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D6" w:rsidRDefault="00E96344">
      <w:pPr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Příloha č. 1</w:t>
      </w:r>
    </w:p>
    <w:p w:rsidR="00A47AD6" w:rsidRDefault="00A47AD6">
      <w:pPr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:rsidR="00A47AD6" w:rsidRDefault="00E96344">
      <w:pPr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Poskytnutí služeb, plnění </w:t>
      </w:r>
      <w:proofErr w:type="spellStart"/>
      <w:r>
        <w:rPr>
          <w:rFonts w:ascii="Georgia" w:hAnsi="Georgia"/>
          <w:b/>
          <w:bCs/>
          <w:sz w:val="24"/>
          <w:szCs w:val="24"/>
          <w:lang w:val="en-US"/>
        </w:rPr>
        <w:t>Akce</w:t>
      </w:r>
      <w:proofErr w:type="spellEnd"/>
      <w:r>
        <w:rPr>
          <w:rFonts w:ascii="Georgia" w:hAnsi="Georgia"/>
          <w:b/>
          <w:bCs/>
          <w:sz w:val="24"/>
          <w:szCs w:val="24"/>
          <w:lang w:val="en-US"/>
        </w:rPr>
        <w:t xml:space="preserve"> (Prague Harley Days 2020) 4. </w:t>
      </w:r>
      <w:r>
        <w:rPr>
          <w:rFonts w:ascii="Georgia" w:hAnsi="Georgia"/>
          <w:b/>
          <w:bCs/>
          <w:sz w:val="24"/>
          <w:szCs w:val="24"/>
        </w:rPr>
        <w:t>– 6. 9. 2020</w:t>
      </w:r>
    </w:p>
    <w:p w:rsidR="00A47AD6" w:rsidRDefault="00A47AD6">
      <w:pPr>
        <w:jc w:val="both"/>
        <w:rPr>
          <w:rFonts w:ascii="Georgia" w:eastAsia="Georgia" w:hAnsi="Georgia" w:cs="Georgia"/>
        </w:rPr>
      </w:pPr>
    </w:p>
    <w:p w:rsidR="00A47AD6" w:rsidRDefault="00E96344">
      <w:pPr>
        <w:jc w:val="both"/>
      </w:pPr>
      <w:proofErr w:type="spellStart"/>
      <w:r>
        <w:rPr>
          <w:rFonts w:ascii="Georgia" w:hAnsi="Georgia"/>
          <w:lang w:val="en-US"/>
        </w:rPr>
        <w:t>Tradi</w:t>
      </w:r>
      <w:proofErr w:type="spellEnd"/>
      <w:r>
        <w:rPr>
          <w:rFonts w:ascii="Georgia" w:hAnsi="Georgia"/>
        </w:rPr>
        <w:t>ční akce pro vyznavače motocyklů se spojuje s gastronomickým a kulturní</w:t>
      </w:r>
      <w:r>
        <w:rPr>
          <w:rFonts w:ascii="Georgia" w:hAnsi="Georgia"/>
          <w:lang w:val="pt-PT"/>
        </w:rPr>
        <w:t xml:space="preserve">m festivalem </w:t>
      </w:r>
      <w:r>
        <w:rPr>
          <w:rFonts w:ascii="Georgia" w:hAnsi="Georgia"/>
        </w:rPr>
        <w:t>“</w:t>
      </w:r>
      <w:proofErr w:type="spellStart"/>
      <w:r>
        <w:rPr>
          <w:rFonts w:ascii="Georgia" w:hAnsi="Georgia"/>
          <w:lang w:val="de-DE"/>
        </w:rPr>
        <w:t>Burgerfest</w:t>
      </w:r>
      <w:proofErr w:type="spellEnd"/>
      <w:r>
        <w:rPr>
          <w:rFonts w:ascii="Georgia" w:hAnsi="Georgia"/>
        </w:rPr>
        <w:t>” a “Koncertem pro 10 milionů”, kdy přední čeští hudebníci poděkují všem, kteří bojovali s pandemií covid19 v první a druh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 xml:space="preserve">linii. Vzniká tedy prodloužený víkend plný motocyklů, hudby, </w:t>
      </w:r>
      <w:proofErr w:type="spellStart"/>
      <w:r>
        <w:rPr>
          <w:rFonts w:ascii="Georgia" w:hAnsi="Georgia"/>
        </w:rPr>
        <w:t>dobr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jídla a atrakcí,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zaplní celou spodní část Výstaviště Holešovice a nabídne zábavu pro celou rodinu.</w:t>
      </w:r>
    </w:p>
    <w:p w:rsidR="00A47AD6" w:rsidRDefault="00A47AD6">
      <w:pPr>
        <w:jc w:val="both"/>
        <w:rPr>
          <w:rFonts w:ascii="Georgia" w:eastAsia="Georgia" w:hAnsi="Georgia" w:cs="Georgia"/>
        </w:rPr>
      </w:pPr>
    </w:p>
    <w:p w:rsidR="00A47AD6" w:rsidRDefault="00E96344">
      <w:pPr>
        <w:jc w:val="both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Prezentace Objednatele (#světov</w:t>
      </w:r>
      <w:r>
        <w:rPr>
          <w:rFonts w:ascii="Georgia" w:hAnsi="Georgia"/>
          <w:b/>
          <w:bCs/>
          <w:lang w:val="fr-FR"/>
        </w:rPr>
        <w:t>é</w:t>
      </w:r>
      <w:r>
        <w:rPr>
          <w:rFonts w:ascii="Georgia" w:hAnsi="Georgia"/>
          <w:b/>
          <w:bCs/>
          <w:u w:val="single"/>
        </w:rPr>
        <w:t>Česko</w:t>
      </w:r>
      <w:r>
        <w:rPr>
          <w:rFonts w:ascii="Georgia" w:hAnsi="Georgia"/>
          <w:b/>
          <w:bCs/>
        </w:rPr>
        <w:t xml:space="preserve">, </w:t>
      </w:r>
      <w:proofErr w:type="spellStart"/>
      <w:r>
        <w:rPr>
          <w:rFonts w:ascii="Georgia" w:hAnsi="Georgia"/>
          <w:b/>
          <w:bCs/>
        </w:rPr>
        <w:t>Kudyznudy</w:t>
      </w:r>
      <w:proofErr w:type="spellEnd"/>
      <w:r>
        <w:rPr>
          <w:rFonts w:ascii="Georgia" w:hAnsi="Georgia"/>
          <w:b/>
          <w:bCs/>
        </w:rPr>
        <w:t>, #</w:t>
      </w:r>
      <w:proofErr w:type="spellStart"/>
      <w:r>
        <w:rPr>
          <w:rFonts w:ascii="Georgia" w:hAnsi="Georgia"/>
          <w:b/>
          <w:bCs/>
        </w:rPr>
        <w:t>Visit</w:t>
      </w:r>
      <w:r>
        <w:rPr>
          <w:rFonts w:ascii="Georgia" w:hAnsi="Georgia"/>
          <w:b/>
          <w:bCs/>
          <w:u w:val="single"/>
        </w:rPr>
        <w:t>Czech</w:t>
      </w:r>
      <w:r>
        <w:rPr>
          <w:rFonts w:ascii="Georgia" w:hAnsi="Georgia"/>
          <w:b/>
          <w:bCs/>
        </w:rPr>
        <w:t>Republic</w:t>
      </w:r>
      <w:proofErr w:type="spellEnd"/>
      <w:r>
        <w:rPr>
          <w:rFonts w:ascii="Georgia" w:hAnsi="Georgia"/>
          <w:b/>
          <w:bCs/>
        </w:rPr>
        <w:t xml:space="preserve">, </w:t>
      </w:r>
      <w:proofErr w:type="spellStart"/>
      <w:r>
        <w:rPr>
          <w:rFonts w:ascii="Georgia" w:hAnsi="Georgia"/>
          <w:b/>
          <w:bCs/>
        </w:rPr>
        <w:t>CzechRepublic</w:t>
      </w:r>
      <w:proofErr w:type="spellEnd"/>
      <w:r>
        <w:rPr>
          <w:rFonts w:ascii="Georgia" w:hAnsi="Georgia"/>
          <w:b/>
          <w:bCs/>
        </w:rPr>
        <w:t>)</w:t>
      </w:r>
    </w:p>
    <w:p w:rsidR="00A47AD6" w:rsidRDefault="00A47AD6">
      <w:pPr>
        <w:jc w:val="both"/>
        <w:rPr>
          <w:rFonts w:ascii="Georgia" w:eastAsia="Georgia" w:hAnsi="Georgia" w:cs="Georgia"/>
        </w:rPr>
      </w:pPr>
    </w:p>
    <w:p w:rsidR="00A47AD6" w:rsidRDefault="00E96344">
      <w:pPr>
        <w:numPr>
          <w:ilvl w:val="0"/>
          <w:numId w:val="2"/>
        </w:numPr>
        <w:jc w:val="both"/>
      </w:pPr>
      <w:r>
        <w:rPr>
          <w:rFonts w:ascii="Georgia" w:hAnsi="Georgia"/>
        </w:rPr>
        <w:t xml:space="preserve">Prezentace Objednatele </w:t>
      </w:r>
      <w:r>
        <w:rPr>
          <w:rFonts w:ascii="Georgia" w:hAnsi="Georgia"/>
          <w:b/>
          <w:bCs/>
          <w:lang w:val="pt-PT"/>
        </w:rPr>
        <w:t>na ofici</w:t>
      </w:r>
      <w:proofErr w:type="spellStart"/>
      <w:r>
        <w:rPr>
          <w:rFonts w:ascii="Georgia" w:hAnsi="Georgia"/>
          <w:b/>
          <w:bCs/>
        </w:rPr>
        <w:t>ální</w:t>
      </w:r>
      <w:r>
        <w:rPr>
          <w:rFonts w:ascii="Georgia" w:hAnsi="Georgia"/>
          <w:b/>
          <w:bCs/>
          <w:lang w:val="de-DE"/>
        </w:rPr>
        <w:t>ch</w:t>
      </w:r>
      <w:proofErr w:type="spellEnd"/>
      <w:r>
        <w:rPr>
          <w:rFonts w:ascii="Georgia" w:hAnsi="Georgia"/>
          <w:b/>
          <w:bCs/>
          <w:lang w:val="de-DE"/>
        </w:rPr>
        <w:t xml:space="preserve"> </w:t>
      </w:r>
      <w:proofErr w:type="spellStart"/>
      <w:r>
        <w:rPr>
          <w:rFonts w:ascii="Georgia" w:hAnsi="Georgia"/>
          <w:b/>
          <w:bCs/>
          <w:lang w:val="de-DE"/>
        </w:rPr>
        <w:t>webov</w:t>
      </w:r>
      <w:r>
        <w:rPr>
          <w:rFonts w:ascii="Georgia" w:hAnsi="Georgia"/>
          <w:b/>
          <w:bCs/>
        </w:rPr>
        <w:t>ých</w:t>
      </w:r>
      <w:proofErr w:type="spellEnd"/>
      <w:r>
        <w:rPr>
          <w:rFonts w:ascii="Georgia" w:hAnsi="Georgia"/>
          <w:b/>
          <w:bCs/>
        </w:rPr>
        <w:t xml:space="preserve"> stránkách Akce</w:t>
      </w:r>
      <w:r>
        <w:rPr>
          <w:rFonts w:ascii="Georgia" w:hAnsi="Georgia"/>
        </w:rPr>
        <w:t xml:space="preserve"> s uvedením loga Objednatele včetně aktivního </w:t>
      </w:r>
      <w:proofErr w:type="spellStart"/>
      <w:r>
        <w:rPr>
          <w:rFonts w:ascii="Georgia" w:hAnsi="Georgia"/>
        </w:rPr>
        <w:t>prolinku</w:t>
      </w:r>
      <w:proofErr w:type="spellEnd"/>
      <w:r>
        <w:rPr>
          <w:rFonts w:ascii="Georgia" w:hAnsi="Georgia"/>
        </w:rPr>
        <w:t xml:space="preserve"> odkazujícího na web Objednatele, případně, bude – </w:t>
      </w:r>
      <w:proofErr w:type="spellStart"/>
      <w:r>
        <w:rPr>
          <w:rFonts w:ascii="Georgia" w:hAnsi="Georgia"/>
        </w:rPr>
        <w:t>li</w:t>
      </w:r>
      <w:proofErr w:type="spellEnd"/>
      <w:r>
        <w:rPr>
          <w:rFonts w:ascii="Georgia" w:hAnsi="Georgia"/>
        </w:rPr>
        <w:t xml:space="preserve"> to relevantní, tak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  <w:lang w:val="pt-PT"/>
        </w:rPr>
        <w:t>logo Z</w:t>
      </w:r>
      <w:proofErr w:type="spellStart"/>
      <w:r>
        <w:rPr>
          <w:rFonts w:ascii="Georgia" w:hAnsi="Georgia"/>
        </w:rPr>
        <w:t>řizovatele</w:t>
      </w:r>
      <w:proofErr w:type="spellEnd"/>
      <w:r>
        <w:rPr>
          <w:rFonts w:ascii="Georgia" w:hAnsi="Georgia"/>
        </w:rPr>
        <w:t xml:space="preserve"> Objednatele (Ministerstva pro místní rozvoj – dále jen „MMR“) s aktivním </w:t>
      </w:r>
      <w:proofErr w:type="spellStart"/>
      <w:r>
        <w:rPr>
          <w:rFonts w:ascii="Georgia" w:hAnsi="Georgia"/>
        </w:rPr>
        <w:t>prolinkem</w:t>
      </w:r>
      <w:proofErr w:type="spellEnd"/>
      <w:r>
        <w:rPr>
          <w:rFonts w:ascii="Georgia" w:hAnsi="Georgia"/>
        </w:rPr>
        <w:t xml:space="preserve"> na web </w:t>
      </w:r>
      <w:hyperlink r:id="rId7" w:history="1">
        <w:r>
          <w:rPr>
            <w:rStyle w:val="Hyperlink0"/>
          </w:rPr>
          <w:t>www.mmr.cz</w:t>
        </w:r>
      </w:hyperlink>
      <w:r>
        <w:rPr>
          <w:rStyle w:val="Hyperlink0"/>
        </w:rPr>
        <w:t>.</w:t>
      </w:r>
    </w:p>
    <w:p w:rsidR="00A47AD6" w:rsidRDefault="00A47AD6">
      <w:pPr>
        <w:jc w:val="both"/>
        <w:rPr>
          <w:rStyle w:val="Hyperlink0"/>
        </w:rPr>
      </w:pPr>
    </w:p>
    <w:p w:rsidR="00A47AD6" w:rsidRDefault="00E96344">
      <w:pPr>
        <w:jc w:val="both"/>
        <w:rPr>
          <w:rStyle w:val="Hyperlink0"/>
        </w:rPr>
      </w:pPr>
      <w:r>
        <w:rPr>
          <w:rStyle w:val="Hyperlink0"/>
        </w:rPr>
        <w:t>Web</w:t>
      </w:r>
    </w:p>
    <w:p w:rsidR="00A47AD6" w:rsidRDefault="00E96344">
      <w:pPr>
        <w:widowControl w:val="0"/>
        <w:numPr>
          <w:ilvl w:val="0"/>
          <w:numId w:val="2"/>
        </w:numPr>
        <w:jc w:val="both"/>
      </w:pPr>
      <w:r>
        <w:rPr>
          <w:rStyle w:val="dn"/>
          <w:rFonts w:ascii="Georgia" w:hAnsi="Georgia"/>
        </w:rPr>
        <w:t xml:space="preserve">umístění loga Objednatele na hlavní stránku: </w:t>
      </w:r>
      <w:hyperlink r:id="rId8" w:history="1">
        <w:r>
          <w:rPr>
            <w:rStyle w:val="Hyperlink1"/>
          </w:rPr>
          <w:t>https://pragueharleydays.cz</w:t>
        </w:r>
      </w:hyperlink>
    </w:p>
    <w:p w:rsidR="00A47AD6" w:rsidRDefault="00E96344">
      <w:pPr>
        <w:widowControl w:val="0"/>
        <w:numPr>
          <w:ilvl w:val="0"/>
          <w:numId w:val="2"/>
        </w:numPr>
        <w:jc w:val="both"/>
      </w:pPr>
      <w:r>
        <w:rPr>
          <w:rStyle w:val="dn"/>
          <w:rFonts w:ascii="Georgia" w:hAnsi="Georgia"/>
        </w:rPr>
        <w:t xml:space="preserve">umístění loga Objednatele do sekce hlavní </w:t>
      </w:r>
      <w:proofErr w:type="spellStart"/>
      <w:r>
        <w:rPr>
          <w:rStyle w:val="dn"/>
          <w:rFonts w:ascii="Georgia" w:hAnsi="Georgia"/>
        </w:rPr>
        <w:t>partneř</w:t>
      </w:r>
      <w:proofErr w:type="spellEnd"/>
      <w:r>
        <w:rPr>
          <w:rStyle w:val="dn"/>
          <w:rFonts w:ascii="Georgia" w:hAnsi="Georgia"/>
          <w:lang w:val="it-IT"/>
        </w:rPr>
        <w:t xml:space="preserve">i: </w:t>
      </w:r>
      <w:r w:rsidR="009D39A5">
        <w:fldChar w:fldCharType="begin"/>
      </w:r>
      <w:r w:rsidR="009D39A5">
        <w:instrText xml:space="preserve"> HYPERLINK "https://pragueharleydays.cz/cs/partneri/" </w:instrText>
      </w:r>
      <w:r w:rsidR="009D39A5">
        <w:fldChar w:fldCharType="separate"/>
      </w:r>
      <w:r>
        <w:rPr>
          <w:rStyle w:val="Hyperlink1"/>
        </w:rPr>
        <w:t>https://pragueharleydays.cz/cs/partneri/</w:t>
      </w:r>
      <w:r w:rsidR="009D39A5">
        <w:rPr>
          <w:rStyle w:val="Hyperlink1"/>
        </w:rPr>
        <w:fldChar w:fldCharType="end"/>
      </w:r>
    </w:p>
    <w:p w:rsidR="00A47AD6" w:rsidRPr="00E96344" w:rsidRDefault="00085EFD">
      <w:pPr>
        <w:widowControl w:val="0"/>
        <w:numPr>
          <w:ilvl w:val="0"/>
          <w:numId w:val="2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 xml:space="preserve">propagace Objednatele formou </w:t>
      </w:r>
      <w:r w:rsidR="00E96344">
        <w:rPr>
          <w:rStyle w:val="dnA"/>
          <w:rFonts w:ascii="Georgia" w:hAnsi="Georgia"/>
        </w:rPr>
        <w:t>vytvoření</w:t>
      </w:r>
      <w:r>
        <w:rPr>
          <w:rStyle w:val="dnA"/>
          <w:rFonts w:ascii="Georgia" w:hAnsi="Georgia"/>
        </w:rPr>
        <w:t>m</w:t>
      </w:r>
      <w:r w:rsidR="00E96344">
        <w:rPr>
          <w:rStyle w:val="dnA"/>
          <w:rFonts w:ascii="Georgia" w:hAnsi="Georgia"/>
        </w:rPr>
        <w:t xml:space="preserve"> sekce s tipy na výlety s rozcestníkem na Českou republiku, Střední Čechy a Prahu</w:t>
      </w:r>
      <w:r>
        <w:rPr>
          <w:rStyle w:val="dnA"/>
          <w:rFonts w:ascii="Georgia" w:hAnsi="Georgia"/>
        </w:rPr>
        <w:t>, umíst</w:t>
      </w:r>
      <w:r>
        <w:rPr>
          <w:rStyle w:val="dnA"/>
          <w:rFonts w:ascii="Cambria" w:hAnsi="Cambria" w:cs="Cambria"/>
        </w:rPr>
        <w:t>ěním loga Objednatele a propagačního videa Objednatele do této vytvořené sekce</w:t>
      </w:r>
      <w:r w:rsidR="00E96344">
        <w:rPr>
          <w:rStyle w:val="dnA"/>
          <w:rFonts w:ascii="Georgia" w:hAnsi="Georgia"/>
        </w:rPr>
        <w:t xml:space="preserve">: </w:t>
      </w:r>
      <w:hyperlink r:id="rId9" w:history="1">
        <w:r w:rsidR="00E96344">
          <w:rPr>
            <w:rStyle w:val="Hyperlink2"/>
            <w:rFonts w:ascii="Georgia" w:hAnsi="Georgia"/>
          </w:rPr>
          <w:t>https://pragueharleydays.cz/cs/kde-slavime/</w:t>
        </w:r>
      </w:hyperlink>
    </w:p>
    <w:p w:rsidR="00A47AD6" w:rsidRDefault="00E96344">
      <w:pPr>
        <w:widowControl w:val="0"/>
        <w:numPr>
          <w:ilvl w:val="0"/>
          <w:numId w:val="2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 xml:space="preserve">umístění </w:t>
      </w:r>
      <w:r>
        <w:rPr>
          <w:rStyle w:val="dn"/>
          <w:rFonts w:ascii="Georgia" w:hAnsi="Georgia"/>
          <w:lang w:val="it-IT"/>
        </w:rPr>
        <w:t>propaga</w:t>
      </w:r>
      <w:proofErr w:type="spellStart"/>
      <w:r>
        <w:rPr>
          <w:rStyle w:val="dnA"/>
          <w:rFonts w:ascii="Georgia" w:hAnsi="Georgia"/>
        </w:rPr>
        <w:t>čního</w:t>
      </w:r>
      <w:proofErr w:type="spellEnd"/>
      <w:r>
        <w:rPr>
          <w:rStyle w:val="dnA"/>
          <w:rFonts w:ascii="Georgia" w:hAnsi="Georgia"/>
        </w:rPr>
        <w:t xml:space="preserve"> videa Objednatele s logem Objednatele</w:t>
      </w:r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</w:rPr>
      </w:pPr>
      <w:r>
        <w:rPr>
          <w:rStyle w:val="dnA"/>
        </w:rPr>
        <w:t xml:space="preserve">      </w:t>
      </w:r>
      <w:r w:rsidRPr="00E96344">
        <w:rPr>
          <w:rStyle w:val="Hyperlink3"/>
        </w:rPr>
        <w:t>https://pragueharleydays.cz/cs/kde-slavime/ceska-republika%202/</w:t>
      </w:r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>-     propagace Objednatele formou zajímavý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m</w:t>
      </w:r>
      <w:proofErr w:type="spellStart"/>
      <w:r>
        <w:rPr>
          <w:rStyle w:val="dn"/>
          <w:rFonts w:ascii="Georgia" w:hAnsi="Georgia"/>
        </w:rPr>
        <w:t>íst</w:t>
      </w:r>
      <w:proofErr w:type="spellEnd"/>
      <w:r>
        <w:rPr>
          <w:rStyle w:val="dn"/>
          <w:rFonts w:ascii="Georgia" w:hAnsi="Georgia"/>
        </w:rPr>
        <w:t xml:space="preserve"> v rámci Prahy s logem Objednatele</w:t>
      </w:r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</w:rPr>
      </w:pPr>
      <w:r>
        <w:rPr>
          <w:rStyle w:val="dnA"/>
        </w:rPr>
        <w:t xml:space="preserve">      </w:t>
      </w:r>
      <w:hyperlink r:id="rId10" w:history="1">
        <w:r>
          <w:rPr>
            <w:rStyle w:val="Hyperlink3"/>
          </w:rPr>
          <w:t>https://pragueharleydays.cz/cs/kde-slavime/praha/</w:t>
        </w:r>
      </w:hyperlink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numPr>
          <w:ilvl w:val="0"/>
          <w:numId w:val="2"/>
        </w:numPr>
        <w:jc w:val="both"/>
      </w:pPr>
      <w:r>
        <w:rPr>
          <w:rStyle w:val="dn"/>
          <w:rFonts w:ascii="Georgia" w:hAnsi="Georgia"/>
        </w:rPr>
        <w:t>Výše uvedený obsah bude k dispozici ve třech jazykových mutací</w:t>
      </w:r>
      <w:r>
        <w:rPr>
          <w:rStyle w:val="dn"/>
          <w:rFonts w:ascii="Georgia" w:hAnsi="Georgia"/>
          <w:lang w:val="de-DE"/>
        </w:rPr>
        <w:t>: CZ, EN a DE.</w:t>
      </w:r>
    </w:p>
    <w:p w:rsidR="00A47AD6" w:rsidRDefault="00E96344">
      <w:pPr>
        <w:widowControl w:val="0"/>
        <w:numPr>
          <w:ilvl w:val="0"/>
          <w:numId w:val="2"/>
        </w:numPr>
        <w:jc w:val="both"/>
      </w:pPr>
      <w:r>
        <w:rPr>
          <w:rStyle w:val="dn"/>
          <w:rFonts w:ascii="Georgia" w:hAnsi="Georgia"/>
        </w:rPr>
        <w:t xml:space="preserve">Obsah na web nasadí Dodavatel. Případný </w:t>
      </w:r>
      <w:r>
        <w:rPr>
          <w:rStyle w:val="dn"/>
          <w:rFonts w:ascii="Georgia" w:hAnsi="Georgia"/>
          <w:lang w:val="it-IT"/>
        </w:rPr>
        <w:t>dal</w:t>
      </w:r>
      <w:proofErr w:type="spellStart"/>
      <w:r>
        <w:rPr>
          <w:rStyle w:val="dn"/>
          <w:rFonts w:ascii="Georgia" w:hAnsi="Georgia"/>
        </w:rPr>
        <w:t>ší</w:t>
      </w:r>
      <w:proofErr w:type="spellEnd"/>
      <w:r>
        <w:rPr>
          <w:rStyle w:val="dn"/>
          <w:rFonts w:ascii="Georgia" w:hAnsi="Georgia"/>
        </w:rPr>
        <w:t xml:space="preserve"> obsah dodá Objednatel.</w:t>
      </w:r>
    </w:p>
    <w:p w:rsidR="00A47AD6" w:rsidRDefault="00A47AD6">
      <w:pPr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auto"/>
        <w:jc w:val="both"/>
        <w:rPr>
          <w:rStyle w:val="Hyperlink0"/>
        </w:rPr>
      </w:pPr>
      <w:r>
        <w:rPr>
          <w:rStyle w:val="Hyperlink0"/>
        </w:rPr>
        <w:t>Prezentace loga Objednatele na všech oficiálních propagační</w:t>
      </w:r>
      <w:proofErr w:type="spellStart"/>
      <w:r>
        <w:rPr>
          <w:rStyle w:val="dn"/>
          <w:rFonts w:ascii="Georgia" w:hAnsi="Georgia"/>
          <w:u w:val="single"/>
          <w:lang w:val="de-DE"/>
        </w:rPr>
        <w:t>ch</w:t>
      </w:r>
      <w:proofErr w:type="spellEnd"/>
      <w:r>
        <w:rPr>
          <w:rStyle w:val="dn"/>
          <w:rFonts w:ascii="Georgia" w:hAnsi="Georgia"/>
          <w:u w:val="single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u w:val="single"/>
          <w:lang w:val="de-DE"/>
        </w:rPr>
        <w:t>materi</w:t>
      </w:r>
      <w:r>
        <w:rPr>
          <w:rStyle w:val="Hyperlink0"/>
        </w:rPr>
        <w:t>álech</w:t>
      </w:r>
      <w:proofErr w:type="spellEnd"/>
      <w:r>
        <w:rPr>
          <w:rStyle w:val="Hyperlink0"/>
        </w:rPr>
        <w:t xml:space="preserve"> propagační kampaně:</w:t>
      </w:r>
    </w:p>
    <w:p w:rsidR="00A47AD6" w:rsidRDefault="00A47AD6">
      <w:pPr>
        <w:tabs>
          <w:tab w:val="left" w:pos="454"/>
          <w:tab w:val="left" w:pos="709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ind w:right="26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numPr>
          <w:ilvl w:val="0"/>
          <w:numId w:val="4"/>
        </w:numPr>
        <w:jc w:val="both"/>
      </w:pPr>
      <w:r>
        <w:rPr>
          <w:rStyle w:val="dn"/>
          <w:rFonts w:ascii="Georgia" w:hAnsi="Georgia"/>
        </w:rPr>
        <w:t xml:space="preserve">Prezentace loga Objednatele na tištěných vstupenkách. </w:t>
      </w:r>
    </w:p>
    <w:p w:rsidR="00A47AD6" w:rsidRDefault="00E96344">
      <w:pPr>
        <w:numPr>
          <w:ilvl w:val="0"/>
          <w:numId w:val="4"/>
        </w:numPr>
        <w:jc w:val="both"/>
      </w:pPr>
      <w:r>
        <w:rPr>
          <w:rStyle w:val="dn"/>
          <w:rFonts w:ascii="Georgia" w:hAnsi="Georgia"/>
        </w:rPr>
        <w:t xml:space="preserve">Prezentace Objednatele v tiskových </w:t>
      </w:r>
      <w:proofErr w:type="spellStart"/>
      <w:r>
        <w:rPr>
          <w:rStyle w:val="dn"/>
          <w:rFonts w:ascii="Georgia" w:hAnsi="Georgia"/>
        </w:rPr>
        <w:t>zprává</w:t>
      </w:r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k</w:t>
      </w:r>
      <w:r w:rsidR="00085EFD">
        <w:rPr>
          <w:rStyle w:val="dn"/>
          <w:rFonts w:ascii="Georgia" w:hAnsi="Georgia"/>
        </w:rPr>
        <w:t> </w:t>
      </w:r>
      <w:r>
        <w:rPr>
          <w:rStyle w:val="dn"/>
          <w:rFonts w:ascii="Georgia" w:hAnsi="Georgia"/>
        </w:rPr>
        <w:t>Akci</w:t>
      </w:r>
      <w:r w:rsidR="00085EFD">
        <w:rPr>
          <w:rStyle w:val="dn"/>
          <w:rFonts w:ascii="Georgia" w:hAnsi="Georgia"/>
        </w:rPr>
        <w:t xml:space="preserve"> formou umíst</w:t>
      </w:r>
      <w:r w:rsidR="00085EFD">
        <w:rPr>
          <w:rStyle w:val="dn"/>
          <w:rFonts w:ascii="Cambria" w:hAnsi="Cambria" w:cs="Cambria"/>
        </w:rPr>
        <w:t>ění loga Objednatele</w:t>
      </w:r>
    </w:p>
    <w:p w:rsidR="00A47AD6" w:rsidRDefault="00E96344">
      <w:pPr>
        <w:numPr>
          <w:ilvl w:val="0"/>
          <w:numId w:val="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 xml:space="preserve">Distribuce </w:t>
      </w:r>
      <w:proofErr w:type="spellStart"/>
      <w:r>
        <w:rPr>
          <w:rStyle w:val="dnA"/>
          <w:rFonts w:ascii="Georgia" w:hAnsi="Georgia"/>
        </w:rPr>
        <w:t>tiskov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A"/>
          <w:rFonts w:ascii="Georgia" w:hAnsi="Georgia"/>
        </w:rPr>
        <w:t>zprávy na ní</w:t>
      </w:r>
      <w:r>
        <w:rPr>
          <w:rStyle w:val="dn"/>
          <w:rFonts w:ascii="Cambria" w:hAnsi="Cambria"/>
        </w:rPr>
        <w:t>ž</w:t>
      </w:r>
      <w:r>
        <w:rPr>
          <w:rStyle w:val="dnA"/>
          <w:rFonts w:ascii="Georgia" w:hAnsi="Georgia"/>
        </w:rPr>
        <w:t>e uvedená m</w:t>
      </w:r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Georgia" w:hAnsi="Georgia"/>
          <w:lang w:val="it-IT"/>
        </w:rPr>
        <w:t xml:space="preserve">dia: </w:t>
      </w:r>
    </w:p>
    <w:p w:rsidR="00A47AD6" w:rsidRDefault="00E96344">
      <w:pPr>
        <w:ind w:left="36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Aha, Aha pro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eny, Aktuáln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 xml:space="preserve">.cz, Auto.cz, autoforum.cz, </w:t>
      </w:r>
      <w:proofErr w:type="spellStart"/>
      <w:r>
        <w:rPr>
          <w:rStyle w:val="dn"/>
          <w:rFonts w:ascii="Georgia" w:hAnsi="Georgia"/>
        </w:rPr>
        <w:t>Autorevue</w:t>
      </w:r>
      <w:proofErr w:type="spellEnd"/>
      <w:r>
        <w:rPr>
          <w:rStyle w:val="dn"/>
          <w:rFonts w:ascii="Georgia" w:hAnsi="Georgia"/>
        </w:rPr>
        <w:t xml:space="preserve">, babinet.cz, bike-mania.cz, Blesk, Blesk pro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eny, blesk.cz, bleskprozeny.cz, Burda, Claudia,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 xml:space="preserve">eská televize, </w:t>
      </w:r>
      <w:proofErr w:type="spellStart"/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>esk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Georgia" w:hAnsi="Georgia"/>
        </w:rPr>
        <w:t xml:space="preserve">noviny.cz,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 xml:space="preserve">Ro DAB Praha,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  <w:lang w:val="pt-PT"/>
        </w:rPr>
        <w:t>Ro Radio</w:t>
      </w:r>
      <w:proofErr w:type="spellStart"/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urná</w:t>
      </w:r>
      <w:proofErr w:type="spellEnd"/>
      <w:r>
        <w:rPr>
          <w:rStyle w:val="dn"/>
          <w:rFonts w:ascii="Georgia" w:hAnsi="Georgia"/>
          <w:lang w:val="de-DE"/>
        </w:rPr>
        <w:t>l, Den</w:t>
      </w:r>
      <w:r>
        <w:rPr>
          <w:rStyle w:val="dn"/>
          <w:rFonts w:ascii="Georgia" w:hAnsi="Georgia"/>
        </w:rPr>
        <w:t xml:space="preserve">ík.cz, Deníky VLM, Esquire, Evropa 2, </w:t>
      </w:r>
      <w:proofErr w:type="spellStart"/>
      <w:r>
        <w:rPr>
          <w:rStyle w:val="dn"/>
          <w:rFonts w:ascii="Georgia" w:hAnsi="Georgia"/>
        </w:rPr>
        <w:t>For</w:t>
      </w:r>
      <w:proofErr w:type="spellEnd"/>
      <w:r>
        <w:rPr>
          <w:rStyle w:val="dn"/>
          <w:rFonts w:ascii="Georgia" w:hAnsi="Georgia"/>
        </w:rPr>
        <w:t xml:space="preserve"> </w:t>
      </w:r>
      <w:proofErr w:type="spellStart"/>
      <w:r>
        <w:rPr>
          <w:rStyle w:val="dn"/>
          <w:rFonts w:ascii="Georgia" w:hAnsi="Georgia"/>
        </w:rPr>
        <w:t>Men</w:t>
      </w:r>
      <w:proofErr w:type="spellEnd"/>
      <w:r>
        <w:rPr>
          <w:rStyle w:val="dn"/>
          <w:rFonts w:ascii="Georgia" w:hAnsi="Georgia"/>
        </w:rPr>
        <w:t xml:space="preserve">, Frekvence 1, </w:t>
      </w:r>
      <w:proofErr w:type="spellStart"/>
      <w:r>
        <w:rPr>
          <w:rStyle w:val="dn"/>
          <w:rFonts w:ascii="Georgia" w:hAnsi="Georgia"/>
        </w:rPr>
        <w:t>Hospodá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>sk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noviny + p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>ílohy, iDnes.cz, iHned.cz, iReport.cz, Jenpro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eny.cz, </w:t>
      </w:r>
      <w:proofErr w:type="spellStart"/>
      <w:r>
        <w:rPr>
          <w:rStyle w:val="dn"/>
          <w:rFonts w:ascii="Georgia" w:hAnsi="Georgia"/>
        </w:rPr>
        <w:t>Joy</w:t>
      </w:r>
      <w:proofErr w:type="spellEnd"/>
      <w:r>
        <w:rPr>
          <w:rStyle w:val="dn"/>
          <w:rFonts w:ascii="Georgia" w:hAnsi="Georgia"/>
        </w:rPr>
        <w:t xml:space="preserve">, Joyonline.cz, Kam po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 xml:space="preserve">esku, Katka, </w:t>
      </w:r>
      <w:proofErr w:type="spellStart"/>
      <w:r>
        <w:rPr>
          <w:rStyle w:val="dn"/>
          <w:rFonts w:ascii="Georgia" w:hAnsi="Georgia"/>
        </w:rPr>
        <w:t>Lidov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noviny, Maminka, Marianne.cz, MarieClaire.cz, Metro, metro.cz, MF Dnes + p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 xml:space="preserve">ílohy, Motocykl, Motodeník.cz, motoforum.cz, </w:t>
      </w:r>
      <w:proofErr w:type="spellStart"/>
      <w:r>
        <w:rPr>
          <w:rStyle w:val="dn"/>
          <w:rFonts w:ascii="Georgia" w:hAnsi="Georgia"/>
        </w:rPr>
        <w:t>Motohouse</w:t>
      </w:r>
      <w:proofErr w:type="spellEnd"/>
      <w:r>
        <w:rPr>
          <w:rStyle w:val="dn"/>
          <w:rFonts w:ascii="Georgia" w:hAnsi="Georgia"/>
        </w:rPr>
        <w:t xml:space="preserve">, </w:t>
      </w:r>
      <w:proofErr w:type="spellStart"/>
      <w:r>
        <w:rPr>
          <w:rStyle w:val="dn"/>
          <w:rFonts w:ascii="Georgia" w:hAnsi="Georgia"/>
        </w:rPr>
        <w:t>MotorBike</w:t>
      </w:r>
      <w:proofErr w:type="spellEnd"/>
      <w:r>
        <w:rPr>
          <w:rStyle w:val="dn"/>
          <w:rFonts w:ascii="Georgia" w:hAnsi="Georgia"/>
        </w:rPr>
        <w:t>, motorbike-czech.cz, Motorká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>i.cz, motormix.cz, M</w:t>
      </w:r>
      <w:r>
        <w:rPr>
          <w:rStyle w:val="dn"/>
          <w:rFonts w:ascii="Cambria" w:hAnsi="Cambria"/>
        </w:rPr>
        <w:t>ů</w:t>
      </w:r>
      <w:r>
        <w:rPr>
          <w:rStyle w:val="dn"/>
          <w:rFonts w:ascii="Georgia" w:hAnsi="Georgia"/>
        </w:rPr>
        <w:t>j sv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 xml:space="preserve">t, musicserver.cz, </w:t>
      </w:r>
      <w:proofErr w:type="spellStart"/>
      <w:r>
        <w:rPr>
          <w:rStyle w:val="dn"/>
          <w:rFonts w:ascii="Georgia" w:hAnsi="Georgia"/>
        </w:rPr>
        <w:t>Muzikus</w:t>
      </w:r>
      <w:proofErr w:type="spellEnd"/>
      <w:r>
        <w:rPr>
          <w:rStyle w:val="dn"/>
          <w:rFonts w:ascii="Georgia" w:hAnsi="Georgia"/>
        </w:rPr>
        <w:t>, Mu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skáv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 xml:space="preserve">c.cz, Náš </w:t>
      </w:r>
      <w:r>
        <w:rPr>
          <w:rStyle w:val="dn"/>
          <w:rFonts w:ascii="Georgia" w:hAnsi="Georgia"/>
          <w:lang w:val="nl-NL"/>
        </w:rPr>
        <w:t>region, Ned</w:t>
      </w:r>
      <w:proofErr w:type="spellStart"/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lní</w:t>
      </w:r>
      <w:proofErr w:type="spellEnd"/>
      <w:r>
        <w:rPr>
          <w:rStyle w:val="dn"/>
          <w:rFonts w:ascii="Georgia" w:hAnsi="Georgia"/>
        </w:rPr>
        <w:t xml:space="preserve"> </w:t>
      </w:r>
      <w:r>
        <w:rPr>
          <w:rStyle w:val="dn"/>
          <w:rFonts w:ascii="Georgia" w:hAnsi="Georgia"/>
          <w:lang w:val="nl-NL"/>
        </w:rPr>
        <w:t>Aha, Ned</w:t>
      </w:r>
      <w:proofErr w:type="spellStart"/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lní</w:t>
      </w:r>
      <w:proofErr w:type="spellEnd"/>
      <w:r>
        <w:rPr>
          <w:rStyle w:val="dn"/>
          <w:rFonts w:ascii="Georgia" w:hAnsi="Georgia"/>
        </w:rPr>
        <w:t xml:space="preserve"> Blesk, novinky.cz, Playboy, Právo, prima.fresh.cz, Pro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eny.cz, </w:t>
      </w:r>
      <w:proofErr w:type="spellStart"/>
      <w:r>
        <w:rPr>
          <w:rStyle w:val="dn"/>
          <w:rFonts w:ascii="Georgia" w:hAnsi="Georgia"/>
        </w:rPr>
        <w:t>Radio</w:t>
      </w:r>
      <w:proofErr w:type="spellEnd"/>
      <w:r>
        <w:rPr>
          <w:rStyle w:val="dn"/>
          <w:rFonts w:ascii="Georgia" w:hAnsi="Georgia"/>
        </w:rPr>
        <w:t xml:space="preserve"> Beat, </w:t>
      </w:r>
      <w:proofErr w:type="spellStart"/>
      <w:r>
        <w:rPr>
          <w:rStyle w:val="dn"/>
          <w:rFonts w:ascii="Georgia" w:hAnsi="Georgia"/>
        </w:rPr>
        <w:t>Radio</w:t>
      </w:r>
      <w:proofErr w:type="spellEnd"/>
      <w:r>
        <w:rPr>
          <w:rStyle w:val="dn"/>
          <w:rFonts w:ascii="Georgia" w:hAnsi="Georgia"/>
        </w:rPr>
        <w:t xml:space="preserve"> </w:t>
      </w:r>
      <w:proofErr w:type="spellStart"/>
      <w:r>
        <w:rPr>
          <w:rStyle w:val="dn"/>
          <w:rFonts w:ascii="Georgia" w:hAnsi="Georgia"/>
        </w:rPr>
        <w:lastRenderedPageBreak/>
        <w:t>Hey</w:t>
      </w:r>
      <w:proofErr w:type="spellEnd"/>
      <w:r>
        <w:rPr>
          <w:rStyle w:val="dn"/>
          <w:rFonts w:ascii="Georgia" w:hAnsi="Georgia"/>
        </w:rPr>
        <w:t>, Report, Rock &amp; Pop, Seznam TV, Speed, Spin, Sv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t motor</w:t>
      </w:r>
      <w:r>
        <w:rPr>
          <w:rStyle w:val="dn"/>
          <w:rFonts w:ascii="Cambria" w:hAnsi="Cambria"/>
        </w:rPr>
        <w:t>ů</w:t>
      </w:r>
      <w:r>
        <w:rPr>
          <w:rStyle w:val="dn"/>
          <w:rFonts w:ascii="Georgia" w:hAnsi="Georgia"/>
          <w:lang w:val="sv-SE"/>
        </w:rPr>
        <w:t>, Sv</w:t>
      </w:r>
      <w:proofErr w:type="spellStart"/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t</w:t>
      </w:r>
      <w:proofErr w:type="spellEnd"/>
      <w:r>
        <w:rPr>
          <w:rStyle w:val="dn"/>
          <w:rFonts w:ascii="Georgia" w:hAnsi="Georgia"/>
        </w:rPr>
        <w:t xml:space="preserve">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eny, Tina, </w:t>
      </w:r>
      <w:proofErr w:type="spellStart"/>
      <w:r>
        <w:rPr>
          <w:rStyle w:val="dn"/>
          <w:rFonts w:ascii="Georgia" w:hAnsi="Georgia"/>
        </w:rPr>
        <w:t>TopGear</w:t>
      </w:r>
      <w:proofErr w:type="spellEnd"/>
      <w:r>
        <w:rPr>
          <w:rStyle w:val="dn"/>
          <w:rFonts w:ascii="Georgia" w:hAnsi="Georgia"/>
        </w:rPr>
        <w:t xml:space="preserve">, TV Nova, TV Prima, tyden.cz, Vlasta,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  <w:lang w:val="it-IT"/>
        </w:rPr>
        <w:t xml:space="preserve">ena a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ivot,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ena.cz,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eny.cz</w:t>
      </w:r>
    </w:p>
    <w:p w:rsidR="00A47AD6" w:rsidRDefault="00A47AD6">
      <w:pPr>
        <w:spacing w:line="240" w:lineRule="auto"/>
        <w:jc w:val="both"/>
        <w:rPr>
          <w:rStyle w:val="dn"/>
          <w:rFonts w:ascii="Georgia" w:eastAsia="Georgia" w:hAnsi="Georgia" w:cs="Georgia"/>
        </w:rPr>
      </w:pPr>
    </w:p>
    <w:p w:rsidR="00085EFD" w:rsidRDefault="00E96344" w:rsidP="00085EFD">
      <w:pPr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Prezentace Objednatele formou zmínky a odkazu</w:t>
      </w:r>
      <w:r>
        <w:rPr>
          <w:rStyle w:val="dn"/>
          <w:rFonts w:ascii="Georgia" w:hAnsi="Georgia"/>
          <w:color w:val="FF0000"/>
          <w:u w:color="FF0000"/>
        </w:rPr>
        <w:t xml:space="preserve"> </w:t>
      </w:r>
      <w:r>
        <w:rPr>
          <w:rStyle w:val="dnA"/>
          <w:rFonts w:ascii="Georgia" w:hAnsi="Georgia"/>
        </w:rPr>
        <w:t xml:space="preserve">v aktualitě k Akci na </w:t>
      </w:r>
      <w:proofErr w:type="spellStart"/>
      <w:r>
        <w:rPr>
          <w:rStyle w:val="dnA"/>
          <w:rFonts w:ascii="Georgia" w:hAnsi="Georgia"/>
        </w:rPr>
        <w:t>stránká</w:t>
      </w:r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m</w:t>
      </w:r>
      <w:r>
        <w:rPr>
          <w:rStyle w:val="dnA"/>
          <w:rFonts w:ascii="Georgia" w:hAnsi="Georgia"/>
        </w:rPr>
        <w:t>ě</w:t>
      </w:r>
      <w:r>
        <w:rPr>
          <w:rStyle w:val="dn"/>
          <w:rFonts w:ascii="Georgia" w:hAnsi="Georgia"/>
          <w:lang w:val="it-IT"/>
        </w:rPr>
        <w:t xml:space="preserve">sta. </w:t>
      </w:r>
      <w:r w:rsidRPr="009D39A5">
        <w:rPr>
          <w:rStyle w:val="dn"/>
          <w:rFonts w:ascii="Georgia" w:hAnsi="Georgia"/>
          <w:color w:val="000000" w:themeColor="text1"/>
          <w:lang w:val="it-IT"/>
        </w:rPr>
        <w:t xml:space="preserve">Forma prezentace jako Kudyznudy a výzvou k cestování po republice a poznávání světovéhoČeska. </w:t>
      </w:r>
    </w:p>
    <w:p w:rsidR="00A47AD6" w:rsidRPr="00085EFD" w:rsidRDefault="00E96344" w:rsidP="00085EFD">
      <w:pPr>
        <w:numPr>
          <w:ilvl w:val="0"/>
          <w:numId w:val="4"/>
        </w:numPr>
        <w:spacing w:line="240" w:lineRule="auto"/>
        <w:jc w:val="both"/>
        <w:rPr>
          <w:rStyle w:val="dn"/>
          <w:rFonts w:ascii="Georgia" w:hAnsi="Georgia"/>
        </w:rPr>
      </w:pPr>
      <w:r w:rsidRPr="00085EFD">
        <w:rPr>
          <w:rStyle w:val="dn"/>
          <w:rFonts w:ascii="Georgia" w:hAnsi="Georgia"/>
        </w:rPr>
        <w:t>Textový vý</w:t>
      </w:r>
      <w:r w:rsidRPr="00085EFD">
        <w:rPr>
          <w:rStyle w:val="dn"/>
          <w:rFonts w:ascii="Cambria" w:hAnsi="Cambria"/>
        </w:rPr>
        <w:t>č</w:t>
      </w:r>
      <w:r w:rsidRPr="00085EFD">
        <w:rPr>
          <w:rStyle w:val="dn"/>
          <w:rFonts w:ascii="Georgia" w:hAnsi="Georgia"/>
        </w:rPr>
        <w:t>et ostatních partner</w:t>
      </w:r>
      <w:r w:rsidRPr="00085EFD">
        <w:rPr>
          <w:rStyle w:val="dn"/>
          <w:rFonts w:ascii="Cambria" w:hAnsi="Cambria"/>
        </w:rPr>
        <w:t>ů</w:t>
      </w:r>
      <w:r w:rsidRPr="00085EFD">
        <w:rPr>
          <w:rStyle w:val="dn"/>
          <w:rFonts w:ascii="Georgia" w:hAnsi="Georgia"/>
        </w:rPr>
        <w:t xml:space="preserve"> akce: </w:t>
      </w:r>
      <w:proofErr w:type="spellStart"/>
      <w:r w:rsidRPr="00085EFD">
        <w:rPr>
          <w:rStyle w:val="dn"/>
          <w:rFonts w:ascii="Georgia" w:hAnsi="Georgia"/>
        </w:rPr>
        <w:t>Niceboy</w:t>
      </w:r>
      <w:proofErr w:type="spellEnd"/>
      <w:r w:rsidRPr="00085EFD">
        <w:rPr>
          <w:rStyle w:val="dn"/>
          <w:rFonts w:ascii="Georgia" w:hAnsi="Georgia"/>
        </w:rPr>
        <w:t xml:space="preserve">, JEEP, Benzina, ČSOB, </w:t>
      </w:r>
      <w:r w:rsidRPr="00085EFD">
        <w:rPr>
          <w:rStyle w:val="dn"/>
          <w:rFonts w:ascii="Georgia" w:hAnsi="Georgia"/>
          <w:lang w:val="en-US"/>
        </w:rPr>
        <w:t xml:space="preserve">Jack Daniels, </w:t>
      </w:r>
      <w:proofErr w:type="spellStart"/>
      <w:r w:rsidRPr="00085EFD">
        <w:rPr>
          <w:rStyle w:val="dn"/>
          <w:rFonts w:ascii="Georgia" w:hAnsi="Georgia"/>
          <w:lang w:val="en-US"/>
        </w:rPr>
        <w:t>Staropramen</w:t>
      </w:r>
      <w:proofErr w:type="spellEnd"/>
      <w:r w:rsidRPr="00085EFD">
        <w:rPr>
          <w:rStyle w:val="dn"/>
          <w:rFonts w:ascii="Georgia" w:hAnsi="Georgia"/>
          <w:lang w:val="en-US"/>
        </w:rPr>
        <w:t xml:space="preserve">, Motorcycle Storehouse, </w:t>
      </w:r>
      <w:proofErr w:type="spellStart"/>
      <w:r w:rsidRPr="00085EFD">
        <w:rPr>
          <w:rStyle w:val="dn"/>
          <w:rFonts w:ascii="Georgia" w:hAnsi="Georgia"/>
          <w:lang w:val="en-US"/>
        </w:rPr>
        <w:t>Gleeds</w:t>
      </w:r>
      <w:proofErr w:type="spellEnd"/>
      <w:r w:rsidRPr="00085EFD">
        <w:rPr>
          <w:rStyle w:val="dn"/>
          <w:rFonts w:ascii="Georgia" w:hAnsi="Georgia"/>
          <w:lang w:val="en-US"/>
        </w:rPr>
        <w:t xml:space="preserve">, Samsung, CE.ENERGY, TomTom, </w:t>
      </w:r>
      <w:proofErr w:type="spellStart"/>
      <w:r w:rsidRPr="00085EFD">
        <w:rPr>
          <w:rStyle w:val="dn"/>
          <w:rFonts w:ascii="Georgia" w:hAnsi="Georgia"/>
          <w:lang w:val="en-US"/>
        </w:rPr>
        <w:t>Koli</w:t>
      </w:r>
      <w:proofErr w:type="spellEnd"/>
      <w:r w:rsidRPr="00085EFD">
        <w:rPr>
          <w:rStyle w:val="dn"/>
          <w:rFonts w:ascii="Georgia" w:hAnsi="Georgia"/>
          <w:lang w:val="en-US"/>
        </w:rPr>
        <w:t xml:space="preserve">, Dunlop, Michelin, Mattel, </w:t>
      </w:r>
      <w:proofErr w:type="spellStart"/>
      <w:r w:rsidRPr="00085EFD">
        <w:rPr>
          <w:rStyle w:val="dn"/>
          <w:rFonts w:ascii="Georgia" w:hAnsi="Georgia"/>
          <w:lang w:val="en-US"/>
        </w:rPr>
        <w:t>Neeco</w:t>
      </w:r>
      <w:proofErr w:type="spellEnd"/>
      <w:r w:rsidRPr="00085EFD">
        <w:rPr>
          <w:rStyle w:val="dn"/>
          <w:rFonts w:ascii="Georgia" w:hAnsi="Georgia"/>
          <w:lang w:val="en-US"/>
        </w:rPr>
        <w:t xml:space="preserve">, </w:t>
      </w:r>
      <w:proofErr w:type="spellStart"/>
      <w:r w:rsidRPr="00085EFD">
        <w:rPr>
          <w:rStyle w:val="dn"/>
          <w:rFonts w:ascii="Georgia" w:hAnsi="Georgia"/>
          <w:lang w:val="en-US"/>
        </w:rPr>
        <w:t>Tucar</w:t>
      </w:r>
      <w:proofErr w:type="spellEnd"/>
      <w:r w:rsidRPr="00085EFD">
        <w:rPr>
          <w:rStyle w:val="dn"/>
          <w:rFonts w:ascii="Georgia" w:hAnsi="Georgia"/>
          <w:lang w:val="en-US"/>
        </w:rPr>
        <w:t>, Auto Moto Klub, Nespresso.</w:t>
      </w:r>
    </w:p>
    <w:p w:rsidR="00A47AD6" w:rsidRDefault="00A47AD6">
      <w:pPr>
        <w:spacing w:line="240" w:lineRule="auto"/>
        <w:ind w:left="36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numPr>
          <w:ilvl w:val="0"/>
          <w:numId w:val="4"/>
        </w:numPr>
        <w:spacing w:line="240" w:lineRule="auto"/>
        <w:jc w:val="both"/>
      </w:pPr>
      <w:r>
        <w:rPr>
          <w:rStyle w:val="dn"/>
          <w:rFonts w:ascii="Georgia" w:hAnsi="Georgia"/>
        </w:rPr>
        <w:t xml:space="preserve">Prezentace loga Objednatele na webových </w:t>
      </w:r>
      <w:proofErr w:type="spellStart"/>
      <w:r>
        <w:rPr>
          <w:rStyle w:val="dn"/>
          <w:rFonts w:ascii="Georgia" w:hAnsi="Georgia"/>
        </w:rPr>
        <w:t>stránká</w:t>
      </w:r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</w:t>
      </w:r>
      <w:hyperlink r:id="rId11" w:history="1">
        <w:r>
          <w:rPr>
            <w:rStyle w:val="Hyperlink0"/>
          </w:rPr>
          <w:t>www.pragueharleydays.cz</w:t>
        </w:r>
      </w:hyperlink>
      <w:r>
        <w:rPr>
          <w:rStyle w:val="dn"/>
          <w:rFonts w:ascii="Georgia" w:hAnsi="Georgia"/>
        </w:rPr>
        <w:t xml:space="preserve">, </w:t>
      </w:r>
      <w:hyperlink r:id="rId12" w:history="1">
        <w:r>
          <w:rPr>
            <w:rStyle w:val="Hyperlink0"/>
          </w:rPr>
          <w:t>www.burgerfest.cz</w:t>
        </w:r>
      </w:hyperlink>
      <w:r>
        <w:rPr>
          <w:rStyle w:val="dn"/>
          <w:rFonts w:ascii="Georgia" w:hAnsi="Georgia"/>
        </w:rPr>
        <w:t xml:space="preserve"> a www.koncertpromilion.cz s aktivním </w:t>
      </w:r>
      <w:proofErr w:type="spellStart"/>
      <w:r>
        <w:rPr>
          <w:rStyle w:val="dn"/>
          <w:rFonts w:ascii="Georgia" w:hAnsi="Georgia"/>
        </w:rPr>
        <w:t>prolinkem</w:t>
      </w:r>
      <w:proofErr w:type="spellEnd"/>
      <w:r>
        <w:rPr>
          <w:rStyle w:val="dn"/>
          <w:rFonts w:ascii="Georgia" w:hAnsi="Georgia"/>
        </w:rPr>
        <w:t xml:space="preserve"> na www.kudyznudy.cz.</w:t>
      </w:r>
    </w:p>
    <w:p w:rsidR="00A47AD6" w:rsidRDefault="00A47AD6">
      <w:pPr>
        <w:ind w:left="36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numPr>
          <w:ilvl w:val="0"/>
          <w:numId w:val="4"/>
        </w:numPr>
        <w:jc w:val="both"/>
      </w:pPr>
      <w:r>
        <w:rPr>
          <w:rStyle w:val="dn"/>
          <w:rFonts w:ascii="Georgia" w:hAnsi="Georgia"/>
        </w:rPr>
        <w:t xml:space="preserve">Prezentace banneru s logem Objednatele s aktivním </w:t>
      </w:r>
      <w:proofErr w:type="spellStart"/>
      <w:r>
        <w:rPr>
          <w:rStyle w:val="dn"/>
          <w:rFonts w:ascii="Georgia" w:hAnsi="Georgia"/>
        </w:rPr>
        <w:t>prolinkem</w:t>
      </w:r>
      <w:proofErr w:type="spellEnd"/>
      <w:r>
        <w:rPr>
          <w:rStyle w:val="dn"/>
          <w:rFonts w:ascii="Georgia" w:hAnsi="Georgia"/>
        </w:rPr>
        <w:t xml:space="preserve"> na www.kudyznudy.cz.</w:t>
      </w:r>
    </w:p>
    <w:p w:rsidR="00A47AD6" w:rsidRDefault="00A47AD6">
      <w:pPr>
        <w:ind w:left="72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numPr>
          <w:ilvl w:val="0"/>
          <w:numId w:val="6"/>
        </w:numPr>
        <w:spacing w:after="200"/>
        <w:jc w:val="both"/>
      </w:pPr>
      <w:r>
        <w:rPr>
          <w:rStyle w:val="dn"/>
          <w:rFonts w:ascii="Georgia" w:hAnsi="Georgia"/>
        </w:rPr>
        <w:t>Distribuce tiskový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lang w:val="de-DE"/>
        </w:rPr>
        <w:t>materi</w:t>
      </w:r>
      <w:r>
        <w:rPr>
          <w:rStyle w:val="dn"/>
          <w:rFonts w:ascii="Georgia" w:hAnsi="Georgia"/>
        </w:rPr>
        <w:t>álů</w:t>
      </w:r>
      <w:proofErr w:type="spellEnd"/>
      <w:r>
        <w:rPr>
          <w:rStyle w:val="dn"/>
          <w:rFonts w:ascii="Georgia" w:hAnsi="Georgia"/>
        </w:rPr>
        <w:t xml:space="preserve"> Objednatele po dobu trvání Akce. Materiály dodá Objednatel. Distribuci zajišťuje Dodavatel. Materiály budou k vyzvednutí po </w:t>
      </w:r>
      <w:proofErr w:type="spellStart"/>
      <w:r>
        <w:rPr>
          <w:rStyle w:val="dn"/>
          <w:rFonts w:ascii="Georgia" w:hAnsi="Georgia"/>
        </w:rPr>
        <w:t>vzájemn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domluvě Dodavatele s Objednatelem.</w:t>
      </w: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Hyperlink0"/>
        </w:rPr>
        <w:t xml:space="preserve">Domácí </w:t>
      </w:r>
      <w:r>
        <w:rPr>
          <w:rStyle w:val="Hyperlink1"/>
        </w:rPr>
        <w:t xml:space="preserve">HOG </w:t>
      </w:r>
      <w:proofErr w:type="spellStart"/>
      <w:r>
        <w:rPr>
          <w:rStyle w:val="Hyperlink1"/>
        </w:rPr>
        <w:t>magaz</w:t>
      </w:r>
      <w:r>
        <w:rPr>
          <w:rStyle w:val="Hyperlink0"/>
        </w:rPr>
        <w:t>ín</w:t>
      </w:r>
      <w:proofErr w:type="spellEnd"/>
      <w:r>
        <w:rPr>
          <w:rStyle w:val="Hyperlink0"/>
        </w:rPr>
        <w:t xml:space="preserve"> p</w:t>
      </w:r>
      <w:r>
        <w:rPr>
          <w:rStyle w:val="dn"/>
          <w:rFonts w:ascii="Cambria" w:hAnsi="Cambria"/>
          <w:u w:val="single"/>
        </w:rPr>
        <w:t>řed akcí</w:t>
      </w:r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  <w:i/>
          <w:iCs/>
        </w:rPr>
      </w:pPr>
      <w:r>
        <w:rPr>
          <w:rStyle w:val="dn"/>
          <w:rFonts w:ascii="Georgia" w:hAnsi="Georgia"/>
          <w:i/>
          <w:iCs/>
        </w:rPr>
        <w:t xml:space="preserve">Čtvrtletní </w:t>
      </w:r>
      <w:r>
        <w:rPr>
          <w:rStyle w:val="dn"/>
          <w:rFonts w:ascii="Georgia" w:hAnsi="Georgia"/>
          <w:i/>
          <w:iCs/>
          <w:lang w:val="it-IT"/>
        </w:rPr>
        <w:t>magaz</w:t>
      </w:r>
      <w:proofErr w:type="spellStart"/>
      <w:r>
        <w:rPr>
          <w:rStyle w:val="dn"/>
          <w:rFonts w:ascii="Georgia" w:hAnsi="Georgia"/>
          <w:i/>
          <w:iCs/>
        </w:rPr>
        <w:t>ín</w:t>
      </w:r>
      <w:proofErr w:type="spellEnd"/>
      <w:r>
        <w:rPr>
          <w:rStyle w:val="dn"/>
          <w:rFonts w:ascii="Georgia" w:hAnsi="Georgia"/>
          <w:i/>
          <w:iCs/>
        </w:rPr>
        <w:t xml:space="preserve"> s nákladem 500 kusů </w:t>
      </w:r>
      <w:r>
        <w:rPr>
          <w:rStyle w:val="dn"/>
          <w:rFonts w:ascii="Georgia" w:hAnsi="Georgia"/>
          <w:i/>
          <w:iCs/>
          <w:lang w:val="it-IT"/>
        </w:rPr>
        <w:t>distribuovan</w:t>
      </w:r>
      <w:r>
        <w:rPr>
          <w:rStyle w:val="dn"/>
          <w:rFonts w:ascii="Georgia" w:hAnsi="Georgia"/>
          <w:i/>
          <w:iCs/>
        </w:rPr>
        <w:t xml:space="preserve">ý v rámci Prahy a </w:t>
      </w:r>
      <w:proofErr w:type="spellStart"/>
      <w:r>
        <w:rPr>
          <w:rStyle w:val="dn"/>
          <w:rFonts w:ascii="Georgia" w:hAnsi="Georgia"/>
          <w:i/>
          <w:iCs/>
        </w:rPr>
        <w:t>Středočesk</w:t>
      </w:r>
      <w:proofErr w:type="spellEnd"/>
      <w:r>
        <w:rPr>
          <w:rStyle w:val="dn"/>
          <w:rFonts w:ascii="Georgia" w:hAnsi="Georgia"/>
          <w:i/>
          <w:iCs/>
          <w:lang w:val="fr-FR"/>
        </w:rPr>
        <w:t>é</w:t>
      </w:r>
      <w:r>
        <w:rPr>
          <w:rStyle w:val="dn"/>
          <w:rFonts w:ascii="Georgia" w:hAnsi="Georgia"/>
          <w:i/>
          <w:iCs/>
        </w:rPr>
        <w:t xml:space="preserve">ho kraje registrovaným majitelům motocyklů </w:t>
      </w:r>
      <w:r>
        <w:rPr>
          <w:rStyle w:val="dn"/>
          <w:rFonts w:ascii="Georgia" w:hAnsi="Georgia"/>
          <w:i/>
          <w:iCs/>
          <w:lang w:val="da-DK"/>
        </w:rPr>
        <w:t>Harley-Davidson.</w:t>
      </w:r>
    </w:p>
    <w:p w:rsidR="00A47AD6" w:rsidRDefault="00E96344">
      <w:pPr>
        <w:widowControl w:val="0"/>
        <w:numPr>
          <w:ilvl w:val="0"/>
          <w:numId w:val="6"/>
        </w:numPr>
        <w:jc w:val="both"/>
      </w:pPr>
      <w:r>
        <w:rPr>
          <w:rStyle w:val="dn"/>
          <w:rFonts w:ascii="Georgia" w:hAnsi="Georgia"/>
        </w:rPr>
        <w:t xml:space="preserve">Propagace Objednatele formou </w:t>
      </w:r>
      <w:r>
        <w:rPr>
          <w:rStyle w:val="dn"/>
          <w:rFonts w:ascii="Georgia" w:hAnsi="Georgia"/>
          <w:u w:color="FF0000"/>
          <w:lang w:val="de-DE"/>
        </w:rPr>
        <w:t xml:space="preserve">PR </w:t>
      </w:r>
      <w:r>
        <w:rPr>
          <w:rStyle w:val="dn"/>
          <w:rFonts w:ascii="Georgia" w:hAnsi="Georgia"/>
          <w:u w:color="FF0000"/>
        </w:rPr>
        <w:t>článku v min. rozsahu 2 stran A4.</w:t>
      </w:r>
      <w:r>
        <w:rPr>
          <w:rStyle w:val="dn"/>
          <w:rFonts w:ascii="Georgia" w:hAnsi="Georgia"/>
        </w:rPr>
        <w:t xml:space="preserve"> </w:t>
      </w:r>
    </w:p>
    <w:p w:rsidR="00A47AD6" w:rsidRDefault="00E96344">
      <w:pPr>
        <w:widowControl w:val="0"/>
        <w:numPr>
          <w:ilvl w:val="0"/>
          <w:numId w:val="6"/>
        </w:numPr>
        <w:jc w:val="both"/>
      </w:pPr>
      <w:r>
        <w:rPr>
          <w:rStyle w:val="dn"/>
          <w:rFonts w:ascii="Georgia" w:hAnsi="Georgia"/>
        </w:rPr>
        <w:t>Propagace Objednatele formou vložen</w:t>
      </w:r>
      <w:r>
        <w:rPr>
          <w:rStyle w:val="dn"/>
          <w:rFonts w:ascii="Georgia" w:hAnsi="Georgia"/>
          <w:lang w:val="fr-FR"/>
        </w:rPr>
        <w:t xml:space="preserve">é </w:t>
      </w:r>
      <w:proofErr w:type="spellStart"/>
      <w:r>
        <w:rPr>
          <w:rStyle w:val="dn"/>
          <w:rFonts w:ascii="Georgia" w:hAnsi="Georgia"/>
          <w:lang w:val="de-DE"/>
        </w:rPr>
        <w:t>inzerce</w:t>
      </w:r>
      <w:proofErr w:type="spellEnd"/>
      <w:r>
        <w:rPr>
          <w:rStyle w:val="dn"/>
          <w:rFonts w:ascii="Georgia" w:hAnsi="Georgia"/>
          <w:lang w:val="de-DE"/>
        </w:rPr>
        <w:t xml:space="preserve"> </w:t>
      </w:r>
      <w:r>
        <w:rPr>
          <w:rStyle w:val="dn"/>
          <w:rFonts w:ascii="Georgia" w:hAnsi="Georgia"/>
          <w:u w:color="FF0000"/>
        </w:rPr>
        <w:t>Objednatele</w:t>
      </w:r>
      <w:r>
        <w:rPr>
          <w:rStyle w:val="dn"/>
          <w:rFonts w:ascii="Georgia" w:hAnsi="Georgia"/>
        </w:rPr>
        <w:t xml:space="preserve"> o velikosti A4. </w:t>
      </w:r>
    </w:p>
    <w:p w:rsidR="00A47AD6" w:rsidRDefault="00E96344">
      <w:pPr>
        <w:widowControl w:val="0"/>
        <w:numPr>
          <w:ilvl w:val="0"/>
          <w:numId w:val="6"/>
        </w:numPr>
        <w:jc w:val="both"/>
      </w:pPr>
      <w:r>
        <w:rPr>
          <w:rStyle w:val="dn"/>
          <w:rFonts w:ascii="Georgia" w:hAnsi="Georgia"/>
          <w:u w:color="FF0000"/>
        </w:rPr>
        <w:t xml:space="preserve">Podklady včetně </w:t>
      </w:r>
      <w:r>
        <w:rPr>
          <w:rStyle w:val="dn"/>
          <w:rFonts w:ascii="Georgia" w:hAnsi="Georgia"/>
          <w:u w:color="FF0000"/>
          <w:lang w:val="it-IT"/>
        </w:rPr>
        <w:t>A4 inzerce dod</w:t>
      </w:r>
      <w:r>
        <w:rPr>
          <w:rStyle w:val="dn"/>
          <w:rFonts w:ascii="Georgia" w:hAnsi="Georgia"/>
          <w:u w:color="FF0000"/>
        </w:rPr>
        <w:t>á Objednatel.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Hyperlink0"/>
        </w:rPr>
        <w:t xml:space="preserve">Domácí </w:t>
      </w:r>
      <w:r>
        <w:rPr>
          <w:rStyle w:val="Hyperlink1"/>
        </w:rPr>
        <w:t xml:space="preserve">HOG </w:t>
      </w:r>
      <w:proofErr w:type="spellStart"/>
      <w:r>
        <w:rPr>
          <w:rStyle w:val="Hyperlink1"/>
        </w:rPr>
        <w:t>magaz</w:t>
      </w:r>
      <w:r>
        <w:rPr>
          <w:rStyle w:val="Hyperlink0"/>
        </w:rPr>
        <w:t>ín</w:t>
      </w:r>
      <w:proofErr w:type="spellEnd"/>
      <w:r>
        <w:rPr>
          <w:rStyle w:val="Hyperlink0"/>
        </w:rPr>
        <w:t xml:space="preserve"> p</w:t>
      </w:r>
      <w:r>
        <w:rPr>
          <w:rStyle w:val="dn"/>
          <w:rFonts w:ascii="Cambria" w:hAnsi="Cambria"/>
          <w:u w:val="single"/>
        </w:rPr>
        <w:t>o akci</w:t>
      </w:r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  <w:i/>
          <w:iCs/>
        </w:rPr>
      </w:pPr>
      <w:r>
        <w:rPr>
          <w:rStyle w:val="dn"/>
          <w:rFonts w:ascii="Cambria" w:hAnsi="Cambria"/>
          <w:i/>
          <w:iCs/>
        </w:rPr>
        <w:t>Č</w:t>
      </w:r>
      <w:r>
        <w:rPr>
          <w:rStyle w:val="dn"/>
          <w:rFonts w:ascii="Georgia" w:hAnsi="Georgia"/>
          <w:i/>
          <w:iCs/>
        </w:rPr>
        <w:t xml:space="preserve">tvrtletní </w:t>
      </w:r>
      <w:r>
        <w:rPr>
          <w:rStyle w:val="dn"/>
          <w:rFonts w:ascii="Georgia" w:hAnsi="Georgia"/>
          <w:i/>
          <w:iCs/>
          <w:lang w:val="it-IT"/>
        </w:rPr>
        <w:t>magaz</w:t>
      </w:r>
      <w:proofErr w:type="spellStart"/>
      <w:r>
        <w:rPr>
          <w:rStyle w:val="dn"/>
          <w:rFonts w:ascii="Georgia" w:hAnsi="Georgia"/>
          <w:i/>
          <w:iCs/>
        </w:rPr>
        <w:t>ín</w:t>
      </w:r>
      <w:proofErr w:type="spellEnd"/>
      <w:r>
        <w:rPr>
          <w:rStyle w:val="dn"/>
          <w:rFonts w:ascii="Georgia" w:hAnsi="Georgia"/>
          <w:i/>
          <w:iCs/>
        </w:rPr>
        <w:t xml:space="preserve"> s nákladem 500 kus</w:t>
      </w:r>
      <w:r>
        <w:rPr>
          <w:rStyle w:val="dn"/>
          <w:rFonts w:ascii="Cambria" w:hAnsi="Cambria"/>
          <w:i/>
          <w:iCs/>
        </w:rPr>
        <w:t>ů</w:t>
      </w:r>
      <w:r>
        <w:rPr>
          <w:rStyle w:val="dn"/>
          <w:rFonts w:ascii="Georgia" w:hAnsi="Georgia"/>
          <w:i/>
          <w:iCs/>
          <w:lang w:val="it-IT"/>
        </w:rPr>
        <w:t xml:space="preserve"> distribuovan</w:t>
      </w:r>
      <w:r>
        <w:rPr>
          <w:rStyle w:val="dn"/>
          <w:rFonts w:ascii="Georgia" w:hAnsi="Georgia"/>
          <w:i/>
          <w:iCs/>
        </w:rPr>
        <w:t xml:space="preserve">ý v rámci Prahy a </w:t>
      </w:r>
      <w:proofErr w:type="spellStart"/>
      <w:r>
        <w:rPr>
          <w:rStyle w:val="dn"/>
          <w:rFonts w:ascii="Georgia" w:hAnsi="Georgia"/>
          <w:i/>
          <w:iCs/>
        </w:rPr>
        <w:t>St</w:t>
      </w:r>
      <w:r>
        <w:rPr>
          <w:rStyle w:val="dn"/>
          <w:rFonts w:ascii="Cambria" w:hAnsi="Cambria"/>
          <w:i/>
          <w:iCs/>
        </w:rPr>
        <w:t>ř</w:t>
      </w:r>
      <w:r>
        <w:rPr>
          <w:rStyle w:val="dn"/>
          <w:rFonts w:ascii="Georgia" w:hAnsi="Georgia"/>
          <w:i/>
          <w:iCs/>
        </w:rPr>
        <w:t>edo</w:t>
      </w:r>
      <w:r>
        <w:rPr>
          <w:rStyle w:val="dn"/>
          <w:rFonts w:ascii="Cambria" w:hAnsi="Cambria"/>
          <w:i/>
          <w:iCs/>
        </w:rPr>
        <w:t>č</w:t>
      </w:r>
      <w:r>
        <w:rPr>
          <w:rStyle w:val="dn"/>
          <w:rFonts w:ascii="Georgia" w:hAnsi="Georgia"/>
          <w:i/>
          <w:iCs/>
        </w:rPr>
        <w:t>esk</w:t>
      </w:r>
      <w:proofErr w:type="spellEnd"/>
      <w:r>
        <w:rPr>
          <w:rStyle w:val="dn"/>
          <w:rFonts w:ascii="Georgia" w:hAnsi="Georgia"/>
          <w:i/>
          <w:iCs/>
          <w:lang w:val="fr-FR"/>
        </w:rPr>
        <w:t>é</w:t>
      </w:r>
      <w:r>
        <w:rPr>
          <w:rStyle w:val="dn"/>
          <w:rFonts w:ascii="Georgia" w:hAnsi="Georgia"/>
          <w:i/>
          <w:iCs/>
        </w:rPr>
        <w:t>ho kraje registrovaným majitel</w:t>
      </w:r>
      <w:r>
        <w:rPr>
          <w:rStyle w:val="dn"/>
          <w:rFonts w:ascii="Cambria" w:hAnsi="Cambria"/>
          <w:i/>
          <w:iCs/>
        </w:rPr>
        <w:t>ů</w:t>
      </w:r>
      <w:r>
        <w:rPr>
          <w:rStyle w:val="dn"/>
          <w:rFonts w:ascii="Georgia" w:hAnsi="Georgia"/>
          <w:i/>
          <w:iCs/>
        </w:rPr>
        <w:t>m motocykl</w:t>
      </w:r>
      <w:r>
        <w:rPr>
          <w:rStyle w:val="dn"/>
          <w:rFonts w:ascii="Cambria" w:hAnsi="Cambria"/>
          <w:i/>
          <w:iCs/>
        </w:rPr>
        <w:t>ů</w:t>
      </w:r>
      <w:r>
        <w:rPr>
          <w:rStyle w:val="dn"/>
          <w:rFonts w:ascii="Georgia" w:hAnsi="Georgia"/>
          <w:i/>
          <w:iCs/>
          <w:lang w:val="da-DK"/>
        </w:rPr>
        <w:t xml:space="preserve"> Harley-Davidson.</w:t>
      </w:r>
    </w:p>
    <w:p w:rsidR="00A47AD6" w:rsidRDefault="00E96344">
      <w:pPr>
        <w:widowControl w:val="0"/>
        <w:numPr>
          <w:ilvl w:val="0"/>
          <w:numId w:val="6"/>
        </w:numPr>
        <w:jc w:val="both"/>
      </w:pPr>
      <w:r>
        <w:rPr>
          <w:rStyle w:val="dn"/>
          <w:rFonts w:ascii="Georgia" w:hAnsi="Georgia"/>
        </w:rPr>
        <w:t xml:space="preserve">Propagace Objednatele formou </w:t>
      </w:r>
      <w:r>
        <w:rPr>
          <w:rStyle w:val="dn"/>
          <w:rFonts w:ascii="Georgia" w:hAnsi="Georgia"/>
          <w:u w:color="FF0000"/>
          <w:lang w:val="de-DE"/>
        </w:rPr>
        <w:t xml:space="preserve">PR </w:t>
      </w:r>
      <w:r>
        <w:rPr>
          <w:rStyle w:val="dn"/>
          <w:rFonts w:ascii="Cambria" w:hAnsi="Cambria"/>
          <w:u w:color="FF0000"/>
        </w:rPr>
        <w:t>č</w:t>
      </w:r>
      <w:r>
        <w:rPr>
          <w:rStyle w:val="dn"/>
          <w:rFonts w:ascii="Georgia" w:hAnsi="Georgia"/>
          <w:u w:color="FF0000"/>
        </w:rPr>
        <w:t xml:space="preserve">lánku v min. rozsahu 2 stran A4. </w:t>
      </w:r>
    </w:p>
    <w:p w:rsidR="00A47AD6" w:rsidRDefault="00E96344">
      <w:pPr>
        <w:widowControl w:val="0"/>
        <w:numPr>
          <w:ilvl w:val="0"/>
          <w:numId w:val="6"/>
        </w:numPr>
        <w:jc w:val="both"/>
      </w:pPr>
      <w:r>
        <w:rPr>
          <w:rStyle w:val="dn"/>
          <w:rFonts w:ascii="Georgia" w:hAnsi="Georgia"/>
        </w:rPr>
        <w:t>Propagace Objednatele formou vlo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en</w:t>
      </w:r>
      <w:r>
        <w:rPr>
          <w:rStyle w:val="dn"/>
          <w:rFonts w:ascii="Georgia" w:hAnsi="Georgia"/>
          <w:lang w:val="fr-FR"/>
        </w:rPr>
        <w:t xml:space="preserve">é </w:t>
      </w:r>
      <w:proofErr w:type="spellStart"/>
      <w:r>
        <w:rPr>
          <w:rStyle w:val="dn"/>
          <w:rFonts w:ascii="Georgia" w:hAnsi="Georgia"/>
          <w:lang w:val="de-DE"/>
        </w:rPr>
        <w:t>inzerce</w:t>
      </w:r>
      <w:proofErr w:type="spellEnd"/>
      <w:r>
        <w:rPr>
          <w:rStyle w:val="dn"/>
          <w:rFonts w:ascii="Georgia" w:hAnsi="Georgia"/>
          <w:lang w:val="de-DE"/>
        </w:rPr>
        <w:t xml:space="preserve"> </w:t>
      </w:r>
      <w:r>
        <w:rPr>
          <w:rStyle w:val="dn"/>
          <w:rFonts w:ascii="Georgia" w:hAnsi="Georgia"/>
          <w:u w:color="FF0000"/>
        </w:rPr>
        <w:t>Objednatele</w:t>
      </w:r>
      <w:r>
        <w:rPr>
          <w:rStyle w:val="dn"/>
          <w:rFonts w:ascii="Georgia" w:hAnsi="Georgia"/>
        </w:rPr>
        <w:t xml:space="preserve"> o velikosti A4</w:t>
      </w:r>
    </w:p>
    <w:p w:rsidR="00A47AD6" w:rsidRDefault="00E96344">
      <w:pPr>
        <w:widowControl w:val="0"/>
        <w:numPr>
          <w:ilvl w:val="0"/>
          <w:numId w:val="6"/>
        </w:numPr>
        <w:jc w:val="both"/>
      </w:pPr>
      <w:r>
        <w:rPr>
          <w:rStyle w:val="dn"/>
          <w:rFonts w:ascii="Georgia" w:hAnsi="Georgia"/>
          <w:u w:color="FF0000"/>
        </w:rPr>
        <w:t xml:space="preserve">Podklady včetně </w:t>
      </w:r>
      <w:r>
        <w:rPr>
          <w:rStyle w:val="dn"/>
          <w:rFonts w:ascii="Georgia" w:hAnsi="Georgia"/>
          <w:u w:color="FF0000"/>
          <w:lang w:val="it-IT"/>
        </w:rPr>
        <w:t>A4 inzerce dod</w:t>
      </w:r>
      <w:r>
        <w:rPr>
          <w:rStyle w:val="dn"/>
          <w:rFonts w:ascii="Georgia" w:hAnsi="Georgia"/>
          <w:u w:color="FF0000"/>
        </w:rPr>
        <w:t>á Objednatel.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Hyperlink0"/>
        </w:rPr>
        <w:t>Newsletter</w:t>
      </w:r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  <w:i/>
          <w:iCs/>
        </w:rPr>
      </w:pPr>
      <w:r>
        <w:rPr>
          <w:rStyle w:val="dn"/>
          <w:rFonts w:ascii="Georgia" w:hAnsi="Georgia"/>
          <w:i/>
          <w:iCs/>
          <w:lang w:val="it-IT"/>
        </w:rPr>
        <w:t>(na datab</w:t>
      </w:r>
      <w:proofErr w:type="spellStart"/>
      <w:r>
        <w:rPr>
          <w:rStyle w:val="dn"/>
          <w:rFonts w:ascii="Georgia" w:hAnsi="Georgia"/>
          <w:i/>
          <w:iCs/>
        </w:rPr>
        <w:t>ázi</w:t>
      </w:r>
      <w:proofErr w:type="spellEnd"/>
      <w:r>
        <w:rPr>
          <w:rStyle w:val="dn"/>
          <w:rFonts w:ascii="Georgia" w:hAnsi="Georgia"/>
          <w:i/>
          <w:iCs/>
        </w:rPr>
        <w:t xml:space="preserve"> 15 tisíc adres návštěvníků předchozích akcí)</w:t>
      </w:r>
    </w:p>
    <w:p w:rsidR="00A47AD6" w:rsidRDefault="00E96344">
      <w:pPr>
        <w:spacing w:line="240" w:lineRule="auto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>8x propagace Objednatele formou umíst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 xml:space="preserve">ní log (CZ verze newsletteru), s pozvánkou </w:t>
      </w:r>
      <w:r>
        <w:rPr>
          <w:rStyle w:val="dn"/>
          <w:rFonts w:ascii="Georgia" w:hAnsi="Georgia"/>
          <w:u w:color="FF0000"/>
          <w:lang w:val="pt-PT"/>
        </w:rPr>
        <w:t>do dan</w:t>
      </w:r>
      <w:r>
        <w:rPr>
          <w:rStyle w:val="dn"/>
          <w:rFonts w:ascii="Georgia" w:hAnsi="Georgia"/>
          <w:u w:color="FF0000"/>
          <w:lang w:val="fr-FR"/>
        </w:rPr>
        <w:t>é</w:t>
      </w:r>
      <w:r>
        <w:rPr>
          <w:rStyle w:val="dn"/>
          <w:rFonts w:ascii="Georgia" w:hAnsi="Georgia"/>
          <w:u w:color="FF0000"/>
        </w:rPr>
        <w:t xml:space="preserve">ho regionu </w:t>
      </w:r>
      <w:r>
        <w:rPr>
          <w:rStyle w:val="dn"/>
          <w:rFonts w:ascii="Georgia" w:hAnsi="Georgia"/>
        </w:rPr>
        <w:t>obsahující doporu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>ení na trasy St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>edo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>eským krajem vytvo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>en</w:t>
      </w:r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na míru motorist</w:t>
      </w:r>
      <w:r>
        <w:rPr>
          <w:rStyle w:val="dn"/>
          <w:rFonts w:ascii="Cambria" w:hAnsi="Cambria"/>
        </w:rPr>
        <w:t>ů</w:t>
      </w:r>
      <w:r>
        <w:rPr>
          <w:rStyle w:val="dn"/>
          <w:rFonts w:ascii="Georgia" w:hAnsi="Georgia"/>
        </w:rPr>
        <w:t xml:space="preserve">m, </w:t>
      </w:r>
      <w:proofErr w:type="spellStart"/>
      <w:r>
        <w:rPr>
          <w:rStyle w:val="dn"/>
          <w:rFonts w:ascii="Georgia" w:hAnsi="Georgia"/>
        </w:rPr>
        <w:t>zejm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Georgia" w:hAnsi="Georgia"/>
        </w:rPr>
        <w:t>na motocyklist</w:t>
      </w:r>
      <w:r>
        <w:rPr>
          <w:rStyle w:val="dn"/>
          <w:rFonts w:ascii="Cambria" w:hAnsi="Cambria"/>
        </w:rPr>
        <w:t>ů</w:t>
      </w:r>
      <w:r>
        <w:rPr>
          <w:rStyle w:val="dn"/>
          <w:rFonts w:ascii="Georgia" w:hAnsi="Georgia"/>
        </w:rPr>
        <w:t>m.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Hyperlink0"/>
        </w:rPr>
        <w:t>Komunikační kampaně</w:t>
      </w:r>
    </w:p>
    <w:p w:rsidR="00A47AD6" w:rsidRDefault="00E96344">
      <w:pPr>
        <w:widowControl w:val="0"/>
        <w:numPr>
          <w:ilvl w:val="0"/>
          <w:numId w:val="8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 xml:space="preserve">Propagace Objednatele v rámci kampaně “#světové Česko” a </w:t>
      </w:r>
      <w:proofErr w:type="spellStart"/>
      <w:r>
        <w:rPr>
          <w:rStyle w:val="dnA"/>
          <w:rFonts w:ascii="Georgia" w:hAnsi="Georgia"/>
        </w:rPr>
        <w:t>Kudyznudy</w:t>
      </w:r>
      <w:proofErr w:type="spellEnd"/>
      <w:r>
        <w:rPr>
          <w:rStyle w:val="dnA"/>
          <w:rFonts w:ascii="Georgia" w:hAnsi="Georgia"/>
        </w:rPr>
        <w:t xml:space="preserve"> s výzvou na motocyklisty: „Projeďte se a navštivte atraktivní místa v ČR, která připomínají nějak</w:t>
      </w:r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A"/>
          <w:rFonts w:ascii="Georgia" w:hAnsi="Georgia"/>
        </w:rPr>
        <w:t>světově znám</w:t>
      </w:r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A"/>
          <w:rFonts w:ascii="Georgia" w:hAnsi="Georgia"/>
        </w:rPr>
        <w:t xml:space="preserve">lokace. Sdílejte s námi fotky a videa s #světovéČesko.  </w:t>
      </w:r>
    </w:p>
    <w:p w:rsidR="00A47AD6" w:rsidRDefault="00E96344">
      <w:pPr>
        <w:widowControl w:val="0"/>
        <w:numPr>
          <w:ilvl w:val="0"/>
          <w:numId w:val="8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„Navštivte naše doporučen</w:t>
      </w:r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A"/>
          <w:rFonts w:ascii="Georgia" w:hAnsi="Georgia"/>
        </w:rPr>
        <w:t xml:space="preserve">poznávací okruhy, </w:t>
      </w:r>
      <w:proofErr w:type="spellStart"/>
      <w:r>
        <w:rPr>
          <w:rStyle w:val="dnA"/>
          <w:rFonts w:ascii="Georgia" w:hAnsi="Georgia"/>
        </w:rPr>
        <w:t>kter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A"/>
          <w:rFonts w:ascii="Georgia" w:hAnsi="Georgia"/>
        </w:rPr>
        <w:t>jsme spolu s @</w:t>
      </w:r>
      <w:proofErr w:type="spellStart"/>
      <w:r>
        <w:rPr>
          <w:rStyle w:val="dnA"/>
          <w:rFonts w:ascii="Georgia" w:hAnsi="Georgia"/>
        </w:rPr>
        <w:t>CzechTourism</w:t>
      </w:r>
      <w:proofErr w:type="spellEnd"/>
      <w:r>
        <w:rPr>
          <w:rStyle w:val="dnA"/>
          <w:rFonts w:ascii="Georgia" w:hAnsi="Georgia"/>
        </w:rPr>
        <w:t xml:space="preserve"> speciálně navrhli pro motoristy a motocyklisty. Každá </w:t>
      </w:r>
      <w:r>
        <w:rPr>
          <w:rStyle w:val="dn"/>
          <w:rFonts w:ascii="Georgia" w:hAnsi="Georgia"/>
          <w:lang w:val="es-ES_tradnl"/>
        </w:rPr>
        <w:t>trasa m</w:t>
      </w:r>
      <w:r>
        <w:rPr>
          <w:rStyle w:val="dnA"/>
          <w:rFonts w:ascii="Georgia" w:hAnsi="Georgia"/>
        </w:rPr>
        <w:t>á okolo 200 km a je jich cekem 10. Na sv</w:t>
      </w:r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  <w:lang w:val="it-IT"/>
        </w:rPr>
        <w:t>si p</w:t>
      </w:r>
      <w:proofErr w:type="spellStart"/>
      <w:r>
        <w:rPr>
          <w:rStyle w:val="dnA"/>
          <w:rFonts w:ascii="Georgia" w:hAnsi="Georgia"/>
        </w:rPr>
        <w:t>řijdou</w:t>
      </w:r>
      <w:proofErr w:type="spellEnd"/>
      <w:r>
        <w:rPr>
          <w:rStyle w:val="dnA"/>
          <w:rFonts w:ascii="Georgia" w:hAnsi="Georgia"/>
        </w:rPr>
        <w:t xml:space="preserve"> milovní</w:t>
      </w:r>
      <w:r>
        <w:rPr>
          <w:rStyle w:val="dn"/>
          <w:rFonts w:ascii="Georgia" w:hAnsi="Georgia"/>
          <w:lang w:val="it-IT"/>
        </w:rPr>
        <w:t>ci p</w:t>
      </w:r>
      <w:proofErr w:type="spellStart"/>
      <w:r>
        <w:rPr>
          <w:rStyle w:val="dnA"/>
          <w:rFonts w:ascii="Georgia" w:hAnsi="Georgia"/>
        </w:rPr>
        <w:t>řírody</w:t>
      </w:r>
      <w:proofErr w:type="spellEnd"/>
      <w:r>
        <w:rPr>
          <w:rStyle w:val="dnA"/>
          <w:rFonts w:ascii="Georgia" w:hAnsi="Georgia"/>
        </w:rPr>
        <w:t xml:space="preserve">, historie, umění i </w:t>
      </w:r>
      <w:proofErr w:type="spellStart"/>
      <w:r>
        <w:rPr>
          <w:rStyle w:val="dnA"/>
          <w:rFonts w:ascii="Georgia" w:hAnsi="Georgia"/>
        </w:rPr>
        <w:t>dobr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A"/>
          <w:rFonts w:ascii="Georgia" w:hAnsi="Georgia"/>
        </w:rPr>
        <w:t xml:space="preserve">ho jídla a pití.” #světovéČesko.   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dn"/>
          <w:rFonts w:ascii="Georgia" w:hAnsi="Georgia"/>
        </w:rPr>
      </w:pPr>
      <w:r>
        <w:rPr>
          <w:rStyle w:val="dn"/>
          <w:rFonts w:ascii="Georgia" w:hAnsi="Georgia"/>
          <w:u w:color="FF0000"/>
        </w:rPr>
        <w:t>Propagace Objednatele formou rozhlasových spot</w:t>
      </w:r>
      <w:r>
        <w:rPr>
          <w:rStyle w:val="dn"/>
          <w:rFonts w:ascii="Georgia" w:hAnsi="Georgia"/>
        </w:rPr>
        <w:t xml:space="preserve">ů (dodá Dodavatel) – pozvánky na akci ve </w:t>
      </w:r>
      <w:proofErr w:type="spellStart"/>
      <w:r>
        <w:rPr>
          <w:rStyle w:val="dn"/>
          <w:rFonts w:ascii="Georgia" w:hAnsi="Georgia"/>
        </w:rPr>
        <w:lastRenderedPageBreak/>
        <w:t>vybran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proofErr w:type="spellStart"/>
      <w:r>
        <w:rPr>
          <w:rStyle w:val="dn"/>
          <w:rFonts w:ascii="Georgia" w:hAnsi="Georgia"/>
        </w:rPr>
        <w:t>sí</w:t>
      </w:r>
      <w:proofErr w:type="spellEnd"/>
      <w:r>
        <w:rPr>
          <w:rStyle w:val="dn"/>
          <w:rFonts w:ascii="Georgia" w:hAnsi="Georgia"/>
          <w:lang w:val="it-IT"/>
        </w:rPr>
        <w:t>ti r</w:t>
      </w:r>
      <w:proofErr w:type="spellStart"/>
      <w:r>
        <w:rPr>
          <w:rStyle w:val="dn"/>
          <w:rFonts w:ascii="Georgia" w:hAnsi="Georgia"/>
        </w:rPr>
        <w:t>ádii</w:t>
      </w:r>
      <w:proofErr w:type="spellEnd"/>
      <w:r>
        <w:rPr>
          <w:rStyle w:val="dn"/>
          <w:rFonts w:ascii="Georgia" w:hAnsi="Georgia"/>
        </w:rPr>
        <w:t>:</w:t>
      </w:r>
    </w:p>
    <w:p w:rsidR="00E96344" w:rsidRPr="009D39A5" w:rsidRDefault="00E96344">
      <w:pPr>
        <w:widowControl w:val="0"/>
        <w:jc w:val="both"/>
        <w:rPr>
          <w:rStyle w:val="dn"/>
          <w:rFonts w:ascii="Georgia" w:eastAsia="Georgia" w:hAnsi="Georgia" w:cs="Georgia"/>
          <w:color w:val="000000" w:themeColor="text1"/>
        </w:rPr>
      </w:pPr>
      <w:r w:rsidRPr="009D39A5">
        <w:rPr>
          <w:rStyle w:val="dn"/>
          <w:rFonts w:ascii="Georgia" w:hAnsi="Georgia"/>
          <w:color w:val="000000" w:themeColor="text1"/>
          <w:lang w:val="it-IT"/>
        </w:rPr>
        <w:t>Forma prezentace jako Kudyznudy slovem a výzvou k cestování po republice a poznávání světovéhoČeska.</w:t>
      </w:r>
    </w:p>
    <w:p w:rsidR="00A47AD6" w:rsidRDefault="00E96344">
      <w:pPr>
        <w:widowControl w:val="0"/>
        <w:numPr>
          <w:ilvl w:val="0"/>
          <w:numId w:val="6"/>
        </w:numPr>
        <w:jc w:val="both"/>
        <w:rPr>
          <w:lang w:val="en-US"/>
        </w:rPr>
      </w:pPr>
      <w:r>
        <w:rPr>
          <w:rStyle w:val="dn"/>
          <w:rFonts w:ascii="Georgia" w:hAnsi="Georgia"/>
          <w:lang w:val="en-US"/>
        </w:rPr>
        <w:t>Beat</w:t>
      </w:r>
    </w:p>
    <w:p w:rsidR="00A47AD6" w:rsidRDefault="00E96344">
      <w:pPr>
        <w:widowControl w:val="0"/>
        <w:numPr>
          <w:ilvl w:val="0"/>
          <w:numId w:val="6"/>
        </w:numPr>
        <w:jc w:val="both"/>
      </w:pPr>
      <w:r>
        <w:rPr>
          <w:rStyle w:val="dn"/>
          <w:rFonts w:ascii="Georgia" w:hAnsi="Georgia"/>
        </w:rPr>
        <w:t>Evropa2</w:t>
      </w:r>
    </w:p>
    <w:p w:rsidR="00A47AD6" w:rsidRDefault="00E96344">
      <w:pPr>
        <w:widowControl w:val="0"/>
        <w:numPr>
          <w:ilvl w:val="0"/>
          <w:numId w:val="6"/>
        </w:numPr>
        <w:jc w:val="both"/>
        <w:rPr>
          <w:lang w:val="nl-NL"/>
        </w:rPr>
      </w:pPr>
      <w:r>
        <w:rPr>
          <w:rStyle w:val="dn"/>
          <w:rFonts w:ascii="Georgia" w:hAnsi="Georgia"/>
          <w:lang w:val="nl-NL"/>
        </w:rPr>
        <w:t>Rock Zone</w:t>
      </w:r>
    </w:p>
    <w:p w:rsidR="00A47AD6" w:rsidRDefault="00E96344">
      <w:pPr>
        <w:widowControl w:val="0"/>
        <w:numPr>
          <w:ilvl w:val="0"/>
          <w:numId w:val="6"/>
        </w:numPr>
        <w:jc w:val="both"/>
        <w:rPr>
          <w:lang w:val="de-DE"/>
        </w:rPr>
      </w:pPr>
      <w:r>
        <w:rPr>
          <w:rStyle w:val="dn"/>
          <w:rFonts w:ascii="Georgia" w:hAnsi="Georgia"/>
          <w:lang w:val="de-DE"/>
        </w:rPr>
        <w:t>Spin</w:t>
      </w:r>
    </w:p>
    <w:p w:rsidR="00A47AD6" w:rsidRDefault="00E96344">
      <w:pPr>
        <w:widowControl w:val="0"/>
        <w:numPr>
          <w:ilvl w:val="0"/>
          <w:numId w:val="6"/>
        </w:numPr>
        <w:jc w:val="both"/>
      </w:pP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>Ro DAB Praha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Hyperlink0"/>
        </w:rPr>
      </w:pPr>
      <w:proofErr w:type="spellStart"/>
      <w:r>
        <w:rPr>
          <w:rStyle w:val="Hyperlink0"/>
        </w:rPr>
        <w:t>Tiskov</w:t>
      </w:r>
      <w:proofErr w:type="spellEnd"/>
      <w:r>
        <w:rPr>
          <w:rStyle w:val="dn"/>
          <w:rFonts w:ascii="Georgia" w:hAnsi="Georgia"/>
          <w:u w:val="single"/>
          <w:lang w:val="fr-FR"/>
        </w:rPr>
        <w:t xml:space="preserve">é </w:t>
      </w:r>
      <w:r>
        <w:rPr>
          <w:rStyle w:val="dn"/>
          <w:rFonts w:ascii="Georgia" w:hAnsi="Georgia"/>
          <w:u w:val="single"/>
          <w:lang w:val="it-IT"/>
        </w:rPr>
        <w:t>materi</w:t>
      </w:r>
      <w:r>
        <w:rPr>
          <w:rStyle w:val="Hyperlink0"/>
        </w:rPr>
        <w:t>á</w:t>
      </w:r>
      <w:proofErr w:type="spellStart"/>
      <w:r>
        <w:rPr>
          <w:rStyle w:val="Hyperlink1"/>
        </w:rPr>
        <w:t>ly</w:t>
      </w:r>
      <w:proofErr w:type="spellEnd"/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  <w:lang w:val="de-DE"/>
        </w:rPr>
        <w:t>Um</w:t>
      </w:r>
      <w:proofErr w:type="spellStart"/>
      <w:r>
        <w:rPr>
          <w:rStyle w:val="dn"/>
          <w:rFonts w:ascii="Georgia" w:hAnsi="Georgia"/>
        </w:rPr>
        <w:t>ístění</w:t>
      </w:r>
      <w:proofErr w:type="spellEnd"/>
      <w:r>
        <w:rPr>
          <w:rStyle w:val="dn"/>
          <w:rFonts w:ascii="Georgia" w:hAnsi="Georgia"/>
        </w:rPr>
        <w:t xml:space="preserve"> loga Objednatele:</w:t>
      </w:r>
    </w:p>
    <w:p w:rsidR="00A47AD6" w:rsidRDefault="00E96344">
      <w:pPr>
        <w:pStyle w:val="Odstavecseseznamem"/>
        <w:widowControl w:val="0"/>
        <w:numPr>
          <w:ilvl w:val="0"/>
          <w:numId w:val="6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na billboardy (Praha, 5 kusů)</w:t>
      </w:r>
    </w:p>
    <w:p w:rsidR="00A47AD6" w:rsidRDefault="00E96344">
      <w:pPr>
        <w:pStyle w:val="Odstavecseseznamem"/>
        <w:widowControl w:val="0"/>
        <w:numPr>
          <w:ilvl w:val="0"/>
          <w:numId w:val="6"/>
        </w:numPr>
        <w:jc w:val="both"/>
        <w:rPr>
          <w:rFonts w:ascii="Georgia" w:hAnsi="Georgia"/>
          <w:lang w:val="it-IT"/>
        </w:rPr>
      </w:pPr>
      <w:r>
        <w:rPr>
          <w:rStyle w:val="dn"/>
          <w:rFonts w:ascii="Georgia" w:hAnsi="Georgia"/>
          <w:lang w:val="it-IT"/>
        </w:rPr>
        <w:t>na let</w:t>
      </w:r>
      <w:proofErr w:type="spellStart"/>
      <w:r>
        <w:rPr>
          <w:rStyle w:val="dnA"/>
          <w:rFonts w:ascii="Georgia" w:hAnsi="Georgia"/>
        </w:rPr>
        <w:t>áky</w:t>
      </w:r>
      <w:proofErr w:type="spellEnd"/>
      <w:r>
        <w:rPr>
          <w:rStyle w:val="dnA"/>
          <w:rFonts w:ascii="Georgia" w:hAnsi="Georgia"/>
        </w:rPr>
        <w:t xml:space="preserve"> A5 (20.000 kusů), 5.000 + 15.000</w:t>
      </w:r>
    </w:p>
    <w:p w:rsidR="00A47AD6" w:rsidRDefault="00E96344">
      <w:pPr>
        <w:pStyle w:val="Odstavecseseznamem"/>
        <w:widowControl w:val="0"/>
        <w:numPr>
          <w:ilvl w:val="0"/>
          <w:numId w:val="6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na plakáty A2 (200 kusů</w:t>
      </w:r>
      <w:r>
        <w:rPr>
          <w:rStyle w:val="dn"/>
          <w:rFonts w:ascii="Georgia" w:hAnsi="Georgia"/>
          <w:lang w:val="en-US"/>
        </w:rPr>
        <w:t xml:space="preserve">), H-D </w:t>
      </w:r>
      <w:proofErr w:type="spellStart"/>
      <w:r>
        <w:rPr>
          <w:rStyle w:val="dn"/>
          <w:rFonts w:ascii="Georgia" w:hAnsi="Georgia"/>
          <w:lang w:val="en-US"/>
        </w:rPr>
        <w:t>deale</w:t>
      </w:r>
      <w:r>
        <w:rPr>
          <w:rStyle w:val="dnA"/>
          <w:rFonts w:ascii="Georgia" w:hAnsi="Georgia"/>
        </w:rPr>
        <w:t>ři</w:t>
      </w:r>
      <w:proofErr w:type="spellEnd"/>
      <w:r>
        <w:rPr>
          <w:rStyle w:val="dn"/>
          <w:rFonts w:ascii="Cambria" w:hAnsi="Cambria"/>
          <w:lang w:val="fr-FR"/>
        </w:rPr>
        <w:t xml:space="preserve"> cel</w:t>
      </w:r>
      <w:r>
        <w:rPr>
          <w:rStyle w:val="dn"/>
          <w:rFonts w:ascii="Cambria" w:hAnsi="Cambria"/>
        </w:rPr>
        <w:t>á ČR</w:t>
      </w:r>
    </w:p>
    <w:p w:rsidR="00A47AD6" w:rsidRDefault="00E96344">
      <w:pPr>
        <w:pStyle w:val="Odstavecseseznamem"/>
        <w:widowControl w:val="0"/>
        <w:numPr>
          <w:ilvl w:val="0"/>
          <w:numId w:val="6"/>
        </w:numPr>
        <w:jc w:val="both"/>
        <w:rPr>
          <w:rFonts w:ascii="Georgia" w:hAnsi="Georgia"/>
          <w:lang w:val="sv-SE"/>
        </w:rPr>
      </w:pPr>
      <w:r>
        <w:rPr>
          <w:rStyle w:val="dn"/>
          <w:rFonts w:ascii="Georgia" w:hAnsi="Georgia"/>
          <w:lang w:val="sv-SE"/>
        </w:rPr>
        <w:t>na ti</w:t>
      </w:r>
      <w:proofErr w:type="spellStart"/>
      <w:r>
        <w:rPr>
          <w:rStyle w:val="dnA"/>
          <w:rFonts w:ascii="Georgia" w:hAnsi="Georgia"/>
        </w:rPr>
        <w:t>štěný</w:t>
      </w:r>
      <w:proofErr w:type="spellEnd"/>
      <w:r>
        <w:rPr>
          <w:rStyle w:val="dnA"/>
          <w:rFonts w:ascii="Georgia" w:hAnsi="Georgia"/>
        </w:rPr>
        <w:t xml:space="preserve"> program Akce (10.000 kusů, k dispozici ve třech jazykových mutací</w:t>
      </w:r>
      <w:r>
        <w:rPr>
          <w:rStyle w:val="dn"/>
          <w:rFonts w:ascii="Georgia" w:hAnsi="Georgia"/>
          <w:lang w:val="es-ES_tradnl"/>
        </w:rPr>
        <w:t>: CZ, EN a DE), distribuce v</w:t>
      </w:r>
      <w:r>
        <w:rPr>
          <w:rStyle w:val="dnA"/>
          <w:rFonts w:ascii="Georgia" w:hAnsi="Georgia"/>
        </w:rPr>
        <w:t> dob</w:t>
      </w:r>
      <w:r>
        <w:rPr>
          <w:rStyle w:val="dn"/>
          <w:rFonts w:ascii="Cambria" w:hAnsi="Cambria"/>
        </w:rPr>
        <w:t>ě konání Akce na místě konání akce</w:t>
      </w:r>
    </w:p>
    <w:p w:rsidR="00A47AD6" w:rsidRDefault="00E96344">
      <w:pPr>
        <w:pStyle w:val="Odstavecseseznamem"/>
        <w:widowControl w:val="0"/>
        <w:numPr>
          <w:ilvl w:val="0"/>
          <w:numId w:val="6"/>
        </w:numPr>
        <w:jc w:val="both"/>
        <w:rPr>
          <w:rFonts w:ascii="Georgia" w:hAnsi="Georgia"/>
        </w:rPr>
      </w:pPr>
      <w:r>
        <w:rPr>
          <w:rStyle w:val="dn"/>
          <w:rFonts w:ascii="Cambria" w:hAnsi="Cambria"/>
        </w:rPr>
        <w:t>o</w:t>
      </w:r>
      <w:r>
        <w:rPr>
          <w:rStyle w:val="dn"/>
          <w:rFonts w:ascii="Georgia" w:hAnsi="Georgia"/>
          <w:u w:color="FF0000"/>
        </w:rPr>
        <w:t>bsah tiskový</w:t>
      </w:r>
      <w:proofErr w:type="spellStart"/>
      <w:r>
        <w:rPr>
          <w:rStyle w:val="dn"/>
          <w:rFonts w:ascii="Georgia" w:hAnsi="Georgia"/>
          <w:u w:color="FF0000"/>
          <w:lang w:val="de-DE"/>
        </w:rPr>
        <w:t>ch</w:t>
      </w:r>
      <w:proofErr w:type="spellEnd"/>
      <w:r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u w:color="FF0000"/>
          <w:lang w:val="de-DE"/>
        </w:rPr>
        <w:t>materi</w:t>
      </w:r>
      <w:r>
        <w:rPr>
          <w:rStyle w:val="dn"/>
          <w:rFonts w:ascii="Georgia" w:hAnsi="Georgia"/>
          <w:u w:color="FF0000"/>
        </w:rPr>
        <w:t>álů</w:t>
      </w:r>
      <w:proofErr w:type="spellEnd"/>
      <w:r>
        <w:rPr>
          <w:rStyle w:val="dn"/>
          <w:rFonts w:ascii="Georgia" w:hAnsi="Georgia"/>
          <w:u w:color="FF0000"/>
        </w:rPr>
        <w:t xml:space="preserve"> vyrobí Dodavatel. Schválení </w:t>
      </w:r>
      <w:r>
        <w:rPr>
          <w:rStyle w:val="dn"/>
          <w:rFonts w:ascii="Georgia" w:hAnsi="Georgia"/>
          <w:u w:color="FF0000"/>
          <w:lang w:val="it-IT"/>
        </w:rPr>
        <w:t>materi</w:t>
      </w:r>
      <w:proofErr w:type="spellStart"/>
      <w:r>
        <w:rPr>
          <w:rStyle w:val="dn"/>
          <w:rFonts w:ascii="Georgia" w:hAnsi="Georgia"/>
          <w:u w:color="FF0000"/>
        </w:rPr>
        <w:t>álů</w:t>
      </w:r>
      <w:proofErr w:type="spellEnd"/>
      <w:r>
        <w:rPr>
          <w:rStyle w:val="dn"/>
          <w:rFonts w:ascii="Georgia" w:hAnsi="Georgia"/>
          <w:u w:color="FF0000"/>
        </w:rPr>
        <w:t xml:space="preserve"> Objednatelem.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Hyperlink0"/>
        </w:rPr>
        <w:t>PR</w:t>
      </w:r>
    </w:p>
    <w:p w:rsidR="00A47AD6" w:rsidRDefault="00E96344">
      <w:pPr>
        <w:pStyle w:val="Odstavecseseznamem"/>
        <w:widowControl w:val="0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 xml:space="preserve">lánky a </w:t>
      </w:r>
      <w:proofErr w:type="spellStart"/>
      <w:r>
        <w:rPr>
          <w:rStyle w:val="dnA"/>
          <w:rFonts w:ascii="Georgia" w:hAnsi="Georgia"/>
        </w:rPr>
        <w:t>tiskov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A"/>
          <w:rFonts w:ascii="Georgia" w:hAnsi="Georgia"/>
        </w:rPr>
        <w:t>zprávy propagující Objednatele ve vybraný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m</w:t>
      </w:r>
      <w:r>
        <w:rPr>
          <w:rStyle w:val="dn"/>
          <w:rFonts w:ascii="Georgia" w:hAnsi="Georgia"/>
          <w:lang w:val="fr-FR"/>
        </w:rPr>
        <w:t>é</w:t>
      </w:r>
      <w:proofErr w:type="spellStart"/>
      <w:r>
        <w:rPr>
          <w:rStyle w:val="dnA"/>
          <w:rFonts w:ascii="Georgia" w:hAnsi="Georgia"/>
        </w:rPr>
        <w:t>diích</w:t>
      </w:r>
      <w:proofErr w:type="spellEnd"/>
      <w:r>
        <w:rPr>
          <w:rStyle w:val="dnA"/>
          <w:rFonts w:ascii="Georgia" w:hAnsi="Georgia"/>
        </w:rPr>
        <w:t>, dodá Dodavatel.</w:t>
      </w:r>
    </w:p>
    <w:p w:rsidR="00A47AD6" w:rsidRDefault="00E96344">
      <w:pPr>
        <w:pStyle w:val="Odstavecseseznamem"/>
        <w:widowControl w:val="0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Minimáln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 xml:space="preserve"> 6 tiskových zpráv + záv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re</w:t>
      </w: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 xml:space="preserve">ná shrnující tisková zpráva, </w:t>
      </w:r>
      <w:bookmarkStart w:id="0" w:name="_GoBack"/>
      <w:del w:id="1" w:author="Kopečná Nikol" w:date="2020-08-18T14:16:00Z">
        <w:r w:rsidDel="009D39A5">
          <w:rPr>
            <w:rStyle w:val="dnA"/>
            <w:rFonts w:ascii="Georgia" w:hAnsi="Georgia"/>
          </w:rPr>
          <w:delText xml:space="preserve"> </w:delText>
        </w:r>
      </w:del>
      <w:bookmarkEnd w:id="0"/>
      <w:r>
        <w:rPr>
          <w:rStyle w:val="dnA"/>
          <w:rFonts w:ascii="Georgia" w:hAnsi="Georgia"/>
        </w:rPr>
        <w:t>dodá Dodavatel.</w:t>
      </w:r>
    </w:p>
    <w:p w:rsidR="00A47AD6" w:rsidRDefault="00E96344">
      <w:pPr>
        <w:pStyle w:val="Odstavecseseznamem"/>
        <w:widowControl w:val="0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P</w:t>
      </w:r>
      <w:r>
        <w:rPr>
          <w:rStyle w:val="dn"/>
          <w:rFonts w:ascii="Cambria" w:hAnsi="Cambria"/>
        </w:rPr>
        <w:t>ř</w:t>
      </w:r>
      <w:r>
        <w:rPr>
          <w:rStyle w:val="dnA"/>
          <w:rFonts w:ascii="Georgia" w:hAnsi="Georgia"/>
        </w:rPr>
        <w:t>ehled m</w:t>
      </w:r>
      <w:r>
        <w:rPr>
          <w:rStyle w:val="dn"/>
          <w:rFonts w:ascii="Georgia" w:hAnsi="Georgia"/>
          <w:lang w:val="fr-FR"/>
        </w:rPr>
        <w:t>é</w:t>
      </w:r>
      <w:proofErr w:type="spellStart"/>
      <w:r>
        <w:rPr>
          <w:rStyle w:val="dnA"/>
          <w:rFonts w:ascii="Georgia" w:hAnsi="Georgia"/>
        </w:rPr>
        <w:t>dií</w:t>
      </w:r>
      <w:proofErr w:type="spellEnd"/>
      <w:r>
        <w:rPr>
          <w:rStyle w:val="dnA"/>
          <w:rFonts w:ascii="Georgia" w:hAnsi="Georgia"/>
        </w:rPr>
        <w:t>:</w:t>
      </w:r>
    </w:p>
    <w:p w:rsidR="00A47AD6" w:rsidRDefault="00E96344">
      <w:pPr>
        <w:widowControl w:val="0"/>
        <w:ind w:left="360"/>
        <w:jc w:val="both"/>
        <w:rPr>
          <w:rStyle w:val="dn"/>
          <w:u w:color="FF0000"/>
        </w:rPr>
      </w:pPr>
      <w:r>
        <w:rPr>
          <w:rStyle w:val="dn"/>
          <w:rFonts w:ascii="Georgia" w:hAnsi="Georgia"/>
        </w:rPr>
        <w:t xml:space="preserve">Aha, Aha pro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eny, Aktuáln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 xml:space="preserve">.cz, Auto.cz, autoforum.cz, </w:t>
      </w:r>
      <w:proofErr w:type="spellStart"/>
      <w:r>
        <w:rPr>
          <w:rStyle w:val="dn"/>
          <w:rFonts w:ascii="Georgia" w:hAnsi="Georgia"/>
        </w:rPr>
        <w:t>Autorevue</w:t>
      </w:r>
      <w:proofErr w:type="spellEnd"/>
      <w:r>
        <w:rPr>
          <w:rStyle w:val="dn"/>
          <w:rFonts w:ascii="Georgia" w:hAnsi="Georgia"/>
        </w:rPr>
        <w:t xml:space="preserve">, babinet.cz, bike-mania.cz, Blesk, Blesk pro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eny, blesk.cz, bleskprozeny.cz, Burda, Claudia,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 xml:space="preserve">eská televize, </w:t>
      </w:r>
      <w:proofErr w:type="spellStart"/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>esk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Georgia" w:hAnsi="Georgia"/>
        </w:rPr>
        <w:t xml:space="preserve">noviny.cz,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>Ro DAB Praha – spoty, články na webu a sociální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s</w:t>
      </w:r>
      <w:proofErr w:type="spellStart"/>
      <w:r>
        <w:rPr>
          <w:rStyle w:val="dn"/>
          <w:rFonts w:ascii="Georgia" w:hAnsi="Georgia"/>
        </w:rPr>
        <w:t>ítí</w:t>
      </w:r>
      <w:r>
        <w:rPr>
          <w:rStyle w:val="dn"/>
          <w:rFonts w:ascii="Georgia" w:hAnsi="Georgia"/>
          <w:lang w:val="en-US"/>
        </w:rPr>
        <w:t>ch</w:t>
      </w:r>
      <w:proofErr w:type="spellEnd"/>
      <w:r>
        <w:rPr>
          <w:rStyle w:val="dn"/>
          <w:rFonts w:ascii="Georgia" w:hAnsi="Georgia"/>
          <w:lang w:val="en-US"/>
        </w:rPr>
        <w:t>, report</w:t>
      </w:r>
      <w:proofErr w:type="spellStart"/>
      <w:r>
        <w:rPr>
          <w:rStyle w:val="dn"/>
          <w:rFonts w:ascii="Georgia" w:hAnsi="Georgia"/>
        </w:rPr>
        <w:t>áž</w:t>
      </w:r>
      <w:proofErr w:type="spellEnd"/>
      <w:r>
        <w:rPr>
          <w:rStyle w:val="dn"/>
          <w:rFonts w:ascii="Georgia" w:hAnsi="Georgia"/>
        </w:rPr>
        <w:t xml:space="preserve"> z akce,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  <w:lang w:val="pt-PT"/>
        </w:rPr>
        <w:t>Ro Radio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urnál - články na webu a sociální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s</w:t>
      </w:r>
      <w:proofErr w:type="spellStart"/>
      <w:r>
        <w:rPr>
          <w:rStyle w:val="dn"/>
          <w:rFonts w:ascii="Georgia" w:hAnsi="Georgia"/>
        </w:rPr>
        <w:t>ítích</w:t>
      </w:r>
      <w:proofErr w:type="spellEnd"/>
      <w:r>
        <w:rPr>
          <w:rStyle w:val="dn"/>
          <w:rFonts w:ascii="Georgia" w:hAnsi="Georgia"/>
        </w:rPr>
        <w:t xml:space="preserve">, následná </w:t>
      </w:r>
      <w:r>
        <w:rPr>
          <w:rStyle w:val="dn"/>
          <w:rFonts w:ascii="Georgia" w:hAnsi="Georgia"/>
          <w:lang w:val="en-US"/>
        </w:rPr>
        <w:t>report</w:t>
      </w:r>
      <w:proofErr w:type="spellStart"/>
      <w:r>
        <w:rPr>
          <w:rStyle w:val="dn"/>
          <w:rFonts w:ascii="Georgia" w:hAnsi="Georgia"/>
        </w:rPr>
        <w:t>áž</w:t>
      </w:r>
      <w:proofErr w:type="spellEnd"/>
      <w:r>
        <w:rPr>
          <w:rStyle w:val="dn"/>
          <w:rFonts w:ascii="Georgia" w:hAnsi="Georgia"/>
        </w:rPr>
        <w:t xml:space="preserve"> z akce</w:t>
      </w:r>
      <w:r>
        <w:rPr>
          <w:rStyle w:val="dn"/>
          <w:rFonts w:ascii="Georgia" w:hAnsi="Georgia"/>
          <w:lang w:val="de-DE"/>
        </w:rPr>
        <w:t>, Den</w:t>
      </w:r>
      <w:r>
        <w:rPr>
          <w:rStyle w:val="dn"/>
          <w:rFonts w:ascii="Georgia" w:hAnsi="Georgia"/>
        </w:rPr>
        <w:t xml:space="preserve">ík.cz, Deníky VLM, Esquire, Evropa 2, </w:t>
      </w:r>
      <w:proofErr w:type="spellStart"/>
      <w:r>
        <w:rPr>
          <w:rStyle w:val="dn"/>
          <w:rFonts w:ascii="Georgia" w:hAnsi="Georgia"/>
        </w:rPr>
        <w:t>For</w:t>
      </w:r>
      <w:proofErr w:type="spellEnd"/>
      <w:r>
        <w:rPr>
          <w:rStyle w:val="dn"/>
          <w:rFonts w:ascii="Georgia" w:hAnsi="Georgia"/>
        </w:rPr>
        <w:t xml:space="preserve"> </w:t>
      </w:r>
      <w:proofErr w:type="spellStart"/>
      <w:r>
        <w:rPr>
          <w:rStyle w:val="dn"/>
          <w:rFonts w:ascii="Georgia" w:hAnsi="Georgia"/>
        </w:rPr>
        <w:t>Men</w:t>
      </w:r>
      <w:proofErr w:type="spellEnd"/>
      <w:r>
        <w:rPr>
          <w:rStyle w:val="dn"/>
          <w:rFonts w:ascii="Georgia" w:hAnsi="Georgia"/>
        </w:rPr>
        <w:t xml:space="preserve">, Frekvence 1, </w:t>
      </w:r>
      <w:proofErr w:type="spellStart"/>
      <w:r>
        <w:rPr>
          <w:rStyle w:val="dn"/>
          <w:rFonts w:ascii="Georgia" w:hAnsi="Georgia"/>
        </w:rPr>
        <w:t>Hospodá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>sk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noviny + p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>ílohy, iDnes.cz, iHned.cz, iReport.cz, Jenpro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eny.cz, </w:t>
      </w:r>
      <w:proofErr w:type="spellStart"/>
      <w:r>
        <w:rPr>
          <w:rStyle w:val="dn"/>
          <w:rFonts w:ascii="Georgia" w:hAnsi="Georgia"/>
        </w:rPr>
        <w:t>Joy</w:t>
      </w:r>
      <w:proofErr w:type="spellEnd"/>
      <w:r>
        <w:rPr>
          <w:rStyle w:val="dn"/>
          <w:rFonts w:ascii="Georgia" w:hAnsi="Georgia"/>
        </w:rPr>
        <w:t xml:space="preserve">, Joyonline.cz, Kam po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 xml:space="preserve">esku, Katka, </w:t>
      </w:r>
      <w:proofErr w:type="spellStart"/>
      <w:r>
        <w:rPr>
          <w:rStyle w:val="dn"/>
          <w:rFonts w:ascii="Georgia" w:hAnsi="Georgia"/>
        </w:rPr>
        <w:t>Lidov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noviny, Maminka, Marianne.cz, MarieClaire.cz, Metro, metro.cz, MF Dnes + p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 xml:space="preserve">ílohy, Motocykl, Motodeník.cz, motoforum.cz, </w:t>
      </w:r>
      <w:proofErr w:type="spellStart"/>
      <w:r>
        <w:rPr>
          <w:rStyle w:val="dn"/>
          <w:rFonts w:ascii="Georgia" w:hAnsi="Georgia"/>
        </w:rPr>
        <w:t>Motohouse</w:t>
      </w:r>
      <w:proofErr w:type="spellEnd"/>
      <w:r>
        <w:rPr>
          <w:rStyle w:val="dn"/>
          <w:rFonts w:ascii="Georgia" w:hAnsi="Georgia"/>
        </w:rPr>
        <w:t xml:space="preserve">, </w:t>
      </w:r>
      <w:proofErr w:type="spellStart"/>
      <w:r>
        <w:rPr>
          <w:rStyle w:val="dn"/>
          <w:rFonts w:ascii="Georgia" w:hAnsi="Georgia"/>
        </w:rPr>
        <w:t>MotorBike</w:t>
      </w:r>
      <w:proofErr w:type="spellEnd"/>
      <w:r>
        <w:rPr>
          <w:rStyle w:val="dn"/>
          <w:rFonts w:ascii="Georgia" w:hAnsi="Georgia"/>
        </w:rPr>
        <w:t>, motorbike-czech.cz, Motorká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>i.cz, motormix.cz, M</w:t>
      </w:r>
      <w:r>
        <w:rPr>
          <w:rStyle w:val="dn"/>
          <w:rFonts w:ascii="Cambria" w:hAnsi="Cambria"/>
        </w:rPr>
        <w:t>ů</w:t>
      </w:r>
      <w:r>
        <w:rPr>
          <w:rStyle w:val="dn"/>
          <w:rFonts w:ascii="Georgia" w:hAnsi="Georgia"/>
        </w:rPr>
        <w:t>j sv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 xml:space="preserve">t, musicserver.cz, </w:t>
      </w:r>
      <w:proofErr w:type="spellStart"/>
      <w:r>
        <w:rPr>
          <w:rStyle w:val="dn"/>
          <w:rFonts w:ascii="Georgia" w:hAnsi="Georgia"/>
        </w:rPr>
        <w:t>Muzikus</w:t>
      </w:r>
      <w:proofErr w:type="spellEnd"/>
      <w:r>
        <w:rPr>
          <w:rStyle w:val="dn"/>
          <w:rFonts w:ascii="Georgia" w:hAnsi="Georgia"/>
        </w:rPr>
        <w:t>, Mu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skáv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 xml:space="preserve">c.cz, Náš </w:t>
      </w:r>
      <w:r>
        <w:rPr>
          <w:rStyle w:val="dn"/>
          <w:rFonts w:ascii="Georgia" w:hAnsi="Georgia"/>
          <w:lang w:val="nl-NL"/>
        </w:rPr>
        <w:t>region, Ned</w:t>
      </w:r>
      <w:proofErr w:type="spellStart"/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lní</w:t>
      </w:r>
      <w:proofErr w:type="spellEnd"/>
      <w:r>
        <w:rPr>
          <w:rStyle w:val="dn"/>
          <w:rFonts w:ascii="Georgia" w:hAnsi="Georgia"/>
        </w:rPr>
        <w:t xml:space="preserve"> </w:t>
      </w:r>
      <w:r>
        <w:rPr>
          <w:rStyle w:val="dn"/>
          <w:rFonts w:ascii="Georgia" w:hAnsi="Georgia"/>
          <w:lang w:val="nl-NL"/>
        </w:rPr>
        <w:t>Aha, Ned</w:t>
      </w:r>
      <w:proofErr w:type="spellStart"/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lní</w:t>
      </w:r>
      <w:proofErr w:type="spellEnd"/>
      <w:r>
        <w:rPr>
          <w:rStyle w:val="dn"/>
          <w:rFonts w:ascii="Georgia" w:hAnsi="Georgia"/>
        </w:rPr>
        <w:t xml:space="preserve"> Blesk, novinky.cz, Playboy, Právo, prima.fresh.cz, Pro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eny.cz, </w:t>
      </w:r>
      <w:proofErr w:type="spellStart"/>
      <w:r>
        <w:rPr>
          <w:rStyle w:val="dn"/>
          <w:rFonts w:ascii="Georgia" w:hAnsi="Georgia"/>
        </w:rPr>
        <w:t>Radio</w:t>
      </w:r>
      <w:proofErr w:type="spellEnd"/>
      <w:r>
        <w:rPr>
          <w:rStyle w:val="dn"/>
          <w:rFonts w:ascii="Georgia" w:hAnsi="Georgia"/>
        </w:rPr>
        <w:t xml:space="preserve"> Beat, </w:t>
      </w:r>
      <w:proofErr w:type="spellStart"/>
      <w:r>
        <w:rPr>
          <w:rStyle w:val="dn"/>
          <w:rFonts w:ascii="Georgia" w:hAnsi="Georgia"/>
        </w:rPr>
        <w:t>Radio</w:t>
      </w:r>
      <w:proofErr w:type="spellEnd"/>
      <w:r>
        <w:rPr>
          <w:rStyle w:val="dn"/>
          <w:rFonts w:ascii="Georgia" w:hAnsi="Georgia"/>
        </w:rPr>
        <w:t xml:space="preserve"> </w:t>
      </w:r>
      <w:proofErr w:type="spellStart"/>
      <w:r>
        <w:rPr>
          <w:rStyle w:val="dn"/>
          <w:rFonts w:ascii="Georgia" w:hAnsi="Georgia"/>
        </w:rPr>
        <w:t>Hey</w:t>
      </w:r>
      <w:proofErr w:type="spellEnd"/>
      <w:r>
        <w:rPr>
          <w:rStyle w:val="dn"/>
          <w:rFonts w:ascii="Georgia" w:hAnsi="Georgia"/>
        </w:rPr>
        <w:t>, Report, Rock &amp; Pop, Seznam TV, Speed, Spin, Sv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t motor</w:t>
      </w:r>
      <w:r>
        <w:rPr>
          <w:rStyle w:val="dn"/>
          <w:rFonts w:ascii="Cambria" w:hAnsi="Cambria"/>
        </w:rPr>
        <w:t>ů</w:t>
      </w:r>
      <w:r>
        <w:rPr>
          <w:rStyle w:val="dn"/>
          <w:rFonts w:ascii="Georgia" w:hAnsi="Georgia"/>
          <w:lang w:val="sv-SE"/>
        </w:rPr>
        <w:t>, Sv</w:t>
      </w:r>
      <w:proofErr w:type="spellStart"/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t</w:t>
      </w:r>
      <w:proofErr w:type="spellEnd"/>
      <w:r>
        <w:rPr>
          <w:rStyle w:val="dn"/>
          <w:rFonts w:ascii="Georgia" w:hAnsi="Georgia"/>
        </w:rPr>
        <w:t xml:space="preserve">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eny, Tina, </w:t>
      </w:r>
      <w:proofErr w:type="spellStart"/>
      <w:r>
        <w:rPr>
          <w:rStyle w:val="dn"/>
          <w:rFonts w:ascii="Georgia" w:hAnsi="Georgia"/>
        </w:rPr>
        <w:t>TopGear</w:t>
      </w:r>
      <w:proofErr w:type="spellEnd"/>
      <w:r>
        <w:rPr>
          <w:rStyle w:val="dn"/>
          <w:rFonts w:ascii="Georgia" w:hAnsi="Georgia"/>
        </w:rPr>
        <w:t xml:space="preserve">, TV Nova, TV Prima, tyden.cz, Vlasta,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  <w:lang w:val="it-IT"/>
        </w:rPr>
        <w:t xml:space="preserve">ena a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ivot,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 xml:space="preserve">ena.cz, </w:t>
      </w:r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eny.cz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Hyperlink0"/>
        </w:rPr>
        <w:t xml:space="preserve">Tisková </w:t>
      </w:r>
      <w:proofErr w:type="spellStart"/>
      <w:r>
        <w:rPr>
          <w:rStyle w:val="Hyperlink1"/>
        </w:rPr>
        <w:t>konference</w:t>
      </w:r>
      <w:proofErr w:type="spellEnd"/>
    </w:p>
    <w:p w:rsidR="00A47AD6" w:rsidRDefault="00E96344">
      <w:pPr>
        <w:pStyle w:val="Odstavecseseznamem"/>
        <w:widowControl w:val="0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 xml:space="preserve">Propagace Objednatele </w:t>
      </w:r>
      <w:r>
        <w:rPr>
          <w:rStyle w:val="dn"/>
          <w:rFonts w:ascii="Georgia" w:hAnsi="Georgia"/>
          <w:u w:color="FF0000"/>
          <w:lang w:val="pt-PT"/>
        </w:rPr>
        <w:t xml:space="preserve">formou loga na </w:t>
      </w:r>
      <w:proofErr w:type="spellStart"/>
      <w:r>
        <w:rPr>
          <w:rStyle w:val="dn"/>
          <w:rFonts w:ascii="Cambria" w:hAnsi="Cambria"/>
          <w:u w:color="FF0000"/>
          <w:lang w:val="de-DE"/>
        </w:rPr>
        <w:t>banneru</w:t>
      </w:r>
      <w:proofErr w:type="spellEnd"/>
      <w:r>
        <w:rPr>
          <w:rStyle w:val="dn"/>
          <w:rFonts w:ascii="Cambria" w:hAnsi="Cambria"/>
          <w:u w:color="FF0000"/>
        </w:rPr>
        <w:t>/</w:t>
      </w:r>
      <w:proofErr w:type="spellStart"/>
      <w:r>
        <w:rPr>
          <w:rStyle w:val="dn"/>
          <w:rFonts w:ascii="Cambria" w:hAnsi="Cambria"/>
          <w:u w:color="FF0000"/>
        </w:rPr>
        <w:t>rollupu</w:t>
      </w:r>
      <w:proofErr w:type="spellEnd"/>
      <w:r>
        <w:rPr>
          <w:rStyle w:val="dn"/>
          <w:rFonts w:ascii="Cambria" w:hAnsi="Cambria"/>
          <w:u w:color="FF0000"/>
        </w:rPr>
        <w:t xml:space="preserve"> </w:t>
      </w:r>
      <w:r>
        <w:rPr>
          <w:rStyle w:val="dn"/>
          <w:rFonts w:ascii="Cambria" w:hAnsi="Cambria"/>
        </w:rPr>
        <w:t xml:space="preserve">v místě konání </w:t>
      </w:r>
      <w:proofErr w:type="spellStart"/>
      <w:r>
        <w:rPr>
          <w:rStyle w:val="dn"/>
          <w:rFonts w:ascii="Cambria" w:hAnsi="Cambria"/>
        </w:rPr>
        <w:t>tiskov</w:t>
      </w:r>
      <w:proofErr w:type="spellEnd"/>
      <w:r>
        <w:rPr>
          <w:rStyle w:val="dn"/>
          <w:rFonts w:ascii="Cambria" w:hAnsi="Cambria"/>
          <w:lang w:val="fr-FR"/>
        </w:rPr>
        <w:t xml:space="preserve">é </w:t>
      </w:r>
      <w:r>
        <w:rPr>
          <w:rStyle w:val="dn"/>
          <w:rFonts w:ascii="Cambria" w:hAnsi="Cambria"/>
        </w:rPr>
        <w:t xml:space="preserve">konference + </w:t>
      </w:r>
      <w:proofErr w:type="spellStart"/>
      <w:r>
        <w:rPr>
          <w:rStyle w:val="dn"/>
          <w:rFonts w:ascii="Cambria" w:hAnsi="Cambria"/>
        </w:rPr>
        <w:t>zmí</w:t>
      </w:r>
      <w:proofErr w:type="spellEnd"/>
      <w:r>
        <w:rPr>
          <w:rStyle w:val="dn"/>
          <w:rFonts w:ascii="Cambria" w:hAnsi="Cambria"/>
          <w:lang w:val="sv-SE"/>
        </w:rPr>
        <w:t>nka moder</w:t>
      </w:r>
      <w:r>
        <w:rPr>
          <w:rStyle w:val="dn"/>
          <w:rFonts w:ascii="Cambria" w:hAnsi="Cambria"/>
        </w:rPr>
        <w:t>á</w:t>
      </w:r>
      <w:r>
        <w:rPr>
          <w:rStyle w:val="dn"/>
          <w:rFonts w:ascii="Cambria" w:hAnsi="Cambria"/>
          <w:lang w:val="pt-PT"/>
        </w:rPr>
        <w:t xml:space="preserve">tora. </w:t>
      </w:r>
      <w:r>
        <w:rPr>
          <w:rStyle w:val="dn"/>
          <w:rFonts w:ascii="Cambria" w:hAnsi="Cambria"/>
          <w:u w:color="FF0000"/>
        </w:rPr>
        <w:t>Banner zajistí Objednatel.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Hyperlink0"/>
        </w:rPr>
        <w:t>Propagace na akci</w:t>
      </w:r>
    </w:p>
    <w:p w:rsidR="00A47AD6" w:rsidRDefault="00E96344">
      <w:pPr>
        <w:pStyle w:val="Odstavecseseznamem"/>
        <w:widowControl w:val="0"/>
        <w:numPr>
          <w:ilvl w:val="0"/>
          <w:numId w:val="12"/>
        </w:numPr>
        <w:jc w:val="both"/>
        <w:rPr>
          <w:rFonts w:ascii="Georgia" w:hAnsi="Georgia"/>
          <w:lang w:val="de-DE"/>
        </w:rPr>
      </w:pPr>
      <w:r>
        <w:rPr>
          <w:rStyle w:val="dn"/>
          <w:rFonts w:ascii="Georgia" w:hAnsi="Georgia"/>
          <w:lang w:val="de-DE"/>
        </w:rPr>
        <w:t>Um</w:t>
      </w:r>
      <w:proofErr w:type="spellStart"/>
      <w:r>
        <w:rPr>
          <w:rStyle w:val="dnA"/>
          <w:rFonts w:ascii="Georgia" w:hAnsi="Georgia"/>
        </w:rPr>
        <w:t>íst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ní</w:t>
      </w:r>
      <w:proofErr w:type="spellEnd"/>
      <w:r>
        <w:rPr>
          <w:rStyle w:val="dnA"/>
          <w:rFonts w:ascii="Georgia" w:hAnsi="Georgia"/>
        </w:rPr>
        <w:t xml:space="preserve"> loga Objednatele na bannerech v areálu konání Akce. </w:t>
      </w:r>
    </w:p>
    <w:p w:rsidR="00A47AD6" w:rsidRDefault="00E96344">
      <w:pPr>
        <w:pStyle w:val="Odstavecseseznamem"/>
        <w:widowControl w:val="0"/>
        <w:numPr>
          <w:ilvl w:val="0"/>
          <w:numId w:val="12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Bannery zajistí Dodavatel.</w:t>
      </w:r>
    </w:p>
    <w:p w:rsidR="00A47AD6" w:rsidRDefault="00E96344">
      <w:pPr>
        <w:pStyle w:val="Odstavecseseznamem"/>
        <w:widowControl w:val="0"/>
        <w:numPr>
          <w:ilvl w:val="0"/>
          <w:numId w:val="12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Propagace Objednatele formou propaga</w:t>
      </w: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 xml:space="preserve">ních videí </w:t>
      </w:r>
      <w:r>
        <w:rPr>
          <w:rStyle w:val="dn"/>
          <w:rFonts w:ascii="Georgia" w:hAnsi="Georgia"/>
          <w:u w:color="FF0000"/>
        </w:rPr>
        <w:t>Objednatele</w:t>
      </w:r>
      <w:r>
        <w:rPr>
          <w:rStyle w:val="dnA"/>
          <w:rFonts w:ascii="Georgia" w:hAnsi="Georgia"/>
        </w:rPr>
        <w:t xml:space="preserve"> na LED </w:t>
      </w:r>
      <w:proofErr w:type="spellStart"/>
      <w:r>
        <w:rPr>
          <w:rStyle w:val="dnA"/>
          <w:rFonts w:ascii="Georgia" w:hAnsi="Georgia"/>
        </w:rPr>
        <w:t>obrazovká</w:t>
      </w:r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</w:t>
      </w:r>
      <w:r>
        <w:rPr>
          <w:rStyle w:val="dnA"/>
          <w:rFonts w:ascii="Georgia" w:hAnsi="Georgia"/>
        </w:rPr>
        <w:t>7x4 a 6x3</w:t>
      </w:r>
      <w:r>
        <w:rPr>
          <w:rStyle w:val="dnA"/>
          <w:rFonts w:ascii="Georgia" w:hAnsi="Georgia"/>
          <w:lang w:val="pt-PT"/>
        </w:rPr>
        <w:t xml:space="preserve"> um</w:t>
      </w:r>
      <w:proofErr w:type="spellStart"/>
      <w:r>
        <w:rPr>
          <w:rStyle w:val="dnA"/>
          <w:rFonts w:ascii="Georgia" w:hAnsi="Georgia"/>
        </w:rPr>
        <w:t>íst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ných</w:t>
      </w:r>
      <w:proofErr w:type="spellEnd"/>
      <w:r>
        <w:rPr>
          <w:rStyle w:val="dnA"/>
          <w:rFonts w:ascii="Georgia" w:hAnsi="Georgia"/>
        </w:rPr>
        <w:t xml:space="preserve"> v areálu konání akce. </w:t>
      </w:r>
      <w:proofErr w:type="spellStart"/>
      <w:r>
        <w:rPr>
          <w:rStyle w:val="dnA"/>
          <w:rFonts w:ascii="Georgia" w:hAnsi="Georgia"/>
        </w:rPr>
        <w:t>Videospoty</w:t>
      </w:r>
      <w:proofErr w:type="spellEnd"/>
      <w:r>
        <w:rPr>
          <w:rStyle w:val="dnA"/>
          <w:rFonts w:ascii="Georgia" w:hAnsi="Georgia"/>
        </w:rPr>
        <w:t xml:space="preserve"> dodá Objednatel, úpravu a vysílání </w:t>
      </w:r>
      <w:proofErr w:type="spellStart"/>
      <w:r>
        <w:rPr>
          <w:rStyle w:val="dnA"/>
          <w:rFonts w:ascii="Georgia" w:hAnsi="Georgia"/>
        </w:rPr>
        <w:t>videospotu</w:t>
      </w:r>
      <w:proofErr w:type="spellEnd"/>
      <w:r>
        <w:rPr>
          <w:rStyle w:val="dnA"/>
          <w:rFonts w:ascii="Georgia" w:hAnsi="Georgia"/>
        </w:rPr>
        <w:t xml:space="preserve"> zajistí </w:t>
      </w:r>
      <w:r w:rsidRPr="009D39A5">
        <w:rPr>
          <w:rStyle w:val="dnA"/>
          <w:rFonts w:ascii="Georgia" w:hAnsi="Georgia"/>
          <w:color w:val="000000" w:themeColor="text1"/>
        </w:rPr>
        <w:t>Dodavatel. Stopáž min. 30</w:t>
      </w:r>
      <w:r w:rsidR="009D39A5">
        <w:rPr>
          <w:rStyle w:val="dnA"/>
          <w:rFonts w:ascii="Georgia" w:hAnsi="Georgia"/>
          <w:color w:val="000000" w:themeColor="text1"/>
        </w:rPr>
        <w:t xml:space="preserve"> </w:t>
      </w:r>
      <w:r w:rsidRPr="009D39A5">
        <w:rPr>
          <w:rStyle w:val="dnA"/>
          <w:rFonts w:ascii="Georgia" w:hAnsi="Georgia"/>
          <w:color w:val="000000" w:themeColor="text1"/>
        </w:rPr>
        <w:t>s.</w:t>
      </w:r>
    </w:p>
    <w:p w:rsidR="00A47AD6" w:rsidRDefault="00E96344">
      <w:pPr>
        <w:pStyle w:val="Odstavecseseznamem"/>
        <w:widowControl w:val="0"/>
        <w:numPr>
          <w:ilvl w:val="0"/>
          <w:numId w:val="12"/>
        </w:numPr>
        <w:jc w:val="both"/>
        <w:rPr>
          <w:rFonts w:ascii="Georgia" w:hAnsi="Georgia"/>
          <w:lang w:val="de-DE"/>
        </w:rPr>
      </w:pPr>
      <w:r>
        <w:rPr>
          <w:rStyle w:val="dn"/>
          <w:rFonts w:ascii="Georgia" w:hAnsi="Georgia"/>
          <w:lang w:val="de-DE"/>
        </w:rPr>
        <w:t>Moder</w:t>
      </w:r>
      <w:proofErr w:type="spellStart"/>
      <w:r>
        <w:rPr>
          <w:rStyle w:val="dnA"/>
          <w:rFonts w:ascii="Georgia" w:hAnsi="Georgia"/>
        </w:rPr>
        <w:t>átorská</w:t>
      </w:r>
      <w:proofErr w:type="spellEnd"/>
      <w:r>
        <w:rPr>
          <w:rStyle w:val="dnA"/>
          <w:rFonts w:ascii="Georgia" w:hAnsi="Georgia"/>
        </w:rPr>
        <w:t xml:space="preserve"> </w:t>
      </w:r>
      <w:proofErr w:type="spellStart"/>
      <w:r>
        <w:rPr>
          <w:rStyle w:val="dnA"/>
          <w:rFonts w:ascii="Georgia" w:hAnsi="Georgia"/>
        </w:rPr>
        <w:t>annonce</w:t>
      </w:r>
      <w:proofErr w:type="spellEnd"/>
      <w:r>
        <w:rPr>
          <w:rStyle w:val="dnA"/>
          <w:rFonts w:ascii="Georgia" w:hAnsi="Georgia"/>
        </w:rPr>
        <w:t xml:space="preserve"> o Objednateli formou propagace destinace jako o hlavním partnerovi Akce.</w:t>
      </w:r>
    </w:p>
    <w:p w:rsidR="00A47AD6" w:rsidRDefault="00A47AD6">
      <w:pPr>
        <w:pStyle w:val="Odstavecseseznamem"/>
        <w:widowControl w:val="0"/>
        <w:ind w:left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dn"/>
          <w:rFonts w:ascii="Georgia" w:hAnsi="Georgia"/>
          <w:u w:val="single"/>
          <w:lang w:val="fr-FR"/>
        </w:rPr>
        <w:t>Event TV</w:t>
      </w:r>
    </w:p>
    <w:p w:rsidR="00A47AD6" w:rsidRDefault="00E96344">
      <w:pPr>
        <w:widowControl w:val="0"/>
        <w:jc w:val="both"/>
        <w:rPr>
          <w:rStyle w:val="Hyperlink0"/>
        </w:rPr>
      </w:pPr>
      <w:r>
        <w:rPr>
          <w:rStyle w:val="dn"/>
          <w:rFonts w:ascii="Georgia" w:hAnsi="Georgia"/>
        </w:rPr>
        <w:t xml:space="preserve">(speciální on-line vysílání </w:t>
      </w:r>
      <w:r>
        <w:rPr>
          <w:rStyle w:val="dn"/>
          <w:rFonts w:ascii="Georgia" w:hAnsi="Georgia"/>
          <w:lang w:val="it-IT"/>
        </w:rPr>
        <w:t>na soci</w:t>
      </w:r>
      <w:proofErr w:type="spellStart"/>
      <w:r>
        <w:rPr>
          <w:rStyle w:val="dn"/>
          <w:rFonts w:ascii="Georgia" w:hAnsi="Georgia"/>
        </w:rPr>
        <w:t>ální</w:t>
      </w:r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s</w:t>
      </w:r>
      <w:proofErr w:type="spellStart"/>
      <w:r>
        <w:rPr>
          <w:rStyle w:val="dn"/>
          <w:rFonts w:ascii="Georgia" w:hAnsi="Georgia"/>
        </w:rPr>
        <w:t>ítích</w:t>
      </w:r>
      <w:proofErr w:type="spellEnd"/>
      <w:r>
        <w:rPr>
          <w:rStyle w:val="dn"/>
          <w:rFonts w:ascii="Georgia" w:hAnsi="Georgia"/>
        </w:rPr>
        <w:t xml:space="preserve"> propagující </w:t>
      </w:r>
      <w:r>
        <w:rPr>
          <w:rStyle w:val="dn"/>
          <w:rFonts w:ascii="Georgia" w:hAnsi="Georgia"/>
          <w:lang w:val="pt-PT"/>
        </w:rPr>
        <w:t>program a aktu</w:t>
      </w:r>
      <w:proofErr w:type="spellStart"/>
      <w:r>
        <w:rPr>
          <w:rStyle w:val="dn"/>
          <w:rFonts w:ascii="Georgia" w:hAnsi="Georgia"/>
        </w:rPr>
        <w:t>ální</w:t>
      </w:r>
      <w:proofErr w:type="spellEnd"/>
      <w:r>
        <w:rPr>
          <w:rStyle w:val="dn"/>
          <w:rFonts w:ascii="Georgia" w:hAnsi="Georgia"/>
        </w:rPr>
        <w:t xml:space="preserve"> d</w:t>
      </w:r>
      <w:r>
        <w:rPr>
          <w:rStyle w:val="dn"/>
          <w:rFonts w:ascii="Cambria" w:hAnsi="Cambria"/>
        </w:rPr>
        <w:t>ě</w:t>
      </w:r>
      <w:r>
        <w:rPr>
          <w:rStyle w:val="dn"/>
          <w:rFonts w:ascii="Georgia" w:hAnsi="Georgia"/>
        </w:rPr>
        <w:t>ní v areálu akce)</w:t>
      </w:r>
    </w:p>
    <w:p w:rsidR="00A47AD6" w:rsidRDefault="00E96344">
      <w:pPr>
        <w:pStyle w:val="Odstavecseseznamem"/>
        <w:widowControl w:val="0"/>
        <w:numPr>
          <w:ilvl w:val="0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Vysílání zajistí Dodavatel</w:t>
      </w:r>
    </w:p>
    <w:p w:rsidR="00A47AD6" w:rsidRDefault="00E96344">
      <w:pPr>
        <w:pStyle w:val="Odstavecseseznamem"/>
        <w:widowControl w:val="0"/>
        <w:numPr>
          <w:ilvl w:val="0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 xml:space="preserve">Propagace Objednatele </w:t>
      </w:r>
      <w:proofErr w:type="gramStart"/>
      <w:r>
        <w:rPr>
          <w:rStyle w:val="dnA"/>
          <w:rFonts w:ascii="Georgia" w:hAnsi="Georgia"/>
        </w:rPr>
        <w:t>formou :</w:t>
      </w:r>
      <w:proofErr w:type="gramEnd"/>
    </w:p>
    <w:p w:rsidR="00A47AD6" w:rsidRDefault="00E96344">
      <w:pPr>
        <w:pStyle w:val="Odstavecseseznamem"/>
        <w:widowControl w:val="0"/>
        <w:numPr>
          <w:ilvl w:val="1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rozhovoru se zástupcem Objednatele</w:t>
      </w:r>
    </w:p>
    <w:p w:rsidR="00A47AD6" w:rsidRDefault="00E96344">
      <w:pPr>
        <w:pStyle w:val="Odstavecseseznamem"/>
        <w:widowControl w:val="0"/>
        <w:numPr>
          <w:ilvl w:val="1"/>
          <w:numId w:val="14"/>
        </w:numPr>
        <w:jc w:val="both"/>
        <w:rPr>
          <w:rFonts w:ascii="Georgia" w:hAnsi="Georgia"/>
          <w:lang w:val="nl-NL"/>
        </w:rPr>
      </w:pPr>
      <w:r>
        <w:rPr>
          <w:rStyle w:val="dn"/>
          <w:rFonts w:ascii="Georgia" w:hAnsi="Georgia"/>
          <w:lang w:val="nl-NL"/>
        </w:rPr>
        <w:t>vlo</w:t>
      </w:r>
      <w:r>
        <w:rPr>
          <w:rStyle w:val="dn"/>
          <w:rFonts w:ascii="Cambria" w:hAnsi="Cambria"/>
        </w:rPr>
        <w:t>ž</w:t>
      </w:r>
      <w:r>
        <w:rPr>
          <w:rStyle w:val="dnA"/>
          <w:rFonts w:ascii="Georgia" w:hAnsi="Georgia"/>
        </w:rPr>
        <w:t xml:space="preserve">ením videoklipu </w:t>
      </w:r>
      <w:r w:rsidRPr="009D39A5">
        <w:rPr>
          <w:rStyle w:val="dnA"/>
          <w:rFonts w:ascii="Georgia" w:hAnsi="Georgia"/>
          <w:color w:val="auto"/>
        </w:rPr>
        <w:t>Objednatele</w:t>
      </w:r>
      <w:r w:rsidR="00085EFD" w:rsidRPr="009D39A5">
        <w:rPr>
          <w:rStyle w:val="dnA"/>
          <w:rFonts w:ascii="Georgia" w:hAnsi="Georgia"/>
          <w:color w:val="auto"/>
        </w:rPr>
        <w:t xml:space="preserve">, </w:t>
      </w:r>
      <w:r w:rsidR="00085EFD">
        <w:rPr>
          <w:rStyle w:val="dnA"/>
          <w:rFonts w:ascii="Georgia" w:hAnsi="Georgia"/>
          <w:color w:val="000000" w:themeColor="text1"/>
        </w:rPr>
        <w:t>s</w:t>
      </w:r>
      <w:r w:rsidR="00085EFD" w:rsidRPr="006F4725">
        <w:rPr>
          <w:rStyle w:val="dnA"/>
          <w:rFonts w:ascii="Georgia" w:hAnsi="Georgia"/>
          <w:color w:val="000000" w:themeColor="text1"/>
        </w:rPr>
        <w:t>topáž m</w:t>
      </w:r>
      <w:r w:rsidR="00085EFD">
        <w:rPr>
          <w:rStyle w:val="dnA"/>
          <w:rFonts w:ascii="Georgia" w:hAnsi="Georgia"/>
          <w:color w:val="000000" w:themeColor="text1"/>
        </w:rPr>
        <w:t>aximáln</w:t>
      </w:r>
      <w:r w:rsidR="00085EFD">
        <w:rPr>
          <w:rStyle w:val="dnA"/>
          <w:rFonts w:ascii="Cambria" w:hAnsi="Cambria" w:cs="Cambria"/>
          <w:color w:val="000000" w:themeColor="text1"/>
        </w:rPr>
        <w:t>ě</w:t>
      </w:r>
      <w:r w:rsidR="00085EFD" w:rsidRPr="006F4725">
        <w:rPr>
          <w:rStyle w:val="dnA"/>
          <w:rFonts w:ascii="Georgia" w:hAnsi="Georgia"/>
          <w:color w:val="000000" w:themeColor="text1"/>
        </w:rPr>
        <w:t xml:space="preserve"> 30s.</w:t>
      </w:r>
    </w:p>
    <w:p w:rsidR="00A47AD6" w:rsidRDefault="00E96344">
      <w:pPr>
        <w:pStyle w:val="Odstavecseseznamem"/>
        <w:widowControl w:val="0"/>
        <w:numPr>
          <w:ilvl w:val="1"/>
          <w:numId w:val="14"/>
        </w:numPr>
        <w:jc w:val="both"/>
        <w:rPr>
          <w:rFonts w:ascii="Georgia" w:hAnsi="Georgia"/>
          <w:lang w:val="nl-NL"/>
        </w:rPr>
      </w:pPr>
      <w:r>
        <w:rPr>
          <w:rStyle w:val="dn"/>
          <w:rFonts w:ascii="Georgia" w:hAnsi="Georgia"/>
          <w:lang w:val="nl-NL"/>
        </w:rPr>
        <w:t>vlo</w:t>
      </w:r>
      <w:r>
        <w:rPr>
          <w:rStyle w:val="dn"/>
          <w:rFonts w:ascii="Cambria" w:hAnsi="Cambria"/>
        </w:rPr>
        <w:t>ž</w:t>
      </w:r>
      <w:r>
        <w:rPr>
          <w:rStyle w:val="dnA"/>
          <w:rFonts w:ascii="Georgia" w:hAnsi="Georgia"/>
        </w:rPr>
        <w:t>ením loga Objednatele</w:t>
      </w:r>
    </w:p>
    <w:p w:rsidR="00A47AD6" w:rsidRDefault="00E96344">
      <w:pPr>
        <w:pStyle w:val="Odstavecseseznamem"/>
        <w:widowControl w:val="0"/>
        <w:numPr>
          <w:ilvl w:val="0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Online stream ve dnech 2. a</w:t>
      </w:r>
      <w:r>
        <w:rPr>
          <w:rStyle w:val="dn"/>
          <w:rFonts w:ascii="Cambria" w:hAnsi="Cambria"/>
        </w:rPr>
        <w:t>ž</w:t>
      </w:r>
      <w:r>
        <w:rPr>
          <w:rStyle w:val="dnA"/>
          <w:rFonts w:ascii="Georgia" w:hAnsi="Georgia"/>
        </w:rPr>
        <w:t xml:space="preserve"> 6. 9. 2020 v tomto rozsahu:</w:t>
      </w:r>
    </w:p>
    <w:p w:rsidR="00A47AD6" w:rsidRDefault="00E96344">
      <w:pPr>
        <w:pStyle w:val="Odstavecseseznamem"/>
        <w:widowControl w:val="0"/>
        <w:numPr>
          <w:ilvl w:val="1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2.9. 1 stream</w:t>
      </w:r>
    </w:p>
    <w:p w:rsidR="00A47AD6" w:rsidRDefault="00E96344">
      <w:pPr>
        <w:pStyle w:val="Odstavecseseznamem"/>
        <w:widowControl w:val="0"/>
        <w:numPr>
          <w:ilvl w:val="1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3.9. 1 stream</w:t>
      </w:r>
    </w:p>
    <w:p w:rsidR="00A47AD6" w:rsidRDefault="00E96344">
      <w:pPr>
        <w:pStyle w:val="Odstavecseseznamem"/>
        <w:widowControl w:val="0"/>
        <w:numPr>
          <w:ilvl w:val="1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4.9. 2 streamy</w:t>
      </w:r>
    </w:p>
    <w:p w:rsidR="00A47AD6" w:rsidRDefault="00E96344">
      <w:pPr>
        <w:pStyle w:val="Odstavecseseznamem"/>
        <w:widowControl w:val="0"/>
        <w:numPr>
          <w:ilvl w:val="1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5.9. 3 streamy</w:t>
      </w:r>
    </w:p>
    <w:p w:rsidR="00A47AD6" w:rsidRDefault="00E96344">
      <w:pPr>
        <w:pStyle w:val="Odstavecseseznamem"/>
        <w:widowControl w:val="0"/>
        <w:numPr>
          <w:ilvl w:val="1"/>
          <w:numId w:val="14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6.9. 2 streamy</w:t>
      </w:r>
    </w:p>
    <w:p w:rsidR="00A47AD6" w:rsidRDefault="00E96344">
      <w:pPr>
        <w:pStyle w:val="Odstavecseseznamem"/>
        <w:widowControl w:val="0"/>
        <w:numPr>
          <w:ilvl w:val="0"/>
          <w:numId w:val="12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Propagace Objednavatele formou:</w:t>
      </w:r>
    </w:p>
    <w:p w:rsidR="00A47AD6" w:rsidRDefault="00E96344">
      <w:pPr>
        <w:pStyle w:val="Odstavecseseznamem"/>
        <w:widowControl w:val="0"/>
        <w:numPr>
          <w:ilvl w:val="1"/>
          <w:numId w:val="12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umíst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ní loga Objednatele na webovou stránku streamu</w:t>
      </w:r>
    </w:p>
    <w:p w:rsidR="00A47AD6" w:rsidRDefault="00E96344">
      <w:pPr>
        <w:pStyle w:val="Odstavecseseznamem"/>
        <w:widowControl w:val="0"/>
        <w:numPr>
          <w:ilvl w:val="1"/>
          <w:numId w:val="12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 xml:space="preserve">prezentace </w:t>
      </w:r>
      <w:r w:rsidRPr="00E96344">
        <w:rPr>
          <w:rStyle w:val="dnA"/>
          <w:rFonts w:ascii="Georgia" w:hAnsi="Georgia"/>
          <w:b/>
          <w:bCs/>
        </w:rPr>
        <w:t>30 s. spotu</w:t>
      </w:r>
      <w:r>
        <w:rPr>
          <w:rStyle w:val="dnA"/>
          <w:rFonts w:ascii="Georgia" w:hAnsi="Georgia"/>
        </w:rPr>
        <w:t xml:space="preserve"> Objednatele v rámci streamu</w:t>
      </w:r>
    </w:p>
    <w:p w:rsidR="00A47AD6" w:rsidRDefault="00E96344">
      <w:pPr>
        <w:pStyle w:val="Odstavecseseznamem"/>
        <w:widowControl w:val="0"/>
        <w:numPr>
          <w:ilvl w:val="1"/>
          <w:numId w:val="12"/>
        </w:numPr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prezentace na lišt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 xml:space="preserve"> se sd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lení</w:t>
      </w:r>
      <w:r>
        <w:rPr>
          <w:rStyle w:val="dn"/>
          <w:rFonts w:ascii="Georgia" w:hAnsi="Georgia"/>
          <w:lang w:val="pt-PT"/>
        </w:rPr>
        <w:t>m p</w:t>
      </w:r>
      <w:r>
        <w:rPr>
          <w:rStyle w:val="dn"/>
          <w:rFonts w:ascii="Cambria" w:hAnsi="Cambria"/>
        </w:rPr>
        <w:t>ř</w:t>
      </w:r>
      <w:proofErr w:type="spellStart"/>
      <w:r>
        <w:rPr>
          <w:rStyle w:val="dn"/>
          <w:rFonts w:ascii="Georgia" w:hAnsi="Georgia"/>
          <w:lang w:val="en-US"/>
        </w:rPr>
        <w:t>i</w:t>
      </w:r>
      <w:proofErr w:type="spellEnd"/>
      <w:r>
        <w:rPr>
          <w:rStyle w:val="dn"/>
          <w:rFonts w:ascii="Georgia" w:hAnsi="Georgia"/>
          <w:lang w:val="en-US"/>
        </w:rPr>
        <w:t xml:space="preserve"> </w:t>
      </w:r>
      <w:proofErr w:type="spellStart"/>
      <w:r>
        <w:rPr>
          <w:rStyle w:val="dn"/>
          <w:rFonts w:ascii="Georgia" w:hAnsi="Georgia"/>
          <w:lang w:val="en-US"/>
        </w:rPr>
        <w:t>streamu</w:t>
      </w:r>
      <w:proofErr w:type="spellEnd"/>
    </w:p>
    <w:p w:rsidR="00A47AD6" w:rsidRDefault="00E96344">
      <w:pPr>
        <w:pStyle w:val="Odstavecseseznamem"/>
        <w:widowControl w:val="0"/>
        <w:numPr>
          <w:ilvl w:val="1"/>
          <w:numId w:val="12"/>
        </w:numPr>
        <w:jc w:val="both"/>
        <w:rPr>
          <w:rFonts w:ascii="Georgia" w:hAnsi="Georgia"/>
        </w:rPr>
      </w:pPr>
      <w:r>
        <w:rPr>
          <w:rStyle w:val="dn"/>
          <w:rFonts w:ascii="Georgia" w:hAnsi="Georgia"/>
          <w:u w:color="FF0000"/>
        </w:rPr>
        <w:t xml:space="preserve">pozvánka do Prahy českým ambasadorem H-D Janem Toužimským a slovenským ambasadorem H-D Marianem </w:t>
      </w:r>
      <w:proofErr w:type="spellStart"/>
      <w:r>
        <w:rPr>
          <w:rStyle w:val="dn"/>
          <w:rFonts w:ascii="Georgia" w:hAnsi="Georgia"/>
          <w:u w:color="FF0000"/>
        </w:rPr>
        <w:t>Čekovským</w:t>
      </w:r>
      <w:proofErr w:type="spellEnd"/>
      <w:r>
        <w:rPr>
          <w:rStyle w:val="dn"/>
          <w:rFonts w:ascii="Georgia" w:hAnsi="Georgia"/>
          <w:u w:color="FF0000"/>
        </w:rPr>
        <w:t>.</w:t>
      </w:r>
    </w:p>
    <w:p w:rsidR="00A47AD6" w:rsidRDefault="00A47AD6">
      <w:pPr>
        <w:spacing w:line="240" w:lineRule="auto"/>
        <w:ind w:left="108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tabs>
          <w:tab w:val="left" w:pos="454"/>
          <w:tab w:val="left" w:pos="709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ind w:right="26"/>
        <w:jc w:val="both"/>
        <w:rPr>
          <w:rStyle w:val="dn"/>
          <w:rFonts w:ascii="Georgia" w:eastAsia="Georgia" w:hAnsi="Georgia" w:cs="Georgia"/>
          <w:b/>
          <w:bCs/>
        </w:rPr>
      </w:pPr>
      <w:r>
        <w:rPr>
          <w:rStyle w:val="dn"/>
          <w:rFonts w:ascii="Georgia" w:hAnsi="Georgia"/>
          <w:b/>
          <w:bCs/>
        </w:rPr>
        <w:t>Sociální sítě:</w:t>
      </w:r>
    </w:p>
    <w:p w:rsidR="00A47AD6" w:rsidRDefault="00A47AD6">
      <w:pPr>
        <w:spacing w:line="240" w:lineRule="auto"/>
        <w:ind w:left="144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numPr>
          <w:ilvl w:val="0"/>
          <w:numId w:val="16"/>
        </w:numPr>
        <w:spacing w:line="240" w:lineRule="auto"/>
        <w:jc w:val="both"/>
        <w:rPr>
          <w:lang w:val="nl-NL"/>
        </w:rPr>
      </w:pPr>
      <w:r>
        <w:rPr>
          <w:rStyle w:val="dn"/>
          <w:rFonts w:ascii="Georgia" w:hAnsi="Georgia"/>
          <w:lang w:val="nl-NL"/>
        </w:rPr>
        <w:t>Facebook:</w:t>
      </w:r>
    </w:p>
    <w:p w:rsidR="00A47AD6" w:rsidRDefault="00E96344">
      <w:pPr>
        <w:numPr>
          <w:ilvl w:val="1"/>
          <w:numId w:val="18"/>
        </w:numPr>
        <w:spacing w:line="240" w:lineRule="auto"/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logo Objednatele umístěno na vizuálu oficiální stránky Akce (na Facebook profilu v souvislosti s konáním akce)</w:t>
      </w:r>
    </w:p>
    <w:p w:rsidR="00A47AD6" w:rsidRDefault="00E96344">
      <w:pPr>
        <w:numPr>
          <w:ilvl w:val="1"/>
          <w:numId w:val="18"/>
        </w:numPr>
        <w:spacing w:line="240" w:lineRule="auto"/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logo Objednatele umístěno na vizuálu „události“ vytvoření k Akci.</w:t>
      </w:r>
    </w:p>
    <w:p w:rsidR="00A47AD6" w:rsidRDefault="00E96344">
      <w:pPr>
        <w:numPr>
          <w:ilvl w:val="1"/>
          <w:numId w:val="18"/>
        </w:numPr>
        <w:spacing w:line="240" w:lineRule="auto"/>
        <w:jc w:val="both"/>
        <w:rPr>
          <w:rFonts w:ascii="Georgia" w:hAnsi="Georgia"/>
        </w:rPr>
      </w:pPr>
      <w:proofErr w:type="spellStart"/>
      <w:r>
        <w:rPr>
          <w:rStyle w:val="dnA"/>
          <w:rFonts w:ascii="Georgia" w:hAnsi="Georgia"/>
        </w:rPr>
        <w:t>po</w:t>
      </w:r>
      <w:r>
        <w:rPr>
          <w:rStyle w:val="dn"/>
          <w:rFonts w:ascii="Cambria" w:hAnsi="Cambria"/>
        </w:rPr>
        <w:t>č</w:t>
      </w:r>
      <w:proofErr w:type="spellEnd"/>
      <w:r>
        <w:rPr>
          <w:rStyle w:val="dn"/>
          <w:rFonts w:ascii="Georgia" w:hAnsi="Georgia"/>
          <w:lang w:val="da-DK"/>
        </w:rPr>
        <w:t>et p</w:t>
      </w:r>
      <w:proofErr w:type="spellStart"/>
      <w:r>
        <w:rPr>
          <w:rStyle w:val="dn"/>
          <w:rFonts w:ascii="Cambria" w:hAnsi="Cambria"/>
        </w:rPr>
        <w:t>ř</w:t>
      </w:r>
      <w:r>
        <w:rPr>
          <w:rStyle w:val="dnA"/>
          <w:rFonts w:ascii="Georgia" w:hAnsi="Georgia"/>
        </w:rPr>
        <w:t>ísp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vk</w:t>
      </w:r>
      <w:r>
        <w:rPr>
          <w:rStyle w:val="dn"/>
          <w:rFonts w:ascii="Cambria" w:hAnsi="Cambria"/>
        </w:rPr>
        <w:t>ů</w:t>
      </w:r>
      <w:proofErr w:type="spellEnd"/>
      <w:r>
        <w:rPr>
          <w:rStyle w:val="dnA"/>
          <w:rFonts w:ascii="Georgia" w:hAnsi="Georgia"/>
        </w:rPr>
        <w:t xml:space="preserve"> – min. </w:t>
      </w:r>
      <w:r>
        <w:rPr>
          <w:rStyle w:val="dn"/>
          <w:rFonts w:ascii="Georgia" w:hAnsi="Georgia"/>
          <w:b/>
          <w:bCs/>
          <w:lang w:val="fr-FR"/>
        </w:rPr>
        <w:t>15 x p</w:t>
      </w:r>
      <w:proofErr w:type="spellStart"/>
      <w:r>
        <w:rPr>
          <w:rStyle w:val="dn"/>
          <w:rFonts w:ascii="Cambria" w:hAnsi="Cambria"/>
          <w:b/>
          <w:bCs/>
        </w:rPr>
        <w:t>ř</w:t>
      </w:r>
      <w:r>
        <w:rPr>
          <w:rStyle w:val="dn"/>
          <w:rFonts w:ascii="Georgia" w:hAnsi="Georgia"/>
          <w:b/>
          <w:bCs/>
        </w:rPr>
        <w:t>ísp</w:t>
      </w:r>
      <w:r>
        <w:rPr>
          <w:rStyle w:val="dn"/>
          <w:rFonts w:ascii="Cambria" w:hAnsi="Cambria"/>
          <w:b/>
          <w:bCs/>
        </w:rPr>
        <w:t>ě</w:t>
      </w:r>
      <w:r>
        <w:rPr>
          <w:rStyle w:val="dn"/>
          <w:rFonts w:ascii="Georgia" w:hAnsi="Georgia"/>
          <w:b/>
          <w:bCs/>
        </w:rPr>
        <w:t>vek</w:t>
      </w:r>
      <w:proofErr w:type="spellEnd"/>
      <w:r>
        <w:rPr>
          <w:rStyle w:val="dnA"/>
          <w:rFonts w:ascii="Georgia" w:hAnsi="Georgia"/>
        </w:rPr>
        <w:t xml:space="preserve"> orientovaný na povzbuzení zájmu o okolí Prahy a cestování </w:t>
      </w:r>
      <w:r>
        <w:rPr>
          <w:rStyle w:val="dn"/>
          <w:rFonts w:ascii="Georgia" w:hAnsi="Georgia"/>
          <w:lang w:val="pt-PT"/>
        </w:rPr>
        <w:t xml:space="preserve">do </w:t>
      </w: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>R s #sv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tov</w:t>
      </w:r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>esko a #VisitCzechRepublic </w:t>
      </w:r>
    </w:p>
    <w:p w:rsidR="00A47AD6" w:rsidRDefault="00E96344">
      <w:pPr>
        <w:numPr>
          <w:ilvl w:val="1"/>
          <w:numId w:val="18"/>
        </w:numPr>
        <w:spacing w:line="240" w:lineRule="auto"/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počet sledující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>: 9500</w:t>
      </w:r>
    </w:p>
    <w:p w:rsidR="00A47AD6" w:rsidRDefault="00E96344">
      <w:pPr>
        <w:numPr>
          <w:ilvl w:val="1"/>
          <w:numId w:val="18"/>
        </w:numPr>
        <w:spacing w:line="240" w:lineRule="auto"/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v </w:t>
      </w:r>
      <w:proofErr w:type="spellStart"/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>esk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A"/>
          <w:rFonts w:ascii="Georgia" w:hAnsi="Georgia"/>
        </w:rPr>
        <w:t xml:space="preserve">m a </w:t>
      </w:r>
      <w:proofErr w:type="spellStart"/>
      <w:r>
        <w:rPr>
          <w:rStyle w:val="dnA"/>
          <w:rFonts w:ascii="Georgia" w:hAnsi="Georgia"/>
        </w:rPr>
        <w:t>anglick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A"/>
          <w:rFonts w:ascii="Georgia" w:hAnsi="Georgia"/>
        </w:rPr>
        <w:t>m jazyce</w:t>
      </w:r>
    </w:p>
    <w:p w:rsidR="00A47AD6" w:rsidRDefault="00A47AD6">
      <w:pPr>
        <w:widowControl w:val="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proofErr w:type="spellStart"/>
      <w:r>
        <w:rPr>
          <w:rStyle w:val="dnA"/>
          <w:rFonts w:ascii="Georgia" w:hAnsi="Georgia"/>
        </w:rPr>
        <w:t>Instragram</w:t>
      </w:r>
      <w:proofErr w:type="spellEnd"/>
      <w:r>
        <w:rPr>
          <w:rStyle w:val="dnA"/>
          <w:rFonts w:ascii="Georgia" w:hAnsi="Georgia"/>
        </w:rPr>
        <w:t>:</w:t>
      </w:r>
    </w:p>
    <w:p w:rsidR="00A47AD6" w:rsidRDefault="00E96344">
      <w:pPr>
        <w:numPr>
          <w:ilvl w:val="0"/>
          <w:numId w:val="20"/>
        </w:numPr>
        <w:spacing w:line="240" w:lineRule="auto"/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po</w:t>
      </w: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>et sledující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>: 1700</w:t>
      </w:r>
    </w:p>
    <w:p w:rsidR="00A47AD6" w:rsidRDefault="00E96344">
      <w:pPr>
        <w:numPr>
          <w:ilvl w:val="0"/>
          <w:numId w:val="20"/>
        </w:numPr>
        <w:spacing w:line="240" w:lineRule="auto"/>
        <w:jc w:val="both"/>
        <w:rPr>
          <w:rFonts w:ascii="Georgia" w:hAnsi="Georgia"/>
        </w:rPr>
      </w:pPr>
      <w:proofErr w:type="spellStart"/>
      <w:r>
        <w:rPr>
          <w:rStyle w:val="dnA"/>
          <w:rFonts w:ascii="Georgia" w:hAnsi="Georgia"/>
        </w:rPr>
        <w:t>Po</w:t>
      </w:r>
      <w:r>
        <w:rPr>
          <w:rStyle w:val="dn"/>
          <w:rFonts w:ascii="Cambria" w:hAnsi="Cambria"/>
        </w:rPr>
        <w:t>č</w:t>
      </w:r>
      <w:proofErr w:type="spellEnd"/>
      <w:r>
        <w:rPr>
          <w:rStyle w:val="dn"/>
          <w:rFonts w:ascii="Georgia" w:hAnsi="Georgia"/>
          <w:lang w:val="da-DK"/>
        </w:rPr>
        <w:t>et p</w:t>
      </w:r>
      <w:proofErr w:type="spellStart"/>
      <w:r>
        <w:rPr>
          <w:rStyle w:val="dn"/>
          <w:rFonts w:ascii="Cambria" w:hAnsi="Cambria"/>
        </w:rPr>
        <w:t>ř</w:t>
      </w:r>
      <w:r>
        <w:rPr>
          <w:rStyle w:val="dnA"/>
          <w:rFonts w:ascii="Georgia" w:hAnsi="Georgia"/>
        </w:rPr>
        <w:t>ísp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vk</w:t>
      </w:r>
      <w:r>
        <w:rPr>
          <w:rStyle w:val="dn"/>
          <w:rFonts w:ascii="Cambria" w:hAnsi="Cambria"/>
        </w:rPr>
        <w:t>ů</w:t>
      </w:r>
      <w:proofErr w:type="spellEnd"/>
      <w:r>
        <w:rPr>
          <w:rStyle w:val="dnA"/>
          <w:rFonts w:ascii="Georgia" w:hAnsi="Georgia"/>
        </w:rPr>
        <w:t xml:space="preserve"> – </w:t>
      </w:r>
      <w:r>
        <w:rPr>
          <w:rStyle w:val="dn"/>
          <w:rFonts w:ascii="Georgia" w:hAnsi="Georgia"/>
          <w:b/>
          <w:bCs/>
        </w:rPr>
        <w:t>min. 15x pozvánka</w:t>
      </w:r>
      <w:r>
        <w:rPr>
          <w:rStyle w:val="dnA"/>
          <w:rFonts w:ascii="Georgia" w:hAnsi="Georgia"/>
        </w:rPr>
        <w:t xml:space="preserve"> orientovaný na povzbuzení zájmu o okolí Prahy a cestování </w:t>
      </w:r>
      <w:r>
        <w:rPr>
          <w:rStyle w:val="dn"/>
          <w:rFonts w:ascii="Georgia" w:hAnsi="Georgia"/>
          <w:lang w:val="pt-PT"/>
        </w:rPr>
        <w:t xml:space="preserve">do </w:t>
      </w: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>R s #sv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tov</w:t>
      </w:r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>esko a #VisitCzechRepublic </w:t>
      </w:r>
    </w:p>
    <w:p w:rsidR="00A47AD6" w:rsidRDefault="00E96344">
      <w:pPr>
        <w:numPr>
          <w:ilvl w:val="0"/>
          <w:numId w:val="22"/>
        </w:numPr>
        <w:spacing w:after="200" w:line="240" w:lineRule="auto"/>
        <w:jc w:val="both"/>
        <w:rPr>
          <w:rFonts w:ascii="Georgia" w:hAnsi="Georgia"/>
        </w:rPr>
      </w:pPr>
      <w:r>
        <w:rPr>
          <w:rStyle w:val="dnA"/>
          <w:rFonts w:ascii="Georgia" w:hAnsi="Georgia"/>
        </w:rPr>
        <w:t>hashtag #</w:t>
      </w:r>
      <w:proofErr w:type="spellStart"/>
      <w:r>
        <w:rPr>
          <w:rStyle w:val="dnA"/>
          <w:rFonts w:ascii="Georgia" w:hAnsi="Georgia"/>
        </w:rPr>
        <w:t>VisitCzechRepublic</w:t>
      </w:r>
      <w:proofErr w:type="spellEnd"/>
      <w:r>
        <w:rPr>
          <w:rStyle w:val="dnA"/>
          <w:rFonts w:ascii="Georgia" w:hAnsi="Georgia"/>
        </w:rPr>
        <w:t>/ #</w:t>
      </w:r>
      <w:proofErr w:type="spellStart"/>
      <w:r>
        <w:rPr>
          <w:rStyle w:val="dnA"/>
          <w:rFonts w:ascii="Georgia" w:hAnsi="Georgia"/>
        </w:rPr>
        <w:t>sv</w:t>
      </w:r>
      <w:r>
        <w:rPr>
          <w:rStyle w:val="dn"/>
          <w:rFonts w:ascii="Cambria" w:hAnsi="Cambria"/>
        </w:rPr>
        <w:t>ě</w:t>
      </w:r>
      <w:r>
        <w:rPr>
          <w:rStyle w:val="dnA"/>
          <w:rFonts w:ascii="Georgia" w:hAnsi="Georgia"/>
        </w:rPr>
        <w:t>tov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Cambria" w:hAnsi="Cambria"/>
        </w:rPr>
        <w:t>Č</w:t>
      </w:r>
      <w:r>
        <w:rPr>
          <w:rStyle w:val="dnA"/>
          <w:rFonts w:ascii="Georgia" w:hAnsi="Georgia"/>
        </w:rPr>
        <w:t>esko</w:t>
      </w:r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  <w:lang w:val="es-ES_tradnl"/>
        </w:rPr>
        <w:t>Propagace</w:t>
      </w:r>
      <w:r>
        <w:rPr>
          <w:rStyle w:val="dn"/>
          <w:rFonts w:ascii="Georgia" w:hAnsi="Georgia"/>
        </w:rPr>
        <w:t xml:space="preserve"> Objednatele formou zveřejnění </w:t>
      </w:r>
      <w:r>
        <w:rPr>
          <w:rStyle w:val="dn"/>
          <w:rFonts w:ascii="Georgia" w:hAnsi="Georgia"/>
          <w:lang w:val="it-IT"/>
        </w:rPr>
        <w:t>propaga</w:t>
      </w:r>
      <w:proofErr w:type="spellStart"/>
      <w:r>
        <w:rPr>
          <w:rStyle w:val="dn"/>
          <w:rFonts w:ascii="Georgia" w:hAnsi="Georgia"/>
        </w:rPr>
        <w:t>čních</w:t>
      </w:r>
      <w:proofErr w:type="spellEnd"/>
      <w:r>
        <w:rPr>
          <w:rStyle w:val="dn"/>
          <w:rFonts w:ascii="Georgia" w:hAnsi="Georgia"/>
        </w:rPr>
        <w:t xml:space="preserve"> videí </w:t>
      </w:r>
      <w:r>
        <w:rPr>
          <w:rStyle w:val="dn"/>
          <w:rFonts w:ascii="Georgia" w:hAnsi="Georgia"/>
          <w:lang w:val="fr-FR"/>
        </w:rPr>
        <w:t>a pou</w:t>
      </w:r>
      <w:proofErr w:type="spellStart"/>
      <w:r>
        <w:rPr>
          <w:rStyle w:val="dn"/>
          <w:rFonts w:ascii="Georgia" w:hAnsi="Georgia"/>
        </w:rPr>
        <w:t>žíváním</w:t>
      </w:r>
      <w:proofErr w:type="spellEnd"/>
      <w:r>
        <w:rPr>
          <w:rStyle w:val="dn"/>
          <w:rFonts w:ascii="Georgia" w:hAnsi="Georgia"/>
        </w:rPr>
        <w:t xml:space="preserve"> </w:t>
      </w:r>
      <w:proofErr w:type="spellStart"/>
      <w:r>
        <w:rPr>
          <w:rStyle w:val="dn"/>
          <w:rFonts w:ascii="Georgia" w:hAnsi="Georgia"/>
        </w:rPr>
        <w:t>hastagů</w:t>
      </w:r>
      <w:proofErr w:type="spellEnd"/>
      <w:r>
        <w:rPr>
          <w:rStyle w:val="dn"/>
          <w:rFonts w:ascii="Georgia" w:hAnsi="Georgia"/>
        </w:rPr>
        <w:t xml:space="preserve"> #</w:t>
      </w:r>
      <w:proofErr w:type="spellStart"/>
      <w:r>
        <w:rPr>
          <w:rStyle w:val="dn"/>
          <w:rFonts w:ascii="Georgia" w:hAnsi="Georgia"/>
        </w:rPr>
        <w:t>svetovecesko</w:t>
      </w:r>
      <w:proofErr w:type="spellEnd"/>
      <w:r>
        <w:rPr>
          <w:rStyle w:val="dn"/>
          <w:rFonts w:ascii="Georgia" w:hAnsi="Georgia"/>
        </w:rPr>
        <w:t>, #</w:t>
      </w:r>
      <w:proofErr w:type="spellStart"/>
      <w:r>
        <w:rPr>
          <w:rStyle w:val="dn"/>
          <w:rFonts w:ascii="Georgia" w:hAnsi="Georgia"/>
        </w:rPr>
        <w:t>visitczechrepublic</w:t>
      </w:r>
      <w:proofErr w:type="spellEnd"/>
      <w:r>
        <w:rPr>
          <w:rStyle w:val="dn"/>
          <w:rFonts w:ascii="Georgia" w:hAnsi="Georgia"/>
        </w:rPr>
        <w:t>.</w:t>
      </w:r>
    </w:p>
    <w:p w:rsidR="00A47AD6" w:rsidRDefault="00E96344">
      <w:pPr>
        <w:widowControl w:val="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>Obsah dodá Objednatel, post vyrobí a zveřejní Dodavatel.</w:t>
      </w:r>
    </w:p>
    <w:p w:rsidR="00A47AD6" w:rsidRDefault="00A47AD6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ind w:left="36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Dodání unikátního </w:t>
      </w:r>
      <w:proofErr w:type="gramStart"/>
      <w:r>
        <w:rPr>
          <w:rStyle w:val="dn"/>
          <w:rFonts w:ascii="Georgia" w:hAnsi="Georgia"/>
        </w:rPr>
        <w:t xml:space="preserve">obsahu - </w:t>
      </w:r>
      <w:proofErr w:type="spellStart"/>
      <w:r>
        <w:rPr>
          <w:rStyle w:val="dn"/>
          <w:rFonts w:ascii="Georgia" w:hAnsi="Georgia"/>
        </w:rPr>
        <w:t>obrazov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Georgia" w:hAnsi="Georgia"/>
        </w:rPr>
        <w:t>ho</w:t>
      </w:r>
      <w:proofErr w:type="gramEnd"/>
      <w:r>
        <w:rPr>
          <w:rStyle w:val="dn"/>
          <w:rFonts w:ascii="Georgia" w:hAnsi="Georgia"/>
        </w:rPr>
        <w:t xml:space="preserve"> materiálu (např. fotografií</w:t>
      </w:r>
      <w:r>
        <w:rPr>
          <w:rStyle w:val="dn"/>
          <w:rFonts w:ascii="Georgia" w:hAnsi="Georgia"/>
          <w:lang w:val="en-US"/>
        </w:rPr>
        <w:t>, vide</w:t>
      </w:r>
      <w:r>
        <w:rPr>
          <w:rStyle w:val="dn"/>
          <w:rFonts w:ascii="Georgia" w:hAnsi="Georgia"/>
        </w:rPr>
        <w:t xml:space="preserve">í) pro propagační účely Objednatele včetně autorských práv. </w:t>
      </w:r>
      <w:proofErr w:type="spellStart"/>
      <w:r>
        <w:rPr>
          <w:rStyle w:val="dn"/>
          <w:rFonts w:ascii="Georgia" w:hAnsi="Georgia"/>
        </w:rPr>
        <w:t>Dodan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  <w:lang w:val="it-IT"/>
        </w:rPr>
        <w:t>materi</w:t>
      </w:r>
      <w:proofErr w:type="spellStart"/>
      <w:r>
        <w:rPr>
          <w:rStyle w:val="dn"/>
          <w:rFonts w:ascii="Georgia" w:hAnsi="Georgia"/>
        </w:rPr>
        <w:t>ály</w:t>
      </w:r>
      <w:proofErr w:type="spellEnd"/>
      <w:r>
        <w:rPr>
          <w:rStyle w:val="dn"/>
          <w:rFonts w:ascii="Georgia" w:hAnsi="Georgia"/>
        </w:rPr>
        <w:t xml:space="preserve"> budou mít licenci pro využívání v komunikaci Objednatele pro komerční i nekomerční využití </w:t>
      </w:r>
      <w:r>
        <w:rPr>
          <w:rStyle w:val="dn"/>
          <w:rFonts w:ascii="Georgia" w:hAnsi="Georgia"/>
          <w:b/>
          <w:bCs/>
        </w:rPr>
        <w:t>po neomezenou dobu</w:t>
      </w:r>
      <w:r>
        <w:rPr>
          <w:rStyle w:val="dn"/>
          <w:rFonts w:ascii="Georgia" w:hAnsi="Georgia"/>
          <w:lang w:val="fr-FR"/>
        </w:rPr>
        <w:t>. Pou</w:t>
      </w:r>
      <w:r>
        <w:rPr>
          <w:rStyle w:val="dn"/>
          <w:rFonts w:ascii="Georgia" w:hAnsi="Georgia"/>
        </w:rPr>
        <w:t xml:space="preserve">žití </w:t>
      </w:r>
      <w:proofErr w:type="spellStart"/>
      <w:r>
        <w:rPr>
          <w:rStyle w:val="dn"/>
          <w:rFonts w:ascii="Georgia" w:hAnsi="Georgia"/>
        </w:rPr>
        <w:t>brandu</w:t>
      </w:r>
      <w:proofErr w:type="spellEnd"/>
      <w:r>
        <w:rPr>
          <w:rStyle w:val="dn"/>
          <w:rFonts w:ascii="Georgia" w:hAnsi="Georgia"/>
        </w:rPr>
        <w:t xml:space="preserve"> a hashtagu Objednatele do uvedený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lang w:val="de-DE"/>
        </w:rPr>
        <w:t>materi</w:t>
      </w:r>
      <w:r>
        <w:rPr>
          <w:rStyle w:val="dn"/>
          <w:rFonts w:ascii="Georgia" w:hAnsi="Georgia"/>
        </w:rPr>
        <w:t>álů</w:t>
      </w:r>
      <w:proofErr w:type="spellEnd"/>
      <w:r>
        <w:rPr>
          <w:rStyle w:val="dn"/>
          <w:rFonts w:ascii="Georgia" w:hAnsi="Georgia"/>
        </w:rPr>
        <w:t>. Podoba umístění loga a hashtagu na základě dohody Objednatele s Dodavatelem.</w:t>
      </w:r>
    </w:p>
    <w:p w:rsidR="00A47AD6" w:rsidRDefault="00A47AD6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ind w:left="72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ind w:left="360"/>
        <w:jc w:val="both"/>
        <w:rPr>
          <w:rStyle w:val="dn"/>
          <w:rFonts w:ascii="Georgia" w:eastAsia="Georgia" w:hAnsi="Georgia" w:cs="Georgia"/>
        </w:rPr>
      </w:pPr>
      <w:proofErr w:type="spellStart"/>
      <w:r>
        <w:rPr>
          <w:rStyle w:val="dn"/>
          <w:rFonts w:ascii="Georgia" w:hAnsi="Georgia"/>
        </w:rPr>
        <w:lastRenderedPageBreak/>
        <w:t>Dodan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 xml:space="preserve">fotografie budou mít licenci pro využívání v komunikaci Objednatele pro komerční i nekomerční využití </w:t>
      </w:r>
      <w:r>
        <w:rPr>
          <w:rStyle w:val="dn"/>
          <w:rFonts w:ascii="Georgia" w:hAnsi="Georgia"/>
          <w:b/>
          <w:bCs/>
        </w:rPr>
        <w:t>po neomezenou dobu</w:t>
      </w:r>
      <w:r>
        <w:rPr>
          <w:rStyle w:val="dn"/>
          <w:rFonts w:ascii="Georgia" w:hAnsi="Georgia"/>
        </w:rPr>
        <w:t xml:space="preserve">. Video materiál v počtu </w:t>
      </w:r>
      <w:r>
        <w:rPr>
          <w:rStyle w:val="dn"/>
          <w:rFonts w:ascii="Georgia" w:hAnsi="Georgia"/>
          <w:b/>
          <w:bCs/>
        </w:rPr>
        <w:t>minimálně 10 ks</w:t>
      </w:r>
      <w:r>
        <w:rPr>
          <w:rStyle w:val="dn"/>
          <w:rFonts w:ascii="Georgia" w:hAnsi="Georgia"/>
        </w:rPr>
        <w:t xml:space="preserve"> viz Specifikace Video Spot.</w:t>
      </w:r>
    </w:p>
    <w:p w:rsidR="00A47AD6" w:rsidRDefault="00A47AD6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spacing w:line="240" w:lineRule="auto"/>
        <w:ind w:left="36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Dodání </w:t>
      </w:r>
      <w:r>
        <w:rPr>
          <w:rStyle w:val="dn"/>
          <w:rFonts w:ascii="Georgia" w:hAnsi="Georgia"/>
          <w:b/>
          <w:bCs/>
        </w:rPr>
        <w:t>fotografií</w:t>
      </w:r>
      <w:r>
        <w:rPr>
          <w:rStyle w:val="dn"/>
          <w:rFonts w:ascii="Georgia" w:hAnsi="Georgia"/>
          <w:lang w:val="nl-NL"/>
        </w:rPr>
        <w:t xml:space="preserve"> z</w:t>
      </w:r>
      <w:r>
        <w:rPr>
          <w:rStyle w:val="dn"/>
          <w:rFonts w:ascii="Georgia" w:hAnsi="Georgia"/>
        </w:rPr>
        <w:t> Akce a regionu:</w:t>
      </w:r>
    </w:p>
    <w:p w:rsidR="00A47AD6" w:rsidRDefault="00E96344">
      <w:pPr>
        <w:numPr>
          <w:ilvl w:val="1"/>
          <w:numId w:val="24"/>
        </w:numPr>
        <w:spacing w:line="240" w:lineRule="auto"/>
        <w:jc w:val="both"/>
        <w:rPr>
          <w:lang w:val="de-DE"/>
        </w:rPr>
      </w:pPr>
      <w:r>
        <w:rPr>
          <w:rStyle w:val="dn"/>
          <w:rFonts w:ascii="Georgia" w:hAnsi="Georgia"/>
          <w:lang w:val="de-DE"/>
        </w:rPr>
        <w:t>Form</w:t>
      </w:r>
      <w:proofErr w:type="spellStart"/>
      <w:r>
        <w:rPr>
          <w:rStyle w:val="dn"/>
          <w:rFonts w:ascii="Georgia" w:hAnsi="Georgia"/>
        </w:rPr>
        <w:t>át</w:t>
      </w:r>
      <w:proofErr w:type="spellEnd"/>
      <w:r>
        <w:rPr>
          <w:rStyle w:val="dn"/>
          <w:rFonts w:ascii="Georgia" w:hAnsi="Georgia"/>
        </w:rPr>
        <w:t xml:space="preserve">: RAW/ TIFF + fotografie </w:t>
      </w:r>
      <w:proofErr w:type="spellStart"/>
      <w:r>
        <w:rPr>
          <w:rStyle w:val="dn"/>
          <w:rFonts w:ascii="Georgia" w:hAnsi="Georgia"/>
        </w:rPr>
        <w:t>komprimovan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  <w:lang w:val="pt-PT"/>
        </w:rPr>
        <w:t>do form</w:t>
      </w:r>
      <w:proofErr w:type="spellStart"/>
      <w:r>
        <w:rPr>
          <w:rStyle w:val="dn"/>
          <w:rFonts w:ascii="Georgia" w:hAnsi="Georgia"/>
        </w:rPr>
        <w:t>átu</w:t>
      </w:r>
      <w:proofErr w:type="spellEnd"/>
      <w:r>
        <w:rPr>
          <w:rStyle w:val="dn"/>
          <w:rFonts w:ascii="Georgia" w:hAnsi="Georgia"/>
        </w:rPr>
        <w:t xml:space="preserve"> JPG</w:t>
      </w:r>
    </w:p>
    <w:p w:rsidR="00A47AD6" w:rsidRDefault="00E96344">
      <w:pPr>
        <w:numPr>
          <w:ilvl w:val="1"/>
          <w:numId w:val="24"/>
        </w:numPr>
        <w:spacing w:line="240" w:lineRule="auto"/>
        <w:jc w:val="both"/>
      </w:pPr>
      <w:r>
        <w:rPr>
          <w:rStyle w:val="dn"/>
          <w:rFonts w:ascii="Georgia" w:hAnsi="Georgia"/>
        </w:rPr>
        <w:t xml:space="preserve">Min. </w:t>
      </w:r>
      <w:proofErr w:type="spellStart"/>
      <w:r>
        <w:rPr>
          <w:rStyle w:val="dn"/>
          <w:rFonts w:ascii="Georgia" w:hAnsi="Georgia"/>
        </w:rPr>
        <w:t>poč</w:t>
      </w:r>
      <w:proofErr w:type="spellEnd"/>
      <w:r>
        <w:rPr>
          <w:rStyle w:val="dn"/>
          <w:rFonts w:ascii="Georgia" w:hAnsi="Georgia"/>
          <w:lang w:val="en-US"/>
        </w:rPr>
        <w:t xml:space="preserve">et: </w:t>
      </w:r>
      <w:r>
        <w:rPr>
          <w:rStyle w:val="dn"/>
          <w:rFonts w:ascii="Georgia" w:hAnsi="Georgia"/>
          <w:b/>
          <w:bCs/>
        </w:rPr>
        <w:t>500 ks</w:t>
      </w:r>
    </w:p>
    <w:p w:rsidR="00A47AD6" w:rsidRDefault="00E96344">
      <w:pPr>
        <w:numPr>
          <w:ilvl w:val="1"/>
          <w:numId w:val="24"/>
        </w:numPr>
        <w:spacing w:line="240" w:lineRule="auto"/>
        <w:jc w:val="both"/>
      </w:pPr>
      <w:r>
        <w:rPr>
          <w:rStyle w:val="dn"/>
          <w:rFonts w:ascii="Georgia" w:hAnsi="Georgia"/>
        </w:rPr>
        <w:t>Fotografie budou použity pro účely prezentace Akce, regionu a ČR na kanálech Objednatele.</w:t>
      </w:r>
    </w:p>
    <w:p w:rsidR="00A47AD6" w:rsidRDefault="00E96344">
      <w:pPr>
        <w:numPr>
          <w:ilvl w:val="1"/>
          <w:numId w:val="24"/>
        </w:numPr>
        <w:spacing w:line="240" w:lineRule="auto"/>
        <w:jc w:val="both"/>
      </w:pPr>
      <w:r>
        <w:rPr>
          <w:rStyle w:val="dn"/>
          <w:rFonts w:ascii="Georgia" w:hAnsi="Georgia"/>
        </w:rPr>
        <w:t xml:space="preserve">Způsob využití pro Objednatele: </w:t>
      </w:r>
      <w:proofErr w:type="spellStart"/>
      <w:r>
        <w:rPr>
          <w:rStyle w:val="dn"/>
          <w:rFonts w:ascii="Georgia" w:hAnsi="Georgia"/>
        </w:rPr>
        <w:t>voln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užití pro Objednatele.</w:t>
      </w:r>
    </w:p>
    <w:p w:rsidR="00A47AD6" w:rsidRDefault="00E96344">
      <w:pPr>
        <w:numPr>
          <w:ilvl w:val="1"/>
          <w:numId w:val="25"/>
        </w:numPr>
        <w:spacing w:line="240" w:lineRule="auto"/>
        <w:jc w:val="both"/>
      </w:pPr>
      <w:r>
        <w:rPr>
          <w:rStyle w:val="dn"/>
          <w:rFonts w:ascii="Georgia" w:hAnsi="Georgia"/>
        </w:rPr>
        <w:t xml:space="preserve">Fotografie budou vybrány po </w:t>
      </w:r>
      <w:proofErr w:type="spellStart"/>
      <w:r>
        <w:rPr>
          <w:rStyle w:val="dn"/>
          <w:rFonts w:ascii="Georgia" w:hAnsi="Georgia"/>
        </w:rPr>
        <w:t>vzájemn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konzultaci Objednatele s Dodavatelem.</w:t>
      </w:r>
    </w:p>
    <w:p w:rsidR="00A47AD6" w:rsidRDefault="00A47AD6">
      <w:p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ind w:left="180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spacing w:line="240" w:lineRule="auto"/>
        <w:ind w:left="36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Dodání </w:t>
      </w:r>
      <w:r>
        <w:rPr>
          <w:rStyle w:val="dn"/>
          <w:rFonts w:ascii="Georgia" w:hAnsi="Georgia"/>
          <w:b/>
          <w:bCs/>
          <w:lang w:val="it-IT"/>
        </w:rPr>
        <w:t>spotu</w:t>
      </w:r>
      <w:r>
        <w:rPr>
          <w:rStyle w:val="dn"/>
          <w:rFonts w:ascii="Georgia" w:hAnsi="Georgia"/>
        </w:rPr>
        <w:t xml:space="preserve"> s brandingem Objednatele pro využití na online kanálech Objednatele:</w:t>
      </w:r>
    </w:p>
    <w:p w:rsidR="00A47AD6" w:rsidRDefault="00E96344">
      <w:pPr>
        <w:numPr>
          <w:ilvl w:val="1"/>
          <w:numId w:val="24"/>
        </w:numPr>
        <w:spacing w:line="240" w:lineRule="auto"/>
        <w:jc w:val="both"/>
        <w:rPr>
          <w:lang w:val="fr-FR"/>
        </w:rPr>
      </w:pPr>
      <w:r>
        <w:rPr>
          <w:rStyle w:val="dn"/>
          <w:rFonts w:ascii="Georgia" w:hAnsi="Georgia"/>
          <w:lang w:val="fr-FR"/>
        </w:rPr>
        <w:t>Report</w:t>
      </w:r>
      <w:proofErr w:type="spellStart"/>
      <w:r>
        <w:rPr>
          <w:rStyle w:val="dn"/>
          <w:rFonts w:ascii="Georgia" w:hAnsi="Georgia"/>
        </w:rPr>
        <w:t>áž</w:t>
      </w:r>
      <w:proofErr w:type="spellEnd"/>
      <w:r>
        <w:rPr>
          <w:rStyle w:val="dn"/>
          <w:rFonts w:ascii="Georgia" w:hAnsi="Georgia"/>
        </w:rPr>
        <w:t xml:space="preserve"> a rozhovory s osobnostmi Akce s prezentací </w:t>
      </w:r>
      <w:proofErr w:type="spellStart"/>
      <w:r>
        <w:rPr>
          <w:rStyle w:val="dn"/>
          <w:rFonts w:ascii="Georgia" w:hAnsi="Georgia"/>
        </w:rPr>
        <w:t>Česk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 xml:space="preserve">republiky a regionu: stopáž min. </w:t>
      </w:r>
      <w:r>
        <w:rPr>
          <w:rStyle w:val="dn"/>
          <w:rFonts w:ascii="Georgia" w:hAnsi="Georgia"/>
          <w:b/>
          <w:bCs/>
        </w:rPr>
        <w:t>90 s</w:t>
      </w:r>
      <w:r>
        <w:rPr>
          <w:rStyle w:val="dn"/>
          <w:rFonts w:ascii="Georgia" w:hAnsi="Georgia"/>
          <w:lang w:val="da-DK"/>
        </w:rPr>
        <w:t>, form</w:t>
      </w:r>
      <w:proofErr w:type="spellStart"/>
      <w:r>
        <w:rPr>
          <w:rStyle w:val="dn"/>
          <w:rFonts w:ascii="Georgia" w:hAnsi="Georgia"/>
        </w:rPr>
        <w:t>át</w:t>
      </w:r>
      <w:proofErr w:type="spellEnd"/>
      <w:r>
        <w:rPr>
          <w:rStyle w:val="dn"/>
          <w:rFonts w:ascii="Georgia" w:hAnsi="Georgia"/>
        </w:rPr>
        <w:t xml:space="preserve"> pro použití na online kanálech Objednatele.</w:t>
      </w:r>
    </w:p>
    <w:p w:rsidR="00A47AD6" w:rsidRDefault="00E96344">
      <w:pPr>
        <w:numPr>
          <w:ilvl w:val="1"/>
          <w:numId w:val="24"/>
        </w:numPr>
        <w:spacing w:line="240" w:lineRule="auto"/>
        <w:jc w:val="both"/>
      </w:pPr>
      <w:r>
        <w:rPr>
          <w:rStyle w:val="dn"/>
          <w:rFonts w:ascii="Georgia" w:hAnsi="Georgia"/>
        </w:rPr>
        <w:t>Způsob využití pro Objednatele: komerčně i nekomerčně vč</w:t>
      </w:r>
      <w:r>
        <w:rPr>
          <w:rStyle w:val="dn"/>
          <w:rFonts w:ascii="Georgia" w:hAnsi="Georgia"/>
          <w:lang w:val="fr-FR"/>
        </w:rPr>
        <w:t>. pou</w:t>
      </w:r>
      <w:r>
        <w:rPr>
          <w:rStyle w:val="dn"/>
          <w:rFonts w:ascii="Georgia" w:hAnsi="Georgia"/>
        </w:rPr>
        <w:t>žití třetích stran, Dodavatel se zavazuje předat Objednateli vytvořen</w:t>
      </w:r>
      <w:r>
        <w:rPr>
          <w:rStyle w:val="dn"/>
          <w:rFonts w:ascii="Georgia" w:hAnsi="Georgia"/>
          <w:lang w:val="fr-FR"/>
        </w:rPr>
        <w:t xml:space="preserve">é </w:t>
      </w:r>
      <w:proofErr w:type="spellStart"/>
      <w:r>
        <w:rPr>
          <w:rStyle w:val="dn"/>
          <w:rFonts w:ascii="Georgia" w:hAnsi="Georgia"/>
        </w:rPr>
        <w:t>obsahov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  <w:lang w:val="it-IT"/>
        </w:rPr>
        <w:t>materi</w:t>
      </w:r>
      <w:proofErr w:type="spellStart"/>
      <w:r>
        <w:rPr>
          <w:rStyle w:val="dn"/>
          <w:rFonts w:ascii="Georgia" w:hAnsi="Georgia"/>
        </w:rPr>
        <w:t>ály</w:t>
      </w:r>
      <w:proofErr w:type="spellEnd"/>
      <w:r>
        <w:rPr>
          <w:rStyle w:val="dn"/>
          <w:rFonts w:ascii="Georgia" w:hAnsi="Georgia"/>
        </w:rPr>
        <w:t xml:space="preserve"> i s kompletním popisem licencí a způsobu použití obsahový</w:t>
      </w:r>
      <w:proofErr w:type="spellStart"/>
      <w:r>
        <w:rPr>
          <w:rStyle w:val="dn"/>
          <w:rFonts w:ascii="Georgia" w:hAnsi="Georgia"/>
          <w:lang w:val="de-DE"/>
        </w:rPr>
        <w:t>ch</w:t>
      </w:r>
      <w:proofErr w:type="spellEnd"/>
      <w:r>
        <w:rPr>
          <w:rStyle w:val="dn"/>
          <w:rFonts w:ascii="Georgia" w:hAnsi="Georgia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lang w:val="de-DE"/>
        </w:rPr>
        <w:t>materi</w:t>
      </w:r>
      <w:r>
        <w:rPr>
          <w:rStyle w:val="dn"/>
          <w:rFonts w:ascii="Georgia" w:hAnsi="Georgia"/>
        </w:rPr>
        <w:t>álů</w:t>
      </w:r>
      <w:proofErr w:type="spellEnd"/>
      <w:r>
        <w:rPr>
          <w:rStyle w:val="dn"/>
          <w:rFonts w:ascii="Georgia" w:hAnsi="Georgia"/>
        </w:rPr>
        <w:t xml:space="preserve"> pro Objednatele.</w:t>
      </w:r>
    </w:p>
    <w:p w:rsidR="00A47AD6" w:rsidRDefault="00E96344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ind w:left="36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>Vešker</w:t>
      </w:r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  <w:lang w:val="it-IT"/>
        </w:rPr>
        <w:t>foto a video materi</w:t>
      </w:r>
      <w:proofErr w:type="spellStart"/>
      <w:r>
        <w:rPr>
          <w:rStyle w:val="dn"/>
          <w:rFonts w:ascii="Georgia" w:hAnsi="Georgia"/>
        </w:rPr>
        <w:t>ály</w:t>
      </w:r>
      <w:proofErr w:type="spellEnd"/>
      <w:r>
        <w:rPr>
          <w:rStyle w:val="dn"/>
          <w:rFonts w:ascii="Georgia" w:hAnsi="Georgia"/>
        </w:rPr>
        <w:t xml:space="preserve"> budou předány Objednateli i na </w:t>
      </w:r>
      <w:proofErr w:type="spellStart"/>
      <w:r>
        <w:rPr>
          <w:rStyle w:val="dn"/>
          <w:rFonts w:ascii="Georgia" w:hAnsi="Georgia"/>
        </w:rPr>
        <w:t>paměťov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Georgia" w:hAnsi="Georgia"/>
        </w:rPr>
        <w:t xml:space="preserve">m </w:t>
      </w:r>
      <w:proofErr w:type="spellStart"/>
      <w:r>
        <w:rPr>
          <w:rStyle w:val="dn"/>
          <w:rFonts w:ascii="Georgia" w:hAnsi="Georgia"/>
        </w:rPr>
        <w:t>m</w:t>
      </w:r>
      <w:proofErr w:type="spellEnd"/>
      <w:r>
        <w:rPr>
          <w:rStyle w:val="dn"/>
          <w:rFonts w:ascii="Georgia" w:hAnsi="Georgia"/>
          <w:lang w:val="fr-FR"/>
        </w:rPr>
        <w:t>é</w:t>
      </w:r>
      <w:proofErr w:type="spellStart"/>
      <w:r>
        <w:rPr>
          <w:rStyle w:val="dn"/>
          <w:rFonts w:ascii="Georgia" w:hAnsi="Georgia"/>
        </w:rPr>
        <w:t>diu</w:t>
      </w:r>
      <w:proofErr w:type="spellEnd"/>
      <w:r>
        <w:rPr>
          <w:rStyle w:val="dn"/>
          <w:rFonts w:ascii="Georgia" w:hAnsi="Georgia"/>
        </w:rPr>
        <w:t xml:space="preserve"> (</w:t>
      </w:r>
      <w:proofErr w:type="spellStart"/>
      <w:r>
        <w:rPr>
          <w:rStyle w:val="dn"/>
          <w:rFonts w:ascii="Georgia" w:hAnsi="Georgia"/>
        </w:rPr>
        <w:t>flash</w:t>
      </w:r>
      <w:proofErr w:type="spellEnd"/>
      <w:r>
        <w:rPr>
          <w:rStyle w:val="dn"/>
          <w:rFonts w:ascii="Georgia" w:hAnsi="Georgia"/>
        </w:rPr>
        <w:t xml:space="preserve"> disku).</w:t>
      </w:r>
    </w:p>
    <w:p w:rsidR="00A47AD6" w:rsidRDefault="00A47AD6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ind w:left="360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jc w:val="both"/>
        <w:rPr>
          <w:rStyle w:val="dn"/>
          <w:rFonts w:ascii="Georgia" w:eastAsia="Georgia" w:hAnsi="Georgia" w:cs="Georgia"/>
          <w:b/>
          <w:bCs/>
        </w:rPr>
      </w:pPr>
      <w:r>
        <w:rPr>
          <w:rStyle w:val="dn"/>
          <w:rFonts w:ascii="Georgia" w:hAnsi="Georgia"/>
          <w:b/>
          <w:bCs/>
        </w:rPr>
        <w:t>M</w:t>
      </w:r>
      <w:r>
        <w:rPr>
          <w:rStyle w:val="dn"/>
          <w:rFonts w:ascii="Georgia" w:hAnsi="Georgia"/>
          <w:b/>
          <w:bCs/>
          <w:lang w:val="fr-FR"/>
        </w:rPr>
        <w:t>é</w:t>
      </w:r>
      <w:r>
        <w:rPr>
          <w:rStyle w:val="dn"/>
          <w:rFonts w:ascii="Georgia" w:hAnsi="Georgia"/>
          <w:b/>
          <w:bCs/>
          <w:lang w:val="it-IT"/>
        </w:rPr>
        <w:t>dia:</w:t>
      </w:r>
    </w:p>
    <w:p w:rsidR="00A47AD6" w:rsidRDefault="00E96344">
      <w:pPr>
        <w:spacing w:line="240" w:lineRule="auto"/>
        <w:jc w:val="both"/>
        <w:rPr>
          <w:rStyle w:val="dn"/>
          <w:rFonts w:ascii="Cambria" w:eastAsia="Cambria" w:hAnsi="Cambria" w:cs="Cambria"/>
        </w:rPr>
      </w:pPr>
      <w:r>
        <w:rPr>
          <w:rStyle w:val="dn"/>
          <w:rFonts w:ascii="Cambria" w:hAnsi="Cambria"/>
        </w:rPr>
        <w:t>(mediální partneři akce)</w:t>
      </w:r>
    </w:p>
    <w:p w:rsidR="00A47AD6" w:rsidRDefault="00E96344">
      <w:pPr>
        <w:spacing w:line="240" w:lineRule="auto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Cambria" w:hAnsi="Cambria"/>
        </w:rPr>
        <w:t>Televize Prima</w:t>
      </w:r>
      <w:r>
        <w:rPr>
          <w:rStyle w:val="dn"/>
          <w:rFonts w:ascii="Georgia" w:hAnsi="Georgia"/>
        </w:rPr>
        <w:t xml:space="preserve">, </w:t>
      </w:r>
      <w:proofErr w:type="spellStart"/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>esk</w:t>
      </w:r>
      <w:proofErr w:type="spellEnd"/>
      <w:r>
        <w:rPr>
          <w:rStyle w:val="dn"/>
          <w:rFonts w:ascii="Georgia" w:hAnsi="Georgia"/>
          <w:lang w:val="fr-FR"/>
        </w:rPr>
        <w:t>é</w:t>
      </w:r>
      <w:r>
        <w:rPr>
          <w:rStyle w:val="dn"/>
          <w:rFonts w:ascii="Georgia" w:hAnsi="Georgia"/>
        </w:rPr>
        <w:t xml:space="preserve">noviny.cz,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 xml:space="preserve">Ro DAB Praha,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  <w:lang w:val="pt-PT"/>
        </w:rPr>
        <w:t>Ro Radio</w:t>
      </w:r>
      <w:proofErr w:type="spellStart"/>
      <w:r>
        <w:rPr>
          <w:rStyle w:val="dn"/>
          <w:rFonts w:ascii="Cambria" w:hAnsi="Cambria"/>
        </w:rPr>
        <w:t>ž</w:t>
      </w:r>
      <w:r>
        <w:rPr>
          <w:rStyle w:val="dn"/>
          <w:rFonts w:ascii="Georgia" w:hAnsi="Georgia"/>
        </w:rPr>
        <w:t>urná</w:t>
      </w:r>
      <w:proofErr w:type="spellEnd"/>
      <w:r>
        <w:rPr>
          <w:rStyle w:val="dn"/>
          <w:rFonts w:ascii="Georgia" w:hAnsi="Georgia"/>
          <w:lang w:val="de-DE"/>
        </w:rPr>
        <w:t>l, Den</w:t>
      </w:r>
      <w:r>
        <w:rPr>
          <w:rStyle w:val="dn"/>
          <w:rFonts w:ascii="Georgia" w:hAnsi="Georgia"/>
        </w:rPr>
        <w:t xml:space="preserve">ík.cz, Deníky VLM, Evropa 2, Frekvence 1, Joyonline.cz, Kam po </w:t>
      </w:r>
      <w:r>
        <w:rPr>
          <w:rStyle w:val="dn"/>
          <w:rFonts w:ascii="Cambria" w:hAnsi="Cambria"/>
        </w:rPr>
        <w:t>Č</w:t>
      </w:r>
      <w:r>
        <w:rPr>
          <w:rStyle w:val="dn"/>
          <w:rFonts w:ascii="Georgia" w:hAnsi="Georgia"/>
        </w:rPr>
        <w:t xml:space="preserve">esku, MarieClaire.cz, Motocykl, Motodeník.cz, </w:t>
      </w:r>
      <w:proofErr w:type="spellStart"/>
      <w:r>
        <w:rPr>
          <w:rStyle w:val="dn"/>
          <w:rFonts w:ascii="Georgia" w:hAnsi="Georgia"/>
        </w:rPr>
        <w:t>Motohouse</w:t>
      </w:r>
      <w:proofErr w:type="spellEnd"/>
      <w:r>
        <w:rPr>
          <w:rStyle w:val="dn"/>
          <w:rFonts w:ascii="Georgia" w:hAnsi="Georgia"/>
        </w:rPr>
        <w:t xml:space="preserve">, </w:t>
      </w:r>
      <w:proofErr w:type="spellStart"/>
      <w:r>
        <w:rPr>
          <w:rStyle w:val="dn"/>
          <w:rFonts w:ascii="Georgia" w:hAnsi="Georgia"/>
        </w:rPr>
        <w:t>MotorBike</w:t>
      </w:r>
      <w:proofErr w:type="spellEnd"/>
      <w:r>
        <w:rPr>
          <w:rStyle w:val="dn"/>
          <w:rFonts w:ascii="Georgia" w:hAnsi="Georgia"/>
        </w:rPr>
        <w:t>, Motorká</w:t>
      </w:r>
      <w:r>
        <w:rPr>
          <w:rStyle w:val="dn"/>
          <w:rFonts w:ascii="Cambria" w:hAnsi="Cambria"/>
        </w:rPr>
        <w:t>ř</w:t>
      </w:r>
      <w:r>
        <w:rPr>
          <w:rStyle w:val="dn"/>
          <w:rFonts w:ascii="Georgia" w:hAnsi="Georgia"/>
        </w:rPr>
        <w:t xml:space="preserve">i.cz, </w:t>
      </w:r>
      <w:proofErr w:type="spellStart"/>
      <w:r>
        <w:rPr>
          <w:rStyle w:val="dn"/>
          <w:rFonts w:ascii="Georgia" w:hAnsi="Georgia"/>
        </w:rPr>
        <w:t>Radio</w:t>
      </w:r>
      <w:proofErr w:type="spellEnd"/>
      <w:r>
        <w:rPr>
          <w:rStyle w:val="dn"/>
          <w:rFonts w:ascii="Georgia" w:hAnsi="Georgia"/>
        </w:rPr>
        <w:t xml:space="preserve"> Beat, </w:t>
      </w:r>
      <w:proofErr w:type="spellStart"/>
      <w:r>
        <w:rPr>
          <w:rStyle w:val="dn"/>
          <w:rFonts w:ascii="Georgia" w:hAnsi="Georgia"/>
        </w:rPr>
        <w:t>Radio</w:t>
      </w:r>
      <w:proofErr w:type="spellEnd"/>
      <w:r>
        <w:rPr>
          <w:rStyle w:val="dn"/>
          <w:rFonts w:ascii="Georgia" w:hAnsi="Georgia"/>
        </w:rPr>
        <w:t xml:space="preserve"> </w:t>
      </w:r>
      <w:proofErr w:type="spellStart"/>
      <w:r>
        <w:rPr>
          <w:rStyle w:val="dn"/>
          <w:rFonts w:ascii="Georgia" w:hAnsi="Georgia"/>
        </w:rPr>
        <w:t>Hey</w:t>
      </w:r>
      <w:proofErr w:type="spellEnd"/>
      <w:r>
        <w:rPr>
          <w:rStyle w:val="dn"/>
          <w:rFonts w:ascii="Georgia" w:hAnsi="Georgia"/>
        </w:rPr>
        <w:t>, Spin, TV Prima</w:t>
      </w:r>
    </w:p>
    <w:p w:rsidR="00A47AD6" w:rsidRDefault="00A47AD6">
      <w:pPr>
        <w:spacing w:line="240" w:lineRule="auto"/>
        <w:jc w:val="both"/>
        <w:rPr>
          <w:rStyle w:val="dn"/>
          <w:rFonts w:ascii="Georgia" w:eastAsia="Georgia" w:hAnsi="Georgia" w:cs="Georgia"/>
          <w:sz w:val="18"/>
          <w:szCs w:val="18"/>
        </w:rPr>
      </w:pPr>
    </w:p>
    <w:p w:rsidR="00A47AD6" w:rsidRDefault="00E96344">
      <w:pPr>
        <w:spacing w:line="240" w:lineRule="auto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>Objednatel poskytne Dodavateli maximální možnou součinnost, aby z m</w:t>
      </w:r>
      <w:r>
        <w:rPr>
          <w:rStyle w:val="dn"/>
          <w:rFonts w:ascii="Georgia" w:hAnsi="Georgia"/>
          <w:lang w:val="fr-FR"/>
        </w:rPr>
        <w:t>é</w:t>
      </w:r>
      <w:proofErr w:type="spellStart"/>
      <w:r>
        <w:rPr>
          <w:rStyle w:val="dn"/>
          <w:rFonts w:ascii="Georgia" w:hAnsi="Georgia"/>
        </w:rPr>
        <w:t>dií</w:t>
      </w:r>
      <w:proofErr w:type="spellEnd"/>
      <w:r>
        <w:rPr>
          <w:rStyle w:val="dn"/>
          <w:rFonts w:ascii="Georgia" w:hAnsi="Georgia"/>
        </w:rPr>
        <w:t xml:space="preserve"> vzešel co největší výstup.</w:t>
      </w:r>
    </w:p>
    <w:p w:rsidR="00A47AD6" w:rsidRDefault="00A47AD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auto"/>
        <w:jc w:val="both"/>
        <w:rPr>
          <w:rStyle w:val="dn"/>
          <w:rFonts w:ascii="Georgia" w:eastAsia="Georgia" w:hAnsi="Georgia" w:cs="Georgia"/>
        </w:rPr>
      </w:pPr>
    </w:p>
    <w:p w:rsidR="00A47AD6" w:rsidRDefault="00E96344">
      <w:pPr>
        <w:spacing w:line="240" w:lineRule="auto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Zhotovení a předání </w:t>
      </w:r>
      <w:proofErr w:type="spellStart"/>
      <w:r>
        <w:rPr>
          <w:rStyle w:val="dn"/>
          <w:rFonts w:ascii="Georgia" w:hAnsi="Georgia"/>
        </w:rPr>
        <w:t>závěrečn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>zprávy, závěrečná zpráva bude obsahovat popis aktivit, fotodokumentaci, zhodnocení propagace a kvantifikaci ukazatelů typu:</w:t>
      </w:r>
    </w:p>
    <w:p w:rsidR="00A47AD6" w:rsidRDefault="00E96344">
      <w:pPr>
        <w:numPr>
          <w:ilvl w:val="0"/>
          <w:numId w:val="27"/>
        </w:numPr>
        <w:spacing w:before="120" w:line="259" w:lineRule="auto"/>
        <w:jc w:val="both"/>
        <w:rPr>
          <w:lang w:val="pt-PT"/>
        </w:rPr>
      </w:pPr>
      <w:r>
        <w:rPr>
          <w:rStyle w:val="dn"/>
          <w:rFonts w:ascii="Georgia" w:hAnsi="Georgia"/>
          <w:lang w:val="pt-PT"/>
        </w:rPr>
        <w:t xml:space="preserve">u online propagace </w:t>
      </w:r>
      <w:r>
        <w:rPr>
          <w:rStyle w:val="dn"/>
          <w:rFonts w:ascii="Georgia" w:hAnsi="Georgia"/>
        </w:rPr>
        <w:t xml:space="preserve">– ukazatel </w:t>
      </w:r>
      <w:proofErr w:type="spellStart"/>
      <w:r>
        <w:rPr>
          <w:rStyle w:val="dn"/>
          <w:rFonts w:ascii="Georgia" w:hAnsi="Georgia"/>
        </w:rPr>
        <w:t>celkov</w:t>
      </w:r>
      <w:proofErr w:type="spellEnd"/>
      <w:r>
        <w:rPr>
          <w:rStyle w:val="dn"/>
          <w:rFonts w:ascii="Georgia" w:hAnsi="Georgia"/>
          <w:lang w:val="fr-FR"/>
        </w:rPr>
        <w:t xml:space="preserve">é </w:t>
      </w:r>
      <w:r>
        <w:rPr>
          <w:rStyle w:val="dn"/>
          <w:rFonts w:ascii="Georgia" w:hAnsi="Georgia"/>
        </w:rPr>
        <w:t xml:space="preserve">návštěvnosti stránek, </w:t>
      </w:r>
      <w:proofErr w:type="spellStart"/>
      <w:r>
        <w:rPr>
          <w:rStyle w:val="dn"/>
          <w:rFonts w:ascii="Georgia" w:hAnsi="Georgia"/>
        </w:rPr>
        <w:t>poč</w:t>
      </w:r>
      <w:proofErr w:type="spellEnd"/>
      <w:r>
        <w:rPr>
          <w:rStyle w:val="dn"/>
          <w:rFonts w:ascii="Georgia" w:hAnsi="Georgia"/>
          <w:lang w:val="da-DK"/>
        </w:rPr>
        <w:t xml:space="preserve">et </w:t>
      </w:r>
      <w:r>
        <w:rPr>
          <w:rStyle w:val="dn"/>
          <w:rFonts w:ascii="Georgia" w:hAnsi="Georgia"/>
        </w:rPr>
        <w:t>z</w:t>
      </w:r>
      <w:r>
        <w:rPr>
          <w:rStyle w:val="dn"/>
          <w:rFonts w:ascii="Georgia" w:hAnsi="Georgia"/>
          <w:lang w:val="de-DE"/>
        </w:rPr>
        <w:t>hl</w:t>
      </w:r>
      <w:r>
        <w:rPr>
          <w:rStyle w:val="dn"/>
          <w:rFonts w:ascii="Georgia" w:hAnsi="Georgia"/>
          <w:lang w:val="fr-FR"/>
        </w:rPr>
        <w:t>é</w:t>
      </w:r>
      <w:proofErr w:type="spellStart"/>
      <w:r>
        <w:rPr>
          <w:rStyle w:val="dn"/>
          <w:rFonts w:ascii="Georgia" w:hAnsi="Georgia"/>
        </w:rPr>
        <w:t>dnutí</w:t>
      </w:r>
      <w:proofErr w:type="spellEnd"/>
      <w:r>
        <w:rPr>
          <w:rStyle w:val="dn"/>
          <w:rFonts w:ascii="Georgia" w:hAnsi="Georgia"/>
        </w:rPr>
        <w:t xml:space="preserve"> stránek, průměrná doba </w:t>
      </w:r>
      <w:proofErr w:type="spellStart"/>
      <w:r>
        <w:rPr>
          <w:rStyle w:val="dn"/>
          <w:rFonts w:ascii="Georgia" w:hAnsi="Georgia"/>
        </w:rPr>
        <w:t>návště</w:t>
      </w:r>
      <w:r>
        <w:rPr>
          <w:rStyle w:val="dn"/>
          <w:rFonts w:ascii="Georgia" w:hAnsi="Georgia"/>
          <w:lang w:val="en-US"/>
        </w:rPr>
        <w:t>vy</w:t>
      </w:r>
      <w:proofErr w:type="spellEnd"/>
      <w:r>
        <w:rPr>
          <w:rStyle w:val="dn"/>
          <w:rFonts w:ascii="Georgia" w:hAnsi="Georgia"/>
          <w:lang w:val="en-US"/>
        </w:rPr>
        <w:t>, bounce rate,</w:t>
      </w:r>
    </w:p>
    <w:p w:rsidR="00A47AD6" w:rsidRDefault="00E96344">
      <w:pPr>
        <w:numPr>
          <w:ilvl w:val="0"/>
          <w:numId w:val="27"/>
        </w:numPr>
        <w:spacing w:line="259" w:lineRule="auto"/>
        <w:jc w:val="both"/>
      </w:pPr>
      <w:r>
        <w:rPr>
          <w:rStyle w:val="dn"/>
          <w:rFonts w:ascii="Georgia" w:hAnsi="Georgia"/>
        </w:rPr>
        <w:t>počet návštěvníků Akce,</w:t>
      </w:r>
    </w:p>
    <w:p w:rsidR="00A47AD6" w:rsidRDefault="00E96344">
      <w:pPr>
        <w:numPr>
          <w:ilvl w:val="0"/>
          <w:numId w:val="27"/>
        </w:numPr>
        <w:spacing w:after="160" w:line="259" w:lineRule="auto"/>
        <w:jc w:val="both"/>
      </w:pPr>
      <w:r>
        <w:rPr>
          <w:rStyle w:val="dn"/>
          <w:rFonts w:ascii="Georgia" w:hAnsi="Georgia"/>
        </w:rPr>
        <w:t xml:space="preserve">závěrečná zpráva bude Dodavatelem dodána Objednateli nejpozději do 30 dnů od ukončení </w:t>
      </w:r>
      <w:r>
        <w:rPr>
          <w:rStyle w:val="dn"/>
          <w:rFonts w:ascii="Georgia" w:hAnsi="Georgia"/>
          <w:lang w:val="it-IT"/>
        </w:rPr>
        <w:t>propagace.</w:t>
      </w:r>
    </w:p>
    <w:p w:rsidR="00A47AD6" w:rsidRDefault="00A47AD6">
      <w:pPr>
        <w:jc w:val="both"/>
        <w:rPr>
          <w:rStyle w:val="dn"/>
          <w:rFonts w:ascii="Georgia" w:eastAsia="Georgia" w:hAnsi="Georgia" w:cs="Georgia"/>
        </w:rPr>
      </w:pPr>
    </w:p>
    <w:p w:rsidR="00A47AD6" w:rsidRDefault="00A47AD6">
      <w:pPr>
        <w:jc w:val="both"/>
        <w:rPr>
          <w:rStyle w:val="dn"/>
          <w:rFonts w:ascii="Georgia" w:eastAsia="Georgia" w:hAnsi="Georgia" w:cs="Georgia"/>
        </w:rPr>
      </w:pPr>
    </w:p>
    <w:p w:rsidR="00A47AD6" w:rsidRDefault="00A47AD6">
      <w:pPr>
        <w:jc w:val="both"/>
        <w:rPr>
          <w:rStyle w:val="dn"/>
          <w:rFonts w:ascii="Georgia" w:eastAsia="Georgia" w:hAnsi="Georgia" w:cs="Georgia"/>
        </w:rPr>
      </w:pPr>
    </w:p>
    <w:p w:rsidR="00A47AD6" w:rsidRDefault="00A47AD6">
      <w:pPr>
        <w:jc w:val="both"/>
        <w:rPr>
          <w:rStyle w:val="dn"/>
          <w:rFonts w:ascii="Georgia" w:eastAsia="Georgia" w:hAnsi="Georgia" w:cs="Georgia"/>
          <w:shd w:val="clear" w:color="auto" w:fill="FFFF00"/>
        </w:rPr>
      </w:pPr>
    </w:p>
    <w:p w:rsidR="00A47AD6" w:rsidRDefault="00A47AD6">
      <w:pPr>
        <w:jc w:val="both"/>
        <w:rPr>
          <w:rStyle w:val="dn"/>
          <w:rFonts w:ascii="Georgia" w:eastAsia="Georgia" w:hAnsi="Georgia" w:cs="Georgia"/>
        </w:rPr>
      </w:pPr>
    </w:p>
    <w:p w:rsidR="00A47AD6" w:rsidRDefault="00A47AD6">
      <w:pPr>
        <w:widowControl w:val="0"/>
        <w:jc w:val="both"/>
      </w:pPr>
    </w:p>
    <w:sectPr w:rsidR="00A47AD6">
      <w:headerReference w:type="default" r:id="rId13"/>
      <w:footerReference w:type="default" r:id="rId14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24" w:rsidRDefault="00B47324">
      <w:pPr>
        <w:spacing w:line="240" w:lineRule="auto"/>
      </w:pPr>
      <w:r>
        <w:separator/>
      </w:r>
    </w:p>
  </w:endnote>
  <w:endnote w:type="continuationSeparator" w:id="0">
    <w:p w:rsidR="00B47324" w:rsidRDefault="00B47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D6" w:rsidRDefault="00A47AD6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24" w:rsidRDefault="00B47324">
      <w:pPr>
        <w:spacing w:line="240" w:lineRule="auto"/>
      </w:pPr>
      <w:r>
        <w:separator/>
      </w:r>
    </w:p>
  </w:footnote>
  <w:footnote w:type="continuationSeparator" w:id="0">
    <w:p w:rsidR="00B47324" w:rsidRDefault="00B47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D6" w:rsidRDefault="00A47AD6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8D9"/>
    <w:multiLevelType w:val="hybridMultilevel"/>
    <w:tmpl w:val="CB32C762"/>
    <w:numStyleLink w:val="Importovanstyl4"/>
  </w:abstractNum>
  <w:abstractNum w:abstractNumId="1" w15:restartNumberingAfterBreak="0">
    <w:nsid w:val="04514541"/>
    <w:multiLevelType w:val="hybridMultilevel"/>
    <w:tmpl w:val="43E03910"/>
    <w:styleLink w:val="Importovanstyl2"/>
    <w:lvl w:ilvl="0" w:tplc="7D1E657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8A07C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F0E">
      <w:start w:val="1"/>
      <w:numFmt w:val="bullet"/>
      <w:lvlText w:val="▪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C42D2">
      <w:start w:val="1"/>
      <w:numFmt w:val="bullet"/>
      <w:lvlText w:val="●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23AD4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811D4">
      <w:start w:val="1"/>
      <w:numFmt w:val="bullet"/>
      <w:lvlText w:val="▪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E24DE">
      <w:start w:val="1"/>
      <w:numFmt w:val="bullet"/>
      <w:lvlText w:val="●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CED62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6CE2A">
      <w:start w:val="1"/>
      <w:numFmt w:val="bullet"/>
      <w:lvlText w:val="▪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597282"/>
    <w:multiLevelType w:val="hybridMultilevel"/>
    <w:tmpl w:val="454251B8"/>
    <w:numStyleLink w:val="Importovanstyl9"/>
  </w:abstractNum>
  <w:abstractNum w:abstractNumId="3" w15:restartNumberingAfterBreak="0">
    <w:nsid w:val="0C676C77"/>
    <w:multiLevelType w:val="hybridMultilevel"/>
    <w:tmpl w:val="9CFCEC48"/>
    <w:styleLink w:val="Importovanstyl3"/>
    <w:lvl w:ilvl="0" w:tplc="397252D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BCB86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8C019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C96E8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2C5B0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5A89A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7E8158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58427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429DC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2459B5"/>
    <w:multiLevelType w:val="hybridMultilevel"/>
    <w:tmpl w:val="8DE8731C"/>
    <w:styleLink w:val="Importovanstyl6"/>
    <w:lvl w:ilvl="0" w:tplc="65281BDC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E919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54629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E0A1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25BE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37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CD3C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034F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A2C4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096E10"/>
    <w:multiLevelType w:val="hybridMultilevel"/>
    <w:tmpl w:val="66AAF972"/>
    <w:numStyleLink w:val="Importovanstyl12"/>
  </w:abstractNum>
  <w:abstractNum w:abstractNumId="6" w15:restartNumberingAfterBreak="0">
    <w:nsid w:val="178B6208"/>
    <w:multiLevelType w:val="hybridMultilevel"/>
    <w:tmpl w:val="D00C075A"/>
    <w:numStyleLink w:val="Importovanstyl7"/>
  </w:abstractNum>
  <w:abstractNum w:abstractNumId="7" w15:restartNumberingAfterBreak="0">
    <w:nsid w:val="21836652"/>
    <w:multiLevelType w:val="hybridMultilevel"/>
    <w:tmpl w:val="66AAF972"/>
    <w:styleLink w:val="Importovanstyl12"/>
    <w:lvl w:ilvl="0" w:tplc="440E621E">
      <w:start w:val="1"/>
      <w:numFmt w:val="bullet"/>
      <w:lvlText w:val="-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C575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F0BD3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8FC88">
      <w:start w:val="1"/>
      <w:numFmt w:val="bullet"/>
      <w:lvlText w:val="●"/>
      <w:lvlJc w:val="left"/>
      <w:pPr>
        <w:ind w:left="252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0F75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E742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0586A">
      <w:start w:val="1"/>
      <w:numFmt w:val="bullet"/>
      <w:lvlText w:val="●"/>
      <w:lvlJc w:val="left"/>
      <w:pPr>
        <w:ind w:left="468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E832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67C2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7E30D6"/>
    <w:multiLevelType w:val="hybridMultilevel"/>
    <w:tmpl w:val="2618ADEE"/>
    <w:numStyleLink w:val="Importovanstyl13"/>
  </w:abstractNum>
  <w:abstractNum w:abstractNumId="9" w15:restartNumberingAfterBreak="0">
    <w:nsid w:val="3A7C70BD"/>
    <w:multiLevelType w:val="hybridMultilevel"/>
    <w:tmpl w:val="B1AE0EA4"/>
    <w:styleLink w:val="Importovanstyl10"/>
    <w:lvl w:ilvl="0" w:tplc="EA74EDE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B64AA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2B184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22AB0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4B2E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62A3A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24D88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E6EE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A1D6A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5A45627"/>
    <w:multiLevelType w:val="hybridMultilevel"/>
    <w:tmpl w:val="ACFCED72"/>
    <w:styleLink w:val="Importovanstyl8"/>
    <w:lvl w:ilvl="0" w:tplc="F2182D1A">
      <w:start w:val="1"/>
      <w:numFmt w:val="bullet"/>
      <w:lvlText w:val="-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4CC83E">
      <w:start w:val="1"/>
      <w:numFmt w:val="bullet"/>
      <w:lvlText w:val="o"/>
      <w:lvlJc w:val="left"/>
      <w:pPr>
        <w:tabs>
          <w:tab w:val="left" w:pos="454"/>
          <w:tab w:val="left" w:pos="1361"/>
          <w:tab w:val="left" w:pos="1814"/>
          <w:tab w:val="left" w:pos="2268"/>
        </w:tabs>
        <w:ind w:left="907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10FF62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F26AA6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</w:tabs>
        <w:ind w:left="2461" w:hanging="3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D287EC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CC6C0A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ind w:left="3822" w:hanging="2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B053AE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06DBC4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ind w:left="518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56FB60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A656B6"/>
    <w:multiLevelType w:val="hybridMultilevel"/>
    <w:tmpl w:val="EAC4FF9E"/>
    <w:numStyleLink w:val="Importovanstyl5"/>
  </w:abstractNum>
  <w:abstractNum w:abstractNumId="12" w15:restartNumberingAfterBreak="0">
    <w:nsid w:val="4B5252FC"/>
    <w:multiLevelType w:val="hybridMultilevel"/>
    <w:tmpl w:val="C5469B2C"/>
    <w:numStyleLink w:val="Importovanstyl1"/>
  </w:abstractNum>
  <w:abstractNum w:abstractNumId="13" w15:restartNumberingAfterBreak="0">
    <w:nsid w:val="4D0F7000"/>
    <w:multiLevelType w:val="hybridMultilevel"/>
    <w:tmpl w:val="43E03910"/>
    <w:numStyleLink w:val="Importovanstyl2"/>
  </w:abstractNum>
  <w:abstractNum w:abstractNumId="14" w15:restartNumberingAfterBreak="0">
    <w:nsid w:val="4EDD290D"/>
    <w:multiLevelType w:val="hybridMultilevel"/>
    <w:tmpl w:val="480C8434"/>
    <w:styleLink w:val="Importovanstyl11"/>
    <w:lvl w:ilvl="0" w:tplc="37BEC53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02D4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689A4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FE22AC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49FF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10881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2ED110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25C9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4D760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AD0669"/>
    <w:multiLevelType w:val="hybridMultilevel"/>
    <w:tmpl w:val="454251B8"/>
    <w:styleLink w:val="Importovanstyl9"/>
    <w:lvl w:ilvl="0" w:tplc="8BC6C38C">
      <w:start w:val="1"/>
      <w:numFmt w:val="bullet"/>
      <w:lvlText w:val="-"/>
      <w:lvlJc w:val="left"/>
      <w:pPr>
        <w:tabs>
          <w:tab w:val="num" w:pos="330"/>
          <w:tab w:val="left" w:pos="454"/>
          <w:tab w:val="left" w:pos="907"/>
          <w:tab w:val="left" w:pos="1361"/>
          <w:tab w:val="left" w:pos="1814"/>
          <w:tab w:val="left" w:pos="2268"/>
        </w:tabs>
        <w:ind w:left="503" w:hanging="5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46CA9A">
      <w:start w:val="1"/>
      <w:numFmt w:val="bullet"/>
      <w:lvlText w:val="o"/>
      <w:lvlJc w:val="left"/>
      <w:pPr>
        <w:tabs>
          <w:tab w:val="left" w:pos="454"/>
          <w:tab w:val="num" w:pos="907"/>
          <w:tab w:val="left" w:pos="1361"/>
          <w:tab w:val="left" w:pos="1814"/>
          <w:tab w:val="left" w:pos="2268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0059F8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num" w:pos="1800"/>
          <w:tab w:val="left" w:pos="1814"/>
          <w:tab w:val="left" w:pos="2268"/>
        </w:tabs>
        <w:ind w:left="1973" w:hanging="53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B4C81C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num" w:pos="2461"/>
        </w:tabs>
        <w:ind w:left="2634" w:hanging="4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7C2BB4">
      <w:start w:val="1"/>
      <w:numFmt w:val="bullet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num" w:pos="3240"/>
        </w:tabs>
        <w:ind w:left="3413" w:hanging="53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D4053A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num" w:pos="3822"/>
        </w:tabs>
        <w:ind w:left="3995" w:hanging="39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CA08C">
      <w:start w:val="1"/>
      <w:numFmt w:val="bullet"/>
      <w:lvlText w:val="•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num" w:pos="4680"/>
        </w:tabs>
        <w:ind w:left="4853" w:hanging="53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00AC4C">
      <w:start w:val="1"/>
      <w:numFmt w:val="bullet"/>
      <w:suff w:val="nothing"/>
      <w:lvlText w:val="o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ind w:left="5346" w:hanging="3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E2F8EA">
      <w:start w:val="1"/>
      <w:numFmt w:val="bullet"/>
      <w:lvlText w:val="▪"/>
      <w:lvlJc w:val="left"/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num" w:pos="6120"/>
        </w:tabs>
        <w:ind w:left="6293" w:hanging="53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CB7FB2"/>
    <w:multiLevelType w:val="hybridMultilevel"/>
    <w:tmpl w:val="9CFCEC48"/>
    <w:numStyleLink w:val="Importovanstyl3"/>
  </w:abstractNum>
  <w:abstractNum w:abstractNumId="17" w15:restartNumberingAfterBreak="0">
    <w:nsid w:val="624245B7"/>
    <w:multiLevelType w:val="hybridMultilevel"/>
    <w:tmpl w:val="480C8434"/>
    <w:numStyleLink w:val="Importovanstyl11"/>
  </w:abstractNum>
  <w:abstractNum w:abstractNumId="18" w15:restartNumberingAfterBreak="0">
    <w:nsid w:val="62CA30DE"/>
    <w:multiLevelType w:val="hybridMultilevel"/>
    <w:tmpl w:val="D00C075A"/>
    <w:styleLink w:val="Importovanstyl7"/>
    <w:lvl w:ilvl="0" w:tplc="6AB63890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72D31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EB9B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01D76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B6B5C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EDA3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CC94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A257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82ADE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F6DFA"/>
    <w:multiLevelType w:val="hybridMultilevel"/>
    <w:tmpl w:val="CB32C762"/>
    <w:styleLink w:val="Importovanstyl4"/>
    <w:lvl w:ilvl="0" w:tplc="7C08CB7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E635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26ECE">
      <w:start w:val="1"/>
      <w:numFmt w:val="lowerRoman"/>
      <w:lvlText w:val="%3)"/>
      <w:lvlJc w:val="left"/>
      <w:pPr>
        <w:ind w:left="216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6352A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223E6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C87E6">
      <w:start w:val="1"/>
      <w:numFmt w:val="lowerRoman"/>
      <w:lvlText w:val="(%6)"/>
      <w:lvlJc w:val="left"/>
      <w:pPr>
        <w:ind w:left="432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C96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6E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A2DB2">
      <w:start w:val="1"/>
      <w:numFmt w:val="lowerRoman"/>
      <w:lvlText w:val="%9."/>
      <w:lvlJc w:val="left"/>
      <w:pPr>
        <w:ind w:left="648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ED54D3"/>
    <w:multiLevelType w:val="hybridMultilevel"/>
    <w:tmpl w:val="8DE8731C"/>
    <w:numStyleLink w:val="Importovanstyl6"/>
  </w:abstractNum>
  <w:abstractNum w:abstractNumId="21" w15:restartNumberingAfterBreak="0">
    <w:nsid w:val="6F1B2E80"/>
    <w:multiLevelType w:val="hybridMultilevel"/>
    <w:tmpl w:val="2618ADEE"/>
    <w:styleLink w:val="Importovanstyl13"/>
    <w:lvl w:ilvl="0" w:tplc="1C2ADA9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66E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5F9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4C60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CB6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61B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65C28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E12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A4F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7E6045C"/>
    <w:multiLevelType w:val="hybridMultilevel"/>
    <w:tmpl w:val="C5469B2C"/>
    <w:styleLink w:val="Importovanstyl1"/>
    <w:lvl w:ilvl="0" w:tplc="867CDF14">
      <w:start w:val="1"/>
      <w:numFmt w:val="bullet"/>
      <w:lvlText w:val="-"/>
      <w:lvlJc w:val="left"/>
      <w:pPr>
        <w:ind w:left="3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23820">
      <w:start w:val="1"/>
      <w:numFmt w:val="bullet"/>
      <w:lvlText w:val="o"/>
      <w:lvlJc w:val="left"/>
      <w:pPr>
        <w:ind w:left="10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C7904">
      <w:start w:val="1"/>
      <w:numFmt w:val="bullet"/>
      <w:lvlText w:val="▪"/>
      <w:lvlJc w:val="left"/>
      <w:pPr>
        <w:ind w:left="180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0964E">
      <w:start w:val="1"/>
      <w:numFmt w:val="bullet"/>
      <w:lvlText w:val="●"/>
      <w:lvlJc w:val="left"/>
      <w:pPr>
        <w:ind w:left="25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26422">
      <w:start w:val="1"/>
      <w:numFmt w:val="bullet"/>
      <w:lvlText w:val="o"/>
      <w:lvlJc w:val="left"/>
      <w:pPr>
        <w:ind w:left="32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0B996">
      <w:start w:val="1"/>
      <w:numFmt w:val="bullet"/>
      <w:lvlText w:val="▪"/>
      <w:lvlJc w:val="left"/>
      <w:pPr>
        <w:ind w:left="39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E3D48">
      <w:start w:val="1"/>
      <w:numFmt w:val="bullet"/>
      <w:lvlText w:val="●"/>
      <w:lvlJc w:val="left"/>
      <w:pPr>
        <w:ind w:left="46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A6A2E">
      <w:start w:val="1"/>
      <w:numFmt w:val="bullet"/>
      <w:lvlText w:val="o"/>
      <w:lvlJc w:val="left"/>
      <w:pPr>
        <w:ind w:left="540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85F26">
      <w:start w:val="1"/>
      <w:numFmt w:val="bullet"/>
      <w:lvlText w:val="▪"/>
      <w:lvlJc w:val="left"/>
      <w:pPr>
        <w:ind w:left="61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2F48DA"/>
    <w:multiLevelType w:val="hybridMultilevel"/>
    <w:tmpl w:val="B1AE0EA4"/>
    <w:numStyleLink w:val="Importovanstyl10"/>
  </w:abstractNum>
  <w:abstractNum w:abstractNumId="24" w15:restartNumberingAfterBreak="0">
    <w:nsid w:val="7D002DE2"/>
    <w:multiLevelType w:val="hybridMultilevel"/>
    <w:tmpl w:val="ACFCED72"/>
    <w:numStyleLink w:val="Importovanstyl8"/>
  </w:abstractNum>
  <w:abstractNum w:abstractNumId="25" w15:restartNumberingAfterBreak="0">
    <w:nsid w:val="7EE867FC"/>
    <w:multiLevelType w:val="hybridMultilevel"/>
    <w:tmpl w:val="EAC4FF9E"/>
    <w:styleLink w:val="Importovanstyl5"/>
    <w:lvl w:ilvl="0" w:tplc="D9B6BADA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21E6E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A1D8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8F076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04884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42C2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01154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8E836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2C6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16"/>
  </w:num>
  <w:num w:numId="7">
    <w:abstractNumId w:val="19"/>
  </w:num>
  <w:num w:numId="8">
    <w:abstractNumId w:val="0"/>
  </w:num>
  <w:num w:numId="9">
    <w:abstractNumId w:val="25"/>
  </w:num>
  <w:num w:numId="10">
    <w:abstractNumId w:val="11"/>
  </w:num>
  <w:num w:numId="11">
    <w:abstractNumId w:val="4"/>
  </w:num>
  <w:num w:numId="12">
    <w:abstractNumId w:val="20"/>
  </w:num>
  <w:num w:numId="13">
    <w:abstractNumId w:val="18"/>
  </w:num>
  <w:num w:numId="14">
    <w:abstractNumId w:val="6"/>
  </w:num>
  <w:num w:numId="15">
    <w:abstractNumId w:val="10"/>
  </w:num>
  <w:num w:numId="16">
    <w:abstractNumId w:val="24"/>
  </w:num>
  <w:num w:numId="17">
    <w:abstractNumId w:val="15"/>
  </w:num>
  <w:num w:numId="18">
    <w:abstractNumId w:val="2"/>
  </w:num>
  <w:num w:numId="19">
    <w:abstractNumId w:val="9"/>
  </w:num>
  <w:num w:numId="20">
    <w:abstractNumId w:val="23"/>
  </w:num>
  <w:num w:numId="21">
    <w:abstractNumId w:val="14"/>
  </w:num>
  <w:num w:numId="22">
    <w:abstractNumId w:val="17"/>
  </w:num>
  <w:num w:numId="23">
    <w:abstractNumId w:val="7"/>
  </w:num>
  <w:num w:numId="24">
    <w:abstractNumId w:val="5"/>
  </w:num>
  <w:num w:numId="25">
    <w:abstractNumId w:val="5"/>
    <w:lvlOverride w:ilvl="0">
      <w:lvl w:ilvl="0" w:tplc="6984868C">
        <w:start w:val="1"/>
        <w:numFmt w:val="bullet"/>
        <w:lvlText w:val="-"/>
        <w:lvlJc w:val="left"/>
        <w:pPr>
          <w:ind w:left="3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08AF3A">
        <w:start w:val="1"/>
        <w:numFmt w:val="bullet"/>
        <w:lvlText w:val="o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080" w:hanging="360"/>
        </w:pPr>
        <w:rPr>
          <w:rFonts w:ascii="Courier New" w:eastAsia="Courier New" w:hAnsi="Courier New" w:cs="Courier Ne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E069A4">
        <w:start w:val="1"/>
        <w:numFmt w:val="bullet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800" w:hanging="360"/>
        </w:pPr>
        <w:rPr>
          <w:rFonts w:ascii="Courier New" w:eastAsia="Courier New" w:hAnsi="Courier New" w:cs="Courier Ne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1AE17C">
        <w:start w:val="1"/>
        <w:numFmt w:val="bullet"/>
        <w:lvlText w:val="●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2520" w:hanging="360"/>
        </w:pPr>
        <w:rPr>
          <w:rFonts w:ascii="Courier New" w:eastAsia="Courier New" w:hAnsi="Courier New" w:cs="Courier Ne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0870AC">
        <w:start w:val="1"/>
        <w:numFmt w:val="bullet"/>
        <w:lvlText w:val="o"/>
        <w:lvlJc w:val="left"/>
        <w:pPr>
          <w:tabs>
            <w:tab w:val="left" w:pos="2722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75" w:hanging="295"/>
        </w:pPr>
        <w:rPr>
          <w:rFonts w:ascii="Courier New" w:eastAsia="Courier New" w:hAnsi="Courier New" w:cs="Courier Ne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28C2EC">
        <w:start w:val="1"/>
        <w:numFmt w:val="bullet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960" w:hanging="360"/>
        </w:pPr>
        <w:rPr>
          <w:rFonts w:ascii="Courier New" w:eastAsia="Courier New" w:hAnsi="Courier New" w:cs="Courier Ne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2EF07E">
        <w:start w:val="1"/>
        <w:numFmt w:val="bullet"/>
        <w:lvlText w:val="●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990"/>
            <w:tab w:val="left" w:pos="5443"/>
            <w:tab w:val="left" w:pos="5897"/>
          </w:tabs>
          <w:ind w:left="4536" w:hanging="216"/>
        </w:pPr>
        <w:rPr>
          <w:rFonts w:ascii="Courier New" w:eastAsia="Courier New" w:hAnsi="Courier New" w:cs="Courier Ne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D0F94A">
        <w:start w:val="1"/>
        <w:numFmt w:val="bullet"/>
        <w:lvlText w:val="o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5400" w:hanging="360"/>
        </w:pPr>
        <w:rPr>
          <w:rFonts w:ascii="Courier New" w:eastAsia="Courier New" w:hAnsi="Courier New" w:cs="Courier Ne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BC6F6C">
        <w:start w:val="1"/>
        <w:numFmt w:val="bullet"/>
        <w:suff w:val="nothing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5892" w:hanging="132"/>
        </w:pPr>
        <w:rPr>
          <w:rFonts w:ascii="Courier New" w:eastAsia="Courier New" w:hAnsi="Courier New" w:cs="Courier Ne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1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pečná Nikol">
    <w15:presenceInfo w15:providerId="AD" w15:userId="S::kopecna@czechtourism.cz::acc449bc-2d8e-4044-952e-2a42f79df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D6"/>
    <w:rsid w:val="00085EFD"/>
    <w:rsid w:val="004E14F9"/>
    <w:rsid w:val="009D39A5"/>
    <w:rsid w:val="00A47AD6"/>
    <w:rsid w:val="00B47324"/>
    <w:rsid w:val="00E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C64B"/>
  <w15:docId w15:val="{47BFCD4B-D8F7-4EF5-BF78-3428227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eorgia" w:eastAsia="Georgia" w:hAnsi="Georgia" w:cs="Georgia"/>
      <w:u w:val="single"/>
    </w:rPr>
  </w:style>
  <w:style w:type="character" w:customStyle="1" w:styleId="Hyperlink1">
    <w:name w:val="Hyperlink.1"/>
    <w:basedOn w:val="dn"/>
    <w:rPr>
      <w:rFonts w:ascii="Georgia" w:eastAsia="Georgia" w:hAnsi="Georgia" w:cs="Georgia"/>
      <w:u w:val="single"/>
      <w:lang w:val="en-US"/>
    </w:rPr>
  </w:style>
  <w:style w:type="character" w:customStyle="1" w:styleId="dnA">
    <w:name w:val="Žádný A"/>
  </w:style>
  <w:style w:type="character" w:customStyle="1" w:styleId="Hyperlink2">
    <w:name w:val="Hyperlink.2"/>
    <w:basedOn w:val="dn"/>
    <w:rPr>
      <w:u w:val="single"/>
      <w:lang w:val="en-US"/>
    </w:rPr>
  </w:style>
  <w:style w:type="character" w:customStyle="1" w:styleId="Hyperlink3">
    <w:name w:val="Hyperlink.3"/>
    <w:basedOn w:val="dn"/>
    <w:rPr>
      <w:rFonts w:ascii="Georgia" w:eastAsia="Georgia" w:hAnsi="Georgia" w:cs="Georgia"/>
      <w:outline w:val="0"/>
      <w:color w:val="0000FF"/>
      <w:u w:val="single" w:color="0000FF"/>
      <w:lang w:val="en-US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Odstavecseseznamem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numbering" w:customStyle="1" w:styleId="Importovanstyl11">
    <w:name w:val="Importovaný styl 11"/>
    <w:pPr>
      <w:numPr>
        <w:numId w:val="21"/>
      </w:numPr>
    </w:pPr>
  </w:style>
  <w:style w:type="numbering" w:customStyle="1" w:styleId="Importovanstyl12">
    <w:name w:val="Importovaný styl 12"/>
    <w:pPr>
      <w:numPr>
        <w:numId w:val="23"/>
      </w:numPr>
    </w:pPr>
  </w:style>
  <w:style w:type="numbering" w:customStyle="1" w:styleId="Importovanstyl13">
    <w:name w:val="Importovaný styl 13"/>
    <w:pPr>
      <w:numPr>
        <w:numId w:val="26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E9634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F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FD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harleyday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r.cz/" TargetMode="External"/><Relationship Id="rId12" Type="http://schemas.openxmlformats.org/officeDocument/2006/relationships/hyperlink" Target="http://www.burgerfes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gueharleyday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gueharleydays.cz/cs/kde-slavime/pra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gueharleydays.cz/cs/kde-slavim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Kopečná Nikol</dc:creator>
  <cp:lastModifiedBy>Kopečná Nikol</cp:lastModifiedBy>
  <cp:revision>3</cp:revision>
  <cp:lastPrinted>2020-08-18T12:17:00Z</cp:lastPrinted>
  <dcterms:created xsi:type="dcterms:W3CDTF">2020-08-18T11:59:00Z</dcterms:created>
  <dcterms:modified xsi:type="dcterms:W3CDTF">2020-08-18T12:17:00Z</dcterms:modified>
</cp:coreProperties>
</file>