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E139" w14:textId="77777777" w:rsidR="00E71670" w:rsidRPr="00FE2DBE" w:rsidRDefault="003F2560" w:rsidP="006F0FAD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Dodatek č. 1 ke s</w:t>
      </w:r>
      <w:r w:rsidRPr="00FE2DBE">
        <w:rPr>
          <w:b/>
          <w:sz w:val="28"/>
          <w:szCs w:val="24"/>
        </w:rPr>
        <w:t>mlouv</w:t>
      </w:r>
      <w:r>
        <w:rPr>
          <w:b/>
          <w:sz w:val="28"/>
          <w:szCs w:val="24"/>
        </w:rPr>
        <w:t>ě</w:t>
      </w:r>
      <w:r w:rsidRPr="00FE2DBE">
        <w:rPr>
          <w:b/>
          <w:sz w:val="28"/>
          <w:szCs w:val="24"/>
        </w:rPr>
        <w:t xml:space="preserve"> </w:t>
      </w:r>
      <w:r w:rsidR="00E71670" w:rsidRPr="00FE2DBE">
        <w:rPr>
          <w:b/>
          <w:sz w:val="28"/>
          <w:szCs w:val="24"/>
        </w:rPr>
        <w:t>o podnájmu</w:t>
      </w:r>
    </w:p>
    <w:p w14:paraId="7D9035EC" w14:textId="77777777" w:rsidR="00E34413" w:rsidRDefault="00E34413" w:rsidP="00E34413">
      <w:pPr>
        <w:jc w:val="both"/>
      </w:pPr>
    </w:p>
    <w:p w14:paraId="1BB23A3B" w14:textId="321A0BAE" w:rsidR="00AD7746" w:rsidRDefault="00E34413" w:rsidP="00A2664B">
      <w:pPr>
        <w:jc w:val="both"/>
      </w:pPr>
      <w:r w:rsidRPr="00F15DA8">
        <w:rPr>
          <w:szCs w:val="21"/>
        </w:rPr>
        <w:t xml:space="preserve">Tento dodatek č. </w:t>
      </w:r>
      <w:r>
        <w:rPr>
          <w:szCs w:val="21"/>
        </w:rPr>
        <w:t>1</w:t>
      </w:r>
      <w:r w:rsidRPr="00F15DA8">
        <w:rPr>
          <w:szCs w:val="21"/>
        </w:rPr>
        <w:t xml:space="preserve"> ke smlouvě </w:t>
      </w:r>
      <w:r>
        <w:rPr>
          <w:szCs w:val="21"/>
        </w:rPr>
        <w:t xml:space="preserve">o podnájmu </w:t>
      </w:r>
      <w:r w:rsidRPr="00F15DA8">
        <w:rPr>
          <w:szCs w:val="21"/>
        </w:rPr>
        <w:t xml:space="preserve">uzavřené dne </w:t>
      </w:r>
      <w:r w:rsidR="00497D86">
        <w:rPr>
          <w:szCs w:val="21"/>
        </w:rPr>
        <w:t>17</w:t>
      </w:r>
      <w:r w:rsidRPr="00F15DA8">
        <w:rPr>
          <w:szCs w:val="21"/>
        </w:rPr>
        <w:t>. </w:t>
      </w:r>
      <w:r w:rsidR="00497D86">
        <w:rPr>
          <w:szCs w:val="21"/>
        </w:rPr>
        <w:t>6</w:t>
      </w:r>
      <w:r w:rsidRPr="00F15DA8">
        <w:rPr>
          <w:szCs w:val="21"/>
        </w:rPr>
        <w:t>. 2019 (dále jen „</w:t>
      </w:r>
      <w:r w:rsidRPr="00F15DA8">
        <w:rPr>
          <w:b/>
          <w:szCs w:val="21"/>
        </w:rPr>
        <w:t xml:space="preserve">Dodatek č. </w:t>
      </w:r>
      <w:r w:rsidR="00497D86">
        <w:rPr>
          <w:b/>
          <w:szCs w:val="21"/>
        </w:rPr>
        <w:t>1</w:t>
      </w:r>
      <w:r w:rsidRPr="00F15DA8">
        <w:rPr>
          <w:szCs w:val="21"/>
        </w:rPr>
        <w:t xml:space="preserve">“), byl uzavřen níže uvedeného dne, měsíce a roku mezi následujícími smluvními stranami: </w:t>
      </w:r>
    </w:p>
    <w:p w14:paraId="1F70AE25" w14:textId="77777777" w:rsidR="00E71670" w:rsidRPr="000C21AF" w:rsidRDefault="00E71670" w:rsidP="000720A9">
      <w:pPr>
        <w:spacing w:after="0"/>
        <w:rPr>
          <w:b/>
        </w:rPr>
      </w:pPr>
      <w:r w:rsidRPr="000C21AF">
        <w:rPr>
          <w:b/>
        </w:rPr>
        <w:t>Základní škola, Praha 4, Pošepného náměstí 2022</w:t>
      </w:r>
    </w:p>
    <w:p w14:paraId="40D58A92" w14:textId="77777777" w:rsidR="00E71670" w:rsidRDefault="00E71670" w:rsidP="000720A9">
      <w:pPr>
        <w:spacing w:after="0"/>
      </w:pPr>
      <w:r>
        <w:t>IČO: 61388432</w:t>
      </w:r>
    </w:p>
    <w:p w14:paraId="5B31E7AB" w14:textId="77777777" w:rsidR="00E71670" w:rsidRDefault="00E71670" w:rsidP="000720A9">
      <w:pPr>
        <w:spacing w:after="0"/>
      </w:pPr>
      <w:r>
        <w:t xml:space="preserve">se sídlem Pošepného náměstí 2022, </w:t>
      </w:r>
      <w:r w:rsidR="00700B3F">
        <w:t xml:space="preserve">148 00 </w:t>
      </w:r>
      <w:r>
        <w:t xml:space="preserve">Praha 4 – Chodov </w:t>
      </w:r>
    </w:p>
    <w:p w14:paraId="249162CA" w14:textId="77777777" w:rsidR="00E71670" w:rsidRDefault="00E71670" w:rsidP="000720A9">
      <w:pPr>
        <w:spacing w:after="0"/>
      </w:pPr>
      <w:r>
        <w:t>zastoupená Mgr. Bc. Dagmar Havlíčkovou, ředitelkou</w:t>
      </w:r>
    </w:p>
    <w:p w14:paraId="7887A6C9" w14:textId="77777777" w:rsidR="00E71670" w:rsidRDefault="00E71670" w:rsidP="000720A9">
      <w:pPr>
        <w:spacing w:after="0"/>
      </w:pPr>
      <w:r>
        <w:t>(dále jen „</w:t>
      </w:r>
      <w:r w:rsidRPr="000C21AF">
        <w:rPr>
          <w:b/>
        </w:rPr>
        <w:t>ZŠ</w:t>
      </w:r>
      <w:r>
        <w:t>“)</w:t>
      </w:r>
    </w:p>
    <w:p w14:paraId="03014E87" w14:textId="2C3ED785" w:rsidR="00AD7746" w:rsidRDefault="00E71670" w:rsidP="000720A9">
      <w:pPr>
        <w:spacing w:after="0"/>
      </w:pPr>
      <w:r>
        <w:t>na straně jedné</w:t>
      </w:r>
    </w:p>
    <w:p w14:paraId="5A45F038" w14:textId="7E172A45" w:rsidR="00A2664B" w:rsidRDefault="00E71670" w:rsidP="00A2664B">
      <w:pPr>
        <w:spacing w:after="0"/>
      </w:pPr>
      <w:r>
        <w:t>a</w:t>
      </w:r>
    </w:p>
    <w:p w14:paraId="5FB98076" w14:textId="77777777" w:rsidR="00E71670" w:rsidRPr="000C21AF" w:rsidRDefault="00E71670" w:rsidP="000720A9">
      <w:pPr>
        <w:spacing w:after="0"/>
        <w:rPr>
          <w:b/>
        </w:rPr>
      </w:pPr>
      <w:r w:rsidRPr="000C21AF">
        <w:rPr>
          <w:b/>
        </w:rPr>
        <w:t>EKOLANDIA školní catering, mateřská škola s.r.o.</w:t>
      </w:r>
    </w:p>
    <w:p w14:paraId="6A8216CA" w14:textId="77777777" w:rsidR="00E71670" w:rsidRDefault="00E71670" w:rsidP="000720A9">
      <w:pPr>
        <w:spacing w:after="0"/>
      </w:pPr>
      <w:r>
        <w:t>IČO: 24282171</w:t>
      </w:r>
    </w:p>
    <w:p w14:paraId="1BB1411D" w14:textId="77777777" w:rsidR="00E71670" w:rsidRDefault="00E71670" w:rsidP="000720A9">
      <w:pPr>
        <w:spacing w:after="0"/>
      </w:pPr>
      <w:r>
        <w:t>DIČ: CZ24282171</w:t>
      </w:r>
    </w:p>
    <w:p w14:paraId="7A1BC76E" w14:textId="77777777" w:rsidR="00E71670" w:rsidRDefault="00E71670" w:rsidP="000720A9">
      <w:pPr>
        <w:spacing w:after="0"/>
      </w:pPr>
      <w:r>
        <w:t xml:space="preserve">se sídlem </w:t>
      </w:r>
      <w:r w:rsidR="00700B3F">
        <w:t xml:space="preserve">Výletní 1240/36, 250 01 </w:t>
      </w:r>
      <w:r>
        <w:t xml:space="preserve">Brandýs nad Labem - Stará Boleslav-Brandýs nad Labem </w:t>
      </w:r>
    </w:p>
    <w:p w14:paraId="16BEB542" w14:textId="13EF26BC" w:rsidR="00E71670" w:rsidRDefault="00E71670" w:rsidP="000720A9">
      <w:pPr>
        <w:spacing w:after="0"/>
      </w:pPr>
      <w:r>
        <w:t>číslo bankovního účtu:</w:t>
      </w:r>
      <w:r w:rsidR="00545834">
        <w:t xml:space="preserve"> </w:t>
      </w:r>
      <w:proofErr w:type="spellStart"/>
      <w:ins w:id="0" w:author="zdenka.vykydalova@ZSPOSEPNEHO.LOCAL" w:date="2020-09-01T17:30:00Z">
        <w:r w:rsidR="008A196B">
          <w:t>xxx</w:t>
        </w:r>
      </w:ins>
      <w:proofErr w:type="spellEnd"/>
      <w:del w:id="1" w:author="zdenka.vykydalova@ZSPOSEPNEHO.LOCAL" w:date="2020-09-01T17:30:00Z">
        <w:r w:rsidR="00545834" w:rsidRPr="00545834" w:rsidDel="008A196B">
          <w:delText>2800338295/2010</w:delText>
        </w:r>
      </w:del>
    </w:p>
    <w:p w14:paraId="2D3C66D7" w14:textId="77777777" w:rsidR="00E71670" w:rsidRDefault="00E71670" w:rsidP="000720A9">
      <w:pPr>
        <w:spacing w:after="0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>. zn. C 192638</w:t>
      </w:r>
    </w:p>
    <w:p w14:paraId="014212FC" w14:textId="77777777" w:rsidR="00E71670" w:rsidRDefault="00E71670" w:rsidP="000720A9">
      <w:pPr>
        <w:spacing w:after="0"/>
      </w:pPr>
      <w:r>
        <w:t>zastoupená paní Evou Slanou, jednatelkou</w:t>
      </w:r>
    </w:p>
    <w:p w14:paraId="5EDF0EF5" w14:textId="77777777" w:rsidR="000521DD" w:rsidRDefault="000521DD" w:rsidP="000720A9">
      <w:pPr>
        <w:spacing w:after="0"/>
      </w:pPr>
      <w:r>
        <w:t xml:space="preserve">na straně druhé </w:t>
      </w:r>
    </w:p>
    <w:p w14:paraId="2E4DBCCD" w14:textId="77777777" w:rsidR="000521DD" w:rsidRDefault="000521DD" w:rsidP="000720A9">
      <w:pPr>
        <w:spacing w:after="0"/>
      </w:pPr>
    </w:p>
    <w:p w14:paraId="707102A4" w14:textId="1F2EA6CB" w:rsidR="00E71670" w:rsidRDefault="00E71670" w:rsidP="001023C6">
      <w:pPr>
        <w:spacing w:after="0"/>
      </w:pPr>
      <w:r>
        <w:t>(dále jen „</w:t>
      </w:r>
      <w:r w:rsidRPr="000C21AF">
        <w:rPr>
          <w:b/>
        </w:rPr>
        <w:t>Podnájemce</w:t>
      </w:r>
      <w:r>
        <w:t>“</w:t>
      </w:r>
      <w:r w:rsidR="000D7F36">
        <w:t>, společné dále jaké „</w:t>
      </w:r>
      <w:r w:rsidR="000D7F36" w:rsidRPr="000D7F36">
        <w:rPr>
          <w:b/>
        </w:rPr>
        <w:t>Smluvní strany</w:t>
      </w:r>
      <w:r w:rsidR="000D7F36">
        <w:t>“</w:t>
      </w:r>
      <w:r>
        <w:t>)</w:t>
      </w:r>
    </w:p>
    <w:p w14:paraId="3A7F5294" w14:textId="77777777" w:rsidR="00E71670" w:rsidRDefault="00E71670" w:rsidP="0047414A">
      <w:pPr>
        <w:pStyle w:val="Nadpis1"/>
        <w:spacing w:before="240" w:after="120"/>
      </w:pPr>
      <w:r>
        <w:t>ÚVODNÍ USTANOVENÍ</w:t>
      </w:r>
    </w:p>
    <w:p w14:paraId="418FBB20" w14:textId="77777777" w:rsidR="00E71670" w:rsidRDefault="008539D3" w:rsidP="008539D3">
      <w:pPr>
        <w:pStyle w:val="Nadpis2"/>
      </w:pPr>
      <w:r w:rsidRPr="008539D3">
        <w:t xml:space="preserve">Smluvní strany </w:t>
      </w:r>
      <w:r w:rsidR="006065F2" w:rsidRPr="008539D3">
        <w:t xml:space="preserve">uzavřely </w:t>
      </w:r>
      <w:r w:rsidRPr="008539D3">
        <w:t>dne 17. 6. 2019 podnájemní smlouvu č. 591819, jejímž předmětem bylo i užívání souboru movitých věcí tvořících zařízení a vybavení školní jídelny</w:t>
      </w:r>
      <w:r w:rsidR="00A576D8">
        <w:t xml:space="preserve"> (dále jen „</w:t>
      </w:r>
      <w:r w:rsidR="00A576D8" w:rsidRPr="006F0FAD">
        <w:rPr>
          <w:b/>
        </w:rPr>
        <w:t>Smlouva o podnájmu</w:t>
      </w:r>
      <w:r w:rsidR="00A576D8">
        <w:t>“)</w:t>
      </w:r>
      <w:r w:rsidR="00E71670">
        <w:t>.</w:t>
      </w:r>
    </w:p>
    <w:p w14:paraId="420A9FC7" w14:textId="77777777" w:rsidR="00A576D8" w:rsidRDefault="00A576D8" w:rsidP="00A576D8">
      <w:pPr>
        <w:pStyle w:val="Nadpis2"/>
      </w:pPr>
      <w:r>
        <w:t>Smlouva o podnájmu byla</w:t>
      </w:r>
      <w:r w:rsidR="00090766">
        <w:t xml:space="preserve"> uzavřena na dobu určitou, a to s účinností do 1.</w:t>
      </w:r>
      <w:r w:rsidR="00483C65">
        <w:t> </w:t>
      </w:r>
      <w:r w:rsidR="00090766">
        <w:t>9.</w:t>
      </w:r>
      <w:r w:rsidR="00483C65">
        <w:t> </w:t>
      </w:r>
      <w:r w:rsidR="00090766">
        <w:t xml:space="preserve">2020. </w:t>
      </w:r>
    </w:p>
    <w:p w14:paraId="2CA07760" w14:textId="77777777" w:rsidR="00483C65" w:rsidRDefault="00483C65" w:rsidP="00483C65">
      <w:pPr>
        <w:pStyle w:val="Nadpis2"/>
      </w:pPr>
      <w:r>
        <w:t>ZŠ je v souladu se školským zákonem a v souladu s vyhláškou Ministerstva školství, mládeže a tělovýchovy (dále jen „</w:t>
      </w:r>
      <w:r w:rsidRPr="001023C6">
        <w:rPr>
          <w:b/>
        </w:rPr>
        <w:t>MŠMT</w:t>
      </w:r>
      <w:r>
        <w:t>“) č. 107/2005 Sb., o školním stravování, povinna zajistit pro své žáky školní stravování</w:t>
      </w:r>
      <w:r w:rsidR="00311B08">
        <w:t xml:space="preserve"> a </w:t>
      </w:r>
      <w:r>
        <w:t>v souladu se zákonem č. 262/2006 Sb., zákoník práce, ve znění pozdějších předpisů, a v souladu s ustanovením § 119 školského zákona pro své zaměstnance stravování. ZŠ je oprávněn</w:t>
      </w:r>
      <w:r w:rsidR="00311B08">
        <w:t>a</w:t>
      </w:r>
      <w:r>
        <w:t xml:space="preserve"> zajistit tyto své povinnosti prostřednictvím externího dodavatele.</w:t>
      </w:r>
    </w:p>
    <w:p w14:paraId="23106ECD" w14:textId="77777777" w:rsidR="004D45DE" w:rsidRPr="004D45DE" w:rsidRDefault="004D45DE" w:rsidP="004D45DE">
      <w:pPr>
        <w:pStyle w:val="Nadpis2"/>
      </w:pPr>
      <w:r>
        <w:t xml:space="preserve">S ohledem na skutečnost, že Podnájemce je subjektem zajištujícím pro ZŠ školní stravování </w:t>
      </w:r>
      <w:r w:rsidR="006903D1">
        <w:t>do 1. 9. 2021</w:t>
      </w:r>
      <w:r>
        <w:t xml:space="preserve">, je pro naplnění tohoto účelu nezbytně nutné, aby Podnájemce mohl i po datu 1. 9. 2020 užívat pro zajištění školního </w:t>
      </w:r>
      <w:r w:rsidR="0098139A">
        <w:t xml:space="preserve">stravování vůči ZŠ </w:t>
      </w:r>
      <w:r>
        <w:t xml:space="preserve">prostory školní kuchyně definované ve Smlouvě o podnájmu. </w:t>
      </w:r>
    </w:p>
    <w:p w14:paraId="4877688B" w14:textId="77777777" w:rsidR="00A576D8" w:rsidRDefault="00E71670" w:rsidP="000C21AF">
      <w:pPr>
        <w:pStyle w:val="Nadpis2"/>
      </w:pPr>
      <w:r>
        <w:t>Podnájemce prohlašuje, že je obchodní společností zajišťující mimo jiné školní stravování. Podnájemce prohlašuje, že je zařízením zapsaným v Rejstříku škol a školských zařízení vedeným MŠMT.</w:t>
      </w:r>
    </w:p>
    <w:p w14:paraId="27F26D92" w14:textId="77777777" w:rsidR="004D45DE" w:rsidRPr="00F15DA8" w:rsidRDefault="009F66D6" w:rsidP="00215BE6">
      <w:pPr>
        <w:pStyle w:val="Nadpis1"/>
        <w:spacing w:before="240" w:after="120"/>
      </w:pPr>
      <w:r w:rsidRPr="00F15DA8">
        <w:lastRenderedPageBreak/>
        <w:t>ZMĚNA SMLOUVY</w:t>
      </w:r>
    </w:p>
    <w:p w14:paraId="1A62420C" w14:textId="77777777" w:rsidR="004D45DE" w:rsidRPr="00F15DA8" w:rsidRDefault="004D45DE" w:rsidP="004D45DE">
      <w:pPr>
        <w:pStyle w:val="Nadpis2"/>
        <w:widowControl/>
        <w:spacing w:before="120"/>
        <w:ind w:left="576" w:hanging="576"/>
        <w:jc w:val="both"/>
      </w:pPr>
      <w:r w:rsidRPr="00F15DA8">
        <w:t xml:space="preserve">Tímto Dodatkem č. </w:t>
      </w:r>
      <w:r>
        <w:t>1</w:t>
      </w:r>
      <w:r w:rsidRPr="00F15DA8">
        <w:t xml:space="preserve"> se Smlouva </w:t>
      </w:r>
      <w:r>
        <w:t xml:space="preserve">o podnájmu </w:t>
      </w:r>
      <w:r w:rsidRPr="00F15DA8">
        <w:t xml:space="preserve">ve smyslu čl. </w:t>
      </w:r>
      <w:r>
        <w:t>8</w:t>
      </w:r>
      <w:r w:rsidRPr="00F15DA8">
        <w:t>.</w:t>
      </w:r>
      <w:r>
        <w:t>3</w:t>
      </w:r>
      <w:r w:rsidRPr="00F15DA8">
        <w:t xml:space="preserve"> </w:t>
      </w:r>
      <w:r>
        <w:t xml:space="preserve">Smlouvy o podnájmu </w:t>
      </w:r>
      <w:r w:rsidRPr="00F15DA8">
        <w:t xml:space="preserve">mění v rozsahu a způsobem uvedeným v tomto Dodatku č. </w:t>
      </w:r>
      <w:r>
        <w:t>1</w:t>
      </w:r>
      <w:r w:rsidRPr="00F15DA8">
        <w:t>. Smluvní strany se dohodly na níže uvedených změnách Smlouvy</w:t>
      </w:r>
      <w:r w:rsidR="007314C0">
        <w:t xml:space="preserve"> o podnájmu</w:t>
      </w:r>
      <w:r w:rsidRPr="00F15DA8">
        <w:t>.</w:t>
      </w:r>
    </w:p>
    <w:p w14:paraId="468C8F31" w14:textId="77777777" w:rsidR="004D45DE" w:rsidRPr="00F15DA8" w:rsidRDefault="004D45DE" w:rsidP="004D45DE">
      <w:pPr>
        <w:pStyle w:val="Nadpis2"/>
        <w:widowControl/>
        <w:spacing w:before="120"/>
        <w:ind w:left="576" w:hanging="576"/>
      </w:pPr>
      <w:bookmarkStart w:id="2" w:name="_Ref46339372"/>
      <w:r w:rsidRPr="00F15DA8">
        <w:t xml:space="preserve">V čl. </w:t>
      </w:r>
      <w:r w:rsidR="00EE5B6C">
        <w:t>4</w:t>
      </w:r>
      <w:r w:rsidRPr="00F15DA8">
        <w:t xml:space="preserve"> odst. </w:t>
      </w:r>
      <w:r w:rsidR="00EE5B6C">
        <w:t>4</w:t>
      </w:r>
      <w:r w:rsidRPr="00F15DA8">
        <w:t>.1 Smlouvy se původní znění vypouští a nově tento odstavec zní:</w:t>
      </w:r>
      <w:bookmarkEnd w:id="2"/>
    </w:p>
    <w:p w14:paraId="195E138F" w14:textId="77777777" w:rsidR="003D6411" w:rsidRPr="00A2664B" w:rsidRDefault="00EE5B6C" w:rsidP="00215BE6">
      <w:pPr>
        <w:pStyle w:val="Nadpis3"/>
        <w:numPr>
          <w:ilvl w:val="0"/>
          <w:numId w:val="0"/>
        </w:numPr>
        <w:tabs>
          <w:tab w:val="left" w:pos="1134"/>
        </w:tabs>
        <w:ind w:left="1134" w:hanging="567"/>
      </w:pPr>
      <w:r>
        <w:t xml:space="preserve">4.1 </w:t>
      </w:r>
      <w:r>
        <w:tab/>
      </w:r>
      <w:r w:rsidR="00E71670" w:rsidRPr="00A2664B">
        <w:t xml:space="preserve">Podnájemce se zavazuje platit ZŠ za podnájem Pronajatých prostor včetně veškerého zařízení a vybavení, jak byly popsány v článku 2. této Smlouvy, nájemné ve výši </w:t>
      </w:r>
      <w:r w:rsidR="003D6411" w:rsidRPr="00A2664B">
        <w:t xml:space="preserve">480.000,- Kč (slovy: čtyři sta osmdesát tisíc korun českých) ročně, nájemné je splatné ve splátkách takto: </w:t>
      </w:r>
    </w:p>
    <w:p w14:paraId="492116BC" w14:textId="77777777" w:rsidR="003D6411" w:rsidRPr="00A2664B" w:rsidRDefault="003D6411" w:rsidP="00215BE6">
      <w:pPr>
        <w:pStyle w:val="Nadpis2"/>
        <w:numPr>
          <w:ilvl w:val="0"/>
          <w:numId w:val="0"/>
        </w:numPr>
        <w:ind w:left="1134"/>
      </w:pPr>
      <w:r w:rsidRPr="00A2664B">
        <w:t>- částku ve výši 192.000,- Kč vždy do 15. září kalendářního roku;</w:t>
      </w:r>
    </w:p>
    <w:p w14:paraId="15721692" w14:textId="77777777" w:rsidR="003D6411" w:rsidRPr="00A2664B" w:rsidRDefault="003D6411" w:rsidP="00215BE6">
      <w:pPr>
        <w:pStyle w:val="Nadpis2"/>
        <w:numPr>
          <w:ilvl w:val="0"/>
          <w:numId w:val="0"/>
        </w:numPr>
        <w:ind w:left="1134"/>
      </w:pPr>
      <w:r w:rsidRPr="00A2664B">
        <w:t xml:space="preserve">- částku ve výši </w:t>
      </w:r>
      <w:r w:rsidR="00A1560C" w:rsidRPr="00A2664B">
        <w:t>144</w:t>
      </w:r>
      <w:r w:rsidRPr="00A2664B">
        <w:t>.000,- Kč vždy do 15. ledna kalendářního roku;</w:t>
      </w:r>
    </w:p>
    <w:p w14:paraId="54D8A492" w14:textId="77777777" w:rsidR="003D6411" w:rsidRDefault="003D6411" w:rsidP="00215BE6">
      <w:pPr>
        <w:pStyle w:val="Nadpis2"/>
        <w:numPr>
          <w:ilvl w:val="0"/>
          <w:numId w:val="0"/>
        </w:numPr>
        <w:ind w:left="1134"/>
      </w:pPr>
      <w:r w:rsidRPr="00A2664B">
        <w:t>-</w:t>
      </w:r>
      <w:r w:rsidR="00A1560C" w:rsidRPr="00A2664B">
        <w:t xml:space="preserve"> částku ve výši 144</w:t>
      </w:r>
      <w:r w:rsidRPr="00A2664B">
        <w:t>.000,- Kč vždy do 15. dubna kalendářního roku.</w:t>
      </w:r>
    </w:p>
    <w:p w14:paraId="162E6476" w14:textId="77777777" w:rsidR="000B5810" w:rsidRPr="00F15DA8" w:rsidRDefault="000B5810" w:rsidP="000B5810">
      <w:pPr>
        <w:pStyle w:val="Nadpis2"/>
        <w:widowControl/>
        <w:spacing w:before="120"/>
        <w:ind w:left="576" w:hanging="576"/>
      </w:pPr>
      <w:r w:rsidRPr="00F15DA8">
        <w:t xml:space="preserve">V čl. </w:t>
      </w:r>
      <w:r w:rsidR="00D203C3">
        <w:t>6</w:t>
      </w:r>
      <w:r w:rsidRPr="00F15DA8">
        <w:t xml:space="preserve"> odst. </w:t>
      </w:r>
      <w:r w:rsidR="00D203C3">
        <w:t>6</w:t>
      </w:r>
      <w:r w:rsidRPr="00F15DA8">
        <w:t>.1 Smlouvy se původní znění vypouští a nově tento odstavec zní:</w:t>
      </w:r>
    </w:p>
    <w:p w14:paraId="0CD0BA2B" w14:textId="29AFB10A" w:rsidR="00E71670" w:rsidRPr="009729AF" w:rsidRDefault="009729AF" w:rsidP="00215BE6">
      <w:pPr>
        <w:pStyle w:val="Nadpis3"/>
        <w:numPr>
          <w:ilvl w:val="0"/>
          <w:numId w:val="0"/>
        </w:numPr>
        <w:tabs>
          <w:tab w:val="left" w:pos="1134"/>
        </w:tabs>
        <w:ind w:left="1134" w:hanging="567"/>
      </w:pPr>
      <w:r>
        <w:t xml:space="preserve">6.1 </w:t>
      </w:r>
      <w:r>
        <w:tab/>
      </w:r>
      <w:r w:rsidR="00A946CE">
        <w:t xml:space="preserve">Tato </w:t>
      </w:r>
      <w:r w:rsidR="00BC7E86" w:rsidRPr="00BC7E86">
        <w:t xml:space="preserve">Smlouva se uzavírá na dobu určitou </w:t>
      </w:r>
      <w:r w:rsidR="00BC7E86" w:rsidRPr="00A2664B">
        <w:t xml:space="preserve">do </w:t>
      </w:r>
      <w:r w:rsidR="0091536D" w:rsidRPr="00A2664B">
        <w:t>31</w:t>
      </w:r>
      <w:r w:rsidR="00BC7E86" w:rsidRPr="00A2664B">
        <w:t xml:space="preserve">. </w:t>
      </w:r>
      <w:r w:rsidR="0091536D" w:rsidRPr="00A2664B">
        <w:t>7</w:t>
      </w:r>
      <w:r w:rsidR="00BC7E86" w:rsidRPr="00A2664B">
        <w:t>. 2021</w:t>
      </w:r>
      <w:r w:rsidR="00E71670" w:rsidRPr="00A2664B">
        <w:t>.</w:t>
      </w:r>
      <w:r w:rsidR="00E71670" w:rsidRPr="009729AF">
        <w:t xml:space="preserve"> Smlouva může být ukončena vzájemnou dohodou Smluvních stran, výpovědí z důvodů uvedených v odst. 6.2 této Smlouvy nebo odstoupením od Smlouvy v souladu s právními předpisy.</w:t>
      </w:r>
    </w:p>
    <w:p w14:paraId="3E82B90C" w14:textId="77777777" w:rsidR="000B5810" w:rsidRPr="00F15DA8" w:rsidRDefault="000B5810" w:rsidP="000B5810">
      <w:pPr>
        <w:pStyle w:val="Nadpis2"/>
        <w:widowControl/>
        <w:spacing w:before="120"/>
        <w:ind w:left="576" w:hanging="576"/>
        <w:jc w:val="both"/>
      </w:pPr>
      <w:r w:rsidRPr="00F15DA8">
        <w:t xml:space="preserve">Ostatní ujednání Smlouvy nedotčená tímto Dodatkem č. </w:t>
      </w:r>
      <w:r>
        <w:t>1</w:t>
      </w:r>
      <w:r w:rsidRPr="00F15DA8">
        <w:t xml:space="preserve"> zůstávají beze změny.</w:t>
      </w:r>
    </w:p>
    <w:p w14:paraId="3801C864" w14:textId="77777777" w:rsidR="000B5810" w:rsidRPr="00F15DA8" w:rsidRDefault="009F66D6" w:rsidP="00215BE6">
      <w:pPr>
        <w:pStyle w:val="Nadpis1"/>
        <w:spacing w:before="240" w:after="120"/>
      </w:pPr>
      <w:r w:rsidRPr="00F15DA8">
        <w:t>ZÁVĚREČNÁ UJEDNÁNÍ</w:t>
      </w:r>
    </w:p>
    <w:p w14:paraId="377185A9" w14:textId="77777777" w:rsidR="000B5810" w:rsidRPr="00F15DA8" w:rsidRDefault="000B5810" w:rsidP="000B5810">
      <w:pPr>
        <w:pStyle w:val="Nadpis2"/>
        <w:widowControl/>
        <w:spacing w:before="120"/>
        <w:ind w:left="576" w:hanging="576"/>
        <w:jc w:val="both"/>
      </w:pPr>
      <w:r w:rsidRPr="00F15DA8">
        <w:t xml:space="preserve">Tento Dodatek č. </w:t>
      </w:r>
      <w:r w:rsidR="00215BE6">
        <w:t>1</w:t>
      </w:r>
      <w:r w:rsidRPr="00F15DA8">
        <w:t xml:space="preserve"> vstupuje v platnost dnem jeho podpisu zástupci obou Smluvních stran, přičemž platí datum pozdějšího podpisu. Tento Dodatek č. </w:t>
      </w:r>
      <w:r w:rsidR="00761FA0">
        <w:t>1</w:t>
      </w:r>
      <w:r w:rsidRPr="00F15DA8">
        <w:t xml:space="preserve"> nabývá účinnosti dnem jeho uveřejnění v registru smluv dle zákona č. 340/2015 Sb. Uveřejnění tohoto Dodatku č. 1 v registru smluv zajistí Objednatel.</w:t>
      </w:r>
    </w:p>
    <w:p w14:paraId="19217C5D" w14:textId="77777777" w:rsidR="000B5810" w:rsidRPr="00F15DA8" w:rsidRDefault="000B5810" w:rsidP="000B5810">
      <w:pPr>
        <w:pStyle w:val="Nadpis2"/>
        <w:widowControl/>
        <w:spacing w:before="120"/>
        <w:ind w:left="576" w:hanging="576"/>
        <w:jc w:val="both"/>
      </w:pPr>
      <w:r w:rsidRPr="00F15DA8">
        <w:t xml:space="preserve">Tento Dodatek č. </w:t>
      </w:r>
      <w:r w:rsidR="00761FA0">
        <w:t>1</w:t>
      </w:r>
      <w:r w:rsidRPr="00F15DA8">
        <w:t xml:space="preserve"> a vztahy z něj vyplývající se řídí právním řádem České republiky.</w:t>
      </w:r>
    </w:p>
    <w:p w14:paraId="34ACB8B4" w14:textId="77777777" w:rsidR="000B5810" w:rsidRPr="00F15DA8" w:rsidRDefault="000B5810" w:rsidP="000B5810">
      <w:pPr>
        <w:pStyle w:val="Nadpis2"/>
        <w:widowControl/>
        <w:spacing w:before="120"/>
        <w:ind w:left="576" w:hanging="576"/>
        <w:jc w:val="both"/>
      </w:pPr>
      <w:r w:rsidRPr="00F15DA8">
        <w:t xml:space="preserve">Tento Dodatek č. </w:t>
      </w:r>
      <w:r w:rsidR="00761FA0">
        <w:t>1</w:t>
      </w:r>
      <w:r w:rsidRPr="00F15DA8">
        <w:t xml:space="preserve"> je vyhotoven ve třech (3) vyhotoveních v českém jazyce, přičemž všechna vyhotovení mají platnost originálu. Dvě (2) vyhotovení tohoto Dodatku č. 1 obdrží Objednatel a jedno (1) Dodavatel.</w:t>
      </w:r>
    </w:p>
    <w:p w14:paraId="0773BDB5" w14:textId="21E52409" w:rsidR="00AD7746" w:rsidRPr="00A05C1B" w:rsidRDefault="00A2664B" w:rsidP="00A2664B">
      <w:pPr>
        <w:ind w:left="576" w:hanging="576"/>
      </w:pPr>
      <w:r>
        <w:t xml:space="preserve">3. 4 </w:t>
      </w:r>
      <w:r>
        <w:tab/>
      </w:r>
      <w:r w:rsidR="000B5810" w:rsidRPr="00F15DA8">
        <w:t xml:space="preserve">Smluvní strany prohlašují, že si tento Dodatek č. </w:t>
      </w:r>
      <w:r w:rsidR="00E42727">
        <w:t>1</w:t>
      </w:r>
      <w:r w:rsidR="000B5810" w:rsidRPr="00F15DA8">
        <w:t xml:space="preserve"> přečetly, že s jeho obsahem souhlasí a na důkaz toho k němu připojují své podpisy.</w:t>
      </w:r>
    </w:p>
    <w:p w14:paraId="30DD59E4" w14:textId="12C58ED4" w:rsidR="00E71670" w:rsidRDefault="00E71670" w:rsidP="00A2664B">
      <w:pPr>
        <w:pStyle w:val="Nadpis2"/>
        <w:widowControl/>
        <w:numPr>
          <w:ilvl w:val="0"/>
          <w:numId w:val="0"/>
        </w:numPr>
        <w:spacing w:before="120"/>
        <w:ind w:left="576"/>
        <w:jc w:val="both"/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720A9" w14:paraId="67F0CFA0" w14:textId="77777777" w:rsidTr="000720A9">
        <w:tc>
          <w:tcPr>
            <w:tcW w:w="4644" w:type="dxa"/>
          </w:tcPr>
          <w:p w14:paraId="36CE5852" w14:textId="095F44C6" w:rsidR="000720A9" w:rsidRDefault="000720A9" w:rsidP="00E512C1">
            <w:r>
              <w:t>V Praze dne</w:t>
            </w:r>
            <w:ins w:id="3" w:author="zdenka.vykydalova@ZSPOSEPNEHO.LOCAL" w:date="2020-09-01T17:32:00Z">
              <w:r w:rsidR="008A196B">
                <w:t xml:space="preserve"> 20. 8. 2020</w:t>
              </w:r>
            </w:ins>
            <w:del w:id="4" w:author="zdenka.vykydalova@ZSPOSEPNEHO.LOCAL" w:date="2020-09-01T17:32:00Z">
              <w:r w:rsidDel="008A196B">
                <w:delText xml:space="preserve"> ___________________</w:delText>
              </w:r>
            </w:del>
          </w:p>
          <w:p w14:paraId="251F091F" w14:textId="77777777" w:rsidR="000720A9" w:rsidRPr="000720A9" w:rsidRDefault="000720A9" w:rsidP="00E512C1">
            <w:pPr>
              <w:rPr>
                <w:b/>
              </w:rPr>
            </w:pPr>
            <w:r w:rsidRPr="000720A9">
              <w:rPr>
                <w:b/>
              </w:rPr>
              <w:t xml:space="preserve">Základní škola, Praha 4, </w:t>
            </w:r>
            <w:r w:rsidRPr="000720A9">
              <w:rPr>
                <w:b/>
              </w:rPr>
              <w:br/>
              <w:t>Pošepného nám. 2022</w:t>
            </w:r>
          </w:p>
          <w:p w14:paraId="4ED5F04A" w14:textId="77777777" w:rsidR="000720A9" w:rsidRDefault="000720A9" w:rsidP="00E512C1"/>
          <w:p w14:paraId="00702BAA" w14:textId="0F07EEB2" w:rsidR="000720A9" w:rsidRDefault="000720A9" w:rsidP="00E512C1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  <w:r>
              <w:br/>
              <w:t>Mgr. Bc. Dagmar Havlíčková</w:t>
            </w:r>
            <w:r w:rsidR="00AD7746">
              <w:t>, ředitelka</w:t>
            </w:r>
            <w:r>
              <w:br/>
            </w:r>
          </w:p>
        </w:tc>
        <w:tc>
          <w:tcPr>
            <w:tcW w:w="4962" w:type="dxa"/>
          </w:tcPr>
          <w:p w14:paraId="6A47D7FF" w14:textId="5B38FFA6" w:rsidR="000720A9" w:rsidRDefault="000720A9" w:rsidP="00E512C1">
            <w:r>
              <w:lastRenderedPageBreak/>
              <w:t>V Praze dne</w:t>
            </w:r>
            <w:ins w:id="5" w:author="zdenka.vykydalova@ZSPOSEPNEHO.LOCAL" w:date="2020-09-01T17:32:00Z">
              <w:r w:rsidR="008A196B">
                <w:t xml:space="preserve"> 20. 8. 2020</w:t>
              </w:r>
            </w:ins>
            <w:bookmarkStart w:id="6" w:name="_GoBack"/>
            <w:bookmarkEnd w:id="6"/>
            <w:del w:id="7" w:author="zdenka.vykydalova@ZSPOSEPNEHO.LOCAL" w:date="2020-09-01T17:32:00Z">
              <w:r w:rsidDel="008A196B">
                <w:delText xml:space="preserve"> ___________________</w:delText>
              </w:r>
            </w:del>
          </w:p>
          <w:p w14:paraId="77EF3047" w14:textId="3E5CCFEC" w:rsidR="000720A9" w:rsidRDefault="000720A9" w:rsidP="00E512C1">
            <w:r w:rsidRPr="000720A9">
              <w:rPr>
                <w:b/>
              </w:rPr>
              <w:t xml:space="preserve">EKOLANDIA školní catering, </w:t>
            </w:r>
            <w:r w:rsidRPr="000720A9">
              <w:rPr>
                <w:b/>
              </w:rPr>
              <w:br/>
              <w:t>mateřská škola s.r.o.</w:t>
            </w:r>
          </w:p>
          <w:p w14:paraId="2E1C14D2" w14:textId="77777777" w:rsidR="000720A9" w:rsidRDefault="000720A9" w:rsidP="00E512C1"/>
          <w:p w14:paraId="06578E0A" w14:textId="09A15F7D" w:rsidR="000720A9" w:rsidRDefault="000720A9" w:rsidP="00E512C1">
            <w:r>
              <w:t>________________________________</w:t>
            </w:r>
            <w:r>
              <w:br/>
            </w:r>
            <w:r w:rsidRPr="00A2664B">
              <w:t>Eva Slaná</w:t>
            </w:r>
            <w:r w:rsidR="00AD7746" w:rsidRPr="00A2664B">
              <w:t>, jednatelka</w:t>
            </w:r>
            <w:r w:rsidRPr="00762E98">
              <w:rPr>
                <w:highlight w:val="yellow"/>
              </w:rPr>
              <w:br/>
            </w:r>
          </w:p>
        </w:tc>
      </w:tr>
    </w:tbl>
    <w:p w14:paraId="482E1C59" w14:textId="77777777" w:rsidR="00AE30FE" w:rsidRPr="00A06225" w:rsidRDefault="00AE30FE" w:rsidP="00A2664B">
      <w:pPr>
        <w:rPr>
          <w:b/>
        </w:rPr>
      </w:pPr>
    </w:p>
    <w:sectPr w:rsidR="00AE30FE" w:rsidRPr="00A06225" w:rsidSect="00A05656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CA81" w14:textId="77777777" w:rsidR="001C1E3E" w:rsidRDefault="001C1E3E" w:rsidP="00E23CDE">
      <w:pPr>
        <w:spacing w:after="0" w:line="240" w:lineRule="auto"/>
      </w:pPr>
      <w:r>
        <w:separator/>
      </w:r>
    </w:p>
  </w:endnote>
  <w:endnote w:type="continuationSeparator" w:id="0">
    <w:p w14:paraId="06B99763" w14:textId="77777777" w:rsidR="001C1E3E" w:rsidRDefault="001C1E3E" w:rsidP="00E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A809" w14:textId="77777777" w:rsidR="001C1E3E" w:rsidRDefault="001C1E3E" w:rsidP="00E23CDE">
      <w:pPr>
        <w:spacing w:after="0" w:line="240" w:lineRule="auto"/>
      </w:pPr>
      <w:r>
        <w:separator/>
      </w:r>
    </w:p>
  </w:footnote>
  <w:footnote w:type="continuationSeparator" w:id="0">
    <w:p w14:paraId="0F522F8B" w14:textId="77777777" w:rsidR="001C1E3E" w:rsidRDefault="001C1E3E" w:rsidP="00E2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odrážka"/>
      </v:shape>
    </w:pict>
  </w:numPicBullet>
  <w:numPicBullet w:numPicBulletId="1">
    <w:pict>
      <v:shape id="_x0000_i1033" type="#_x0000_t75" style="width:9pt;height:9pt" o:bullet="t">
        <v:imagedata r:id="rId2" o:title="BD21435_"/>
      </v:shape>
    </w:pict>
  </w:numPicBullet>
  <w:numPicBullet w:numPicBulletId="2">
    <w:pict>
      <v:shape id="_x0000_i1034" type="#_x0000_t75" style="width:15pt;height:15.75pt" o:bullet="t">
        <v:imagedata r:id="rId3" o:title="odrazka"/>
      </v:shape>
    </w:pict>
  </w:numPicBullet>
  <w:abstractNum w:abstractNumId="0" w15:restartNumberingAfterBreak="0">
    <w:nsid w:val="09C909C4"/>
    <w:multiLevelType w:val="hybridMultilevel"/>
    <w:tmpl w:val="107E11DE"/>
    <w:lvl w:ilvl="0" w:tplc="5DA60E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911"/>
    <w:multiLevelType w:val="multilevel"/>
    <w:tmpl w:val="49F6B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8B59B8"/>
    <w:multiLevelType w:val="hybridMultilevel"/>
    <w:tmpl w:val="7AF23160"/>
    <w:lvl w:ilvl="0" w:tplc="EEA01E36">
      <w:start w:val="1"/>
      <w:numFmt w:val="bullet"/>
      <w:pStyle w:val="Odrk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3789"/>
    <w:multiLevelType w:val="multilevel"/>
    <w:tmpl w:val="389AFF36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916299"/>
    <w:multiLevelType w:val="multilevel"/>
    <w:tmpl w:val="73D67ADC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54C95F80"/>
    <w:multiLevelType w:val="hybridMultilevel"/>
    <w:tmpl w:val="FEEE9D6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0"/>
  </w:num>
  <w:num w:numId="21">
    <w:abstractNumId w:val="3"/>
  </w:num>
  <w:num w:numId="22">
    <w:abstractNumId w:val="4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denka.vykydalova@ZSPOSEPNEHO.LOCAL">
    <w15:presenceInfo w15:providerId="AD" w15:userId="S-1-5-21-2860647291-560666151-3753021068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8"/>
    <w:rsid w:val="00001D53"/>
    <w:rsid w:val="00003B41"/>
    <w:rsid w:val="00012177"/>
    <w:rsid w:val="0001541C"/>
    <w:rsid w:val="00047775"/>
    <w:rsid w:val="000521DD"/>
    <w:rsid w:val="000720A9"/>
    <w:rsid w:val="00090766"/>
    <w:rsid w:val="00097138"/>
    <w:rsid w:val="000A2D78"/>
    <w:rsid w:val="000B5810"/>
    <w:rsid w:val="000C21AF"/>
    <w:rsid w:val="000C5E76"/>
    <w:rsid w:val="000D7F36"/>
    <w:rsid w:val="000E0F29"/>
    <w:rsid w:val="001023C6"/>
    <w:rsid w:val="001330B8"/>
    <w:rsid w:val="00145BE4"/>
    <w:rsid w:val="00170142"/>
    <w:rsid w:val="001C1E3E"/>
    <w:rsid w:val="001C7DA0"/>
    <w:rsid w:val="001D58B4"/>
    <w:rsid w:val="001E5EA2"/>
    <w:rsid w:val="001E7370"/>
    <w:rsid w:val="002131AB"/>
    <w:rsid w:val="00214C17"/>
    <w:rsid w:val="00214C61"/>
    <w:rsid w:val="00215BE6"/>
    <w:rsid w:val="00225BF0"/>
    <w:rsid w:val="002629B6"/>
    <w:rsid w:val="002B0211"/>
    <w:rsid w:val="002C01E9"/>
    <w:rsid w:val="002C7A4E"/>
    <w:rsid w:val="00311B08"/>
    <w:rsid w:val="00324C7C"/>
    <w:rsid w:val="00345942"/>
    <w:rsid w:val="00383E18"/>
    <w:rsid w:val="00386BBD"/>
    <w:rsid w:val="003D6411"/>
    <w:rsid w:val="003F2560"/>
    <w:rsid w:val="00453202"/>
    <w:rsid w:val="0047414A"/>
    <w:rsid w:val="0047639F"/>
    <w:rsid w:val="00483C65"/>
    <w:rsid w:val="00490262"/>
    <w:rsid w:val="00497D86"/>
    <w:rsid w:val="004A2B39"/>
    <w:rsid w:val="004D45DE"/>
    <w:rsid w:val="00533540"/>
    <w:rsid w:val="00541D49"/>
    <w:rsid w:val="00545834"/>
    <w:rsid w:val="00566724"/>
    <w:rsid w:val="00584534"/>
    <w:rsid w:val="005977DE"/>
    <w:rsid w:val="00597DFC"/>
    <w:rsid w:val="005E1A8C"/>
    <w:rsid w:val="006065F2"/>
    <w:rsid w:val="00617165"/>
    <w:rsid w:val="00634897"/>
    <w:rsid w:val="00641C11"/>
    <w:rsid w:val="00656AFF"/>
    <w:rsid w:val="00677BD7"/>
    <w:rsid w:val="0068334B"/>
    <w:rsid w:val="0069007C"/>
    <w:rsid w:val="006903D1"/>
    <w:rsid w:val="006A1EC5"/>
    <w:rsid w:val="006C43AB"/>
    <w:rsid w:val="006C5D4F"/>
    <w:rsid w:val="006F0FAD"/>
    <w:rsid w:val="00700B3F"/>
    <w:rsid w:val="007111A8"/>
    <w:rsid w:val="007314C0"/>
    <w:rsid w:val="00735A5D"/>
    <w:rsid w:val="00745142"/>
    <w:rsid w:val="00761FA0"/>
    <w:rsid w:val="00762E98"/>
    <w:rsid w:val="00771CA7"/>
    <w:rsid w:val="007E3679"/>
    <w:rsid w:val="0081058A"/>
    <w:rsid w:val="00813872"/>
    <w:rsid w:val="008463EF"/>
    <w:rsid w:val="008539D3"/>
    <w:rsid w:val="008570B1"/>
    <w:rsid w:val="008627B4"/>
    <w:rsid w:val="008A196B"/>
    <w:rsid w:val="008B5430"/>
    <w:rsid w:val="008C71C9"/>
    <w:rsid w:val="008D6564"/>
    <w:rsid w:val="008E1480"/>
    <w:rsid w:val="0091536D"/>
    <w:rsid w:val="00937529"/>
    <w:rsid w:val="00954483"/>
    <w:rsid w:val="009546B2"/>
    <w:rsid w:val="009729AF"/>
    <w:rsid w:val="00973649"/>
    <w:rsid w:val="00973CF1"/>
    <w:rsid w:val="0098139A"/>
    <w:rsid w:val="009829B3"/>
    <w:rsid w:val="00996263"/>
    <w:rsid w:val="009F66D6"/>
    <w:rsid w:val="00A05656"/>
    <w:rsid w:val="00A05C1B"/>
    <w:rsid w:val="00A06225"/>
    <w:rsid w:val="00A1560C"/>
    <w:rsid w:val="00A2092B"/>
    <w:rsid w:val="00A2664B"/>
    <w:rsid w:val="00A557FD"/>
    <w:rsid w:val="00A576D8"/>
    <w:rsid w:val="00A718C7"/>
    <w:rsid w:val="00A72C01"/>
    <w:rsid w:val="00A77328"/>
    <w:rsid w:val="00A946CE"/>
    <w:rsid w:val="00A970E4"/>
    <w:rsid w:val="00AC2C7E"/>
    <w:rsid w:val="00AC628D"/>
    <w:rsid w:val="00AD7746"/>
    <w:rsid w:val="00AE30FE"/>
    <w:rsid w:val="00B53CEE"/>
    <w:rsid w:val="00BB0B19"/>
    <w:rsid w:val="00BC7E86"/>
    <w:rsid w:val="00BD6077"/>
    <w:rsid w:val="00C36674"/>
    <w:rsid w:val="00C422E3"/>
    <w:rsid w:val="00CA2244"/>
    <w:rsid w:val="00D06FEC"/>
    <w:rsid w:val="00D0768E"/>
    <w:rsid w:val="00D15B96"/>
    <w:rsid w:val="00D203C3"/>
    <w:rsid w:val="00D47FDD"/>
    <w:rsid w:val="00D970D6"/>
    <w:rsid w:val="00DE505A"/>
    <w:rsid w:val="00DE6FB4"/>
    <w:rsid w:val="00E23CDE"/>
    <w:rsid w:val="00E34413"/>
    <w:rsid w:val="00E42727"/>
    <w:rsid w:val="00E512C1"/>
    <w:rsid w:val="00E71670"/>
    <w:rsid w:val="00E93BA4"/>
    <w:rsid w:val="00EE5B6C"/>
    <w:rsid w:val="00F20D6D"/>
    <w:rsid w:val="00F83391"/>
    <w:rsid w:val="00FA272F"/>
    <w:rsid w:val="00FD054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8EE71"/>
  <w15:docId w15:val="{69505328-0597-4E3D-8704-0692491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1AF"/>
    <w:pPr>
      <w:widowControl w:val="0"/>
      <w:spacing w:after="120" w:line="300" w:lineRule="exact"/>
    </w:pPr>
    <w:rPr>
      <w:rFonts w:ascii="Georgia" w:hAnsi="Georgia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A05656"/>
    <w:pPr>
      <w:numPr>
        <w:numId w:val="2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21AF"/>
    <w:pPr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21AF"/>
    <w:pPr>
      <w:numPr>
        <w:ilvl w:val="2"/>
        <w:numId w:val="2"/>
      </w:numPr>
      <w:spacing w:before="12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5656"/>
    <w:pPr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565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565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565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565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565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656"/>
    <w:rPr>
      <w:rFonts w:ascii="Georgia" w:eastAsiaTheme="majorEastAsia" w:hAnsi="Georgia" w:cstheme="majorBidi"/>
      <w:b/>
      <w:bCs/>
      <w:sz w:val="21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21AF"/>
    <w:rPr>
      <w:rFonts w:ascii="Georgia" w:eastAsiaTheme="majorEastAsia" w:hAnsi="Georgia" w:cstheme="majorBidi"/>
      <w:bCs/>
      <w:sz w:val="2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21AF"/>
    <w:rPr>
      <w:rFonts w:ascii="Georgia" w:eastAsiaTheme="majorEastAsia" w:hAnsi="Georgia" w:cstheme="majorBidi"/>
      <w:bCs/>
      <w:sz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5656"/>
    <w:rPr>
      <w:rFonts w:ascii="Georgia" w:eastAsiaTheme="majorEastAsia" w:hAnsi="Georgia" w:cstheme="majorBidi"/>
      <w:bCs/>
      <w:iCs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5656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5656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5656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56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5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5656"/>
    <w:pPr>
      <w:ind w:left="567"/>
    </w:pPr>
  </w:style>
  <w:style w:type="paragraph" w:customStyle="1" w:styleId="Odrky">
    <w:name w:val="Odrážky"/>
    <w:basedOn w:val="Normln"/>
    <w:qFormat/>
    <w:rsid w:val="00A05656"/>
    <w:pPr>
      <w:numPr>
        <w:numId w:val="3"/>
      </w:numPr>
      <w:ind w:left="907" w:hanging="340"/>
    </w:pPr>
  </w:style>
  <w:style w:type="table" w:styleId="Mkatabulky">
    <w:name w:val="Table Grid"/>
    <w:basedOn w:val="Normlntabulka"/>
    <w:uiPriority w:val="59"/>
    <w:rsid w:val="0007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CDE"/>
    <w:rPr>
      <w:rFonts w:ascii="Georgia" w:hAnsi="Georgia"/>
      <w:sz w:val="21"/>
    </w:rPr>
  </w:style>
  <w:style w:type="paragraph" w:styleId="Zpat">
    <w:name w:val="footer"/>
    <w:basedOn w:val="Normln"/>
    <w:link w:val="ZpatChar"/>
    <w:uiPriority w:val="99"/>
    <w:unhideWhenUsed/>
    <w:rsid w:val="00E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CDE"/>
    <w:rPr>
      <w:rFonts w:ascii="Georgia" w:hAnsi="Georgia"/>
      <w:sz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5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FD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FD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7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2D7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2D78"/>
    <w:rPr>
      <w:rFonts w:ascii="Georgia" w:hAnsi="Georgia"/>
      <w:sz w:val="21"/>
    </w:rPr>
  </w:style>
  <w:style w:type="paragraph" w:styleId="Revize">
    <w:name w:val="Revision"/>
    <w:hidden/>
    <w:uiPriority w:val="99"/>
    <w:semiHidden/>
    <w:rsid w:val="002B0211"/>
    <w:pPr>
      <w:spacing w:after="0" w:line="240" w:lineRule="auto"/>
    </w:pPr>
    <w:rPr>
      <w:rFonts w:ascii="Georgia" w:hAnsi="Georgia"/>
      <w:sz w:val="21"/>
    </w:rPr>
  </w:style>
  <w:style w:type="paragraph" w:customStyle="1" w:styleId="Odstavec">
    <w:name w:val="Odstavec"/>
    <w:basedOn w:val="Normln"/>
    <w:uiPriority w:val="99"/>
    <w:rsid w:val="004D45DE"/>
    <w:pPr>
      <w:widowControl/>
      <w:numPr>
        <w:ilvl w:val="1"/>
        <w:numId w:val="22"/>
      </w:numPr>
      <w:tabs>
        <w:tab w:val="left" w:pos="709"/>
      </w:tabs>
      <w:spacing w:before="60" w:after="0" w:line="240" w:lineRule="auto"/>
      <w:jc w:val="both"/>
    </w:pPr>
    <w:rPr>
      <w:rFonts w:ascii="Century Gothic" w:eastAsia="Times New Roman" w:hAnsi="Century Gothic" w:cs="Times New Roman"/>
      <w:sz w:val="22"/>
      <w:lang w:eastAsia="cs-CZ"/>
    </w:rPr>
  </w:style>
  <w:style w:type="paragraph" w:customStyle="1" w:styleId="Nadpisodstavce">
    <w:name w:val="Nadpis odstavce"/>
    <w:basedOn w:val="Nadpis4"/>
    <w:uiPriority w:val="99"/>
    <w:rsid w:val="004D45DE"/>
    <w:pPr>
      <w:widowControl/>
      <w:numPr>
        <w:ilvl w:val="0"/>
        <w:numId w:val="22"/>
      </w:numPr>
      <w:spacing w:before="120" w:line="240" w:lineRule="auto"/>
      <w:ind w:left="0" w:firstLine="0"/>
      <w:jc w:val="center"/>
    </w:pPr>
    <w:rPr>
      <w:rFonts w:ascii="Century Gothic" w:eastAsia="Times New Roman" w:hAnsi="Century Gothic" w:cs="Times New Roman"/>
      <w:b/>
      <w:bCs w:val="0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7792-ED3B-488A-B6F0-D6234A6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Seidlová</dc:creator>
  <cp:lastModifiedBy>zdenka.vykydalova@ZSPOSEPNEHO.LOCAL</cp:lastModifiedBy>
  <cp:revision>4</cp:revision>
  <cp:lastPrinted>2020-09-01T06:53:00Z</cp:lastPrinted>
  <dcterms:created xsi:type="dcterms:W3CDTF">2020-09-01T15:30:00Z</dcterms:created>
  <dcterms:modified xsi:type="dcterms:W3CDTF">2020-09-01T15:33:00Z</dcterms:modified>
  <cp:contentStatus/>
</cp:coreProperties>
</file>