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5D8AE" w14:textId="77777777" w:rsidR="00DE1F54" w:rsidRDefault="00DE1F54" w:rsidP="00296E37">
      <w:pPr>
        <w:ind w:left="284"/>
        <w:jc w:val="center"/>
        <w:rPr>
          <w:b/>
          <w:i/>
        </w:rPr>
      </w:pPr>
    </w:p>
    <w:p w14:paraId="41E66F9D" w14:textId="77777777" w:rsidR="00DE1F54" w:rsidRDefault="00DE1F54">
      <w:pPr>
        <w:jc w:val="center"/>
        <w:rPr>
          <w:b/>
          <w:i/>
        </w:rPr>
      </w:pPr>
    </w:p>
    <w:p w14:paraId="4054C329" w14:textId="77777777" w:rsidR="00DE1F54" w:rsidRDefault="00382987">
      <w:pPr>
        <w:jc w:val="center"/>
        <w:rPr>
          <w:b/>
          <w:i/>
          <w:smallCaps/>
        </w:rPr>
      </w:pPr>
      <w:r>
        <w:rPr>
          <w:b/>
          <w:i/>
        </w:rPr>
        <w:t>NÁJEMNÍ SMLOUVA O UMÍSTĚNÍ TELEKOMUNIKAČNÍ TECHNOLOGIE</w:t>
      </w:r>
    </w:p>
    <w:p w14:paraId="0ECFCFAB" w14:textId="77777777" w:rsidR="00DE1F54" w:rsidRDefault="00382987">
      <w:pPr>
        <w:jc w:val="center"/>
      </w:pPr>
      <w:r>
        <w:rPr>
          <w:i/>
        </w:rPr>
        <w:t>(dále jen „</w:t>
      </w:r>
      <w:r>
        <w:rPr>
          <w:b/>
          <w:i/>
        </w:rPr>
        <w:t>Smlouva</w:t>
      </w:r>
      <w:r>
        <w:rPr>
          <w:i/>
        </w:rPr>
        <w:t>“)</w:t>
      </w:r>
    </w:p>
    <w:p w14:paraId="555E8971" w14:textId="77777777" w:rsidR="00DE1F54" w:rsidRDefault="00382987">
      <w:pPr>
        <w:jc w:val="center"/>
        <w:rPr>
          <w:i/>
        </w:rPr>
      </w:pPr>
      <w:r>
        <w:rPr>
          <w:i/>
        </w:rPr>
        <w:t xml:space="preserve">uzavřená dle </w:t>
      </w:r>
      <w:proofErr w:type="spellStart"/>
      <w:r>
        <w:rPr>
          <w:i/>
        </w:rPr>
        <w:t>ust</w:t>
      </w:r>
      <w:proofErr w:type="spellEnd"/>
      <w:r>
        <w:rPr>
          <w:i/>
        </w:rPr>
        <w:t>. § 2201 a násl. zákona č. 89/2012 Sb., občanského zákoníku,</w:t>
      </w:r>
      <w:r w:rsidR="004B2CD7">
        <w:rPr>
          <w:i/>
        </w:rPr>
        <w:t xml:space="preserve"> („</w:t>
      </w:r>
      <w:r w:rsidR="004B2CD7" w:rsidRPr="004B2CD7">
        <w:rPr>
          <w:b/>
          <w:i/>
        </w:rPr>
        <w:t>OZ</w:t>
      </w:r>
      <w:r w:rsidR="004B2CD7">
        <w:rPr>
          <w:i/>
        </w:rPr>
        <w:t>“)</w:t>
      </w:r>
      <w:r>
        <w:rPr>
          <w:i/>
        </w:rPr>
        <w:t xml:space="preserve"> </w:t>
      </w:r>
      <w:proofErr w:type="gramStart"/>
      <w:r>
        <w:rPr>
          <w:i/>
        </w:rPr>
        <w:t>mezi</w:t>
      </w:r>
      <w:proofErr w:type="gramEnd"/>
      <w:r>
        <w:rPr>
          <w:i/>
        </w:rPr>
        <w:t>:</w:t>
      </w:r>
    </w:p>
    <w:p w14:paraId="26CBA857" w14:textId="77777777" w:rsidR="00886579" w:rsidRDefault="00886579">
      <w:pPr>
        <w:jc w:val="center"/>
        <w:rPr>
          <w:i/>
        </w:rPr>
      </w:pPr>
    </w:p>
    <w:p w14:paraId="6E05E7D8" w14:textId="77777777" w:rsidR="00DE1F54" w:rsidRDefault="00D81253">
      <w:pPr>
        <w:jc w:val="both"/>
        <w:rPr>
          <w:color w:val="000000"/>
        </w:rPr>
      </w:pPr>
      <w:r w:rsidRPr="00D81253">
        <w:rPr>
          <w:b/>
          <w:color w:val="000000"/>
        </w:rPr>
        <w:t xml:space="preserve">Základní škola a Mateřská škola Bohumín - </w:t>
      </w:r>
      <w:proofErr w:type="gramStart"/>
      <w:r w:rsidRPr="00D81253">
        <w:rPr>
          <w:b/>
          <w:color w:val="000000"/>
        </w:rPr>
        <w:t>Skřečoň 1.máje</w:t>
      </w:r>
      <w:proofErr w:type="gramEnd"/>
      <w:r w:rsidRPr="00D81253">
        <w:rPr>
          <w:b/>
          <w:color w:val="000000"/>
        </w:rPr>
        <w:t xml:space="preserve"> 217 okres Karviná, příspěvková organizace</w:t>
      </w:r>
      <w:r>
        <w:rPr>
          <w:b/>
          <w:color w:val="000000"/>
        </w:rPr>
        <w:t>,</w:t>
      </w:r>
      <w:r w:rsidR="00382987">
        <w:rPr>
          <w:color w:val="000000"/>
        </w:rPr>
        <w:t xml:space="preserve"> IČ: </w:t>
      </w:r>
      <w:r w:rsidRPr="00D81253">
        <w:rPr>
          <w:color w:val="000000"/>
        </w:rPr>
        <w:t>75029138</w:t>
      </w:r>
      <w:r w:rsidR="00382987">
        <w:rPr>
          <w:color w:val="000000"/>
        </w:rPr>
        <w:t xml:space="preserve">, </w:t>
      </w:r>
      <w:r>
        <w:rPr>
          <w:color w:val="000000"/>
        </w:rPr>
        <w:t xml:space="preserve">se </w:t>
      </w:r>
      <w:r w:rsidR="00382987">
        <w:rPr>
          <w:color w:val="000000"/>
        </w:rPr>
        <w:t xml:space="preserve">sídlem </w:t>
      </w:r>
      <w:r w:rsidRPr="00D81253">
        <w:rPr>
          <w:color w:val="000000"/>
        </w:rPr>
        <w:t>1. máje 217, Skřečoň, 735 31 Bohumín</w:t>
      </w:r>
      <w:r w:rsidR="00382987">
        <w:rPr>
          <w:color w:val="000000"/>
        </w:rPr>
        <w:t xml:space="preserve">, zapsaná v obchodním rejstříku vedeném Krajským soudem v Ostravě, oddíl </w:t>
      </w:r>
      <w:proofErr w:type="spellStart"/>
      <w:r>
        <w:rPr>
          <w:color w:val="000000"/>
        </w:rPr>
        <w:t>Pr</w:t>
      </w:r>
      <w:proofErr w:type="spellEnd"/>
      <w:r w:rsidR="00382987">
        <w:rPr>
          <w:color w:val="000000"/>
        </w:rPr>
        <w:t xml:space="preserve">, vložka </w:t>
      </w:r>
      <w:r w:rsidRPr="00D81253">
        <w:rPr>
          <w:color w:val="000000"/>
        </w:rPr>
        <w:t>378</w:t>
      </w:r>
      <w:r w:rsidR="00382987">
        <w:rPr>
          <w:color w:val="000000"/>
        </w:rPr>
        <w:t xml:space="preserve">, zastoupená </w:t>
      </w:r>
      <w:r>
        <w:rPr>
          <w:color w:val="000000"/>
        </w:rPr>
        <w:t xml:space="preserve">Mgr. Renatou </w:t>
      </w:r>
      <w:proofErr w:type="spellStart"/>
      <w:r>
        <w:rPr>
          <w:color w:val="000000"/>
        </w:rPr>
        <w:t>Wybraniecovou</w:t>
      </w:r>
      <w:proofErr w:type="spellEnd"/>
      <w:r>
        <w:rPr>
          <w:color w:val="000000"/>
        </w:rPr>
        <w:t>, ředitelkou</w:t>
      </w:r>
    </w:p>
    <w:p w14:paraId="23A65582" w14:textId="1CB146D8" w:rsidR="0052558B" w:rsidRPr="00296E37" w:rsidRDefault="0094265D" w:rsidP="00296E37">
      <w:r>
        <w:rPr>
          <w:color w:val="000000"/>
        </w:rPr>
        <w:t xml:space="preserve">Bankovní spojení: </w:t>
      </w:r>
      <w:bookmarkStart w:id="0" w:name="_Hlk43363527"/>
      <w:r w:rsidR="0052558B">
        <w:t>1727832339/0800</w:t>
      </w:r>
    </w:p>
    <w:bookmarkEnd w:id="0"/>
    <w:p w14:paraId="4E27B8C7" w14:textId="65D22739" w:rsidR="0094265D" w:rsidRPr="0076152D" w:rsidRDefault="0094265D" w:rsidP="00296E37">
      <w:pPr>
        <w:rPr>
          <w:color w:val="FF0000"/>
        </w:rPr>
      </w:pPr>
      <w:r>
        <w:rPr>
          <w:color w:val="000000"/>
        </w:rPr>
        <w:t xml:space="preserve">Kontakty: </w:t>
      </w:r>
      <w:r w:rsidR="0052558B">
        <w:rPr>
          <w:color w:val="000000"/>
        </w:rPr>
        <w:t xml:space="preserve"> 596033045, 731130705, 731130706</w:t>
      </w:r>
    </w:p>
    <w:p w14:paraId="64E89AE9" w14:textId="77777777" w:rsidR="00DE1F54" w:rsidRDefault="00382987" w:rsidP="00010443">
      <w:pPr>
        <w:jc w:val="both"/>
        <w:rPr>
          <w:color w:val="000000"/>
        </w:rPr>
      </w:pPr>
      <w:r>
        <w:rPr>
          <w:color w:val="000000"/>
        </w:rPr>
        <w:t xml:space="preserve">      </w:t>
      </w:r>
      <w:r>
        <w:rPr>
          <w:color w:val="000000"/>
        </w:rPr>
        <w:tab/>
      </w:r>
    </w:p>
    <w:p w14:paraId="4A8BB6B5" w14:textId="54E32D7B" w:rsidR="00DE1F54" w:rsidRDefault="00382987">
      <w:pPr>
        <w:jc w:val="both"/>
        <w:rPr>
          <w:i/>
          <w:color w:val="000000"/>
        </w:rPr>
      </w:pPr>
      <w:r>
        <w:rPr>
          <w:i/>
          <w:color w:val="000000"/>
        </w:rPr>
        <w:t xml:space="preserve">na straně jedné </w:t>
      </w:r>
      <w:r>
        <w:rPr>
          <w:color w:val="000000"/>
        </w:rPr>
        <w:t>(dále jen jako „</w:t>
      </w:r>
      <w:r>
        <w:rPr>
          <w:b/>
          <w:color w:val="000000"/>
        </w:rPr>
        <w:t>Pronajímatel</w:t>
      </w:r>
      <w:r>
        <w:rPr>
          <w:color w:val="000000"/>
        </w:rPr>
        <w:t>“</w:t>
      </w:r>
      <w:r w:rsidR="0052558B">
        <w:rPr>
          <w:color w:val="000000"/>
        </w:rPr>
        <w:t>)</w:t>
      </w:r>
    </w:p>
    <w:p w14:paraId="6CED2454" w14:textId="77777777" w:rsidR="00DE1F54" w:rsidRDefault="00DE1F54">
      <w:pPr>
        <w:jc w:val="both"/>
        <w:rPr>
          <w:color w:val="000000"/>
        </w:rPr>
      </w:pPr>
    </w:p>
    <w:p w14:paraId="60979DE7" w14:textId="77777777" w:rsidR="00DE1F54" w:rsidRPr="00296E37" w:rsidRDefault="00382987" w:rsidP="00296E37">
      <w:r w:rsidRPr="00296E37">
        <w:t>a</w:t>
      </w:r>
    </w:p>
    <w:p w14:paraId="33919CA2" w14:textId="77777777" w:rsidR="00DE1F54" w:rsidRDefault="00DE1F54">
      <w:pPr>
        <w:jc w:val="both"/>
        <w:rPr>
          <w:color w:val="000000"/>
        </w:rPr>
      </w:pPr>
    </w:p>
    <w:p w14:paraId="7432B409" w14:textId="2A54B17C" w:rsidR="00DE1F54" w:rsidRDefault="00721DFB" w:rsidP="00296E37">
      <w:pPr>
        <w:rPr>
          <w:color w:val="000000"/>
        </w:rPr>
      </w:pPr>
      <w:r w:rsidRPr="00721DFB">
        <w:rPr>
          <w:b/>
        </w:rPr>
        <w:t xml:space="preserve">LWT </w:t>
      </w:r>
      <w:proofErr w:type="spellStart"/>
      <w:r w:rsidRPr="00721DFB">
        <w:rPr>
          <w:b/>
        </w:rPr>
        <w:t>JaryNet</w:t>
      </w:r>
      <w:proofErr w:type="spellEnd"/>
      <w:r w:rsidRPr="00721DFB">
        <w:rPr>
          <w:b/>
        </w:rPr>
        <w:t xml:space="preserve"> s.r.o.</w:t>
      </w:r>
      <w:r>
        <w:rPr>
          <w:b/>
        </w:rPr>
        <w:t xml:space="preserve">, </w:t>
      </w:r>
      <w:r w:rsidR="00382987">
        <w:t xml:space="preserve">IČ: </w:t>
      </w:r>
      <w:r w:rsidRPr="00721DFB">
        <w:t>28607571</w:t>
      </w:r>
      <w:r w:rsidR="00382987">
        <w:t xml:space="preserve">, </w:t>
      </w:r>
      <w:r>
        <w:t xml:space="preserve">se </w:t>
      </w:r>
      <w:r w:rsidR="00382987">
        <w:t xml:space="preserve">sídlem </w:t>
      </w:r>
      <w:r w:rsidR="006F6072" w:rsidRPr="006F6072">
        <w:t>Jihlavská 1558/21, Michle, 140 00 Praha 4</w:t>
      </w:r>
      <w:r w:rsidR="00382987">
        <w:t xml:space="preserve">, zapsaná v obchodním rejstříku u </w:t>
      </w:r>
      <w:r w:rsidR="006F6072" w:rsidRPr="006F6072">
        <w:t>Městského soudu v Praze</w:t>
      </w:r>
      <w:r w:rsidR="00382987">
        <w:t xml:space="preserve">, oddíl </w:t>
      </w:r>
      <w:r w:rsidR="006F6072">
        <w:t>C</w:t>
      </w:r>
      <w:r w:rsidR="00382987">
        <w:t xml:space="preserve">, vložka </w:t>
      </w:r>
      <w:r w:rsidR="006F6072" w:rsidRPr="006F6072">
        <w:t>327847</w:t>
      </w:r>
      <w:r w:rsidR="00382987">
        <w:rPr>
          <w:color w:val="000000"/>
        </w:rPr>
        <w:t>, zastoupen</w:t>
      </w:r>
      <w:r w:rsidR="006F6072">
        <w:rPr>
          <w:color w:val="000000"/>
        </w:rPr>
        <w:t>á</w:t>
      </w:r>
      <w:r w:rsidR="00901D15">
        <w:rPr>
          <w:color w:val="000000"/>
        </w:rPr>
        <w:t xml:space="preserve"> Romanem </w:t>
      </w:r>
      <w:proofErr w:type="spellStart"/>
      <w:proofErr w:type="gramStart"/>
      <w:r w:rsidR="00901D15">
        <w:rPr>
          <w:color w:val="000000"/>
        </w:rPr>
        <w:t>Žůrkem,</w:t>
      </w:r>
      <w:r w:rsidR="00382987">
        <w:rPr>
          <w:color w:val="000000"/>
        </w:rPr>
        <w:t>,na</w:t>
      </w:r>
      <w:proofErr w:type="spellEnd"/>
      <w:proofErr w:type="gramEnd"/>
      <w:r w:rsidR="00382987">
        <w:rPr>
          <w:color w:val="000000"/>
        </w:rPr>
        <w:t xml:space="preserve"> základě plné moci</w:t>
      </w:r>
    </w:p>
    <w:p w14:paraId="5831BE85" w14:textId="77777777" w:rsidR="00DE1F54" w:rsidRDefault="00DE1F54">
      <w:pPr>
        <w:jc w:val="both"/>
      </w:pPr>
    </w:p>
    <w:p w14:paraId="0766DAE6" w14:textId="77777777" w:rsidR="00DE1F54" w:rsidRDefault="00382987">
      <w:pPr>
        <w:jc w:val="both"/>
        <w:rPr>
          <w:color w:val="000000"/>
        </w:rPr>
      </w:pPr>
      <w:r>
        <w:rPr>
          <w:i/>
          <w:color w:val="000000"/>
        </w:rPr>
        <w:t xml:space="preserve">na straně druhé </w:t>
      </w:r>
      <w:r>
        <w:rPr>
          <w:color w:val="000000"/>
        </w:rPr>
        <w:t>(dále jen jako „</w:t>
      </w:r>
      <w:r>
        <w:rPr>
          <w:b/>
          <w:color w:val="000000"/>
        </w:rPr>
        <w:t>Nájemce</w:t>
      </w:r>
      <w:r>
        <w:rPr>
          <w:color w:val="000000"/>
        </w:rPr>
        <w:t>“)</w:t>
      </w:r>
    </w:p>
    <w:p w14:paraId="0FE85039" w14:textId="77777777" w:rsidR="00DE1F54" w:rsidRDefault="00DE1F54">
      <w:pPr>
        <w:jc w:val="both"/>
      </w:pPr>
    </w:p>
    <w:p w14:paraId="5E5A43B1" w14:textId="77777777" w:rsidR="00DE1F54" w:rsidRDefault="00DE1F54">
      <w:pPr>
        <w:jc w:val="both"/>
        <w:rPr>
          <w:color w:val="000000"/>
        </w:rPr>
      </w:pPr>
    </w:p>
    <w:p w14:paraId="47E3C4DA" w14:textId="77777777" w:rsidR="0076152D" w:rsidRDefault="0076152D">
      <w:pPr>
        <w:jc w:val="both"/>
        <w:rPr>
          <w:color w:val="000000"/>
        </w:rPr>
      </w:pPr>
    </w:p>
    <w:p w14:paraId="0803BA16" w14:textId="77777777" w:rsidR="00DE1F54" w:rsidRDefault="00382987">
      <w:pPr>
        <w:jc w:val="center"/>
        <w:rPr>
          <w:b/>
          <w:color w:val="000000"/>
        </w:rPr>
      </w:pPr>
      <w:r>
        <w:rPr>
          <w:b/>
          <w:color w:val="000000"/>
        </w:rPr>
        <w:t>I.</w:t>
      </w:r>
    </w:p>
    <w:p w14:paraId="12069E22" w14:textId="77777777" w:rsidR="00DE1F54" w:rsidRDefault="00382987">
      <w:pPr>
        <w:jc w:val="center"/>
        <w:rPr>
          <w:b/>
          <w:color w:val="000000"/>
        </w:rPr>
      </w:pPr>
      <w:r>
        <w:rPr>
          <w:b/>
          <w:color w:val="000000"/>
        </w:rPr>
        <w:t>Úvodní ustanovení</w:t>
      </w:r>
    </w:p>
    <w:p w14:paraId="22ED4469" w14:textId="77777777" w:rsidR="00DE1F54" w:rsidRDefault="00DE1F54">
      <w:pPr>
        <w:jc w:val="center"/>
        <w:rPr>
          <w:b/>
          <w:color w:val="000000"/>
          <w:sz w:val="8"/>
          <w:szCs w:val="8"/>
        </w:rPr>
      </w:pPr>
    </w:p>
    <w:p w14:paraId="0366439E" w14:textId="0E29A7CF" w:rsidR="00DE1F54" w:rsidRDefault="00382987" w:rsidP="00296E37">
      <w:pPr>
        <w:pStyle w:val="Odstavecseseznamem"/>
        <w:numPr>
          <w:ilvl w:val="0"/>
          <w:numId w:val="10"/>
        </w:numPr>
        <w:tabs>
          <w:tab w:val="left" w:pos="0"/>
        </w:tabs>
        <w:spacing w:after="240"/>
        <w:jc w:val="both"/>
      </w:pPr>
      <w:r>
        <w:t xml:space="preserve">Pronajímatel </w:t>
      </w:r>
      <w:r w:rsidR="006F00E4" w:rsidRPr="006F00E4">
        <w:t>prohlašuje, že má dispoziční právo k věci svěřené na základě zakladatelské listiny</w:t>
      </w:r>
      <w:r w:rsidR="0076152D">
        <w:t>,</w:t>
      </w:r>
      <w:r w:rsidR="006F00E4" w:rsidRPr="006F00E4">
        <w:t xml:space="preserve"> </w:t>
      </w:r>
      <w:r w:rsidR="0015450D">
        <w:t>pozem</w:t>
      </w:r>
      <w:r w:rsidR="00575077">
        <w:t>k</w:t>
      </w:r>
      <w:r w:rsidR="0015450D">
        <w:t xml:space="preserve">u </w:t>
      </w:r>
      <w:proofErr w:type="spellStart"/>
      <w:proofErr w:type="gramStart"/>
      <w:r w:rsidR="0015450D">
        <w:t>p.č</w:t>
      </w:r>
      <w:proofErr w:type="spellEnd"/>
      <w:r w:rsidR="0015450D">
        <w:t>.</w:t>
      </w:r>
      <w:proofErr w:type="gramEnd"/>
      <w:r w:rsidR="0015450D">
        <w:t xml:space="preserve"> 80, jehož součástí </w:t>
      </w:r>
      <w:r w:rsidR="00575077">
        <w:t xml:space="preserve">je </w:t>
      </w:r>
      <w:r w:rsidR="006F00E4" w:rsidRPr="006F00E4">
        <w:t>budov</w:t>
      </w:r>
      <w:r w:rsidR="00575077">
        <w:t>a</w:t>
      </w:r>
      <w:r>
        <w:t xml:space="preserve"> č.p. </w:t>
      </w:r>
      <w:r w:rsidR="00575077">
        <w:t>217</w:t>
      </w:r>
      <w:r>
        <w:t xml:space="preserve">, vše v </w:t>
      </w:r>
      <w:proofErr w:type="spellStart"/>
      <w:r>
        <w:t>k.ú</w:t>
      </w:r>
      <w:proofErr w:type="spellEnd"/>
      <w:r>
        <w:t xml:space="preserve">. </w:t>
      </w:r>
      <w:r w:rsidR="00575077">
        <w:t>Skřečoň</w:t>
      </w:r>
      <w:r>
        <w:t xml:space="preserve">, obec </w:t>
      </w:r>
      <w:r w:rsidR="00575077">
        <w:t>Bohumín</w:t>
      </w:r>
      <w:r>
        <w:t xml:space="preserve">, zapsané na LV </w:t>
      </w:r>
      <w:r w:rsidR="00575077">
        <w:t>č. 10001</w:t>
      </w:r>
      <w:r>
        <w:t xml:space="preserve"> u Katastrálního úřadu pro </w:t>
      </w:r>
      <w:r w:rsidR="00575077">
        <w:t>Moravskoslezský kraj</w:t>
      </w:r>
      <w:r>
        <w:t xml:space="preserve">, Katastrální pracoviště </w:t>
      </w:r>
      <w:r w:rsidR="00575077">
        <w:t>Karviná</w:t>
      </w:r>
      <w:r>
        <w:t xml:space="preserve"> (dále jen „</w:t>
      </w:r>
      <w:r w:rsidRPr="0052558B">
        <w:rPr>
          <w:b/>
        </w:rPr>
        <w:t>Budova</w:t>
      </w:r>
      <w:r>
        <w:t>“), a že je oprávněn Budovu či její část přenechat Nájemci do užívání</w:t>
      </w:r>
      <w:r w:rsidR="00575077">
        <w:t xml:space="preserve">. </w:t>
      </w:r>
      <w:r w:rsidR="0020739F">
        <w:t>Informace</w:t>
      </w:r>
      <w:r>
        <w:t xml:space="preserve"> z katastru nemovitostí k Budově tvoří </w:t>
      </w:r>
      <w:r w:rsidRPr="0052558B">
        <w:rPr>
          <w:b/>
        </w:rPr>
        <w:t>přílohu č. 1</w:t>
      </w:r>
      <w:r>
        <w:t xml:space="preserve"> této Smlouvy.</w:t>
      </w:r>
    </w:p>
    <w:p w14:paraId="053CC537" w14:textId="77777777" w:rsidR="00161D25" w:rsidRPr="0052558B" w:rsidRDefault="00161D25" w:rsidP="00161D25">
      <w:pPr>
        <w:pStyle w:val="Odstavecseseznamem"/>
        <w:numPr>
          <w:ilvl w:val="0"/>
          <w:numId w:val="10"/>
        </w:numPr>
        <w:tabs>
          <w:tab w:val="left" w:pos="0"/>
        </w:tabs>
        <w:jc w:val="both"/>
      </w:pPr>
      <w:r w:rsidRPr="0052558B">
        <w:t>Nájemce prohlašuje, že je mj. osobou oprávněnou k zajišťování sítí a poskytování služeb elektronických komunikací dle zákona č. 127/2005 Sb., o elektronických komunikacích a o změně některých souvisejících zákonů, ve znění pozdějších zákonů.</w:t>
      </w:r>
    </w:p>
    <w:p w14:paraId="07668708" w14:textId="77777777" w:rsidR="00963CE2" w:rsidRPr="0052558B" w:rsidRDefault="00963CE2">
      <w:pPr>
        <w:jc w:val="both"/>
        <w:rPr>
          <w:rFonts w:eastAsia="SimSun" w:cs="Tahoma"/>
          <w:lang w:eastAsia="hi-IN" w:bidi="hi-IN"/>
        </w:rPr>
      </w:pPr>
    </w:p>
    <w:p w14:paraId="0356EC4A" w14:textId="77777777" w:rsidR="0076152D" w:rsidRDefault="0076152D">
      <w:pPr>
        <w:jc w:val="both"/>
        <w:rPr>
          <w:rFonts w:eastAsia="SimSun" w:cs="Tahoma"/>
          <w:lang w:eastAsia="hi-IN" w:bidi="hi-IN"/>
        </w:rPr>
      </w:pPr>
    </w:p>
    <w:p w14:paraId="38B39711" w14:textId="77777777" w:rsidR="00DE1F54" w:rsidRDefault="00DE1F54">
      <w:pPr>
        <w:tabs>
          <w:tab w:val="left" w:pos="0"/>
        </w:tabs>
        <w:jc w:val="center"/>
        <w:rPr>
          <w:b/>
        </w:rPr>
      </w:pPr>
    </w:p>
    <w:p w14:paraId="5CB74C41" w14:textId="77777777" w:rsidR="00DE1F54" w:rsidRDefault="00382987">
      <w:pPr>
        <w:tabs>
          <w:tab w:val="left" w:pos="0"/>
        </w:tabs>
        <w:jc w:val="center"/>
        <w:rPr>
          <w:b/>
        </w:rPr>
      </w:pPr>
      <w:r>
        <w:rPr>
          <w:b/>
        </w:rPr>
        <w:t>II.</w:t>
      </w:r>
    </w:p>
    <w:p w14:paraId="7EF534B9" w14:textId="77777777" w:rsidR="00DE1F54" w:rsidRDefault="00382987">
      <w:pPr>
        <w:tabs>
          <w:tab w:val="left" w:pos="0"/>
        </w:tabs>
        <w:jc w:val="center"/>
        <w:rPr>
          <w:b/>
        </w:rPr>
      </w:pPr>
      <w:r>
        <w:rPr>
          <w:b/>
        </w:rPr>
        <w:t>Předmět Smlouvy</w:t>
      </w:r>
    </w:p>
    <w:p w14:paraId="1FF4989E" w14:textId="77777777" w:rsidR="00DE1F54" w:rsidRDefault="00DE1F54">
      <w:pPr>
        <w:tabs>
          <w:tab w:val="left" w:pos="0"/>
        </w:tabs>
        <w:jc w:val="both"/>
        <w:rPr>
          <w:color w:val="FF0000"/>
          <w:sz w:val="8"/>
          <w:szCs w:val="8"/>
        </w:rPr>
      </w:pPr>
    </w:p>
    <w:p w14:paraId="058F9F2C" w14:textId="43FC48C4" w:rsidR="00DE1F54" w:rsidRPr="00296E37" w:rsidRDefault="00382987" w:rsidP="00296E37">
      <w:pPr>
        <w:pStyle w:val="Odstavecseseznamem"/>
        <w:widowControl/>
        <w:numPr>
          <w:ilvl w:val="0"/>
          <w:numId w:val="11"/>
        </w:numPr>
        <w:spacing w:after="240"/>
        <w:ind w:left="714" w:hanging="357"/>
        <w:contextualSpacing w:val="0"/>
        <w:jc w:val="both"/>
      </w:pPr>
      <w:r>
        <w:t>Pronajímatel tímto přenechává Nájemci k užívání vymezenou část prostor Budovy</w:t>
      </w:r>
      <w:r w:rsidR="00161D25">
        <w:t xml:space="preserve">, a to </w:t>
      </w:r>
      <w:r w:rsidR="00CB5B9B">
        <w:t>prostory na/</w:t>
      </w:r>
      <w:r w:rsidR="00161D25" w:rsidRPr="0052558B">
        <w:t>v Budově, které jsou potřebné</w:t>
      </w:r>
      <w:r w:rsidRPr="0052558B">
        <w:t xml:space="preserve"> </w:t>
      </w:r>
      <w:r w:rsidR="00161D25" w:rsidRPr="0052558B">
        <w:t>pro umístění telekomunikační technologie a kabelového propojení Nájemce („</w:t>
      </w:r>
      <w:r w:rsidR="00161D25" w:rsidRPr="0052558B">
        <w:rPr>
          <w:b/>
        </w:rPr>
        <w:t>Technologie</w:t>
      </w:r>
      <w:r w:rsidR="00161D25" w:rsidRPr="0052558B">
        <w:t xml:space="preserve">“), tak jak jsou tyto prostory blíže </w:t>
      </w:r>
      <w:r w:rsidRPr="0052558B">
        <w:t>specifikov</w:t>
      </w:r>
      <w:r w:rsidR="00161D25" w:rsidRPr="0052558B">
        <w:t>ány</w:t>
      </w:r>
      <w:r w:rsidRPr="0052558B">
        <w:t xml:space="preserve"> v </w:t>
      </w:r>
      <w:r w:rsidRPr="0052558B">
        <w:rPr>
          <w:b/>
        </w:rPr>
        <w:t>příloze č. 2</w:t>
      </w:r>
      <w:r w:rsidRPr="0052558B">
        <w:t xml:space="preserve"> </w:t>
      </w:r>
      <w:proofErr w:type="gramStart"/>
      <w:r w:rsidRPr="0052558B">
        <w:t>této</w:t>
      </w:r>
      <w:proofErr w:type="gramEnd"/>
      <w:r w:rsidRPr="0052558B">
        <w:t xml:space="preserve"> Smlouvy (dále jen „</w:t>
      </w:r>
      <w:r w:rsidRPr="0052558B">
        <w:rPr>
          <w:b/>
        </w:rPr>
        <w:t>Předmět nájmu</w:t>
      </w:r>
      <w:r w:rsidRPr="0052558B">
        <w:t xml:space="preserve">“) a Nájemce se zavazuje platit za užívání </w:t>
      </w:r>
      <w:r w:rsidR="00161D25" w:rsidRPr="0052558B">
        <w:t xml:space="preserve">Předmětu nájmu </w:t>
      </w:r>
      <w:r w:rsidRPr="0052558B">
        <w:t>nájemné, a to za podmínek stanovených v této Smlouvě.</w:t>
      </w:r>
      <w:r w:rsidRPr="00296E37">
        <w:t xml:space="preserve">  </w:t>
      </w:r>
    </w:p>
    <w:p w14:paraId="71DA102E" w14:textId="77777777" w:rsidR="00161D25" w:rsidRPr="00161D25" w:rsidRDefault="00161D25" w:rsidP="00161D25">
      <w:pPr>
        <w:pStyle w:val="Odstavecseseznamem"/>
        <w:widowControl/>
        <w:numPr>
          <w:ilvl w:val="0"/>
          <w:numId w:val="11"/>
        </w:numPr>
        <w:jc w:val="both"/>
        <w:rPr>
          <w:color w:val="000000"/>
        </w:rPr>
      </w:pPr>
      <w:r>
        <w:rPr>
          <w:color w:val="000000"/>
        </w:rPr>
        <w:t xml:space="preserve">Nájemce měl možnost si Předmět nájmu předem dostatečně prohlédnout a seznámit se s ním a prohlašuje, že Předmět nájmu je </w:t>
      </w:r>
      <w:r w:rsidR="000B7F8E">
        <w:rPr>
          <w:color w:val="000000"/>
        </w:rPr>
        <w:t xml:space="preserve">způsobilý a </w:t>
      </w:r>
      <w:r>
        <w:rPr>
          <w:color w:val="000000"/>
        </w:rPr>
        <w:t xml:space="preserve">vhodný pro účel nájmu předpokládaný touto Smlouvou. </w:t>
      </w:r>
    </w:p>
    <w:p w14:paraId="29DBC871" w14:textId="77777777" w:rsidR="0076152D" w:rsidRDefault="0076152D">
      <w:pPr>
        <w:widowControl/>
        <w:jc w:val="both"/>
        <w:rPr>
          <w:b/>
          <w:color w:val="000000"/>
        </w:rPr>
      </w:pPr>
    </w:p>
    <w:p w14:paraId="6FA55A69" w14:textId="77777777" w:rsidR="00DE1F54" w:rsidRDefault="00DE1F54">
      <w:pPr>
        <w:jc w:val="center"/>
        <w:rPr>
          <w:b/>
        </w:rPr>
      </w:pPr>
    </w:p>
    <w:p w14:paraId="358A534C" w14:textId="77777777" w:rsidR="00DE1F54" w:rsidRDefault="00382987">
      <w:pPr>
        <w:jc w:val="center"/>
        <w:rPr>
          <w:b/>
        </w:rPr>
      </w:pPr>
      <w:r>
        <w:rPr>
          <w:b/>
        </w:rPr>
        <w:t>III.</w:t>
      </w:r>
    </w:p>
    <w:p w14:paraId="16AA6CD8" w14:textId="77777777" w:rsidR="00DE1F54" w:rsidRDefault="00382987">
      <w:pPr>
        <w:jc w:val="center"/>
        <w:rPr>
          <w:b/>
        </w:rPr>
      </w:pPr>
      <w:r>
        <w:rPr>
          <w:b/>
        </w:rPr>
        <w:t>Účel nájmu</w:t>
      </w:r>
    </w:p>
    <w:p w14:paraId="231E52F7" w14:textId="77777777" w:rsidR="00DE1F54" w:rsidRDefault="00DE1F54">
      <w:pPr>
        <w:jc w:val="center"/>
        <w:rPr>
          <w:sz w:val="8"/>
          <w:szCs w:val="8"/>
        </w:rPr>
      </w:pPr>
    </w:p>
    <w:p w14:paraId="4C542C7A" w14:textId="216FCE2B" w:rsidR="00AD3D17" w:rsidRDefault="00382987" w:rsidP="00296E37">
      <w:pPr>
        <w:pStyle w:val="Odstavecseseznamem"/>
        <w:widowControl/>
        <w:numPr>
          <w:ilvl w:val="0"/>
          <w:numId w:val="17"/>
        </w:numPr>
        <w:ind w:left="426"/>
        <w:jc w:val="both"/>
      </w:pPr>
      <w:r>
        <w:t>Pronajímatel přenechává nájemci Předmět nájmu z</w:t>
      </w:r>
      <w:r w:rsidR="00AD3D17">
        <w:t xml:space="preserve">a účelem umístění a provozování </w:t>
      </w:r>
      <w:r w:rsidR="00161D25" w:rsidRPr="00296E37">
        <w:t>Technologie</w:t>
      </w:r>
      <w:r>
        <w:t>.</w:t>
      </w:r>
      <w:r w:rsidR="00AD3D17">
        <w:t xml:space="preserve"> </w:t>
      </w:r>
      <w:r>
        <w:t>Zakreslení umístění a technický popis Technologie je uvedeno v</w:t>
      </w:r>
      <w:r w:rsidR="00AD3D17">
        <w:t> </w:t>
      </w:r>
      <w:r w:rsidR="00AD3D17" w:rsidRPr="00AD3D17">
        <w:rPr>
          <w:b/>
        </w:rPr>
        <w:t xml:space="preserve">příloze </w:t>
      </w:r>
      <w:proofErr w:type="gramStart"/>
      <w:r w:rsidR="00AD3D17" w:rsidRPr="00AD3D17">
        <w:rPr>
          <w:b/>
        </w:rPr>
        <w:t>č.</w:t>
      </w:r>
      <w:r w:rsidRPr="00AD3D17">
        <w:rPr>
          <w:b/>
        </w:rPr>
        <w:t>2</w:t>
      </w:r>
      <w:r>
        <w:t>.</w:t>
      </w:r>
      <w:proofErr w:type="gramEnd"/>
      <w:r>
        <w:t xml:space="preserve"> </w:t>
      </w:r>
    </w:p>
    <w:p w14:paraId="0627208F" w14:textId="543B1937" w:rsidR="000B7F8E" w:rsidRDefault="000B7F8E" w:rsidP="00AD3D17">
      <w:pPr>
        <w:pStyle w:val="Odstavecseseznamem"/>
        <w:widowControl/>
        <w:numPr>
          <w:ilvl w:val="0"/>
          <w:numId w:val="17"/>
        </w:numPr>
        <w:ind w:left="426"/>
        <w:jc w:val="both"/>
      </w:pPr>
      <w:r>
        <w:t>Užití Předmětu nájmu k jinému účelu než uvedenému v čl. III odst. 1 této Smlouvy bez předchozího písemného souhlasu Pronajímatele je hrubým porušením Smlouvy ze strany Nájemce.</w:t>
      </w:r>
    </w:p>
    <w:p w14:paraId="2618CEEA" w14:textId="77777777" w:rsidR="00DE1F54" w:rsidRDefault="00DE1F54">
      <w:pPr>
        <w:jc w:val="center"/>
        <w:rPr>
          <w:b/>
          <w:color w:val="000000"/>
        </w:rPr>
      </w:pPr>
    </w:p>
    <w:p w14:paraId="20C6ACFE" w14:textId="77777777" w:rsidR="0015450D" w:rsidRDefault="0015450D">
      <w:pPr>
        <w:jc w:val="center"/>
        <w:rPr>
          <w:b/>
          <w:color w:val="000000"/>
        </w:rPr>
      </w:pPr>
    </w:p>
    <w:p w14:paraId="00E758C8" w14:textId="77777777" w:rsidR="00DE1F54" w:rsidRDefault="00382987">
      <w:pPr>
        <w:jc w:val="center"/>
        <w:rPr>
          <w:b/>
          <w:color w:val="000000"/>
        </w:rPr>
      </w:pPr>
      <w:r>
        <w:rPr>
          <w:b/>
          <w:color w:val="000000"/>
        </w:rPr>
        <w:t>IV.</w:t>
      </w:r>
    </w:p>
    <w:p w14:paraId="46458F3A" w14:textId="77777777" w:rsidR="00DE1F54" w:rsidRDefault="00382987">
      <w:pPr>
        <w:jc w:val="center"/>
        <w:rPr>
          <w:b/>
          <w:color w:val="000000"/>
        </w:rPr>
      </w:pPr>
      <w:r>
        <w:rPr>
          <w:b/>
          <w:color w:val="000000"/>
        </w:rPr>
        <w:t>Doba nájmu</w:t>
      </w:r>
    </w:p>
    <w:p w14:paraId="7594821B" w14:textId="77777777" w:rsidR="00DE1F54" w:rsidRDefault="00DE1F54">
      <w:pPr>
        <w:jc w:val="center"/>
        <w:rPr>
          <w:b/>
          <w:color w:val="000000"/>
          <w:sz w:val="8"/>
          <w:szCs w:val="8"/>
        </w:rPr>
      </w:pPr>
    </w:p>
    <w:p w14:paraId="5D502989" w14:textId="77777777" w:rsidR="00DE1F54" w:rsidRDefault="00382987">
      <w:pPr>
        <w:numPr>
          <w:ilvl w:val="0"/>
          <w:numId w:val="5"/>
        </w:numPr>
        <w:tabs>
          <w:tab w:val="left" w:pos="284"/>
        </w:tabs>
        <w:ind w:left="284" w:hanging="284"/>
        <w:jc w:val="both"/>
      </w:pPr>
      <w:r>
        <w:t xml:space="preserve">Nájem se sjednává na dobu neurčitou od </w:t>
      </w:r>
      <w:r w:rsidR="00BF3C60">
        <w:t>účinnosti této Smlouvy</w:t>
      </w:r>
      <w:r>
        <w:t xml:space="preserve">. O předání Předmětu nájmu bude mezi smluvními stranami sepsán předávací protokol. </w:t>
      </w:r>
    </w:p>
    <w:p w14:paraId="675663FA" w14:textId="77777777" w:rsidR="00DE1F54" w:rsidRDefault="00DE1F54">
      <w:pPr>
        <w:tabs>
          <w:tab w:val="left" w:pos="284"/>
        </w:tabs>
        <w:ind w:left="284" w:hanging="284"/>
        <w:jc w:val="both"/>
      </w:pPr>
    </w:p>
    <w:p w14:paraId="78466DA5" w14:textId="46E22CC9" w:rsidR="00A1006E" w:rsidRDefault="00382987">
      <w:pPr>
        <w:ind w:left="284" w:hanging="284"/>
        <w:jc w:val="both"/>
      </w:pPr>
      <w:r>
        <w:t xml:space="preserve">2. </w:t>
      </w:r>
      <w:r>
        <w:tab/>
      </w:r>
      <w:r w:rsidR="00A1006E">
        <w:t>Každá ze smluvních stran je oprávněn</w:t>
      </w:r>
      <w:r w:rsidR="00901D15">
        <w:t>a</w:t>
      </w:r>
      <w:r w:rsidR="00A1006E">
        <w:t xml:space="preserve"> ukončit nájem písemnou výpovědí s výpovědní dobou </w:t>
      </w:r>
      <w:r w:rsidR="00D17B3D">
        <w:t>šest</w:t>
      </w:r>
      <w:r w:rsidR="00A1006E">
        <w:t xml:space="preserve"> (</w:t>
      </w:r>
      <w:r w:rsidR="00D17B3D">
        <w:t>6</w:t>
      </w:r>
      <w:r w:rsidR="00A1006E">
        <w:t>) měsíc</w:t>
      </w:r>
      <w:r w:rsidR="00D17B3D">
        <w:t>ů</w:t>
      </w:r>
      <w:r w:rsidR="00A1006E">
        <w:t xml:space="preserve">. </w:t>
      </w:r>
    </w:p>
    <w:p w14:paraId="18E0A28F" w14:textId="77777777" w:rsidR="00A11339" w:rsidRDefault="00A11339">
      <w:pPr>
        <w:ind w:left="284" w:hanging="284"/>
        <w:jc w:val="both"/>
      </w:pPr>
    </w:p>
    <w:p w14:paraId="51754C35" w14:textId="15D40FE2" w:rsidR="00DE1F54" w:rsidRDefault="00A1006E">
      <w:pPr>
        <w:ind w:left="284" w:hanging="284"/>
        <w:jc w:val="both"/>
      </w:pPr>
      <w:r>
        <w:t>3.</w:t>
      </w:r>
      <w:r>
        <w:tab/>
      </w:r>
      <w:r w:rsidR="00382987">
        <w:t xml:space="preserve">Smluvní strany se dohodly, že Pronajímatel je oprávněn </w:t>
      </w:r>
      <w:r>
        <w:t>Smlouvu</w:t>
      </w:r>
      <w:r w:rsidR="00382987">
        <w:t xml:space="preserve"> vypovědět </w:t>
      </w:r>
      <w:r>
        <w:t xml:space="preserve">s výpovědní dobou </w:t>
      </w:r>
      <w:r w:rsidR="00D17B3D">
        <w:t>tři</w:t>
      </w:r>
      <w:r>
        <w:t xml:space="preserve"> (</w:t>
      </w:r>
      <w:r w:rsidR="00D17B3D">
        <w:t>3</w:t>
      </w:r>
      <w:r>
        <w:t xml:space="preserve">) měsíce </w:t>
      </w:r>
      <w:r w:rsidR="00382987">
        <w:t>pouze z těchto důvodů:</w:t>
      </w:r>
    </w:p>
    <w:p w14:paraId="1BF96094" w14:textId="4B1A716D" w:rsidR="00DE1F54" w:rsidRDefault="00382987">
      <w:pPr>
        <w:ind w:left="567" w:hanging="283"/>
        <w:jc w:val="both"/>
      </w:pPr>
      <w:r>
        <w:t xml:space="preserve">a) </w:t>
      </w:r>
      <w:r>
        <w:tab/>
        <w:t xml:space="preserve">Nájemce je v prodlení s úhradou nájemného </w:t>
      </w:r>
      <w:r w:rsidR="00FC035C">
        <w:t xml:space="preserve">či náhrady nákladů na služby popř. </w:t>
      </w:r>
      <w:r w:rsidR="000B7F8E">
        <w:t>je</w:t>
      </w:r>
      <w:r w:rsidR="00FC035C">
        <w:t>jich</w:t>
      </w:r>
      <w:r w:rsidR="000B7F8E">
        <w:t xml:space="preserve"> části </w:t>
      </w:r>
      <w:r>
        <w:t>po dobu delší jak 30 dní a dlužné nájemné</w:t>
      </w:r>
      <w:r w:rsidR="000B7F8E">
        <w:t xml:space="preserve"> </w:t>
      </w:r>
      <w:r w:rsidR="00FC035C">
        <w:t>či náhrady nákladů na služby popř.</w:t>
      </w:r>
      <w:r w:rsidR="000B7F8E">
        <w:t xml:space="preserve"> je</w:t>
      </w:r>
      <w:r w:rsidR="00FC035C">
        <w:t>jic</w:t>
      </w:r>
      <w:r w:rsidR="000B7F8E">
        <w:t xml:space="preserve">h část </w:t>
      </w:r>
      <w:r>
        <w:t xml:space="preserve">neuhradil ani ve lhůtě </w:t>
      </w:r>
      <w:r w:rsidR="000B7F8E">
        <w:t>5</w:t>
      </w:r>
      <w:r>
        <w:t xml:space="preserve"> dnů ode dne písemné výzvy Pronajímatele </w:t>
      </w:r>
      <w:r w:rsidR="000B7F8E">
        <w:t>ke zjednání nápravy</w:t>
      </w:r>
      <w:r>
        <w:t>;</w:t>
      </w:r>
    </w:p>
    <w:p w14:paraId="48FAC0A4" w14:textId="77777777" w:rsidR="00DE1F54" w:rsidRDefault="00382987">
      <w:pPr>
        <w:ind w:left="567" w:hanging="283"/>
        <w:jc w:val="both"/>
      </w:pPr>
      <w:r>
        <w:t xml:space="preserve">b) </w:t>
      </w:r>
      <w:r>
        <w:tab/>
        <w:t>Nájemce hrubě porušuje povinnosti stanovené touto Smlouvou;</w:t>
      </w:r>
    </w:p>
    <w:p w14:paraId="6860A6F8" w14:textId="507E3252" w:rsidR="00D17B3D" w:rsidRDefault="00382987">
      <w:pPr>
        <w:ind w:left="567" w:hanging="283"/>
        <w:jc w:val="both"/>
      </w:pPr>
      <w:r>
        <w:t xml:space="preserve">c) </w:t>
      </w:r>
      <w:r>
        <w:tab/>
        <w:t xml:space="preserve">Nájemce provádí </w:t>
      </w:r>
      <w:r w:rsidR="000B7F8E">
        <w:t xml:space="preserve">či provedl </w:t>
      </w:r>
      <w:r>
        <w:t xml:space="preserve">stavební úpravy Předmětu nájmu v rozporu s podmínkami této Smlouvy a takové stavební úpravy neodstranil ani nezískal </w:t>
      </w:r>
      <w:r w:rsidR="000B7F8E">
        <w:t xml:space="preserve">písemný </w:t>
      </w:r>
      <w:r>
        <w:t>souhlas Pronajímatele k nim ani ve lhůtě jednoho (1) měsíce od písemné výzvy Pronajímatele</w:t>
      </w:r>
      <w:r w:rsidR="000B7F8E">
        <w:t>;</w:t>
      </w:r>
      <w:r w:rsidR="00AD3D17">
        <w:t xml:space="preserve"> </w:t>
      </w:r>
    </w:p>
    <w:p w14:paraId="346FBD6E" w14:textId="495BF8B2" w:rsidR="00A1006E" w:rsidRDefault="00AD3D17">
      <w:pPr>
        <w:ind w:left="567" w:hanging="283"/>
        <w:jc w:val="both"/>
      </w:pPr>
      <w:r>
        <w:t>d)</w:t>
      </w:r>
      <w:r>
        <w:tab/>
        <w:t xml:space="preserve">Nájemce dal Předmět nájmu do </w:t>
      </w:r>
      <w:r w:rsidR="00BB2AD4">
        <w:t>užívání</w:t>
      </w:r>
      <w:r w:rsidR="00A1006E">
        <w:t xml:space="preserve"> třetí osobě </w:t>
      </w:r>
      <w:r w:rsidR="00FC035C">
        <w:t xml:space="preserve">nebo převede nájem v souvislosti s převodem podnikatelské činnosti </w:t>
      </w:r>
      <w:r w:rsidR="00A1006E">
        <w:t>bez předchozího písemného souhlasu Pronajímatele;</w:t>
      </w:r>
    </w:p>
    <w:p w14:paraId="08108463" w14:textId="77777777" w:rsidR="00170967" w:rsidRDefault="00A1006E">
      <w:pPr>
        <w:ind w:left="567" w:hanging="283"/>
        <w:jc w:val="both"/>
      </w:pPr>
      <w:r>
        <w:t>e</w:t>
      </w:r>
      <w:r w:rsidR="000B7F8E">
        <w:t>)</w:t>
      </w:r>
      <w:r>
        <w:tab/>
      </w:r>
      <w:r w:rsidRPr="00A1006E">
        <w:t xml:space="preserve">Nájemce způsobil Pronajímateli újmu přesahující v jednotlivém případě či v souhrnu </w:t>
      </w:r>
      <w:r w:rsidRPr="00170967">
        <w:t xml:space="preserve">výši </w:t>
      </w:r>
    </w:p>
    <w:p w14:paraId="3DC2F030" w14:textId="0CA81C3F" w:rsidR="00FC035C" w:rsidRDefault="00170967">
      <w:pPr>
        <w:ind w:left="567" w:hanging="283"/>
        <w:jc w:val="both"/>
      </w:pPr>
      <w:r>
        <w:t xml:space="preserve">     50 000,- </w:t>
      </w:r>
      <w:r w:rsidR="00A1006E" w:rsidRPr="00170967">
        <w:t>Kč, popř. pokud i přes výzvu Pronajímatele Nájemce opakovaně (tj. více než 2x) porušuje některou ze svých povinností dle této Smlouvy. Tím není dotčeno právo Pronajímatele na náhradu</w:t>
      </w:r>
      <w:r w:rsidR="00A1006E" w:rsidRPr="00A1006E">
        <w:t xml:space="preserve"> újmy vůči Nájemci</w:t>
      </w:r>
      <w:r w:rsidR="00FC035C">
        <w:t>;</w:t>
      </w:r>
    </w:p>
    <w:p w14:paraId="7A85495C" w14:textId="77777777" w:rsidR="00DE1F54" w:rsidRDefault="00FC035C">
      <w:pPr>
        <w:ind w:left="567" w:hanging="283"/>
        <w:jc w:val="both"/>
      </w:pPr>
      <w:r>
        <w:t>f)</w:t>
      </w:r>
      <w:r>
        <w:tab/>
        <w:t>Předmět nájmu přestane být z objektivních důvodů způsobilý k plnění účelu této Smlouvy</w:t>
      </w:r>
      <w:r w:rsidR="00382987">
        <w:t>.</w:t>
      </w:r>
    </w:p>
    <w:p w14:paraId="665C4C26" w14:textId="77777777" w:rsidR="00DE1F54" w:rsidRDefault="00DE1F54">
      <w:pPr>
        <w:jc w:val="both"/>
      </w:pPr>
    </w:p>
    <w:p w14:paraId="7DE24636" w14:textId="68E32352" w:rsidR="00DE1F54" w:rsidRDefault="00D17B3D">
      <w:pPr>
        <w:ind w:left="284" w:hanging="284"/>
        <w:jc w:val="both"/>
      </w:pPr>
      <w:r>
        <w:t>4</w:t>
      </w:r>
      <w:r w:rsidR="00382987">
        <w:t xml:space="preserve">. </w:t>
      </w:r>
      <w:r w:rsidR="00382987">
        <w:tab/>
        <w:t xml:space="preserve">Smluvní strany se dohodly, že Nájemce je oprávněn </w:t>
      </w:r>
      <w:r w:rsidR="00A1006E">
        <w:t xml:space="preserve">Smlouvu </w:t>
      </w:r>
      <w:r w:rsidR="00382987">
        <w:t xml:space="preserve">vypovědět </w:t>
      </w:r>
      <w:r w:rsidR="00A1006E">
        <w:t xml:space="preserve">s výpovědní dobou </w:t>
      </w:r>
      <w:r>
        <w:t>tři</w:t>
      </w:r>
      <w:r w:rsidR="00A1006E">
        <w:t xml:space="preserve"> (</w:t>
      </w:r>
      <w:r>
        <w:t>3</w:t>
      </w:r>
      <w:r w:rsidR="00A1006E">
        <w:t xml:space="preserve">) měsíce </w:t>
      </w:r>
      <w:r w:rsidR="00382987">
        <w:t>pouze z těchto důvodu:</w:t>
      </w:r>
    </w:p>
    <w:p w14:paraId="6CAC81D9" w14:textId="77777777" w:rsidR="00DE1F54" w:rsidRDefault="00382987">
      <w:pPr>
        <w:ind w:left="567" w:hanging="283"/>
        <w:jc w:val="both"/>
      </w:pPr>
      <w:r>
        <w:t xml:space="preserve">a) </w:t>
      </w:r>
      <w:r>
        <w:tab/>
        <w:t>Pronajímatel hrubě porušuje povinnosti stanovené touto Smlouvou;</w:t>
      </w:r>
    </w:p>
    <w:p w14:paraId="30FE41F7" w14:textId="77777777" w:rsidR="00DE1F54" w:rsidRDefault="00382987">
      <w:pPr>
        <w:ind w:left="567" w:hanging="283"/>
        <w:jc w:val="both"/>
      </w:pPr>
      <w:r>
        <w:t xml:space="preserve">b) </w:t>
      </w:r>
      <w:r>
        <w:tab/>
        <w:t>Nájemce ztratí způsobilost k provozování Technologie;</w:t>
      </w:r>
    </w:p>
    <w:p w14:paraId="25357C5F" w14:textId="6CCEE052" w:rsidR="00FC035C" w:rsidRDefault="00382987">
      <w:pPr>
        <w:ind w:left="567" w:hanging="283"/>
        <w:jc w:val="both"/>
      </w:pPr>
      <w:r>
        <w:t xml:space="preserve">c) </w:t>
      </w:r>
      <w:r>
        <w:tab/>
        <w:t>dojde k rekonfiguraci síťového připojení Technologie, kterou se pro účely této Smlouvy rozumí zejména změna struktury sítě Technologie Nájemce</w:t>
      </w:r>
      <w:r w:rsidR="00FC035C">
        <w:t>;</w:t>
      </w:r>
    </w:p>
    <w:p w14:paraId="0FF1019C" w14:textId="77777777" w:rsidR="00DE1F54" w:rsidRDefault="00FC035C">
      <w:pPr>
        <w:ind w:left="567" w:hanging="283"/>
        <w:jc w:val="both"/>
      </w:pPr>
      <w:r>
        <w:t>d)</w:t>
      </w:r>
      <w:r>
        <w:tab/>
        <w:t>Předmět nájmu přestane být z objektivních důvodů způsobilý k plnění účelu této Smlouvy</w:t>
      </w:r>
      <w:r w:rsidR="00382987">
        <w:t xml:space="preserve">. </w:t>
      </w:r>
    </w:p>
    <w:p w14:paraId="2BD780E2" w14:textId="77777777" w:rsidR="00DE1F54" w:rsidRDefault="00DE1F54">
      <w:pPr>
        <w:ind w:left="284" w:hanging="284"/>
        <w:jc w:val="both"/>
      </w:pPr>
    </w:p>
    <w:p w14:paraId="05783552" w14:textId="3345C03A" w:rsidR="00DE1F54" w:rsidRDefault="00D17B3D">
      <w:pPr>
        <w:ind w:left="284" w:hanging="284"/>
        <w:jc w:val="both"/>
      </w:pPr>
      <w:r>
        <w:t>5</w:t>
      </w:r>
      <w:r w:rsidR="00382987">
        <w:t>. Výpovědní doba počíná běžet p</w:t>
      </w:r>
      <w:r w:rsidR="00A1006E">
        <w:t>osledním</w:t>
      </w:r>
      <w:r w:rsidR="00382987">
        <w:t xml:space="preserve"> dnem kalendářního měsíce</w:t>
      </w:r>
      <w:r w:rsidR="00A1006E">
        <w:t>, ve kterém došlo k</w:t>
      </w:r>
      <w:r w:rsidR="00170967">
        <w:t xml:space="preserve"> </w:t>
      </w:r>
      <w:r w:rsidR="00382987">
        <w:t xml:space="preserve">doručení výpovědi druhé smluvní straně. </w:t>
      </w:r>
    </w:p>
    <w:p w14:paraId="6FA24EBF" w14:textId="77777777" w:rsidR="00DE1F54" w:rsidRDefault="00DE1F54">
      <w:pPr>
        <w:jc w:val="center"/>
        <w:rPr>
          <w:b/>
          <w:color w:val="000000"/>
        </w:rPr>
      </w:pPr>
    </w:p>
    <w:p w14:paraId="40B3EBEC" w14:textId="77777777" w:rsidR="00DE1F54" w:rsidRDefault="00382987">
      <w:pPr>
        <w:jc w:val="center"/>
        <w:rPr>
          <w:b/>
          <w:color w:val="000000"/>
        </w:rPr>
      </w:pPr>
      <w:r>
        <w:rPr>
          <w:b/>
          <w:color w:val="000000"/>
        </w:rPr>
        <w:t>V.</w:t>
      </w:r>
    </w:p>
    <w:p w14:paraId="516EA45C" w14:textId="77777777" w:rsidR="00DE1F54" w:rsidRDefault="00382987">
      <w:pPr>
        <w:jc w:val="center"/>
        <w:rPr>
          <w:b/>
          <w:color w:val="000000"/>
        </w:rPr>
      </w:pPr>
      <w:r>
        <w:rPr>
          <w:b/>
          <w:color w:val="000000"/>
        </w:rPr>
        <w:t>Nájemné, úhrada nájemného a služeb</w:t>
      </w:r>
    </w:p>
    <w:p w14:paraId="1CA43F48" w14:textId="77777777" w:rsidR="00DE1F54" w:rsidRDefault="00DE1F54">
      <w:pPr>
        <w:ind w:left="284"/>
        <w:jc w:val="center"/>
        <w:rPr>
          <w:b/>
          <w:color w:val="000000"/>
          <w:sz w:val="8"/>
          <w:szCs w:val="8"/>
        </w:rPr>
      </w:pPr>
    </w:p>
    <w:p w14:paraId="17859167" w14:textId="15EC47FE" w:rsidR="00E37CDA" w:rsidRDefault="00382987">
      <w:pPr>
        <w:numPr>
          <w:ilvl w:val="0"/>
          <w:numId w:val="6"/>
        </w:numPr>
        <w:tabs>
          <w:tab w:val="left" w:pos="284"/>
        </w:tabs>
        <w:ind w:left="284" w:hanging="284"/>
        <w:jc w:val="both"/>
      </w:pPr>
      <w:r w:rsidRPr="0094265D">
        <w:t xml:space="preserve">Smluvní strany se dohodly, že se nájemné bude </w:t>
      </w:r>
      <w:r w:rsidR="00E37CDA">
        <w:t>ve formě naturálního plnění</w:t>
      </w:r>
      <w:r w:rsidRPr="00170967">
        <w:t>.</w:t>
      </w:r>
      <w:r w:rsidR="00FC035C" w:rsidRPr="00170967">
        <w:t xml:space="preserve"> </w:t>
      </w:r>
    </w:p>
    <w:p w14:paraId="641C692C" w14:textId="7A27D5FF" w:rsidR="00DE1F54" w:rsidRPr="00170967" w:rsidRDefault="00FC035C" w:rsidP="00E37CDA">
      <w:pPr>
        <w:tabs>
          <w:tab w:val="left" w:pos="284"/>
        </w:tabs>
        <w:jc w:val="both"/>
      </w:pPr>
      <w:r w:rsidRPr="00170967">
        <w:t xml:space="preserve"> </w:t>
      </w:r>
    </w:p>
    <w:p w14:paraId="30FBA9C8" w14:textId="77777777" w:rsidR="00DE1F54" w:rsidRPr="0094265D" w:rsidRDefault="00DE1F54">
      <w:pPr>
        <w:tabs>
          <w:tab w:val="left" w:pos="284"/>
        </w:tabs>
        <w:jc w:val="both"/>
      </w:pPr>
    </w:p>
    <w:p w14:paraId="41AD2D9B" w14:textId="24928EDD" w:rsidR="00357F96" w:rsidRPr="0094265D" w:rsidRDefault="00382987" w:rsidP="00357F96">
      <w:pPr>
        <w:tabs>
          <w:tab w:val="left" w:pos="284"/>
        </w:tabs>
        <w:ind w:left="284" w:hanging="284"/>
        <w:jc w:val="both"/>
      </w:pPr>
      <w:r w:rsidRPr="0094265D">
        <w:lastRenderedPageBreak/>
        <w:t>2. Nájemce se zavazuje</w:t>
      </w:r>
      <w:r w:rsidR="0076152D">
        <w:t xml:space="preserve">, </w:t>
      </w:r>
      <w:r w:rsidR="0076152D" w:rsidRPr="0076152D">
        <w:t>po dobu trvání Smlouvy</w:t>
      </w:r>
      <w:r w:rsidR="0076152D">
        <w:t>,</w:t>
      </w:r>
      <w:r w:rsidR="0076152D" w:rsidRPr="0076152D">
        <w:t xml:space="preserve"> </w:t>
      </w:r>
      <w:r w:rsidRPr="0094265D">
        <w:t xml:space="preserve">poskytovat </w:t>
      </w:r>
      <w:r w:rsidR="0076152D">
        <w:t xml:space="preserve">Pronajímateli </w:t>
      </w:r>
      <w:r w:rsidRPr="0094265D">
        <w:t>slevu na připojení k internetu, z titulu účastnické smlouvy</w:t>
      </w:r>
      <w:r w:rsidR="007E72B7">
        <w:t xml:space="preserve"> (</w:t>
      </w:r>
      <w:proofErr w:type="spellStart"/>
      <w:r w:rsidR="007E72B7">
        <w:t>telco</w:t>
      </w:r>
      <w:proofErr w:type="spellEnd"/>
      <w:r w:rsidR="007E72B7">
        <w:t xml:space="preserve"> smlouva)</w:t>
      </w:r>
      <w:r w:rsidRPr="0094265D">
        <w:t>, na základě které Nájemce poskytuje Pronajímateli služby elektronických komunikací</w:t>
      </w:r>
      <w:r w:rsidR="0076152D">
        <w:t>,</w:t>
      </w:r>
      <w:r w:rsidRPr="0094265D">
        <w:t xml:space="preserve"> </w:t>
      </w:r>
      <w:r w:rsidR="0076152D" w:rsidRPr="0076152D">
        <w:t>a to jako kompenzac</w:t>
      </w:r>
      <w:r w:rsidR="0076152D">
        <w:t>i</w:t>
      </w:r>
      <w:r w:rsidR="0076152D" w:rsidRPr="0076152D">
        <w:t xml:space="preserve"> za umístění Technologie Nájemce v Předmětu nájmu</w:t>
      </w:r>
      <w:r w:rsidR="0076152D">
        <w:t xml:space="preserve">. </w:t>
      </w:r>
      <w:r w:rsidR="0076152D" w:rsidRPr="0076152D">
        <w:t xml:space="preserve">Tato sleva bude </w:t>
      </w:r>
      <w:r w:rsidR="0076152D">
        <w:t xml:space="preserve">Pronajímateli </w:t>
      </w:r>
      <w:r w:rsidR="0076152D" w:rsidRPr="0076152D">
        <w:t xml:space="preserve">poskytována </w:t>
      </w:r>
      <w:r w:rsidR="0076152D">
        <w:t>na níže uvedených adresách:</w:t>
      </w:r>
    </w:p>
    <w:p w14:paraId="2BBB65E2" w14:textId="77777777" w:rsidR="00357F96" w:rsidRPr="00357F96" w:rsidRDefault="00B46D9C" w:rsidP="00357F96">
      <w:pPr>
        <w:numPr>
          <w:ilvl w:val="0"/>
          <w:numId w:val="9"/>
        </w:numPr>
        <w:tabs>
          <w:tab w:val="left" w:pos="284"/>
        </w:tabs>
        <w:jc w:val="both"/>
      </w:pPr>
      <w:r>
        <w:t>B</w:t>
      </w:r>
      <w:r w:rsidR="00357F96" w:rsidRPr="00357F96">
        <w:t xml:space="preserve">udova </w:t>
      </w:r>
      <w:proofErr w:type="gramStart"/>
      <w:r w:rsidR="00357F96" w:rsidRPr="00357F96">
        <w:t>školy 1.Máje</w:t>
      </w:r>
      <w:proofErr w:type="gramEnd"/>
      <w:r w:rsidR="00357F96" w:rsidRPr="00357F96">
        <w:t xml:space="preserve"> 217, Bohumín Skřečoň </w:t>
      </w:r>
      <w:r w:rsidR="00357F96">
        <w:t>–</w:t>
      </w:r>
      <w:r w:rsidR="00357F96" w:rsidRPr="00357F96">
        <w:t xml:space="preserve"> </w:t>
      </w:r>
      <w:r w:rsidR="00357F96">
        <w:t xml:space="preserve">tarif </w:t>
      </w:r>
      <w:r w:rsidRPr="00B46D9C">
        <w:t xml:space="preserve">NTR LAN 50/10 </w:t>
      </w:r>
      <w:r w:rsidR="00357F96">
        <w:t xml:space="preserve">v hodnotě </w:t>
      </w:r>
      <w:r w:rsidR="00357F96" w:rsidRPr="00357F96">
        <w:t>695</w:t>
      </w:r>
      <w:r>
        <w:t>,-</w:t>
      </w:r>
      <w:r w:rsidR="00357F96" w:rsidRPr="00357F96">
        <w:t xml:space="preserve"> Kč</w:t>
      </w:r>
      <w:r>
        <w:t>/měsíc – sleva ve výši 100%</w:t>
      </w:r>
    </w:p>
    <w:p w14:paraId="4F404905" w14:textId="77777777" w:rsidR="00357F96" w:rsidRPr="00357F96" w:rsidRDefault="00357F96" w:rsidP="00357F96">
      <w:pPr>
        <w:numPr>
          <w:ilvl w:val="0"/>
          <w:numId w:val="9"/>
        </w:numPr>
        <w:tabs>
          <w:tab w:val="left" w:pos="284"/>
        </w:tabs>
        <w:jc w:val="both"/>
      </w:pPr>
      <w:r w:rsidRPr="00357F96">
        <w:t xml:space="preserve">Budova školky 1. Máje 436, Bohumín Skřečoň </w:t>
      </w:r>
      <w:r w:rsidR="00B46D9C">
        <w:t>–</w:t>
      </w:r>
      <w:r w:rsidRPr="00357F96">
        <w:t xml:space="preserve"> </w:t>
      </w:r>
      <w:r w:rsidR="00B46D9C">
        <w:t xml:space="preserve">tarif </w:t>
      </w:r>
      <w:r w:rsidR="00B46D9C" w:rsidRPr="00B46D9C">
        <w:t xml:space="preserve">NTR WIFI 20/4 </w:t>
      </w:r>
      <w:r w:rsidR="00B46D9C">
        <w:t>v hodnotě 440,-</w:t>
      </w:r>
      <w:r w:rsidR="00A422DA">
        <w:t xml:space="preserve"> </w:t>
      </w:r>
      <w:r w:rsidR="00B46D9C">
        <w:t>Kč/měsíc – sleva ve výši 100%</w:t>
      </w:r>
    </w:p>
    <w:p w14:paraId="703E2E50" w14:textId="77777777" w:rsidR="00DE1F54" w:rsidRDefault="00357F96" w:rsidP="00A422DA">
      <w:pPr>
        <w:numPr>
          <w:ilvl w:val="0"/>
          <w:numId w:val="9"/>
        </w:numPr>
        <w:tabs>
          <w:tab w:val="left" w:pos="284"/>
        </w:tabs>
        <w:jc w:val="both"/>
      </w:pPr>
      <w:r w:rsidRPr="00357F96">
        <w:t xml:space="preserve">Budova </w:t>
      </w:r>
      <w:proofErr w:type="gramStart"/>
      <w:r w:rsidRPr="00357F96">
        <w:t>družiny 1.Máje</w:t>
      </w:r>
      <w:proofErr w:type="gramEnd"/>
      <w:r w:rsidRPr="00357F96">
        <w:t xml:space="preserve"> 325, Bohumín Skřečoň </w:t>
      </w:r>
      <w:r w:rsidR="00A422DA">
        <w:t xml:space="preserve">– tarif </w:t>
      </w:r>
      <w:r w:rsidR="00B46D9C" w:rsidRPr="00B46D9C">
        <w:t xml:space="preserve">NTR WIFI 20/4 </w:t>
      </w:r>
      <w:r w:rsidR="00A422DA">
        <w:t xml:space="preserve">v hodnotě </w:t>
      </w:r>
      <w:r w:rsidR="00B46D9C" w:rsidRPr="00B46D9C">
        <w:t>440</w:t>
      </w:r>
      <w:r w:rsidR="00A422DA">
        <w:t xml:space="preserve">,- </w:t>
      </w:r>
      <w:r w:rsidR="00B46D9C" w:rsidRPr="00B46D9C">
        <w:t>Kč</w:t>
      </w:r>
      <w:r w:rsidR="00A422DA">
        <w:t>/měsíc – sleva ve výši 100%</w:t>
      </w:r>
      <w:r w:rsidR="00B46D9C" w:rsidRPr="00B46D9C">
        <w:t xml:space="preserve"> </w:t>
      </w:r>
    </w:p>
    <w:p w14:paraId="1C83A9AD" w14:textId="77777777" w:rsidR="00DE1F54" w:rsidRDefault="00DE1F54">
      <w:pPr>
        <w:ind w:left="-76"/>
        <w:jc w:val="both"/>
        <w:rPr>
          <w:i/>
          <w:color w:val="000000"/>
        </w:rPr>
      </w:pPr>
    </w:p>
    <w:p w14:paraId="02111A02" w14:textId="257F7D3B" w:rsidR="00DE1F54" w:rsidRDefault="00382987">
      <w:pPr>
        <w:ind w:left="284" w:hanging="284"/>
        <w:jc w:val="both"/>
        <w:rPr>
          <w:color w:val="000000"/>
        </w:rPr>
      </w:pPr>
      <w:r>
        <w:rPr>
          <w:color w:val="000000"/>
        </w:rPr>
        <w:t xml:space="preserve">3. </w:t>
      </w:r>
      <w:r>
        <w:t>Pronajímatel</w:t>
      </w:r>
      <w:r>
        <w:rPr>
          <w:color w:val="000000"/>
        </w:rPr>
        <w:t xml:space="preserve"> se tímto zavazuje, že po celou dobu trvání nájmu zajistí Nájemci dodávku elektrické energie potřebné pro provoz Technologie. Nájemce bude Pronajímateli za dodávku elektrické energie hradit Pronajímateli měsíční paušální částku </w:t>
      </w:r>
      <w:r w:rsidRPr="00170967">
        <w:rPr>
          <w:color w:val="000000"/>
        </w:rPr>
        <w:t xml:space="preserve">ve výši </w:t>
      </w:r>
      <w:r w:rsidR="00BF3C60" w:rsidRPr="00170967">
        <w:rPr>
          <w:color w:val="000000"/>
        </w:rPr>
        <w:t>800,-Kč</w:t>
      </w:r>
      <w:r w:rsidRPr="00170967">
        <w:rPr>
          <w:color w:val="000000"/>
        </w:rPr>
        <w:t>,</w:t>
      </w:r>
      <w:r w:rsidR="00FE1C20" w:rsidRPr="00170967">
        <w:rPr>
          <w:color w:val="000000"/>
        </w:rPr>
        <w:t xml:space="preserve"> </w:t>
      </w:r>
      <w:r w:rsidRPr="00170967">
        <w:rPr>
          <w:color w:val="000000"/>
        </w:rPr>
        <w:t>vč. DPH</w:t>
      </w:r>
      <w:r>
        <w:rPr>
          <w:color w:val="000000"/>
        </w:rPr>
        <w:t xml:space="preserve">. </w:t>
      </w:r>
      <w:r w:rsidR="00D1261C">
        <w:rPr>
          <w:color w:val="000000"/>
        </w:rPr>
        <w:t xml:space="preserve">V případě změny tarifů dodavatelů energií či navýšení předpokládané spotřeby elektrické energie o </w:t>
      </w:r>
      <w:r w:rsidR="00D1261C" w:rsidRPr="00170967">
        <w:rPr>
          <w:color w:val="000000"/>
        </w:rPr>
        <w:t>20 %</w:t>
      </w:r>
      <w:r w:rsidR="00D1261C">
        <w:rPr>
          <w:color w:val="000000"/>
        </w:rPr>
        <w:t xml:space="preserve"> se smluvní strany zavazují společně upravit výši měsíční paušální částky dle předchozí věty. </w:t>
      </w:r>
      <w:r>
        <w:rPr>
          <w:color w:val="000000"/>
        </w:rPr>
        <w:t xml:space="preserve">Úhrady za elektrickou energii jsou splatné </w:t>
      </w:r>
      <w:r w:rsidR="00FE1C20">
        <w:rPr>
          <w:color w:val="000000"/>
        </w:rPr>
        <w:t>měsíčně</w:t>
      </w:r>
      <w:r w:rsidR="0025544B">
        <w:rPr>
          <w:color w:val="000000"/>
        </w:rPr>
        <w:t>,</w:t>
      </w:r>
      <w:r w:rsidR="00FE1C20">
        <w:rPr>
          <w:color w:val="000000"/>
        </w:rPr>
        <w:t xml:space="preserve"> vždy</w:t>
      </w:r>
      <w:r w:rsidR="00FE1C20" w:rsidRPr="00FE1C20">
        <w:rPr>
          <w:color w:val="000000"/>
        </w:rPr>
        <w:t xml:space="preserve"> k </w:t>
      </w:r>
      <w:r w:rsidR="00FE1C20">
        <w:rPr>
          <w:color w:val="000000"/>
        </w:rPr>
        <w:t>poslednímu</w:t>
      </w:r>
      <w:r w:rsidR="00FE1C20" w:rsidRPr="00FE1C20">
        <w:rPr>
          <w:color w:val="000000"/>
        </w:rPr>
        <w:t xml:space="preserve"> dni příslušného </w:t>
      </w:r>
      <w:r w:rsidR="00FE1C20">
        <w:rPr>
          <w:color w:val="000000"/>
        </w:rPr>
        <w:t>kalendářního</w:t>
      </w:r>
      <w:r w:rsidR="00FE1C20" w:rsidRPr="00FE1C20">
        <w:rPr>
          <w:color w:val="000000"/>
        </w:rPr>
        <w:t xml:space="preserve"> měsíce</w:t>
      </w:r>
      <w:r w:rsidR="0025544B">
        <w:rPr>
          <w:color w:val="000000"/>
        </w:rPr>
        <w:t>,</w:t>
      </w:r>
      <w:r w:rsidR="00FE1C20" w:rsidRPr="00FE1C20">
        <w:rPr>
          <w:color w:val="000000"/>
        </w:rPr>
        <w:t xml:space="preserve"> bezhotovostním převodem na účet Pronajímatele uvedený v záhlaví této Smlouvy</w:t>
      </w:r>
      <w:r w:rsidR="00FE1C20">
        <w:rPr>
          <w:color w:val="000000"/>
        </w:rPr>
        <w:t>.</w:t>
      </w:r>
      <w:r w:rsidR="00B10835">
        <w:rPr>
          <w:color w:val="000000"/>
        </w:rPr>
        <w:t xml:space="preserve"> </w:t>
      </w:r>
      <w:r w:rsidR="00B10835">
        <w:t>V případě změny bankovního účtu Pronajímatele, tento oznámí Nájemci změnu platebních údajů písemným sdělením; za tímto účelem není nutné uzavření dodatku k této Smlouvě.</w:t>
      </w:r>
    </w:p>
    <w:p w14:paraId="651F6F21" w14:textId="77777777" w:rsidR="00DE1F54" w:rsidRDefault="00DE1F54">
      <w:pPr>
        <w:ind w:left="720"/>
        <w:jc w:val="both"/>
      </w:pPr>
    </w:p>
    <w:p w14:paraId="01F72BDF" w14:textId="77777777" w:rsidR="00FE1C20" w:rsidRDefault="00FE1C20">
      <w:pPr>
        <w:ind w:left="720"/>
        <w:jc w:val="both"/>
      </w:pPr>
    </w:p>
    <w:p w14:paraId="025ABD31" w14:textId="77777777" w:rsidR="00DE1F54" w:rsidRDefault="00382987">
      <w:pPr>
        <w:jc w:val="center"/>
        <w:rPr>
          <w:b/>
        </w:rPr>
      </w:pPr>
      <w:r>
        <w:rPr>
          <w:b/>
        </w:rPr>
        <w:t>VI.</w:t>
      </w:r>
    </w:p>
    <w:p w14:paraId="6E18B699" w14:textId="77777777" w:rsidR="00DE1F54" w:rsidRDefault="00382987">
      <w:pPr>
        <w:jc w:val="center"/>
        <w:rPr>
          <w:b/>
        </w:rPr>
      </w:pPr>
      <w:r>
        <w:rPr>
          <w:b/>
        </w:rPr>
        <w:t>Práva a povinnosti smluvních stran</w:t>
      </w:r>
    </w:p>
    <w:p w14:paraId="45220C74" w14:textId="77777777" w:rsidR="00DE1F54" w:rsidRDefault="00DE1F54">
      <w:pPr>
        <w:jc w:val="center"/>
        <w:rPr>
          <w:i/>
          <w:color w:val="FF0000"/>
          <w:sz w:val="8"/>
          <w:szCs w:val="8"/>
        </w:rPr>
      </w:pPr>
    </w:p>
    <w:p w14:paraId="4644A0AC" w14:textId="77777777" w:rsidR="00DE1F54" w:rsidRDefault="00382987">
      <w:pPr>
        <w:numPr>
          <w:ilvl w:val="0"/>
          <w:numId w:val="2"/>
        </w:numPr>
        <w:ind w:left="284" w:hanging="284"/>
        <w:jc w:val="both"/>
      </w:pPr>
      <w:r>
        <w:t xml:space="preserve">Nájemce má právo užívat Předmět nájmu pouze v souladu s účelem nájmu dle této Smlouvy. </w:t>
      </w:r>
    </w:p>
    <w:p w14:paraId="51D4BADA" w14:textId="77777777" w:rsidR="00DE1F54" w:rsidRDefault="00DE1F54">
      <w:pPr>
        <w:ind w:left="426"/>
        <w:jc w:val="both"/>
      </w:pPr>
    </w:p>
    <w:p w14:paraId="69112B43" w14:textId="79C27DA7" w:rsidR="00DE1F54" w:rsidRDefault="00382987">
      <w:pPr>
        <w:numPr>
          <w:ilvl w:val="0"/>
          <w:numId w:val="2"/>
        </w:numPr>
        <w:ind w:left="284" w:hanging="284"/>
        <w:jc w:val="both"/>
      </w:pPr>
      <w:r>
        <w:t xml:space="preserve">Pronajímatel se zavazuje, že </w:t>
      </w:r>
      <w:r w:rsidR="00E7162F">
        <w:t xml:space="preserve">Nájemci </w:t>
      </w:r>
      <w:r w:rsidR="00DE73DE">
        <w:t xml:space="preserve">bezdůvodně neodepře </w:t>
      </w:r>
      <w:r w:rsidR="00E7162F">
        <w:t xml:space="preserve">udělení </w:t>
      </w:r>
      <w:r w:rsidR="00DE73DE">
        <w:t>souhlas</w:t>
      </w:r>
      <w:r w:rsidR="00E7162F">
        <w:t>u s</w:t>
      </w:r>
      <w:r>
        <w:t xml:space="preserve"> provedení</w:t>
      </w:r>
      <w:r w:rsidR="00E7162F">
        <w:t>m</w:t>
      </w:r>
      <w:r>
        <w:t xml:space="preserve"> nezbytných stavebních úprav Předmětu nájmu tak, aby mohlo beze zbytku dojít k naplnění účelu nájmu dle této Smlouvy a k řádnému provozu Technologie.</w:t>
      </w:r>
    </w:p>
    <w:p w14:paraId="52B5A306" w14:textId="77777777" w:rsidR="00DE1F54" w:rsidRDefault="00DE1F54">
      <w:pPr>
        <w:pBdr>
          <w:top w:val="nil"/>
          <w:left w:val="nil"/>
          <w:bottom w:val="nil"/>
          <w:right w:val="nil"/>
          <w:between w:val="nil"/>
        </w:pBdr>
        <w:ind w:left="708"/>
        <w:rPr>
          <w:color w:val="000000"/>
        </w:rPr>
      </w:pPr>
    </w:p>
    <w:p w14:paraId="1D3BF66C" w14:textId="355B5C81" w:rsidR="00DE1F54" w:rsidRDefault="00382987">
      <w:pPr>
        <w:numPr>
          <w:ilvl w:val="0"/>
          <w:numId w:val="2"/>
        </w:numPr>
        <w:pBdr>
          <w:top w:val="nil"/>
          <w:left w:val="nil"/>
          <w:bottom w:val="nil"/>
          <w:right w:val="nil"/>
          <w:between w:val="nil"/>
        </w:pBdr>
        <w:ind w:left="284" w:hanging="284"/>
        <w:jc w:val="both"/>
        <w:rPr>
          <w:color w:val="000000"/>
        </w:rPr>
      </w:pPr>
      <w:r>
        <w:rPr>
          <w:color w:val="000000"/>
        </w:rPr>
        <w:t>Pronajímatel se zavazuje, že neumožní jakékoli neoprávněné osobě přístup k </w:t>
      </w:r>
      <w:r w:rsidR="00B10835">
        <w:rPr>
          <w:color w:val="000000"/>
        </w:rPr>
        <w:t>T</w:t>
      </w:r>
      <w:r>
        <w:rPr>
          <w:color w:val="000000"/>
        </w:rPr>
        <w:t>echnologii Nájemce.</w:t>
      </w:r>
      <w:r w:rsidR="00AD3D17">
        <w:rPr>
          <w:color w:val="000000"/>
        </w:rPr>
        <w:t xml:space="preserve"> </w:t>
      </w:r>
      <w:r w:rsidR="00E7162F">
        <w:rPr>
          <w:color w:val="000000"/>
        </w:rPr>
        <w:t>Pronajímatel je oprávněn po předchozím oznámení Nájemci vstupovat do Předmětu nájmu za účelem kontroly dodržování podmínek této Smlouvy, jakož i provádění nutných oprav, ke kterým není povinen Nájemce, či řešení náhlých havarijních stavů, popř. obdobných skutečností. Nebude-li s ohledem na okolnosti možné Nájemce předem vyrozumět, Pronajímatel Nájemce vyrozumí bez zbytečného odkladu po vstupu do Předmětu nájmu.</w:t>
      </w:r>
    </w:p>
    <w:p w14:paraId="20694D86" w14:textId="77777777" w:rsidR="00DE1F54" w:rsidRDefault="00DE1F54">
      <w:pPr>
        <w:ind w:left="284"/>
        <w:jc w:val="both"/>
      </w:pPr>
    </w:p>
    <w:p w14:paraId="02CFE1AE" w14:textId="77777777" w:rsidR="00DE1F54" w:rsidRDefault="00DE1F54">
      <w:pPr>
        <w:pBdr>
          <w:top w:val="nil"/>
          <w:left w:val="nil"/>
          <w:bottom w:val="nil"/>
          <w:right w:val="nil"/>
          <w:between w:val="nil"/>
        </w:pBdr>
        <w:ind w:left="708"/>
        <w:rPr>
          <w:color w:val="000000"/>
        </w:rPr>
      </w:pPr>
    </w:p>
    <w:p w14:paraId="7C117513" w14:textId="23A68175" w:rsidR="00DE1F54" w:rsidRDefault="00382987">
      <w:pPr>
        <w:numPr>
          <w:ilvl w:val="0"/>
          <w:numId w:val="2"/>
        </w:numPr>
        <w:ind w:left="284" w:hanging="284"/>
        <w:jc w:val="both"/>
      </w:pPr>
      <w:r>
        <w:t xml:space="preserve">Veškeré stavební práce </w:t>
      </w:r>
      <w:r w:rsidR="00B10835">
        <w:t xml:space="preserve">na Předmětu nájmu </w:t>
      </w:r>
      <w:r>
        <w:t>související s</w:t>
      </w:r>
      <w:r w:rsidR="009F7E9B">
        <w:t xml:space="preserve"> prvotním </w:t>
      </w:r>
      <w:r>
        <w:t>umístěním a instalací Technologie</w:t>
      </w:r>
      <w:r w:rsidR="00B10835">
        <w:t>, jak jsou tyto blíže specifikovány v </w:t>
      </w:r>
      <w:r w:rsidR="00B10835" w:rsidRPr="00B10835">
        <w:rPr>
          <w:b/>
        </w:rPr>
        <w:t>příloze č. 3</w:t>
      </w:r>
      <w:r w:rsidR="00B10835">
        <w:t xml:space="preserve"> </w:t>
      </w:r>
      <w:proofErr w:type="gramStart"/>
      <w:r w:rsidR="00B10835">
        <w:t>této</w:t>
      </w:r>
      <w:proofErr w:type="gramEnd"/>
      <w:r w:rsidR="00B10835">
        <w:t xml:space="preserve"> Smlouvy,</w:t>
      </w:r>
      <w:r>
        <w:t xml:space="preserve"> </w:t>
      </w:r>
      <w:r w:rsidR="001A1BA1">
        <w:t xml:space="preserve">a to včetně </w:t>
      </w:r>
      <w:r w:rsidR="00DE73DE">
        <w:t xml:space="preserve">vyhotovení projektové dokumentace, </w:t>
      </w:r>
      <w:r w:rsidR="001A1BA1">
        <w:t xml:space="preserve">veškerých souhlasů či povolení příslušných správních orgánů vyžadovaných všeobecně závaznými právními předpisy, </w:t>
      </w:r>
      <w:r w:rsidR="00BF3C60" w:rsidRPr="00BF3C60">
        <w:t>zajist</w:t>
      </w:r>
      <w:r w:rsidR="00B10835">
        <w:t>í</w:t>
      </w:r>
      <w:r w:rsidR="00BF3C60" w:rsidRPr="00BF3C60">
        <w:t xml:space="preserve"> Nájemce na své náklady</w:t>
      </w:r>
      <w:r w:rsidR="001A1BA1">
        <w:t xml:space="preserve">, </w:t>
      </w:r>
      <w:r w:rsidR="00B10835">
        <w:t>k čemuž mu Pronajímatel dává souhlas</w:t>
      </w:r>
      <w:r w:rsidR="009F7E9B">
        <w:t xml:space="preserve"> (pro vyloučení všech pochybností smluvní strany prohlašují, že tento souhlas se nevztahuje na další stavební práce na Předmětu nájmu)</w:t>
      </w:r>
      <w:r w:rsidR="00BF3C60">
        <w:t>.</w:t>
      </w:r>
      <w:r>
        <w:t xml:space="preserve"> </w:t>
      </w:r>
      <w:r w:rsidR="009F7E9B">
        <w:t xml:space="preserve">Nájemce prohlašuje, že Pronajímatele seznámil s příslušnou projektovou dokumentací. </w:t>
      </w:r>
      <w:r>
        <w:t>Pronajímatel souhlasí</w:t>
      </w:r>
      <w:r w:rsidR="00E7162F">
        <w:t xml:space="preserve"> s tím</w:t>
      </w:r>
      <w:r>
        <w:t xml:space="preserve">, že </w:t>
      </w:r>
      <w:r w:rsidR="00B10835">
        <w:t xml:space="preserve">zamýšlené </w:t>
      </w:r>
      <w:r>
        <w:t xml:space="preserve">úpravy Předmětu nájmu provedené Nájemcem mají charakter technického zhodnocení ve smyslu § 33 zákona č. 586/1992 Sb., </w:t>
      </w:r>
      <w:r w:rsidR="004B2CD7">
        <w:t>o daních z příjmů, ve znění pozdějších předpisů, („</w:t>
      </w:r>
      <w:r w:rsidR="004B2CD7" w:rsidRPr="004B2CD7">
        <w:rPr>
          <w:b/>
        </w:rPr>
        <w:t>ZDP</w:t>
      </w:r>
      <w:r w:rsidR="004B2CD7">
        <w:t xml:space="preserve">“) </w:t>
      </w:r>
      <w:r>
        <w:t xml:space="preserve">a po dobu trvání nájmu </w:t>
      </w:r>
      <w:r w:rsidR="00B10835">
        <w:t xml:space="preserve">dle této Smlouvy </w:t>
      </w:r>
      <w:r>
        <w:t>je bude odepisovat Nájemce</w:t>
      </w:r>
      <w:r w:rsidR="004B2CD7">
        <w:t xml:space="preserve"> v souladu s § 28 odst. 3 ZDP</w:t>
      </w:r>
      <w:r>
        <w:t xml:space="preserve">. </w:t>
      </w:r>
      <w:r w:rsidR="00E7162F">
        <w:t xml:space="preserve">Nájemce je povinen pro potřeby daňových odpisů zatřídit předmětné technické zhodnocení do příslušné odpisové skupiny tak, jak by bylo toto technické zhodnocení zatříděno v případě, kdyby bylo odepisováno Pronajímatelem. </w:t>
      </w:r>
    </w:p>
    <w:p w14:paraId="44C541D5" w14:textId="77777777" w:rsidR="00DE1F54" w:rsidRDefault="00DE1F54" w:rsidP="00BF3C60">
      <w:pPr>
        <w:pBdr>
          <w:top w:val="nil"/>
          <w:left w:val="nil"/>
          <w:bottom w:val="nil"/>
          <w:right w:val="nil"/>
          <w:between w:val="nil"/>
        </w:pBdr>
        <w:rPr>
          <w:color w:val="000000"/>
        </w:rPr>
      </w:pPr>
    </w:p>
    <w:p w14:paraId="5E7B5062" w14:textId="77777777" w:rsidR="00DE1F54" w:rsidRDefault="00382987">
      <w:pPr>
        <w:numPr>
          <w:ilvl w:val="0"/>
          <w:numId w:val="2"/>
        </w:numPr>
        <w:ind w:left="284" w:hanging="284"/>
        <w:jc w:val="both"/>
      </w:pPr>
      <w:r>
        <w:t xml:space="preserve">Nájemce se zavazuje, že po ukončení Smlouvy předá Předmět nájmu Pronajímateli ve stavu, v jakém jej převzal na počátku nájemního vztahu, s přihlédnutím k běžnému opotřebení a ke stavebním úpravám </w:t>
      </w:r>
      <w:r w:rsidR="004B2CD7">
        <w:t xml:space="preserve">písemně </w:t>
      </w:r>
      <w:r>
        <w:t>povoleným Pronajímatelem. Uvedení do původního stavu provede Nájemce na vlastní náklady.</w:t>
      </w:r>
    </w:p>
    <w:p w14:paraId="3BC7AECC" w14:textId="77777777" w:rsidR="00DE1F54" w:rsidRDefault="00DE1F54"/>
    <w:p w14:paraId="768990DD" w14:textId="45C12F4F" w:rsidR="001D00DC" w:rsidRDefault="00382987" w:rsidP="001D00DC">
      <w:pPr>
        <w:numPr>
          <w:ilvl w:val="0"/>
          <w:numId w:val="2"/>
        </w:numPr>
        <w:ind w:left="284" w:hanging="284"/>
        <w:jc w:val="both"/>
      </w:pPr>
      <w:r>
        <w:t xml:space="preserve">Nájemce má </w:t>
      </w:r>
      <w:r w:rsidR="004B2CD7">
        <w:t xml:space="preserve">po dobu trvání nájmu dle této Smlouvy </w:t>
      </w:r>
      <w:r>
        <w:t xml:space="preserve">právo časově neomezeného přístupu do Předmětu nájmu, pokud tento vstup je opodstatněn plněním účelu této Smlouvy (zejména údržba či oprava </w:t>
      </w:r>
      <w:r w:rsidR="004B2CD7">
        <w:t>T</w:t>
      </w:r>
      <w:r>
        <w:t xml:space="preserve">echnologie). </w:t>
      </w:r>
      <w:r w:rsidR="001D00DC" w:rsidRPr="001D00DC">
        <w:t xml:space="preserve">Pronajímatel se zavazuje na základě emailové či telefonické </w:t>
      </w:r>
      <w:r w:rsidR="004B2CD7">
        <w:t xml:space="preserve">předchozí </w:t>
      </w:r>
      <w:r w:rsidR="001D00DC" w:rsidRPr="001D00DC">
        <w:t xml:space="preserve">žádosti Nájemce umožnit pracovníkům Nájemce přístup do Předmětu nájmu.  </w:t>
      </w:r>
    </w:p>
    <w:p w14:paraId="16875670" w14:textId="77777777" w:rsidR="001D00DC" w:rsidRDefault="001D00DC" w:rsidP="001D00DC">
      <w:pPr>
        <w:pStyle w:val="Odstavecseseznamem"/>
      </w:pPr>
    </w:p>
    <w:p w14:paraId="610BCCBE" w14:textId="13D7F87B" w:rsidR="00DE1F54" w:rsidRDefault="00382987">
      <w:pPr>
        <w:numPr>
          <w:ilvl w:val="0"/>
          <w:numId w:val="2"/>
        </w:numPr>
        <w:tabs>
          <w:tab w:val="left" w:pos="284"/>
        </w:tabs>
        <w:ind w:left="284" w:hanging="284"/>
        <w:jc w:val="both"/>
      </w:pPr>
      <w:r>
        <w:t>Pronajímatel se zavazuje, že po celou dobu nájmu bude Předmět nájmu způsobilý smluvenému účelu užívání. V opačném případě náleží Nájemci právo na slevu z</w:t>
      </w:r>
      <w:r w:rsidR="004B2CD7">
        <w:t xml:space="preserve"> peněžitého </w:t>
      </w:r>
      <w:r>
        <w:t>náj</w:t>
      </w:r>
      <w:r w:rsidR="004B2CD7">
        <w:t>e</w:t>
      </w:r>
      <w:r>
        <w:t>m</w:t>
      </w:r>
      <w:r w:rsidR="004B2CD7">
        <w:t>ného,</w:t>
      </w:r>
      <w:r>
        <w:t xml:space="preserve"> či právo tuto </w:t>
      </w:r>
      <w:r w:rsidR="004B2CD7">
        <w:t>S</w:t>
      </w:r>
      <w:r>
        <w:t>mlouvu ukončit, neučinil-li Pronajímatel v přiměřené době nápravu.</w:t>
      </w:r>
    </w:p>
    <w:p w14:paraId="1CBA8EDC" w14:textId="77777777" w:rsidR="00DE1F54" w:rsidRDefault="00DE1F54">
      <w:pPr>
        <w:tabs>
          <w:tab w:val="left" w:pos="284"/>
        </w:tabs>
        <w:ind w:left="284"/>
        <w:jc w:val="both"/>
      </w:pPr>
    </w:p>
    <w:p w14:paraId="3C074EBC" w14:textId="77777777" w:rsidR="00DE1F54" w:rsidRPr="001D00DC" w:rsidRDefault="00382987">
      <w:pPr>
        <w:numPr>
          <w:ilvl w:val="0"/>
          <w:numId w:val="2"/>
        </w:numPr>
        <w:tabs>
          <w:tab w:val="left" w:pos="284"/>
        </w:tabs>
        <w:ind w:left="284" w:hanging="284"/>
        <w:jc w:val="both"/>
      </w:pPr>
      <w:r w:rsidRPr="001D00DC">
        <w:t>Pronajímatel je povinen informovat Nájemce o změně vlastnického práva k Budově, a to ještě před tím, než k převodu vlastnictví na třetí osobu dojde.  V případě převodu vlastnického práva k Budově je Pronajímatel povinen současně informovat nového vlastníka Budovy o této Smlouvě a právech a povinnostech z ní vyplývajících.</w:t>
      </w:r>
    </w:p>
    <w:p w14:paraId="7F6460B4" w14:textId="77777777" w:rsidR="00DE1F54" w:rsidRDefault="00DE1F54">
      <w:pPr>
        <w:tabs>
          <w:tab w:val="left" w:pos="284"/>
        </w:tabs>
        <w:ind w:left="708"/>
        <w:rPr>
          <w:color w:val="000000"/>
        </w:rPr>
      </w:pPr>
    </w:p>
    <w:p w14:paraId="48DED47F" w14:textId="77777777" w:rsidR="00DE1F54" w:rsidRDefault="00382987">
      <w:pPr>
        <w:numPr>
          <w:ilvl w:val="0"/>
          <w:numId w:val="2"/>
        </w:numPr>
        <w:tabs>
          <w:tab w:val="left" w:pos="284"/>
        </w:tabs>
        <w:ind w:left="284" w:hanging="284"/>
        <w:jc w:val="both"/>
      </w:pPr>
      <w:bookmarkStart w:id="1" w:name="_gjdgxs" w:colFirst="0" w:colLast="0"/>
      <w:bookmarkEnd w:id="1"/>
      <w:r>
        <w:t>Smluvní strany berou na vědomí, že touto Smlouvou jsou vázáni i případní právní nástupci Nájemce a Pronajímatele.</w:t>
      </w:r>
    </w:p>
    <w:p w14:paraId="278AF6C3" w14:textId="77777777" w:rsidR="004B2CD7" w:rsidRDefault="004B2CD7" w:rsidP="00296E37">
      <w:pPr>
        <w:pStyle w:val="Odstavecseseznamem"/>
      </w:pPr>
    </w:p>
    <w:p w14:paraId="19295C87" w14:textId="4A160B4E" w:rsidR="004B2CD7" w:rsidRDefault="009F7E9B" w:rsidP="009F7E9B">
      <w:pPr>
        <w:numPr>
          <w:ilvl w:val="0"/>
          <w:numId w:val="2"/>
        </w:numPr>
        <w:tabs>
          <w:tab w:val="left" w:pos="284"/>
        </w:tabs>
        <w:ind w:left="284"/>
        <w:jc w:val="both"/>
      </w:pPr>
      <w:r w:rsidRPr="009F7E9B">
        <w:t xml:space="preserve">Nájemce je povinen mít s renomovaným pojistitelem působícím na území České republiky sjednáno a po celou dobu trvání nájmu dle Smlouvy udržovat v platnosti pojištění odpovědnosti za újmu způsobenou Pronajímateli zejména v důsledku existence, </w:t>
      </w:r>
      <w:r>
        <w:t>u</w:t>
      </w:r>
      <w:r w:rsidRPr="009F7E9B">
        <w:t xml:space="preserve">místění, </w:t>
      </w:r>
      <w:r>
        <w:t>i</w:t>
      </w:r>
      <w:r w:rsidRPr="009F7E9B">
        <w:t xml:space="preserve">nstalace, </w:t>
      </w:r>
      <w:r>
        <w:t>p</w:t>
      </w:r>
      <w:r w:rsidRPr="009F7E9B">
        <w:t xml:space="preserve">rovozování, oprav, či poruch </w:t>
      </w:r>
      <w:r>
        <w:t xml:space="preserve">Technologie </w:t>
      </w:r>
      <w:r w:rsidRPr="009F7E9B">
        <w:t xml:space="preserve">a souvisejících činností, a to s minimálním limitem pojistného plnění ve výši </w:t>
      </w:r>
      <w:r w:rsidR="00170967" w:rsidRPr="00CE61B7">
        <w:t>33 095 000,- Kč</w:t>
      </w:r>
      <w:r w:rsidRPr="009F7E9B">
        <w:t>; dle příslušné pojistné smlouvy přitom bude pojistné plnění vypláceno přímo k rukám Pronajímatele. Nájemce je dále povinen řádně a včas hradit pojistné. Nájemce je povinen na základě žádosti Pronajímatele bez zbytečného odkladu, nejpozději však do dvou (2) pracovních dnů od podání žádosti, předložit dokumentaci prokazující splnění povinnosti Nájemce mít platně sjednáno předmětné pojištění a řádnou úhradu pojistného dle tohoto ustanovení.</w:t>
      </w:r>
      <w:r>
        <w:t xml:space="preserve"> Pro vyloučení pochybností smluvní strany uvádějí, že porušení povinností Nájemce dle tohoto odstavce je hrubým porušením povinnosti Nájemce.</w:t>
      </w:r>
    </w:p>
    <w:p w14:paraId="34B1E4E0" w14:textId="77777777" w:rsidR="009F7E9B" w:rsidRDefault="009F7E9B" w:rsidP="009F7E9B">
      <w:pPr>
        <w:pStyle w:val="Odstavecseseznamem"/>
      </w:pPr>
    </w:p>
    <w:p w14:paraId="2A63E932" w14:textId="40C2E522" w:rsidR="009F7E9B" w:rsidRDefault="009F7E9B" w:rsidP="009F7E9B">
      <w:pPr>
        <w:numPr>
          <w:ilvl w:val="0"/>
          <w:numId w:val="2"/>
        </w:numPr>
        <w:tabs>
          <w:tab w:val="left" w:pos="284"/>
        </w:tabs>
        <w:ind w:left="284"/>
        <w:jc w:val="both"/>
      </w:pPr>
      <w:r w:rsidRPr="009F7E9B">
        <w:t>Pro vyloučení všech pochybností smluvní strany sjednávají, že Nájemce odpovídá za veškerou újmu, kterou způsobí sám či prostřednictvím jiných osob Pronajímateli na Předmětu nájmu.</w:t>
      </w:r>
    </w:p>
    <w:p w14:paraId="7FEFDA7C" w14:textId="77777777" w:rsidR="00BB2AD4" w:rsidRDefault="00BB2AD4" w:rsidP="00BB2AD4">
      <w:pPr>
        <w:pStyle w:val="Odstavecseseznamem"/>
      </w:pPr>
    </w:p>
    <w:p w14:paraId="0FDD207F" w14:textId="09BA0FFD" w:rsidR="00BB2AD4" w:rsidRDefault="00BB2AD4" w:rsidP="009F7E9B">
      <w:pPr>
        <w:numPr>
          <w:ilvl w:val="0"/>
          <w:numId w:val="2"/>
        </w:numPr>
        <w:tabs>
          <w:tab w:val="left" w:pos="284"/>
        </w:tabs>
        <w:ind w:left="284"/>
        <w:jc w:val="both"/>
      </w:pPr>
      <w:r>
        <w:t xml:space="preserve">Nájemce je povinen dodržovat všeobecně závazné právní předpisy týkající se požární ochrany, bezpečnosti a ochrany zdraví při práci, či ochrany životního prostředí. Nájemce je rovněž povinen na své náklady provádět pravidelné revize Technologie či jiných zařízení v Předmětu nájmu.  </w:t>
      </w:r>
    </w:p>
    <w:p w14:paraId="61BBC747" w14:textId="77777777" w:rsidR="00BB2AD4" w:rsidRDefault="00BB2AD4" w:rsidP="00BB2AD4">
      <w:pPr>
        <w:pStyle w:val="Odstavecseseznamem"/>
      </w:pPr>
    </w:p>
    <w:p w14:paraId="5E27C7ED" w14:textId="77777777" w:rsidR="00BB2AD4" w:rsidRDefault="00BB2AD4" w:rsidP="009F7E9B">
      <w:pPr>
        <w:numPr>
          <w:ilvl w:val="0"/>
          <w:numId w:val="2"/>
        </w:numPr>
        <w:tabs>
          <w:tab w:val="left" w:pos="284"/>
        </w:tabs>
        <w:ind w:left="284"/>
        <w:jc w:val="both"/>
      </w:pPr>
      <w:r>
        <w:t xml:space="preserve">Nájemce je povinen počínat si tak, aby nenarušil či nemohl narušit výkon ostatních užívacích práv v Budově. </w:t>
      </w:r>
    </w:p>
    <w:p w14:paraId="654594F3" w14:textId="77777777" w:rsidR="00BB2AD4" w:rsidRDefault="00BB2AD4" w:rsidP="00BB2AD4">
      <w:pPr>
        <w:pStyle w:val="Odstavecseseznamem"/>
      </w:pPr>
    </w:p>
    <w:p w14:paraId="4204163B" w14:textId="3351CEE8" w:rsidR="00BB2AD4" w:rsidRDefault="00BB2AD4" w:rsidP="009F7E9B">
      <w:pPr>
        <w:numPr>
          <w:ilvl w:val="0"/>
          <w:numId w:val="2"/>
        </w:numPr>
        <w:tabs>
          <w:tab w:val="left" w:pos="284"/>
        </w:tabs>
        <w:ind w:left="284"/>
        <w:jc w:val="both"/>
      </w:pPr>
      <w:r>
        <w:t xml:space="preserve">Nájemce není oprávněn bez předchozího písemného souhlasu Pronajímatele umožnit užívání Předmětu nájmu třetí osobou, ať už na základě podnájemního vztahu či jiného titulu. </w:t>
      </w:r>
    </w:p>
    <w:p w14:paraId="62CF57AB" w14:textId="77777777" w:rsidR="00DE1F54" w:rsidRDefault="00DE1F54">
      <w:pPr>
        <w:jc w:val="both"/>
      </w:pPr>
      <w:bookmarkStart w:id="2" w:name="_30j0zll" w:colFirst="0" w:colLast="0"/>
      <w:bookmarkEnd w:id="2"/>
    </w:p>
    <w:p w14:paraId="476336E7" w14:textId="77777777" w:rsidR="00DE1F54" w:rsidRDefault="00DE1F54">
      <w:pPr>
        <w:pBdr>
          <w:top w:val="nil"/>
          <w:left w:val="nil"/>
          <w:bottom w:val="nil"/>
          <w:right w:val="nil"/>
          <w:between w:val="nil"/>
        </w:pBdr>
        <w:ind w:left="708"/>
        <w:rPr>
          <w:color w:val="000000"/>
        </w:rPr>
      </w:pPr>
    </w:p>
    <w:p w14:paraId="443E1874" w14:textId="77777777" w:rsidR="00DE1F54" w:rsidRDefault="00382987">
      <w:pPr>
        <w:jc w:val="center"/>
        <w:rPr>
          <w:b/>
        </w:rPr>
      </w:pPr>
      <w:r>
        <w:rPr>
          <w:b/>
        </w:rPr>
        <w:t>VII.</w:t>
      </w:r>
    </w:p>
    <w:p w14:paraId="1D3D007F" w14:textId="77777777" w:rsidR="00DE1F54" w:rsidRDefault="00382987">
      <w:pPr>
        <w:jc w:val="center"/>
        <w:rPr>
          <w:b/>
        </w:rPr>
      </w:pPr>
      <w:r>
        <w:rPr>
          <w:b/>
        </w:rPr>
        <w:t>Závěrečná ujednání.</w:t>
      </w:r>
    </w:p>
    <w:p w14:paraId="4848C042" w14:textId="77777777" w:rsidR="00DE1F54" w:rsidRDefault="00DE1F54">
      <w:pPr>
        <w:jc w:val="both"/>
        <w:rPr>
          <w:i/>
          <w:color w:val="FF0000"/>
          <w:sz w:val="8"/>
          <w:szCs w:val="8"/>
        </w:rPr>
      </w:pPr>
    </w:p>
    <w:p w14:paraId="5250D48A" w14:textId="40F62C6F" w:rsidR="00DE73DE" w:rsidRDefault="004B2CD7" w:rsidP="00DE73DE">
      <w:pPr>
        <w:pStyle w:val="Nadpis2"/>
        <w:numPr>
          <w:ilvl w:val="0"/>
          <w:numId w:val="3"/>
        </w:numPr>
        <w:ind w:left="284" w:hanging="293"/>
      </w:pPr>
      <w:r>
        <w:t xml:space="preserve">Smluvní strany vylučují aplikaci § 2314 a 2315 </w:t>
      </w:r>
      <w:r w:rsidR="001A1BA1">
        <w:t xml:space="preserve">OZ. </w:t>
      </w:r>
    </w:p>
    <w:p w14:paraId="3B6870DD" w14:textId="77777777" w:rsidR="00DE73DE" w:rsidRPr="00296E37" w:rsidRDefault="00DE73DE" w:rsidP="00296E37">
      <w:pPr>
        <w:pStyle w:val="Nadpis2"/>
        <w:ind w:left="284" w:firstLine="0"/>
      </w:pPr>
    </w:p>
    <w:p w14:paraId="09A3695E" w14:textId="5496E1FC" w:rsidR="00DE1F54" w:rsidRDefault="00382987">
      <w:pPr>
        <w:pStyle w:val="Nadpis2"/>
        <w:numPr>
          <w:ilvl w:val="0"/>
          <w:numId w:val="3"/>
        </w:numPr>
        <w:ind w:left="284" w:hanging="293"/>
      </w:pPr>
      <w:r>
        <w:t xml:space="preserve">Tato Smlouva a vztahy z ní vyplývající se řídí českým právním řádem. Obsah Smlouvy včetně jejích příloh může být měněn nebo doplňován pouze formou písemných číslovaných dodatků. </w:t>
      </w:r>
    </w:p>
    <w:p w14:paraId="5D0DFA3D" w14:textId="77777777" w:rsidR="00DE1F54" w:rsidRDefault="00DE1F54">
      <w:pPr>
        <w:jc w:val="both"/>
      </w:pPr>
    </w:p>
    <w:p w14:paraId="7C45CDBF" w14:textId="5F643B35" w:rsidR="00DE1F54" w:rsidRDefault="00382987">
      <w:pPr>
        <w:numPr>
          <w:ilvl w:val="0"/>
          <w:numId w:val="3"/>
        </w:numPr>
        <w:ind w:left="284" w:hanging="293"/>
        <w:jc w:val="both"/>
      </w:pPr>
      <w:r>
        <w:t>Veškerá sdělení podle této Smlouvy musí být učiněna výlučně písemně a doručena osobně nebo zaslána doporučeně na adresu smluvních stran uvedenou v</w:t>
      </w:r>
      <w:r w:rsidR="001A1BA1">
        <w:t> </w:t>
      </w:r>
      <w:r>
        <w:t>záhlaví</w:t>
      </w:r>
      <w:r w:rsidR="001A1BA1">
        <w:t>, ledaže je v této Smlouvě uvedeno jinak</w:t>
      </w:r>
      <w:r>
        <w:t xml:space="preserve">. Smluvní strany se zavazuji oznamovat nejpozději do pěti (5) dnů druhé smluvní straně změnu adresy svého sídla nebo pobytu. </w:t>
      </w:r>
    </w:p>
    <w:p w14:paraId="1CF3258E" w14:textId="77777777" w:rsidR="00DE1F54" w:rsidRDefault="00DE1F54">
      <w:pPr>
        <w:jc w:val="both"/>
      </w:pPr>
    </w:p>
    <w:p w14:paraId="36F47428" w14:textId="77777777" w:rsidR="00DE1F54" w:rsidRDefault="00382987">
      <w:pPr>
        <w:numPr>
          <w:ilvl w:val="0"/>
          <w:numId w:val="3"/>
        </w:numPr>
        <w:ind w:left="284" w:hanging="293"/>
        <w:jc w:val="both"/>
      </w:pPr>
      <w:r>
        <w:t>Smluvní strany dále shodně prohlašují, že si tuto Smlouvu před jejím podpisem přečetly a že Smlouva byla sepsána podle jejich pravé a svobodné vůle, a nikoliv v tísni či za jinak nevýhodných podmínek.</w:t>
      </w:r>
    </w:p>
    <w:p w14:paraId="5B18E584" w14:textId="77777777" w:rsidR="00DE1F54" w:rsidRDefault="00382987">
      <w:pPr>
        <w:jc w:val="both"/>
      </w:pPr>
      <w:r>
        <w:tab/>
      </w:r>
      <w:r>
        <w:tab/>
      </w:r>
      <w:r>
        <w:tab/>
      </w:r>
      <w:r>
        <w:tab/>
      </w:r>
    </w:p>
    <w:p w14:paraId="6529E1A0" w14:textId="234046C2" w:rsidR="00DE1F54" w:rsidRDefault="00382987">
      <w:pPr>
        <w:numPr>
          <w:ilvl w:val="0"/>
          <w:numId w:val="3"/>
        </w:numPr>
        <w:ind w:left="284" w:hanging="284"/>
        <w:jc w:val="both"/>
      </w:pPr>
      <w:r>
        <w:t>Smlouva nabývá platnosti dnem podpisu oběma smluvními stranami</w:t>
      </w:r>
      <w:r w:rsidR="009F7E9B">
        <w:t xml:space="preserve"> a účinnosti dnem zveřejnění v registru smluv</w:t>
      </w:r>
      <w:r>
        <w:t xml:space="preserve">. </w:t>
      </w:r>
      <w:r w:rsidR="00DE73DE">
        <w:t xml:space="preserve">Tato Smlouva plně nahrazuje podnájemní smlouvu o umístění datových distribučních rozvodů uzavřenou mezi Pronajímatelem a Nájemcem dne 3. 2. 2010. </w:t>
      </w:r>
      <w:r>
        <w:t>Smlouva je vyhotovena ve dvou (2) stejnopisech, z nichž každá smluvní strana obdrží jeden (1) stejnopis.</w:t>
      </w:r>
    </w:p>
    <w:p w14:paraId="12C1ADD1" w14:textId="77777777" w:rsidR="00DE1F54" w:rsidRDefault="00DE1F54">
      <w:pPr>
        <w:pBdr>
          <w:top w:val="nil"/>
          <w:left w:val="nil"/>
          <w:bottom w:val="nil"/>
          <w:right w:val="nil"/>
          <w:between w:val="nil"/>
        </w:pBdr>
        <w:ind w:hanging="708"/>
        <w:rPr>
          <w:i/>
          <w:color w:val="000000"/>
        </w:rPr>
      </w:pPr>
    </w:p>
    <w:p w14:paraId="2B35D39D" w14:textId="77777777" w:rsidR="00DE1F54" w:rsidRDefault="00382987">
      <w:pPr>
        <w:numPr>
          <w:ilvl w:val="0"/>
          <w:numId w:val="3"/>
        </w:numPr>
        <w:ind w:left="284" w:hanging="284"/>
        <w:jc w:val="both"/>
      </w:pPr>
      <w:r>
        <w:t>Tato Smlouva v plném rozsahu nahrazuje a ruší veškeré předcházející smlouvy týkající se stejného předmětu.</w:t>
      </w:r>
    </w:p>
    <w:p w14:paraId="4B03F9B6" w14:textId="77777777" w:rsidR="00DE1F54" w:rsidRDefault="00DE1F54">
      <w:pPr>
        <w:jc w:val="both"/>
        <w:rPr>
          <w:i/>
          <w:color w:val="FF0000"/>
        </w:rPr>
      </w:pPr>
    </w:p>
    <w:p w14:paraId="728FA67D" w14:textId="77777777" w:rsidR="00DE1F54" w:rsidRDefault="00382987">
      <w:pPr>
        <w:jc w:val="both"/>
        <w:rPr>
          <w:i/>
        </w:rPr>
      </w:pPr>
      <w:r>
        <w:rPr>
          <w:i/>
        </w:rPr>
        <w:t>Přílohy:</w:t>
      </w:r>
    </w:p>
    <w:p w14:paraId="0BF2EE6B" w14:textId="77777777" w:rsidR="00DE1F54" w:rsidRDefault="00382987">
      <w:pPr>
        <w:widowControl/>
        <w:numPr>
          <w:ilvl w:val="1"/>
          <w:numId w:val="1"/>
        </w:numPr>
        <w:jc w:val="both"/>
        <w:rPr>
          <w:i/>
        </w:rPr>
      </w:pPr>
      <w:proofErr w:type="gramStart"/>
      <w:r>
        <w:rPr>
          <w:i/>
        </w:rPr>
        <w:t xml:space="preserve">č.1 </w:t>
      </w:r>
      <w:r w:rsidR="0020739F">
        <w:rPr>
          <w:i/>
        </w:rPr>
        <w:t>Informace</w:t>
      </w:r>
      <w:proofErr w:type="gramEnd"/>
      <w:r>
        <w:rPr>
          <w:i/>
        </w:rPr>
        <w:t xml:space="preserve"> z Katastru nemovitostí</w:t>
      </w:r>
    </w:p>
    <w:p w14:paraId="01B12CA8" w14:textId="1BB6DFAF" w:rsidR="00DE1F54" w:rsidRDefault="00382987">
      <w:pPr>
        <w:widowControl/>
        <w:numPr>
          <w:ilvl w:val="1"/>
          <w:numId w:val="1"/>
        </w:numPr>
        <w:jc w:val="both"/>
        <w:rPr>
          <w:i/>
        </w:rPr>
      </w:pPr>
      <w:proofErr w:type="gramStart"/>
      <w:r>
        <w:rPr>
          <w:i/>
        </w:rPr>
        <w:t>č.2 Situační</w:t>
      </w:r>
      <w:proofErr w:type="gramEnd"/>
      <w:r>
        <w:rPr>
          <w:i/>
        </w:rPr>
        <w:t xml:space="preserve"> plánek vč. zakreslení umístění Technologie a jejího popisu</w:t>
      </w:r>
    </w:p>
    <w:p w14:paraId="51AFF2BF" w14:textId="0AF06ACD" w:rsidR="009F7E9B" w:rsidDel="00A177BD" w:rsidRDefault="009F7E9B">
      <w:pPr>
        <w:widowControl/>
        <w:numPr>
          <w:ilvl w:val="1"/>
          <w:numId w:val="1"/>
        </w:numPr>
        <w:jc w:val="both"/>
        <w:rPr>
          <w:del w:id="3" w:author="Autor"/>
          <w:i/>
        </w:rPr>
      </w:pPr>
      <w:r>
        <w:rPr>
          <w:i/>
        </w:rPr>
        <w:t>č.3 Přehled stavebních prací</w:t>
      </w:r>
    </w:p>
    <w:p w14:paraId="050ADBD6" w14:textId="77777777" w:rsidR="00DE1F54" w:rsidDel="00A177BD" w:rsidRDefault="00DE1F54" w:rsidP="00A177BD">
      <w:pPr>
        <w:widowControl/>
        <w:numPr>
          <w:ilvl w:val="1"/>
          <w:numId w:val="1"/>
        </w:numPr>
        <w:jc w:val="both"/>
        <w:rPr>
          <w:del w:id="4" w:author="Autor"/>
        </w:rPr>
      </w:pPr>
    </w:p>
    <w:p w14:paraId="0CA05A11" w14:textId="77777777" w:rsidR="00A422DA" w:rsidDel="00A177BD" w:rsidRDefault="00A422DA">
      <w:pPr>
        <w:jc w:val="both"/>
        <w:rPr>
          <w:del w:id="5" w:author="Autor"/>
        </w:rPr>
      </w:pPr>
    </w:p>
    <w:p w14:paraId="0D5F4C66" w14:textId="77777777" w:rsidR="00A177BD" w:rsidRDefault="00A177BD">
      <w:pPr>
        <w:jc w:val="both"/>
        <w:rPr>
          <w:ins w:id="6" w:author="Autor"/>
        </w:rPr>
      </w:pPr>
    </w:p>
    <w:p w14:paraId="1C02AF3C" w14:textId="77777777" w:rsidR="00A177BD" w:rsidRDefault="00A177BD">
      <w:pPr>
        <w:jc w:val="both"/>
        <w:rPr>
          <w:ins w:id="7" w:author="Autor"/>
        </w:rPr>
      </w:pPr>
    </w:p>
    <w:p w14:paraId="2E0963E5" w14:textId="1DD324B8" w:rsidR="00A177BD" w:rsidRDefault="00A177BD">
      <w:pPr>
        <w:jc w:val="both"/>
        <w:rPr>
          <w:ins w:id="8" w:author="Autor"/>
        </w:rPr>
      </w:pPr>
      <w:r>
        <w:t xml:space="preserve">V Bohumíně  dne </w:t>
      </w:r>
      <w:proofErr w:type="gramStart"/>
      <w:r>
        <w:t>1.9.2020</w:t>
      </w:r>
      <w:proofErr w:type="gramEnd"/>
    </w:p>
    <w:p w14:paraId="394A0C87" w14:textId="77777777" w:rsidR="00A177BD" w:rsidRDefault="00A177BD">
      <w:pPr>
        <w:jc w:val="both"/>
        <w:rPr>
          <w:ins w:id="9" w:author="Autor"/>
        </w:rPr>
      </w:pPr>
    </w:p>
    <w:p w14:paraId="68CF63B1" w14:textId="77777777" w:rsidR="00A177BD" w:rsidRDefault="00A177BD">
      <w:pPr>
        <w:jc w:val="both"/>
        <w:rPr>
          <w:ins w:id="10" w:author="Autor"/>
        </w:rPr>
      </w:pPr>
    </w:p>
    <w:p w14:paraId="00C53F33" w14:textId="074214D5" w:rsidR="00A177BD" w:rsidRPr="00A177BD" w:rsidRDefault="00A177BD" w:rsidP="00A177BD">
      <w:pPr>
        <w:jc w:val="both"/>
        <w:rPr>
          <w:ins w:id="11" w:author="Autor"/>
        </w:rPr>
      </w:pPr>
    </w:p>
    <w:p w14:paraId="5EF8D209" w14:textId="6A9A9561" w:rsidR="00DE1F54" w:rsidRDefault="00382987">
      <w:pPr>
        <w:jc w:val="both"/>
      </w:pPr>
      <w:r>
        <w:t xml:space="preserve">………………………..                                 …………………………………….   </w:t>
      </w:r>
    </w:p>
    <w:p w14:paraId="409A814F" w14:textId="6A5B0688" w:rsidR="00A177BD" w:rsidRPr="00A177BD" w:rsidRDefault="00A177BD">
      <w:pPr>
        <w:rPr>
          <w:ins w:id="12" w:author="Autor"/>
        </w:rPr>
      </w:pPr>
      <w:r>
        <w:t xml:space="preserve">Mgr. Renata Wybraniecová, </w:t>
      </w:r>
      <w:proofErr w:type="gramStart"/>
      <w:r>
        <w:t>v.r.</w:t>
      </w:r>
      <w:proofErr w:type="gramEnd"/>
      <w:ins w:id="13" w:author="Autor">
        <w:r w:rsidRPr="00A177BD">
          <w:t xml:space="preserve"> </w:t>
        </w:r>
      </w:ins>
      <w:r>
        <w:tab/>
      </w:r>
      <w:r>
        <w:tab/>
        <w:t>Roman Ž</w:t>
      </w:r>
      <w:r w:rsidR="005021C3">
        <w:t>ů</w:t>
      </w:r>
      <w:r>
        <w:t xml:space="preserve">rek, </w:t>
      </w:r>
      <w:proofErr w:type="gramStart"/>
      <w:r>
        <w:t>v.r.</w:t>
      </w:r>
      <w:proofErr w:type="gramEnd"/>
    </w:p>
    <w:p w14:paraId="0A9E9BFC" w14:textId="5CAC263F" w:rsidR="00DE1F54" w:rsidRPr="00A177BD" w:rsidRDefault="00382987">
      <w:r w:rsidRPr="00A177BD">
        <w:t>Pronajímatel</w:t>
      </w:r>
      <w:r w:rsidRPr="00A177BD">
        <w:tab/>
      </w:r>
      <w:r w:rsidRPr="00A177BD">
        <w:tab/>
      </w:r>
      <w:r w:rsidRPr="00A177BD">
        <w:tab/>
      </w:r>
      <w:r w:rsidRPr="00A177BD">
        <w:tab/>
      </w:r>
      <w:r w:rsidRPr="00A177BD">
        <w:tab/>
        <w:t>Nájemce</w:t>
      </w:r>
    </w:p>
    <w:p w14:paraId="01D2B791" w14:textId="77777777" w:rsidR="00DE1F54" w:rsidRPr="00A177BD" w:rsidRDefault="00DE1F54"/>
    <w:p w14:paraId="0BD8DED1" w14:textId="77777777" w:rsidR="00DE1F54" w:rsidRDefault="00DE1F54"/>
    <w:p w14:paraId="19E8A0B1" w14:textId="77777777" w:rsidR="00DE1F54" w:rsidRDefault="00DE1F54"/>
    <w:p w14:paraId="0C696995" w14:textId="77777777" w:rsidR="00DE1F54" w:rsidRDefault="00DE1F54"/>
    <w:p w14:paraId="430421B4" w14:textId="77777777" w:rsidR="00DE1F54" w:rsidRDefault="00DE1F54"/>
    <w:p w14:paraId="108DCACD" w14:textId="77777777" w:rsidR="00DE1F54" w:rsidRDefault="00DE1F54">
      <w:pPr>
        <w:rPr>
          <w:highlight w:val="yellow"/>
        </w:rPr>
      </w:pPr>
    </w:p>
    <w:p w14:paraId="2AA9D285" w14:textId="77777777" w:rsidR="00DE1F54" w:rsidRDefault="00DE1F54">
      <w:pPr>
        <w:rPr>
          <w:highlight w:val="yellow"/>
        </w:rPr>
      </w:pPr>
    </w:p>
    <w:p w14:paraId="4FFE0D0F" w14:textId="77777777" w:rsidR="00DE1F54" w:rsidRDefault="00DE1F54">
      <w:pPr>
        <w:rPr>
          <w:highlight w:val="yellow"/>
        </w:rPr>
      </w:pPr>
      <w:bookmarkStart w:id="14" w:name="_GoBack"/>
      <w:bookmarkEnd w:id="14"/>
    </w:p>
    <w:p w14:paraId="6047E2FF" w14:textId="77777777" w:rsidR="00DE1F54" w:rsidRDefault="00DE1F54">
      <w:pPr>
        <w:rPr>
          <w:highlight w:val="yellow"/>
        </w:rPr>
      </w:pPr>
    </w:p>
    <w:p w14:paraId="40DC35B7" w14:textId="77777777" w:rsidR="00DE1F54" w:rsidRDefault="00DE1F54">
      <w:pPr>
        <w:rPr>
          <w:highlight w:val="yellow"/>
        </w:rPr>
      </w:pPr>
    </w:p>
    <w:p w14:paraId="5B058898" w14:textId="77777777" w:rsidR="00DE1F54" w:rsidRDefault="00DE1F54">
      <w:pPr>
        <w:rPr>
          <w:highlight w:val="yellow"/>
        </w:rPr>
      </w:pPr>
    </w:p>
    <w:p w14:paraId="7E560442" w14:textId="77777777" w:rsidR="00DE1F54" w:rsidRDefault="00DE1F54">
      <w:pPr>
        <w:rPr>
          <w:highlight w:val="yellow"/>
        </w:rPr>
      </w:pPr>
    </w:p>
    <w:p w14:paraId="44EE5E66" w14:textId="77777777" w:rsidR="00DE1F54" w:rsidRDefault="00DE1F54" w:rsidP="00A177BD">
      <w:pPr>
        <w:rPr>
          <w:highlight w:val="yellow"/>
        </w:rPr>
      </w:pPr>
    </w:p>
    <w:p w14:paraId="07A843CD" w14:textId="77777777" w:rsidR="00DE1F54" w:rsidRDefault="00DE1F54">
      <w:pPr>
        <w:rPr>
          <w:highlight w:val="yellow"/>
        </w:rPr>
      </w:pPr>
    </w:p>
    <w:p w14:paraId="5D3DD3A8" w14:textId="77777777" w:rsidR="00DE1F54" w:rsidRDefault="00DE1F54">
      <w:pPr>
        <w:rPr>
          <w:highlight w:val="yellow"/>
        </w:rPr>
      </w:pPr>
    </w:p>
    <w:p w14:paraId="27EDB91C" w14:textId="77777777" w:rsidR="00DE1F54" w:rsidRDefault="00DE1F54">
      <w:pPr>
        <w:rPr>
          <w:highlight w:val="yellow"/>
        </w:rPr>
      </w:pPr>
    </w:p>
    <w:p w14:paraId="65E34248" w14:textId="77777777" w:rsidR="00DE1F54" w:rsidRDefault="00DE1F54">
      <w:pPr>
        <w:rPr>
          <w:highlight w:val="yellow"/>
        </w:rPr>
      </w:pPr>
    </w:p>
    <w:p w14:paraId="5A72BF90" w14:textId="77777777" w:rsidR="00DE1F54" w:rsidRDefault="00DE1F54">
      <w:pPr>
        <w:rPr>
          <w:highlight w:val="yellow"/>
        </w:rPr>
      </w:pPr>
    </w:p>
    <w:p w14:paraId="7F2BD75E" w14:textId="77777777" w:rsidR="00DE1F54" w:rsidRDefault="00DE1F54">
      <w:pPr>
        <w:rPr>
          <w:highlight w:val="yellow"/>
        </w:rPr>
      </w:pPr>
    </w:p>
    <w:p w14:paraId="4FF22C1B" w14:textId="77777777" w:rsidR="00DE1F54" w:rsidRDefault="00DE1F54">
      <w:pPr>
        <w:rPr>
          <w:highlight w:val="yellow"/>
        </w:rPr>
      </w:pPr>
    </w:p>
    <w:p w14:paraId="1892E47F" w14:textId="77777777" w:rsidR="00DE1F54" w:rsidRDefault="00DE1F54">
      <w:pPr>
        <w:rPr>
          <w:highlight w:val="yellow"/>
        </w:rPr>
      </w:pPr>
    </w:p>
    <w:p w14:paraId="5654AA10" w14:textId="77777777" w:rsidR="00DE1F54" w:rsidRDefault="00DE1F54">
      <w:pPr>
        <w:rPr>
          <w:highlight w:val="yellow"/>
        </w:rPr>
      </w:pPr>
    </w:p>
    <w:p w14:paraId="090CFE0F" w14:textId="77777777" w:rsidR="00DE1F54" w:rsidRDefault="00DE1F54">
      <w:pPr>
        <w:rPr>
          <w:highlight w:val="yellow"/>
        </w:rPr>
      </w:pPr>
    </w:p>
    <w:p w14:paraId="527B3B8C" w14:textId="77777777" w:rsidR="00DE1F54" w:rsidRDefault="00DE1F54">
      <w:pPr>
        <w:rPr>
          <w:highlight w:val="yellow"/>
        </w:rPr>
      </w:pPr>
    </w:p>
    <w:p w14:paraId="5CA8493E" w14:textId="77777777" w:rsidR="00DE1F54" w:rsidRDefault="00DE1F54">
      <w:pPr>
        <w:rPr>
          <w:highlight w:val="yellow"/>
        </w:rPr>
      </w:pPr>
    </w:p>
    <w:p w14:paraId="3F0EB221" w14:textId="77777777" w:rsidR="00DE1F54" w:rsidRDefault="00DE1F54">
      <w:pPr>
        <w:rPr>
          <w:highlight w:val="yellow"/>
        </w:rPr>
      </w:pPr>
    </w:p>
    <w:p w14:paraId="31D47754" w14:textId="77777777" w:rsidR="00DE1F54" w:rsidRDefault="00DE1F54">
      <w:pPr>
        <w:rPr>
          <w:highlight w:val="yellow"/>
        </w:rPr>
      </w:pPr>
    </w:p>
    <w:p w14:paraId="3EF2951A" w14:textId="77777777" w:rsidR="00DE1F54" w:rsidRDefault="00DE1F54">
      <w:pPr>
        <w:rPr>
          <w:highlight w:val="yellow"/>
        </w:rPr>
      </w:pPr>
    </w:p>
    <w:p w14:paraId="7B4EDA23" w14:textId="77777777" w:rsidR="00DE1F54" w:rsidRDefault="00DE1F54">
      <w:pPr>
        <w:rPr>
          <w:highlight w:val="yellow"/>
        </w:rPr>
      </w:pPr>
    </w:p>
    <w:p w14:paraId="1B136CCC" w14:textId="77777777" w:rsidR="00DE1F54" w:rsidRDefault="00DE1F54">
      <w:pPr>
        <w:rPr>
          <w:highlight w:val="yellow"/>
        </w:rPr>
      </w:pPr>
    </w:p>
    <w:p w14:paraId="5341A028" w14:textId="77777777" w:rsidR="00DE1F54" w:rsidRDefault="00DE1F54">
      <w:pPr>
        <w:rPr>
          <w:highlight w:val="yellow"/>
        </w:rPr>
      </w:pPr>
    </w:p>
    <w:p w14:paraId="17A9F467" w14:textId="77777777" w:rsidR="00DE1F54" w:rsidRDefault="00DE1F54">
      <w:pPr>
        <w:rPr>
          <w:highlight w:val="yellow"/>
        </w:rPr>
      </w:pPr>
    </w:p>
    <w:p w14:paraId="6E11CD09" w14:textId="77777777" w:rsidR="00DE1F54" w:rsidRDefault="00DE1F54">
      <w:pPr>
        <w:spacing w:before="240" w:after="240"/>
        <w:rPr>
          <w:highlight w:val="white"/>
        </w:rPr>
      </w:pPr>
    </w:p>
    <w:p w14:paraId="3BF3C642" w14:textId="77777777" w:rsidR="00DE1F54" w:rsidRDefault="00DE1F54">
      <w:pPr>
        <w:rPr>
          <w:highlight w:val="yellow"/>
        </w:rPr>
      </w:pPr>
    </w:p>
    <w:sectPr w:rsidR="00DE1F54">
      <w:headerReference w:type="even" r:id="rId9"/>
      <w:headerReference w:type="default" r:id="rId10"/>
      <w:footerReference w:type="even" r:id="rId11"/>
      <w:footerReference w:type="default" r:id="rId12"/>
      <w:headerReference w:type="first" r:id="rId13"/>
      <w:footerReference w:type="first" r:id="rId14"/>
      <w:pgSz w:w="11906" w:h="16838"/>
      <w:pgMar w:top="1276" w:right="849" w:bottom="1418" w:left="851" w:header="720" w:footer="541"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CD2CF6" w14:textId="77777777" w:rsidR="009B4F15" w:rsidRDefault="009B4F15">
      <w:r>
        <w:separator/>
      </w:r>
    </w:p>
  </w:endnote>
  <w:endnote w:type="continuationSeparator" w:id="0">
    <w:p w14:paraId="5572B407" w14:textId="77777777" w:rsidR="009B4F15" w:rsidRDefault="009B4F15">
      <w:r>
        <w:continuationSeparator/>
      </w:r>
    </w:p>
  </w:endnote>
  <w:endnote w:type="continuationNotice" w:id="1">
    <w:p w14:paraId="145B9F74" w14:textId="77777777" w:rsidR="009B4F15" w:rsidRDefault="009B4F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FC9EC" w14:textId="77777777" w:rsidR="0028542B" w:rsidRDefault="0028542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570429"/>
      <w:docPartObj>
        <w:docPartGallery w:val="Page Numbers (Bottom of Page)"/>
        <w:docPartUnique/>
      </w:docPartObj>
    </w:sdtPr>
    <w:sdtEndPr/>
    <w:sdtContent>
      <w:p w14:paraId="33DB2D60" w14:textId="709C4878" w:rsidR="005C4B0D" w:rsidRDefault="005C4B0D">
        <w:pPr>
          <w:pStyle w:val="Zpat"/>
          <w:jc w:val="center"/>
        </w:pPr>
        <w:r>
          <w:fldChar w:fldCharType="begin"/>
        </w:r>
        <w:r>
          <w:instrText>PAGE   \* MERGEFORMAT</w:instrText>
        </w:r>
        <w:r>
          <w:fldChar w:fldCharType="separate"/>
        </w:r>
        <w:r w:rsidR="005021C3">
          <w:rPr>
            <w:noProof/>
          </w:rPr>
          <w:t>5</w:t>
        </w:r>
        <w:r>
          <w:fldChar w:fldCharType="end"/>
        </w:r>
      </w:p>
    </w:sdtContent>
  </w:sdt>
  <w:p w14:paraId="7A689C74" w14:textId="77777777" w:rsidR="00DE1F54" w:rsidRDefault="00DE1F54">
    <w:pPr>
      <w:pBdr>
        <w:top w:val="nil"/>
        <w:left w:val="nil"/>
        <w:bottom w:val="nil"/>
        <w:right w:val="nil"/>
        <w:between w:val="nil"/>
      </w:pBdr>
      <w:tabs>
        <w:tab w:val="center" w:pos="4536"/>
        <w:tab w:val="right" w:pos="9072"/>
      </w:tabs>
      <w:ind w:right="360"/>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366D6" w14:textId="77777777" w:rsidR="0028542B" w:rsidRDefault="0028542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85FE3" w14:textId="77777777" w:rsidR="009B4F15" w:rsidRDefault="009B4F15">
      <w:r>
        <w:separator/>
      </w:r>
    </w:p>
  </w:footnote>
  <w:footnote w:type="continuationSeparator" w:id="0">
    <w:p w14:paraId="307A3A4C" w14:textId="77777777" w:rsidR="009B4F15" w:rsidRDefault="009B4F15">
      <w:r>
        <w:continuationSeparator/>
      </w:r>
    </w:p>
  </w:footnote>
  <w:footnote w:type="continuationNotice" w:id="1">
    <w:p w14:paraId="1CC6F758" w14:textId="77777777" w:rsidR="009B4F15" w:rsidRDefault="009B4F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E830D" w14:textId="77777777" w:rsidR="0028542B" w:rsidRDefault="0028542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E3EA8" w14:textId="77777777" w:rsidR="00DE1F54" w:rsidRDefault="00DE1F54">
    <w:pPr>
      <w:pBdr>
        <w:top w:val="nil"/>
        <w:left w:val="nil"/>
        <w:bottom w:val="nil"/>
        <w:right w:val="nil"/>
        <w:between w:val="nil"/>
      </w:pBdr>
      <w:tabs>
        <w:tab w:val="center" w:pos="4536"/>
        <w:tab w:val="right" w:pos="9072"/>
      </w:tabs>
      <w:ind w:left="-142"/>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A7551" w14:textId="77777777" w:rsidR="0028542B" w:rsidRDefault="0028542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A06A5"/>
    <w:multiLevelType w:val="multilevel"/>
    <w:tmpl w:val="E6583A8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9E05D89"/>
    <w:multiLevelType w:val="hybridMultilevel"/>
    <w:tmpl w:val="ED4C344E"/>
    <w:lvl w:ilvl="0" w:tplc="0405000F">
      <w:start w:val="1"/>
      <w:numFmt w:val="decimal"/>
      <w:lvlText w:val="%1."/>
      <w:lvlJc w:val="left"/>
      <w:pPr>
        <w:ind w:left="795" w:hanging="435"/>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07434E4"/>
    <w:multiLevelType w:val="hybridMultilevel"/>
    <w:tmpl w:val="A82E9D2A"/>
    <w:lvl w:ilvl="0" w:tplc="FA5A1700">
      <w:start w:val="1"/>
      <w:numFmt w:val="decimal"/>
      <w:lvlText w:val="%1."/>
      <w:lvlJc w:val="left"/>
      <w:pPr>
        <w:ind w:left="795" w:hanging="435"/>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4D119B8"/>
    <w:multiLevelType w:val="multilevel"/>
    <w:tmpl w:val="B81C856E"/>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26CB7675"/>
    <w:multiLevelType w:val="hybridMultilevel"/>
    <w:tmpl w:val="8E8400C2"/>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0A976C5"/>
    <w:multiLevelType w:val="multilevel"/>
    <w:tmpl w:val="64DA6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F95877"/>
    <w:multiLevelType w:val="hybridMultilevel"/>
    <w:tmpl w:val="95C88A3C"/>
    <w:lvl w:ilvl="0" w:tplc="0405000F">
      <w:start w:val="1"/>
      <w:numFmt w:val="decimal"/>
      <w:lvlText w:val="%1."/>
      <w:lvlJc w:val="left"/>
      <w:pPr>
        <w:ind w:left="795" w:hanging="435"/>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B413941"/>
    <w:multiLevelType w:val="multilevel"/>
    <w:tmpl w:val="5458401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D5330D9"/>
    <w:multiLevelType w:val="multilevel"/>
    <w:tmpl w:val="3EF0E4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0D67175"/>
    <w:multiLevelType w:val="multilevel"/>
    <w:tmpl w:val="B5ACF490"/>
    <w:lvl w:ilvl="0">
      <w:start w:val="1"/>
      <w:numFmt w:val="decimal"/>
      <w:lvlText w:val="%1."/>
      <w:lvlJc w:val="left"/>
      <w:pPr>
        <w:ind w:left="720" w:hanging="360"/>
      </w:pPr>
    </w:lvl>
    <w:lvl w:ilvl="1">
      <w:start w:val="1"/>
      <w:numFmt w:val="bullet"/>
      <w:lvlText w:val="-"/>
      <w:lvlJc w:val="left"/>
      <w:pPr>
        <w:ind w:left="1495"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3912302"/>
    <w:multiLevelType w:val="multilevel"/>
    <w:tmpl w:val="58CCE640"/>
    <w:lvl w:ilvl="0">
      <w:start w:val="1"/>
      <w:numFmt w:val="decimal"/>
      <w:lvlText w:val="%1."/>
      <w:lvlJc w:val="left"/>
      <w:pPr>
        <w:ind w:left="351" w:hanging="360"/>
      </w:pPr>
    </w:lvl>
    <w:lvl w:ilvl="1">
      <w:start w:val="1"/>
      <w:numFmt w:val="lowerLetter"/>
      <w:lvlText w:val="%2."/>
      <w:lvlJc w:val="left"/>
      <w:pPr>
        <w:ind w:left="1071" w:hanging="360"/>
      </w:pPr>
    </w:lvl>
    <w:lvl w:ilvl="2">
      <w:start w:val="1"/>
      <w:numFmt w:val="lowerRoman"/>
      <w:lvlText w:val="%3."/>
      <w:lvlJc w:val="right"/>
      <w:pPr>
        <w:ind w:left="1791" w:hanging="180"/>
      </w:pPr>
    </w:lvl>
    <w:lvl w:ilvl="3">
      <w:start w:val="1"/>
      <w:numFmt w:val="decimal"/>
      <w:lvlText w:val="%4."/>
      <w:lvlJc w:val="left"/>
      <w:pPr>
        <w:ind w:left="2511" w:hanging="360"/>
      </w:pPr>
    </w:lvl>
    <w:lvl w:ilvl="4">
      <w:start w:val="1"/>
      <w:numFmt w:val="lowerLetter"/>
      <w:lvlText w:val="%5."/>
      <w:lvlJc w:val="left"/>
      <w:pPr>
        <w:ind w:left="3231" w:hanging="360"/>
      </w:pPr>
    </w:lvl>
    <w:lvl w:ilvl="5">
      <w:start w:val="1"/>
      <w:numFmt w:val="lowerRoman"/>
      <w:lvlText w:val="%6."/>
      <w:lvlJc w:val="right"/>
      <w:pPr>
        <w:ind w:left="3951" w:hanging="180"/>
      </w:pPr>
    </w:lvl>
    <w:lvl w:ilvl="6">
      <w:start w:val="1"/>
      <w:numFmt w:val="decimal"/>
      <w:lvlText w:val="%7."/>
      <w:lvlJc w:val="left"/>
      <w:pPr>
        <w:ind w:left="4671" w:hanging="360"/>
      </w:pPr>
    </w:lvl>
    <w:lvl w:ilvl="7">
      <w:start w:val="1"/>
      <w:numFmt w:val="lowerLetter"/>
      <w:lvlText w:val="%8."/>
      <w:lvlJc w:val="left"/>
      <w:pPr>
        <w:ind w:left="5391" w:hanging="360"/>
      </w:pPr>
    </w:lvl>
    <w:lvl w:ilvl="8">
      <w:start w:val="1"/>
      <w:numFmt w:val="lowerRoman"/>
      <w:lvlText w:val="%9."/>
      <w:lvlJc w:val="right"/>
      <w:pPr>
        <w:ind w:left="6111" w:hanging="180"/>
      </w:pPr>
    </w:lvl>
  </w:abstractNum>
  <w:abstractNum w:abstractNumId="11">
    <w:nsid w:val="57592DA1"/>
    <w:multiLevelType w:val="multilevel"/>
    <w:tmpl w:val="68561A64"/>
    <w:lvl w:ilvl="0">
      <w:start w:val="2"/>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AB778CA"/>
    <w:multiLevelType w:val="multilevel"/>
    <w:tmpl w:val="916A0A3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55A7711"/>
    <w:multiLevelType w:val="multilevel"/>
    <w:tmpl w:val="916A0A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A1E5BB8"/>
    <w:multiLevelType w:val="hybridMultilevel"/>
    <w:tmpl w:val="C8F2794E"/>
    <w:lvl w:ilvl="0" w:tplc="4BC8BD88">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A427CF2"/>
    <w:multiLevelType w:val="hybridMultilevel"/>
    <w:tmpl w:val="B4AA503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nsid w:val="7B456614"/>
    <w:multiLevelType w:val="multilevel"/>
    <w:tmpl w:val="AABA1A0A"/>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3"/>
  </w:num>
  <w:num w:numId="3">
    <w:abstractNumId w:val="10"/>
  </w:num>
  <w:num w:numId="4">
    <w:abstractNumId w:val="11"/>
  </w:num>
  <w:num w:numId="5">
    <w:abstractNumId w:val="16"/>
  </w:num>
  <w:num w:numId="6">
    <w:abstractNumId w:val="3"/>
  </w:num>
  <w:num w:numId="7">
    <w:abstractNumId w:val="8"/>
  </w:num>
  <w:num w:numId="8">
    <w:abstractNumId w:val="5"/>
  </w:num>
  <w:num w:numId="9">
    <w:abstractNumId w:val="7"/>
  </w:num>
  <w:num w:numId="10">
    <w:abstractNumId w:val="14"/>
  </w:num>
  <w:num w:numId="11">
    <w:abstractNumId w:val="4"/>
  </w:num>
  <w:num w:numId="12">
    <w:abstractNumId w:val="6"/>
  </w:num>
  <w:num w:numId="13">
    <w:abstractNumId w:val="2"/>
  </w:num>
  <w:num w:numId="14">
    <w:abstractNumId w:val="1"/>
  </w:num>
  <w:num w:numId="15">
    <w:abstractNumId w:val="12"/>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NotTrackFormatting/>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F54"/>
    <w:rsid w:val="00010443"/>
    <w:rsid w:val="000B7F8E"/>
    <w:rsid w:val="0015450D"/>
    <w:rsid w:val="00161D25"/>
    <w:rsid w:val="00170967"/>
    <w:rsid w:val="001778FC"/>
    <w:rsid w:val="001A1BA1"/>
    <w:rsid w:val="001D00DC"/>
    <w:rsid w:val="0020739F"/>
    <w:rsid w:val="0025544B"/>
    <w:rsid w:val="0027599D"/>
    <w:rsid w:val="0028542B"/>
    <w:rsid w:val="00296E37"/>
    <w:rsid w:val="003001E8"/>
    <w:rsid w:val="00357F96"/>
    <w:rsid w:val="00382987"/>
    <w:rsid w:val="004946C6"/>
    <w:rsid w:val="004B2CD7"/>
    <w:rsid w:val="004F5915"/>
    <w:rsid w:val="005021C3"/>
    <w:rsid w:val="0052558B"/>
    <w:rsid w:val="005266F6"/>
    <w:rsid w:val="00575077"/>
    <w:rsid w:val="005C4B0D"/>
    <w:rsid w:val="00690F89"/>
    <w:rsid w:val="006F00E4"/>
    <w:rsid w:val="006F3A04"/>
    <w:rsid w:val="006F6072"/>
    <w:rsid w:val="00721DFB"/>
    <w:rsid w:val="0076152D"/>
    <w:rsid w:val="00786EB2"/>
    <w:rsid w:val="007B25C7"/>
    <w:rsid w:val="007E72B7"/>
    <w:rsid w:val="00816D10"/>
    <w:rsid w:val="0082618E"/>
    <w:rsid w:val="00853747"/>
    <w:rsid w:val="00886579"/>
    <w:rsid w:val="00901D15"/>
    <w:rsid w:val="0094265D"/>
    <w:rsid w:val="00963CE2"/>
    <w:rsid w:val="009B4F15"/>
    <w:rsid w:val="009E1E24"/>
    <w:rsid w:val="009F23E4"/>
    <w:rsid w:val="009F7E9B"/>
    <w:rsid w:val="00A1006E"/>
    <w:rsid w:val="00A11339"/>
    <w:rsid w:val="00A177BD"/>
    <w:rsid w:val="00A422DA"/>
    <w:rsid w:val="00AC5070"/>
    <w:rsid w:val="00AD3D17"/>
    <w:rsid w:val="00B10835"/>
    <w:rsid w:val="00B46D9C"/>
    <w:rsid w:val="00BB2AD4"/>
    <w:rsid w:val="00BF3C60"/>
    <w:rsid w:val="00C369C2"/>
    <w:rsid w:val="00CA4036"/>
    <w:rsid w:val="00CB5B9B"/>
    <w:rsid w:val="00CE61B7"/>
    <w:rsid w:val="00D1261C"/>
    <w:rsid w:val="00D17B3D"/>
    <w:rsid w:val="00D81253"/>
    <w:rsid w:val="00DE1F54"/>
    <w:rsid w:val="00DE73DE"/>
    <w:rsid w:val="00E0464C"/>
    <w:rsid w:val="00E37CDA"/>
    <w:rsid w:val="00E7162F"/>
    <w:rsid w:val="00E75DCA"/>
    <w:rsid w:val="00F07ACC"/>
    <w:rsid w:val="00FC035C"/>
    <w:rsid w:val="00FE1C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0CE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cs-CZ"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uiPriority w:val="9"/>
    <w:qFormat/>
    <w:pPr>
      <w:keepNext/>
      <w:keepLines/>
      <w:widowControl/>
      <w:tabs>
        <w:tab w:val="left" w:pos="550"/>
      </w:tabs>
      <w:spacing w:before="240" w:after="60"/>
      <w:jc w:val="both"/>
      <w:outlineLvl w:val="0"/>
    </w:pPr>
    <w:rPr>
      <w:b/>
      <w:sz w:val="28"/>
      <w:szCs w:val="28"/>
      <w:u w:val="single"/>
    </w:rPr>
  </w:style>
  <w:style w:type="paragraph" w:styleId="Nadpis2">
    <w:name w:val="heading 2"/>
    <w:basedOn w:val="Normln"/>
    <w:next w:val="Normln"/>
    <w:uiPriority w:val="9"/>
    <w:unhideWhenUsed/>
    <w:qFormat/>
    <w:pPr>
      <w:keepLines/>
      <w:widowControl/>
      <w:spacing w:after="60"/>
      <w:ind w:left="576" w:hanging="576"/>
      <w:jc w:val="both"/>
      <w:outlineLvl w:val="1"/>
    </w:pPr>
  </w:style>
  <w:style w:type="paragraph" w:styleId="Nadpis3">
    <w:name w:val="heading 3"/>
    <w:basedOn w:val="Normln"/>
    <w:next w:val="Normln"/>
    <w:uiPriority w:val="9"/>
    <w:semiHidden/>
    <w:unhideWhenUsed/>
    <w:qFormat/>
    <w:pPr>
      <w:keepLines/>
      <w:widowControl/>
      <w:ind w:left="720" w:hanging="720"/>
      <w:jc w:val="both"/>
      <w:outlineLvl w:val="2"/>
    </w:pPr>
  </w:style>
  <w:style w:type="paragraph" w:styleId="Nadpis4">
    <w:name w:val="heading 4"/>
    <w:basedOn w:val="Normln"/>
    <w:next w:val="Normln"/>
    <w:uiPriority w:val="9"/>
    <w:semiHidden/>
    <w:unhideWhenUsed/>
    <w:qFormat/>
    <w:pPr>
      <w:keepNext/>
      <w:widowControl/>
      <w:spacing w:before="240" w:after="60"/>
      <w:ind w:left="864" w:hanging="864"/>
      <w:jc w:val="both"/>
      <w:outlineLvl w:val="3"/>
    </w:pPr>
    <w:rPr>
      <w:rFonts w:ascii="Arial" w:eastAsia="Arial" w:hAnsi="Arial" w:cs="Arial"/>
      <w:b/>
    </w:rPr>
  </w:style>
  <w:style w:type="paragraph" w:styleId="Nadpis5">
    <w:name w:val="heading 5"/>
    <w:basedOn w:val="Normln"/>
    <w:next w:val="Normln"/>
    <w:uiPriority w:val="9"/>
    <w:semiHidden/>
    <w:unhideWhenUsed/>
    <w:qFormat/>
    <w:pPr>
      <w:widowControl/>
      <w:spacing w:before="240" w:after="60"/>
      <w:ind w:left="1008" w:hanging="1008"/>
      <w:jc w:val="both"/>
      <w:outlineLvl w:val="4"/>
    </w:pPr>
    <w:rPr>
      <w:sz w:val="22"/>
      <w:szCs w:val="22"/>
    </w:rPr>
  </w:style>
  <w:style w:type="paragraph" w:styleId="Nadpis6">
    <w:name w:val="heading 6"/>
    <w:basedOn w:val="Normln"/>
    <w:next w:val="Normln"/>
    <w:uiPriority w:val="9"/>
    <w:semiHidden/>
    <w:unhideWhenUsed/>
    <w:qFormat/>
    <w:pPr>
      <w:widowControl/>
      <w:spacing w:before="240" w:after="60"/>
      <w:ind w:left="1152" w:hanging="1152"/>
      <w:jc w:val="both"/>
      <w:outlineLvl w:val="5"/>
    </w:pPr>
    <w:rPr>
      <w: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titul">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Zhlav">
    <w:name w:val="header"/>
    <w:basedOn w:val="Normln"/>
    <w:link w:val="ZhlavChar"/>
    <w:uiPriority w:val="99"/>
    <w:unhideWhenUsed/>
    <w:rsid w:val="005C4B0D"/>
    <w:pPr>
      <w:tabs>
        <w:tab w:val="center" w:pos="4536"/>
        <w:tab w:val="right" w:pos="9072"/>
      </w:tabs>
    </w:pPr>
  </w:style>
  <w:style w:type="character" w:customStyle="1" w:styleId="ZhlavChar">
    <w:name w:val="Záhlaví Char"/>
    <w:basedOn w:val="Standardnpsmoodstavce"/>
    <w:link w:val="Zhlav"/>
    <w:uiPriority w:val="99"/>
    <w:rsid w:val="005C4B0D"/>
  </w:style>
  <w:style w:type="paragraph" w:styleId="Zpat">
    <w:name w:val="footer"/>
    <w:basedOn w:val="Normln"/>
    <w:link w:val="ZpatChar"/>
    <w:uiPriority w:val="99"/>
    <w:unhideWhenUsed/>
    <w:rsid w:val="005C4B0D"/>
    <w:pPr>
      <w:tabs>
        <w:tab w:val="center" w:pos="4536"/>
        <w:tab w:val="right" w:pos="9072"/>
      </w:tabs>
    </w:pPr>
  </w:style>
  <w:style w:type="character" w:customStyle="1" w:styleId="ZpatChar">
    <w:name w:val="Zápatí Char"/>
    <w:basedOn w:val="Standardnpsmoodstavce"/>
    <w:link w:val="Zpat"/>
    <w:uiPriority w:val="99"/>
    <w:rsid w:val="005C4B0D"/>
  </w:style>
  <w:style w:type="paragraph" w:styleId="Odstavecseseznamem">
    <w:name w:val="List Paragraph"/>
    <w:basedOn w:val="Normln"/>
    <w:uiPriority w:val="34"/>
    <w:qFormat/>
    <w:rsid w:val="001D00DC"/>
    <w:pPr>
      <w:ind w:left="720"/>
      <w:contextualSpacing/>
    </w:pPr>
  </w:style>
  <w:style w:type="character" w:styleId="Odkaznakoment">
    <w:name w:val="annotation reference"/>
    <w:basedOn w:val="Standardnpsmoodstavce"/>
    <w:uiPriority w:val="99"/>
    <w:semiHidden/>
    <w:unhideWhenUsed/>
    <w:rsid w:val="00161D25"/>
    <w:rPr>
      <w:sz w:val="16"/>
      <w:szCs w:val="16"/>
    </w:rPr>
  </w:style>
  <w:style w:type="paragraph" w:styleId="Textkomente">
    <w:name w:val="annotation text"/>
    <w:basedOn w:val="Normln"/>
    <w:link w:val="TextkomenteChar"/>
    <w:uiPriority w:val="99"/>
    <w:semiHidden/>
    <w:unhideWhenUsed/>
    <w:rsid w:val="00161D25"/>
    <w:rPr>
      <w:sz w:val="20"/>
      <w:szCs w:val="20"/>
    </w:rPr>
  </w:style>
  <w:style w:type="character" w:customStyle="1" w:styleId="TextkomenteChar">
    <w:name w:val="Text komentáře Char"/>
    <w:basedOn w:val="Standardnpsmoodstavce"/>
    <w:link w:val="Textkomente"/>
    <w:uiPriority w:val="99"/>
    <w:semiHidden/>
    <w:rsid w:val="00161D25"/>
    <w:rPr>
      <w:sz w:val="20"/>
      <w:szCs w:val="20"/>
    </w:rPr>
  </w:style>
  <w:style w:type="paragraph" w:styleId="Pedmtkomente">
    <w:name w:val="annotation subject"/>
    <w:basedOn w:val="Textkomente"/>
    <w:next w:val="Textkomente"/>
    <w:link w:val="PedmtkomenteChar"/>
    <w:uiPriority w:val="99"/>
    <w:semiHidden/>
    <w:unhideWhenUsed/>
    <w:rsid w:val="00161D25"/>
    <w:rPr>
      <w:b/>
      <w:bCs/>
    </w:rPr>
  </w:style>
  <w:style w:type="character" w:customStyle="1" w:styleId="PedmtkomenteChar">
    <w:name w:val="Předmět komentáře Char"/>
    <w:basedOn w:val="TextkomenteChar"/>
    <w:link w:val="Pedmtkomente"/>
    <w:uiPriority w:val="99"/>
    <w:semiHidden/>
    <w:rsid w:val="00161D25"/>
    <w:rPr>
      <w:b/>
      <w:bCs/>
      <w:sz w:val="20"/>
      <w:szCs w:val="20"/>
    </w:rPr>
  </w:style>
  <w:style w:type="paragraph" w:styleId="Textbubliny">
    <w:name w:val="Balloon Text"/>
    <w:basedOn w:val="Normln"/>
    <w:link w:val="TextbublinyChar"/>
    <w:uiPriority w:val="99"/>
    <w:semiHidden/>
    <w:unhideWhenUsed/>
    <w:rsid w:val="00161D2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61D25"/>
    <w:rPr>
      <w:rFonts w:ascii="Segoe UI" w:hAnsi="Segoe UI" w:cs="Segoe UI"/>
      <w:sz w:val="18"/>
      <w:szCs w:val="18"/>
    </w:rPr>
  </w:style>
  <w:style w:type="paragraph" w:styleId="Revize">
    <w:name w:val="Revision"/>
    <w:hidden/>
    <w:uiPriority w:val="99"/>
    <w:semiHidden/>
    <w:rsid w:val="0082618E"/>
    <w:pPr>
      <w:widowControl/>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cs-CZ"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uiPriority w:val="9"/>
    <w:qFormat/>
    <w:pPr>
      <w:keepNext/>
      <w:keepLines/>
      <w:widowControl/>
      <w:tabs>
        <w:tab w:val="left" w:pos="550"/>
      </w:tabs>
      <w:spacing w:before="240" w:after="60"/>
      <w:jc w:val="both"/>
      <w:outlineLvl w:val="0"/>
    </w:pPr>
    <w:rPr>
      <w:b/>
      <w:sz w:val="28"/>
      <w:szCs w:val="28"/>
      <w:u w:val="single"/>
    </w:rPr>
  </w:style>
  <w:style w:type="paragraph" w:styleId="Nadpis2">
    <w:name w:val="heading 2"/>
    <w:basedOn w:val="Normln"/>
    <w:next w:val="Normln"/>
    <w:uiPriority w:val="9"/>
    <w:unhideWhenUsed/>
    <w:qFormat/>
    <w:pPr>
      <w:keepLines/>
      <w:widowControl/>
      <w:spacing w:after="60"/>
      <w:ind w:left="576" w:hanging="576"/>
      <w:jc w:val="both"/>
      <w:outlineLvl w:val="1"/>
    </w:pPr>
  </w:style>
  <w:style w:type="paragraph" w:styleId="Nadpis3">
    <w:name w:val="heading 3"/>
    <w:basedOn w:val="Normln"/>
    <w:next w:val="Normln"/>
    <w:uiPriority w:val="9"/>
    <w:semiHidden/>
    <w:unhideWhenUsed/>
    <w:qFormat/>
    <w:pPr>
      <w:keepLines/>
      <w:widowControl/>
      <w:ind w:left="720" w:hanging="720"/>
      <w:jc w:val="both"/>
      <w:outlineLvl w:val="2"/>
    </w:pPr>
  </w:style>
  <w:style w:type="paragraph" w:styleId="Nadpis4">
    <w:name w:val="heading 4"/>
    <w:basedOn w:val="Normln"/>
    <w:next w:val="Normln"/>
    <w:uiPriority w:val="9"/>
    <w:semiHidden/>
    <w:unhideWhenUsed/>
    <w:qFormat/>
    <w:pPr>
      <w:keepNext/>
      <w:widowControl/>
      <w:spacing w:before="240" w:after="60"/>
      <w:ind w:left="864" w:hanging="864"/>
      <w:jc w:val="both"/>
      <w:outlineLvl w:val="3"/>
    </w:pPr>
    <w:rPr>
      <w:rFonts w:ascii="Arial" w:eastAsia="Arial" w:hAnsi="Arial" w:cs="Arial"/>
      <w:b/>
    </w:rPr>
  </w:style>
  <w:style w:type="paragraph" w:styleId="Nadpis5">
    <w:name w:val="heading 5"/>
    <w:basedOn w:val="Normln"/>
    <w:next w:val="Normln"/>
    <w:uiPriority w:val="9"/>
    <w:semiHidden/>
    <w:unhideWhenUsed/>
    <w:qFormat/>
    <w:pPr>
      <w:widowControl/>
      <w:spacing w:before="240" w:after="60"/>
      <w:ind w:left="1008" w:hanging="1008"/>
      <w:jc w:val="both"/>
      <w:outlineLvl w:val="4"/>
    </w:pPr>
    <w:rPr>
      <w:sz w:val="22"/>
      <w:szCs w:val="22"/>
    </w:rPr>
  </w:style>
  <w:style w:type="paragraph" w:styleId="Nadpis6">
    <w:name w:val="heading 6"/>
    <w:basedOn w:val="Normln"/>
    <w:next w:val="Normln"/>
    <w:uiPriority w:val="9"/>
    <w:semiHidden/>
    <w:unhideWhenUsed/>
    <w:qFormat/>
    <w:pPr>
      <w:widowControl/>
      <w:spacing w:before="240" w:after="60"/>
      <w:ind w:left="1152" w:hanging="1152"/>
      <w:jc w:val="both"/>
      <w:outlineLvl w:val="5"/>
    </w:pPr>
    <w:rPr>
      <w: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titul">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Zhlav">
    <w:name w:val="header"/>
    <w:basedOn w:val="Normln"/>
    <w:link w:val="ZhlavChar"/>
    <w:uiPriority w:val="99"/>
    <w:unhideWhenUsed/>
    <w:rsid w:val="005C4B0D"/>
    <w:pPr>
      <w:tabs>
        <w:tab w:val="center" w:pos="4536"/>
        <w:tab w:val="right" w:pos="9072"/>
      </w:tabs>
    </w:pPr>
  </w:style>
  <w:style w:type="character" w:customStyle="1" w:styleId="ZhlavChar">
    <w:name w:val="Záhlaví Char"/>
    <w:basedOn w:val="Standardnpsmoodstavce"/>
    <w:link w:val="Zhlav"/>
    <w:uiPriority w:val="99"/>
    <w:rsid w:val="005C4B0D"/>
  </w:style>
  <w:style w:type="paragraph" w:styleId="Zpat">
    <w:name w:val="footer"/>
    <w:basedOn w:val="Normln"/>
    <w:link w:val="ZpatChar"/>
    <w:uiPriority w:val="99"/>
    <w:unhideWhenUsed/>
    <w:rsid w:val="005C4B0D"/>
    <w:pPr>
      <w:tabs>
        <w:tab w:val="center" w:pos="4536"/>
        <w:tab w:val="right" w:pos="9072"/>
      </w:tabs>
    </w:pPr>
  </w:style>
  <w:style w:type="character" w:customStyle="1" w:styleId="ZpatChar">
    <w:name w:val="Zápatí Char"/>
    <w:basedOn w:val="Standardnpsmoodstavce"/>
    <w:link w:val="Zpat"/>
    <w:uiPriority w:val="99"/>
    <w:rsid w:val="005C4B0D"/>
  </w:style>
  <w:style w:type="paragraph" w:styleId="Odstavecseseznamem">
    <w:name w:val="List Paragraph"/>
    <w:basedOn w:val="Normln"/>
    <w:uiPriority w:val="34"/>
    <w:qFormat/>
    <w:rsid w:val="001D00DC"/>
    <w:pPr>
      <w:ind w:left="720"/>
      <w:contextualSpacing/>
    </w:pPr>
  </w:style>
  <w:style w:type="character" w:styleId="Odkaznakoment">
    <w:name w:val="annotation reference"/>
    <w:basedOn w:val="Standardnpsmoodstavce"/>
    <w:uiPriority w:val="99"/>
    <w:semiHidden/>
    <w:unhideWhenUsed/>
    <w:rsid w:val="00161D25"/>
    <w:rPr>
      <w:sz w:val="16"/>
      <w:szCs w:val="16"/>
    </w:rPr>
  </w:style>
  <w:style w:type="paragraph" w:styleId="Textkomente">
    <w:name w:val="annotation text"/>
    <w:basedOn w:val="Normln"/>
    <w:link w:val="TextkomenteChar"/>
    <w:uiPriority w:val="99"/>
    <w:semiHidden/>
    <w:unhideWhenUsed/>
    <w:rsid w:val="00161D25"/>
    <w:rPr>
      <w:sz w:val="20"/>
      <w:szCs w:val="20"/>
    </w:rPr>
  </w:style>
  <w:style w:type="character" w:customStyle="1" w:styleId="TextkomenteChar">
    <w:name w:val="Text komentáře Char"/>
    <w:basedOn w:val="Standardnpsmoodstavce"/>
    <w:link w:val="Textkomente"/>
    <w:uiPriority w:val="99"/>
    <w:semiHidden/>
    <w:rsid w:val="00161D25"/>
    <w:rPr>
      <w:sz w:val="20"/>
      <w:szCs w:val="20"/>
    </w:rPr>
  </w:style>
  <w:style w:type="paragraph" w:styleId="Pedmtkomente">
    <w:name w:val="annotation subject"/>
    <w:basedOn w:val="Textkomente"/>
    <w:next w:val="Textkomente"/>
    <w:link w:val="PedmtkomenteChar"/>
    <w:uiPriority w:val="99"/>
    <w:semiHidden/>
    <w:unhideWhenUsed/>
    <w:rsid w:val="00161D25"/>
    <w:rPr>
      <w:b/>
      <w:bCs/>
    </w:rPr>
  </w:style>
  <w:style w:type="character" w:customStyle="1" w:styleId="PedmtkomenteChar">
    <w:name w:val="Předmět komentáře Char"/>
    <w:basedOn w:val="TextkomenteChar"/>
    <w:link w:val="Pedmtkomente"/>
    <w:uiPriority w:val="99"/>
    <w:semiHidden/>
    <w:rsid w:val="00161D25"/>
    <w:rPr>
      <w:b/>
      <w:bCs/>
      <w:sz w:val="20"/>
      <w:szCs w:val="20"/>
    </w:rPr>
  </w:style>
  <w:style w:type="paragraph" w:styleId="Textbubliny">
    <w:name w:val="Balloon Text"/>
    <w:basedOn w:val="Normln"/>
    <w:link w:val="TextbublinyChar"/>
    <w:uiPriority w:val="99"/>
    <w:semiHidden/>
    <w:unhideWhenUsed/>
    <w:rsid w:val="00161D2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61D25"/>
    <w:rPr>
      <w:rFonts w:ascii="Segoe UI" w:hAnsi="Segoe UI" w:cs="Segoe UI"/>
      <w:sz w:val="18"/>
      <w:szCs w:val="18"/>
    </w:rPr>
  </w:style>
  <w:style w:type="paragraph" w:styleId="Revize">
    <w:name w:val="Revision"/>
    <w:hidden/>
    <w:uiPriority w:val="99"/>
    <w:semiHidden/>
    <w:rsid w:val="0082618E"/>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1304">
      <w:bodyDiv w:val="1"/>
      <w:marLeft w:val="0"/>
      <w:marRight w:val="0"/>
      <w:marTop w:val="0"/>
      <w:marBottom w:val="0"/>
      <w:divBdr>
        <w:top w:val="none" w:sz="0" w:space="0" w:color="auto"/>
        <w:left w:val="none" w:sz="0" w:space="0" w:color="auto"/>
        <w:bottom w:val="none" w:sz="0" w:space="0" w:color="auto"/>
        <w:right w:val="none" w:sz="0" w:space="0" w:color="auto"/>
      </w:divBdr>
    </w:div>
    <w:div w:id="1146047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BB53D-02F8-4391-9B5E-86CF03684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1900</Words>
  <Characters>11211</Characters>
  <Application>Microsoft Office Word</Application>
  <DocSecurity>4</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2020-09-01T10:57:00Z</dcterms:created>
  <dcterms:modified xsi:type="dcterms:W3CDTF">2020-09-01T10:57:00Z</dcterms:modified>
</cp:coreProperties>
</file>