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D138" w14:textId="77777777" w:rsidR="004B7AE3" w:rsidRDefault="004B7AE3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</w:p>
    <w:p w14:paraId="7C7D1CB8" w14:textId="243B628B" w:rsidR="004A2DDB" w:rsidRDefault="00027BC9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 xml:space="preserve">Dodatek </w:t>
      </w:r>
      <w:r w:rsidR="009768BA">
        <w:rPr>
          <w:rFonts w:ascii="Tahoma" w:hAnsi="Tahoma" w:cs="Tahoma"/>
          <w:szCs w:val="28"/>
        </w:rPr>
        <w:t>č</w:t>
      </w:r>
      <w:r>
        <w:rPr>
          <w:rFonts w:ascii="Tahoma" w:hAnsi="Tahoma" w:cs="Tahoma"/>
          <w:caps/>
          <w:szCs w:val="28"/>
        </w:rPr>
        <w:t>. 1</w:t>
      </w:r>
    </w:p>
    <w:p w14:paraId="68897FB1" w14:textId="0DF4F716" w:rsidR="009768BA" w:rsidRPr="009768BA" w:rsidRDefault="009768BA" w:rsidP="0051293B">
      <w:pPr>
        <w:pStyle w:val="Podtitul"/>
        <w:spacing w:after="1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ke smlouvě o dílo </w:t>
      </w:r>
      <w:r w:rsidR="0024131E">
        <w:rPr>
          <w:rFonts w:ascii="Tahoma" w:hAnsi="Tahoma" w:cs="Tahoma"/>
          <w:szCs w:val="28"/>
        </w:rPr>
        <w:t>uzavřené dn</w:t>
      </w:r>
      <w:r w:rsidR="00645B94">
        <w:rPr>
          <w:rFonts w:ascii="Tahoma" w:hAnsi="Tahoma" w:cs="Tahoma"/>
          <w:szCs w:val="28"/>
        </w:rPr>
        <w:t>e</w:t>
      </w:r>
      <w:r w:rsidR="0024131E">
        <w:rPr>
          <w:rFonts w:ascii="Tahoma" w:hAnsi="Tahoma" w:cs="Tahoma"/>
          <w:szCs w:val="28"/>
        </w:rPr>
        <w:t xml:space="preserve"> </w:t>
      </w:r>
      <w:r w:rsidR="00977EDF">
        <w:rPr>
          <w:rFonts w:ascii="Tahoma" w:hAnsi="Tahoma" w:cs="Tahoma"/>
          <w:szCs w:val="28"/>
        </w:rPr>
        <w:t>2</w:t>
      </w:r>
      <w:r w:rsidR="002B6BF3">
        <w:rPr>
          <w:rFonts w:ascii="Tahoma" w:hAnsi="Tahoma" w:cs="Tahoma"/>
          <w:szCs w:val="28"/>
        </w:rPr>
        <w:t>2</w:t>
      </w:r>
      <w:r w:rsidR="0024131E">
        <w:rPr>
          <w:rFonts w:ascii="Tahoma" w:hAnsi="Tahoma" w:cs="Tahoma"/>
          <w:szCs w:val="28"/>
        </w:rPr>
        <w:t xml:space="preserve">. </w:t>
      </w:r>
      <w:r w:rsidR="002B6BF3">
        <w:rPr>
          <w:rFonts w:ascii="Tahoma" w:hAnsi="Tahoma" w:cs="Tahoma"/>
          <w:szCs w:val="28"/>
        </w:rPr>
        <w:t>4</w:t>
      </w:r>
      <w:r w:rsidR="0024131E">
        <w:rPr>
          <w:rFonts w:ascii="Tahoma" w:hAnsi="Tahoma" w:cs="Tahoma"/>
          <w:szCs w:val="28"/>
        </w:rPr>
        <w:t>. 20</w:t>
      </w:r>
      <w:r w:rsidR="008B37BE">
        <w:rPr>
          <w:rFonts w:ascii="Tahoma" w:hAnsi="Tahoma" w:cs="Tahoma"/>
          <w:szCs w:val="28"/>
        </w:rPr>
        <w:t>20</w:t>
      </w:r>
    </w:p>
    <w:p w14:paraId="66C3B4B4" w14:textId="1507B6EB" w:rsidR="004A2DDB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4F8734D1" w14:textId="77777777" w:rsidR="00977EDF" w:rsidRPr="00BB5755" w:rsidRDefault="00977EDF" w:rsidP="00977EDF">
      <w:pPr>
        <w:jc w:val="center"/>
        <w:rPr>
          <w:rFonts w:ascii="Tahoma" w:hAnsi="Tahoma" w:cs="Tahoma"/>
          <w:b/>
          <w:sz w:val="20"/>
          <w:szCs w:val="20"/>
        </w:rPr>
      </w:pPr>
    </w:p>
    <w:p w14:paraId="5C5E3A83" w14:textId="1EBA1794" w:rsidR="002B6BF3" w:rsidRPr="002B6BF3" w:rsidRDefault="002B6BF3" w:rsidP="002B6BF3">
      <w:pPr>
        <w:pStyle w:val="Odstavecseseznamem"/>
        <w:numPr>
          <w:ilvl w:val="0"/>
          <w:numId w:val="38"/>
        </w:numPr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2B6BF3">
        <w:rPr>
          <w:rFonts w:ascii="Tahoma" w:hAnsi="Tahoma" w:cs="Tahoma"/>
          <w:b/>
          <w:sz w:val="22"/>
          <w:szCs w:val="22"/>
        </w:rPr>
        <w:t>Masarykova střední škola zemědělská a Vyšší odborná škola, Opava, příspěvková organizace</w:t>
      </w:r>
    </w:p>
    <w:p w14:paraId="25F7AA34" w14:textId="77777777" w:rsidR="002B6BF3" w:rsidRPr="00467E01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 xml:space="preserve"> Purkyňova 12, 746 01 Opava</w:t>
      </w:r>
      <w:bookmarkStart w:id="0" w:name="_GoBack"/>
      <w:bookmarkEnd w:id="0"/>
    </w:p>
    <w:p w14:paraId="294954F9" w14:textId="77777777" w:rsidR="002B6BF3" w:rsidRPr="00467E01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 xml:space="preserve"> </w:t>
      </w:r>
      <w:r w:rsidRPr="002A51C7">
        <w:rPr>
          <w:rFonts w:ascii="Tahoma" w:hAnsi="Tahoma" w:cs="Tahoma"/>
          <w:sz w:val="22"/>
          <w:szCs w:val="22"/>
          <w:highlight w:val="black"/>
        </w:rPr>
        <w:t>Ing. Arnošt Klein</w:t>
      </w:r>
      <w:r>
        <w:rPr>
          <w:rFonts w:ascii="Tahoma" w:hAnsi="Tahoma" w:cs="Tahoma"/>
          <w:sz w:val="22"/>
          <w:szCs w:val="22"/>
        </w:rPr>
        <w:t xml:space="preserve"> - ředitel</w:t>
      </w:r>
      <w:r w:rsidRPr="00467E01">
        <w:rPr>
          <w:rFonts w:ascii="Tahoma" w:hAnsi="Tahoma" w:cs="Tahoma"/>
          <w:sz w:val="22"/>
          <w:szCs w:val="22"/>
        </w:rPr>
        <w:tab/>
      </w:r>
    </w:p>
    <w:p w14:paraId="7D4DA441" w14:textId="77777777" w:rsidR="002B6BF3" w:rsidRPr="00467E01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>47813130</w:t>
      </w:r>
      <w:r w:rsidRPr="00467E01">
        <w:rPr>
          <w:rFonts w:ascii="Tahoma" w:hAnsi="Tahoma" w:cs="Tahoma"/>
          <w:sz w:val="22"/>
          <w:szCs w:val="22"/>
        </w:rPr>
        <w:tab/>
      </w:r>
    </w:p>
    <w:p w14:paraId="26A33C9D" w14:textId="77777777" w:rsidR="002B6BF3" w:rsidRPr="00467E01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>CZ47813130</w:t>
      </w:r>
      <w:r w:rsidRPr="00467E01">
        <w:rPr>
          <w:rFonts w:ascii="Tahoma" w:hAnsi="Tahoma" w:cs="Tahoma"/>
          <w:sz w:val="22"/>
          <w:szCs w:val="22"/>
        </w:rPr>
        <w:tab/>
      </w:r>
    </w:p>
    <w:p w14:paraId="5F591532" w14:textId="77777777" w:rsidR="002B6BF3" w:rsidRPr="00467E01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A51C7">
        <w:rPr>
          <w:rFonts w:ascii="Tahoma" w:hAnsi="Tahoma" w:cs="Tahoma"/>
          <w:sz w:val="22"/>
          <w:szCs w:val="22"/>
          <w:highlight w:val="black"/>
        </w:rPr>
        <w:t>bankovní spojení: KB</w:t>
      </w:r>
      <w:r>
        <w:rPr>
          <w:rFonts w:ascii="Tahoma" w:hAnsi="Tahoma" w:cs="Tahoma"/>
          <w:sz w:val="22"/>
          <w:szCs w:val="22"/>
        </w:rPr>
        <w:t xml:space="preserve"> Opava</w:t>
      </w:r>
      <w:r w:rsidRPr="00467E01">
        <w:rPr>
          <w:rFonts w:ascii="Tahoma" w:hAnsi="Tahoma" w:cs="Tahoma"/>
          <w:sz w:val="22"/>
          <w:szCs w:val="22"/>
        </w:rPr>
        <w:tab/>
      </w:r>
    </w:p>
    <w:p w14:paraId="778F07E9" w14:textId="77777777" w:rsidR="002B6BF3" w:rsidRPr="00467E01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Pr="002A51C7">
        <w:rPr>
          <w:rFonts w:ascii="Tahoma" w:hAnsi="Tahoma" w:cs="Tahoma"/>
          <w:sz w:val="22"/>
          <w:szCs w:val="22"/>
          <w:highlight w:val="black"/>
        </w:rPr>
        <w:t>19-674060237/0100</w:t>
      </w:r>
      <w:r w:rsidRPr="00467E01">
        <w:rPr>
          <w:rFonts w:ascii="Tahoma" w:hAnsi="Tahoma" w:cs="Tahoma"/>
          <w:sz w:val="22"/>
          <w:szCs w:val="22"/>
        </w:rPr>
        <w:tab/>
      </w:r>
    </w:p>
    <w:p w14:paraId="452F734D" w14:textId="77777777" w:rsidR="002B6BF3" w:rsidRPr="00467E01" w:rsidRDefault="002B6BF3" w:rsidP="002B6BF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67E01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8671BFA" w14:textId="77777777" w:rsidR="002B6BF3" w:rsidRPr="00467E01" w:rsidRDefault="002B6BF3" w:rsidP="002B6BF3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2A51C7">
        <w:rPr>
          <w:rFonts w:ascii="Tahoma" w:hAnsi="Tahoma" w:cs="Tahoma"/>
          <w:sz w:val="22"/>
          <w:szCs w:val="22"/>
          <w:highlight w:val="black"/>
        </w:rPr>
        <w:t>Mgr. Jiří Zapletal</w:t>
      </w:r>
      <w:r w:rsidRPr="00467E01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 xml:space="preserve">: </w:t>
      </w:r>
      <w:r w:rsidRPr="002A51C7">
        <w:rPr>
          <w:rFonts w:ascii="Tahoma" w:hAnsi="Tahoma" w:cs="Tahoma"/>
          <w:sz w:val="22"/>
          <w:szCs w:val="22"/>
          <w:highlight w:val="black"/>
        </w:rPr>
        <w:t>608 222 709</w:t>
      </w:r>
      <w:r>
        <w:rPr>
          <w:rFonts w:ascii="Tahoma" w:hAnsi="Tahoma" w:cs="Tahoma"/>
          <w:sz w:val="22"/>
          <w:szCs w:val="22"/>
        </w:rPr>
        <w:t xml:space="preserve">, </w:t>
      </w:r>
      <w:r w:rsidRPr="002A51C7">
        <w:rPr>
          <w:rFonts w:ascii="Tahoma" w:hAnsi="Tahoma" w:cs="Tahoma"/>
          <w:sz w:val="22"/>
          <w:szCs w:val="22"/>
          <w:highlight w:val="black"/>
        </w:rPr>
        <w:t xml:space="preserve">Bc. Antonín </w:t>
      </w:r>
      <w:proofErr w:type="spellStart"/>
      <w:r w:rsidRPr="002A51C7">
        <w:rPr>
          <w:rFonts w:ascii="Tahoma" w:hAnsi="Tahoma" w:cs="Tahoma"/>
          <w:sz w:val="22"/>
          <w:szCs w:val="22"/>
          <w:highlight w:val="black"/>
        </w:rPr>
        <w:t>Hřivňák</w:t>
      </w:r>
      <w:proofErr w:type="spellEnd"/>
      <w:r w:rsidRPr="00F23418">
        <w:rPr>
          <w:rFonts w:ascii="Tahoma" w:hAnsi="Tahoma" w:cs="Tahoma"/>
          <w:sz w:val="22"/>
          <w:szCs w:val="22"/>
        </w:rPr>
        <w:t>, tel.:</w:t>
      </w:r>
      <w:r w:rsidRPr="00F23418">
        <w:rPr>
          <w:rFonts w:ascii="Tahoma" w:hAnsi="Tahoma" w:cs="Tahoma"/>
          <w:color w:val="444444"/>
          <w:sz w:val="22"/>
          <w:szCs w:val="22"/>
        </w:rPr>
        <w:t xml:space="preserve"> </w:t>
      </w:r>
      <w:r w:rsidRPr="00A956A6">
        <w:rPr>
          <w:rFonts w:ascii="Tahoma" w:hAnsi="Tahoma" w:cs="Tahoma"/>
          <w:sz w:val="22"/>
          <w:szCs w:val="22"/>
          <w:highlight w:val="black"/>
        </w:rPr>
        <w:t>739 075 605</w:t>
      </w:r>
    </w:p>
    <w:p w14:paraId="36A918D7" w14:textId="77777777" w:rsidR="002B6BF3" w:rsidRPr="00467E01" w:rsidRDefault="002B6BF3" w:rsidP="002B6BF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7E01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467E01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objednatel</w:t>
      </w:r>
      <w:r w:rsidRPr="00467E01">
        <w:rPr>
          <w:rFonts w:ascii="Tahoma" w:hAnsi="Tahoma" w:cs="Tahoma"/>
          <w:iCs/>
          <w:sz w:val="22"/>
          <w:szCs w:val="22"/>
        </w:rPr>
        <w:t>“)</w:t>
      </w:r>
    </w:p>
    <w:p w14:paraId="102AD3D7" w14:textId="77777777" w:rsidR="002B6BF3" w:rsidRDefault="002B6BF3" w:rsidP="002B6BF3">
      <w:pPr>
        <w:numPr>
          <w:ilvl w:val="0"/>
          <w:numId w:val="33"/>
        </w:numPr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447ADD">
        <w:rPr>
          <w:rFonts w:ascii="Tahoma" w:hAnsi="Tahoma" w:cs="Tahoma"/>
          <w:b/>
          <w:sz w:val="22"/>
          <w:szCs w:val="22"/>
        </w:rPr>
        <w:t>EKOBAU INVEST a.s.</w:t>
      </w:r>
    </w:p>
    <w:p w14:paraId="560D8984" w14:textId="77777777" w:rsidR="002B6BF3" w:rsidRPr="00447ADD" w:rsidRDefault="002B6BF3" w:rsidP="002B6BF3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447ADD">
        <w:rPr>
          <w:rFonts w:ascii="Tahoma" w:hAnsi="Tahoma" w:cs="Tahoma"/>
          <w:sz w:val="22"/>
          <w:szCs w:val="22"/>
        </w:rPr>
        <w:t>se sídlem:</w:t>
      </w:r>
      <w:r w:rsidRPr="00447AD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Podolská 156, 747 41 Hradec nad Moravicí</w:t>
      </w:r>
    </w:p>
    <w:p w14:paraId="60615F73" w14:textId="77777777" w:rsidR="002B6BF3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 w:rsidRPr="002A51C7">
        <w:rPr>
          <w:rFonts w:ascii="Tahoma" w:hAnsi="Tahoma" w:cs="Tahoma"/>
          <w:sz w:val="22"/>
          <w:szCs w:val="22"/>
          <w:highlight w:val="black"/>
        </w:rPr>
        <w:t>Mgr. Zbyněk Rybka</w:t>
      </w:r>
      <w:r>
        <w:rPr>
          <w:rFonts w:ascii="Tahoma" w:hAnsi="Tahoma" w:cs="Tahoma"/>
          <w:sz w:val="22"/>
          <w:szCs w:val="22"/>
        </w:rPr>
        <w:t xml:space="preserve"> – předseda představenstva</w:t>
      </w:r>
    </w:p>
    <w:p w14:paraId="12979818" w14:textId="77777777" w:rsidR="002B6BF3" w:rsidRPr="00A045E6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Pr="002A51C7">
        <w:rPr>
          <w:rFonts w:ascii="Tahoma" w:hAnsi="Tahoma" w:cs="Tahoma"/>
          <w:sz w:val="22"/>
          <w:szCs w:val="22"/>
          <w:highlight w:val="black"/>
        </w:rPr>
        <w:t>Vilém Lasák</w:t>
      </w:r>
      <w:r>
        <w:rPr>
          <w:rFonts w:ascii="Tahoma" w:hAnsi="Tahoma" w:cs="Tahoma"/>
          <w:sz w:val="22"/>
          <w:szCs w:val="22"/>
        </w:rPr>
        <w:t xml:space="preserve"> – místopředseda představenstva         </w:t>
      </w:r>
      <w:r>
        <w:rPr>
          <w:rFonts w:ascii="Tahoma" w:hAnsi="Tahoma" w:cs="Tahoma"/>
          <w:sz w:val="22"/>
          <w:szCs w:val="22"/>
        </w:rPr>
        <w:tab/>
      </w:r>
    </w:p>
    <w:p w14:paraId="5CB297F9" w14:textId="77777777" w:rsidR="002B6BF3" w:rsidRPr="00A045E6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 xml:space="preserve"> 268 20 897</w:t>
      </w:r>
      <w:r>
        <w:rPr>
          <w:rFonts w:ascii="Tahoma" w:hAnsi="Tahoma" w:cs="Tahoma"/>
          <w:sz w:val="22"/>
          <w:szCs w:val="22"/>
        </w:rPr>
        <w:tab/>
      </w:r>
    </w:p>
    <w:p w14:paraId="4A7D21B2" w14:textId="77777777" w:rsidR="002B6BF3" w:rsidRPr="00A045E6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 xml:space="preserve"> CZ26820897</w:t>
      </w:r>
      <w:r>
        <w:rPr>
          <w:rFonts w:ascii="Tahoma" w:hAnsi="Tahoma" w:cs="Tahoma"/>
          <w:sz w:val="22"/>
          <w:szCs w:val="22"/>
        </w:rPr>
        <w:tab/>
      </w:r>
    </w:p>
    <w:p w14:paraId="3D827544" w14:textId="77777777" w:rsidR="002B6BF3" w:rsidRPr="00A045E6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Pr="002A51C7">
        <w:rPr>
          <w:rFonts w:ascii="Tahoma" w:hAnsi="Tahoma" w:cs="Tahoma"/>
          <w:sz w:val="22"/>
          <w:szCs w:val="22"/>
          <w:highlight w:val="black"/>
        </w:rPr>
        <w:t>ČS Opava</w:t>
      </w:r>
      <w:r>
        <w:rPr>
          <w:rFonts w:ascii="Tahoma" w:hAnsi="Tahoma" w:cs="Tahoma"/>
          <w:sz w:val="22"/>
          <w:szCs w:val="22"/>
        </w:rPr>
        <w:tab/>
      </w:r>
    </w:p>
    <w:p w14:paraId="50D9961B" w14:textId="77777777" w:rsidR="002B6BF3" w:rsidRPr="00A045E6" w:rsidRDefault="002B6BF3" w:rsidP="002B6BF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 xml:space="preserve"> </w:t>
      </w:r>
      <w:r w:rsidRPr="002A51C7">
        <w:rPr>
          <w:rFonts w:ascii="Tahoma" w:hAnsi="Tahoma" w:cs="Tahoma"/>
          <w:sz w:val="22"/>
          <w:szCs w:val="22"/>
          <w:highlight w:val="black"/>
        </w:rPr>
        <w:t>7356392/0800</w:t>
      </w:r>
      <w:r>
        <w:rPr>
          <w:rFonts w:ascii="Tahoma" w:hAnsi="Tahoma" w:cs="Tahoma"/>
          <w:sz w:val="22"/>
          <w:szCs w:val="22"/>
        </w:rPr>
        <w:tab/>
      </w:r>
    </w:p>
    <w:p w14:paraId="466072EF" w14:textId="77777777" w:rsidR="002B6BF3" w:rsidRPr="00A045E6" w:rsidRDefault="002B6BF3" w:rsidP="002B6BF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 xml:space="preserve">Krajským </w:t>
      </w:r>
      <w:r w:rsidRPr="00A045E6">
        <w:rPr>
          <w:rFonts w:ascii="Tahoma" w:hAnsi="Tahoma" w:cs="Tahoma"/>
          <w:sz w:val="22"/>
          <w:szCs w:val="22"/>
        </w:rPr>
        <w:t>soudem v</w:t>
      </w:r>
      <w:r>
        <w:rPr>
          <w:rFonts w:ascii="Tahoma" w:hAnsi="Tahoma" w:cs="Tahoma"/>
          <w:sz w:val="22"/>
          <w:szCs w:val="22"/>
        </w:rPr>
        <w:t> Ostravě</w:t>
      </w:r>
      <w:r w:rsidRPr="00A045E6">
        <w:rPr>
          <w:rFonts w:ascii="Tahoma" w:hAnsi="Tahoma" w:cs="Tahoma"/>
          <w:sz w:val="22"/>
          <w:szCs w:val="22"/>
        </w:rPr>
        <w:t xml:space="preserve"> oddíl</w:t>
      </w:r>
      <w:r>
        <w:rPr>
          <w:rFonts w:ascii="Tahoma" w:hAnsi="Tahoma" w:cs="Tahoma"/>
          <w:sz w:val="22"/>
          <w:szCs w:val="22"/>
        </w:rPr>
        <w:t> B</w:t>
      </w:r>
      <w:r w:rsidRPr="00A045E6">
        <w:rPr>
          <w:rFonts w:ascii="Tahoma" w:hAnsi="Tahoma" w:cs="Tahoma"/>
          <w:sz w:val="22"/>
          <w:szCs w:val="22"/>
        </w:rPr>
        <w:t>, vložka</w:t>
      </w:r>
      <w:r>
        <w:rPr>
          <w:rFonts w:ascii="Tahoma" w:hAnsi="Tahoma" w:cs="Tahoma"/>
          <w:sz w:val="22"/>
          <w:szCs w:val="22"/>
        </w:rPr>
        <w:t> 2991</w:t>
      </w:r>
    </w:p>
    <w:p w14:paraId="7D260E97" w14:textId="77777777" w:rsidR="002B6BF3" w:rsidRPr="00A045E6" w:rsidRDefault="002B6BF3" w:rsidP="002B6BF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380AB9E8" w14:textId="77777777" w:rsidR="002B6BF3" w:rsidRPr="00A045E6" w:rsidRDefault="002B6BF3" w:rsidP="002B6BF3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2A51C7">
        <w:rPr>
          <w:rFonts w:ascii="Tahoma" w:hAnsi="Tahoma" w:cs="Tahoma"/>
          <w:sz w:val="22"/>
          <w:szCs w:val="22"/>
          <w:highlight w:val="black"/>
        </w:rPr>
        <w:t>Vilém Lasák</w:t>
      </w:r>
      <w:r>
        <w:rPr>
          <w:rFonts w:ascii="Tahoma" w:hAnsi="Tahoma" w:cs="Tahoma"/>
          <w:sz w:val="22"/>
          <w:szCs w:val="22"/>
        </w:rPr>
        <w:t xml:space="preserve"> – místopředseda představenstva</w:t>
      </w:r>
      <w:r w:rsidRPr="00A045E6">
        <w:rPr>
          <w:rFonts w:ascii="Tahoma" w:hAnsi="Tahoma" w:cs="Tahoma"/>
          <w:sz w:val="22"/>
          <w:szCs w:val="22"/>
        </w:rPr>
        <w:t>, tel.</w:t>
      </w:r>
      <w:r>
        <w:rPr>
          <w:rFonts w:ascii="Tahoma" w:hAnsi="Tahoma" w:cs="Tahoma"/>
          <w:sz w:val="22"/>
          <w:szCs w:val="22"/>
        </w:rPr>
        <w:t>: </w:t>
      </w:r>
      <w:r w:rsidRPr="002A51C7">
        <w:rPr>
          <w:rFonts w:ascii="Tahoma" w:hAnsi="Tahoma" w:cs="Tahoma"/>
          <w:sz w:val="22"/>
          <w:szCs w:val="22"/>
          <w:highlight w:val="black"/>
        </w:rPr>
        <w:t>777 790 666</w:t>
      </w:r>
    </w:p>
    <w:p w14:paraId="0E8AC749" w14:textId="77777777" w:rsidR="002B6BF3" w:rsidRDefault="002B6BF3" w:rsidP="002B6BF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640105D9" w14:textId="77777777" w:rsidR="00977EDF" w:rsidRDefault="00977EDF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23102278" w14:textId="77777777" w:rsidR="004A2DDB" w:rsidRPr="00A045E6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3D070B05" w14:textId="29A9919C" w:rsidR="00D51E77" w:rsidRPr="00443DFF" w:rsidRDefault="00270D23" w:rsidP="00954DC1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</w:t>
      </w:r>
      <w:r w:rsidR="00977EDF">
        <w:rPr>
          <w:rFonts w:ascii="Tahoma" w:hAnsi="Tahoma" w:cs="Tahoma"/>
          <w:sz w:val="22"/>
          <w:szCs w:val="22"/>
        </w:rPr>
        <w:t>2</w:t>
      </w:r>
      <w:r w:rsidR="0004426B">
        <w:rPr>
          <w:rFonts w:ascii="Tahoma" w:hAnsi="Tahoma" w:cs="Tahoma"/>
          <w:sz w:val="22"/>
          <w:szCs w:val="22"/>
        </w:rPr>
        <w:t>2</w:t>
      </w:r>
      <w:r w:rsidR="002A5948">
        <w:rPr>
          <w:rFonts w:ascii="Tahoma" w:hAnsi="Tahoma" w:cs="Tahoma"/>
          <w:sz w:val="22"/>
          <w:szCs w:val="22"/>
        </w:rPr>
        <w:t xml:space="preserve">. </w:t>
      </w:r>
      <w:r w:rsidR="00977EDF">
        <w:rPr>
          <w:rFonts w:ascii="Tahoma" w:hAnsi="Tahoma" w:cs="Tahoma"/>
          <w:sz w:val="22"/>
          <w:szCs w:val="22"/>
        </w:rPr>
        <w:t>0</w:t>
      </w:r>
      <w:r w:rsidR="0004426B">
        <w:rPr>
          <w:rFonts w:ascii="Tahoma" w:hAnsi="Tahoma" w:cs="Tahoma"/>
          <w:sz w:val="22"/>
          <w:szCs w:val="22"/>
        </w:rPr>
        <w:t>4</w:t>
      </w:r>
      <w:r w:rsidR="00977EDF">
        <w:rPr>
          <w:rFonts w:ascii="Tahoma" w:hAnsi="Tahoma" w:cs="Tahoma"/>
          <w:sz w:val="22"/>
          <w:szCs w:val="22"/>
        </w:rPr>
        <w:t>.</w:t>
      </w:r>
      <w:r w:rsidR="002A5948">
        <w:rPr>
          <w:rFonts w:ascii="Tahoma" w:hAnsi="Tahoma" w:cs="Tahoma"/>
          <w:sz w:val="22"/>
          <w:szCs w:val="22"/>
        </w:rPr>
        <w:t xml:space="preserve"> 20</w:t>
      </w:r>
      <w:r w:rsidR="00977EDF">
        <w:rPr>
          <w:rFonts w:ascii="Tahoma" w:hAnsi="Tahoma" w:cs="Tahoma"/>
          <w:sz w:val="22"/>
          <w:szCs w:val="22"/>
        </w:rPr>
        <w:t>20</w:t>
      </w:r>
      <w:r w:rsidR="00586693">
        <w:rPr>
          <w:rFonts w:ascii="Tahoma" w:hAnsi="Tahoma" w:cs="Tahoma"/>
          <w:sz w:val="22"/>
          <w:szCs w:val="22"/>
        </w:rPr>
        <w:t xml:space="preserve"> smlouvu o dílo </w:t>
      </w:r>
      <w:r w:rsidR="00C2470F">
        <w:rPr>
          <w:rFonts w:ascii="Tahoma" w:hAnsi="Tahoma" w:cs="Tahoma"/>
          <w:sz w:val="22"/>
          <w:szCs w:val="22"/>
        </w:rPr>
        <w:t xml:space="preserve">(dále jen „smlouva“) na </w:t>
      </w:r>
      <w:r w:rsidR="00BF739E">
        <w:rPr>
          <w:rFonts w:ascii="Tahoma" w:hAnsi="Tahoma" w:cs="Tahoma"/>
          <w:sz w:val="22"/>
          <w:szCs w:val="22"/>
        </w:rPr>
        <w:t>zajištění realizac</w:t>
      </w:r>
      <w:r w:rsidR="00977EDF">
        <w:rPr>
          <w:rFonts w:ascii="Tahoma" w:hAnsi="Tahoma" w:cs="Tahoma"/>
          <w:sz w:val="22"/>
          <w:szCs w:val="22"/>
        </w:rPr>
        <w:t>e</w:t>
      </w:r>
      <w:r w:rsidR="0004426B">
        <w:rPr>
          <w:rFonts w:ascii="Tahoma" w:hAnsi="Tahoma" w:cs="Tahoma"/>
          <w:sz w:val="22"/>
          <w:szCs w:val="22"/>
        </w:rPr>
        <w:t xml:space="preserve"> </w:t>
      </w:r>
      <w:del w:id="1" w:author="Uživatel systému Windows" w:date="2020-09-01T10:01:00Z">
        <w:r w:rsidR="007D6A0E" w:rsidDel="002A51C7">
          <w:rPr>
            <w:rFonts w:ascii="Tahoma" w:hAnsi="Tahoma" w:cs="Tahoma"/>
            <w:sz w:val="22"/>
            <w:szCs w:val="22"/>
          </w:rPr>
          <w:delText xml:space="preserve"> </w:delText>
        </w:r>
        <w:r w:rsidR="0004426B" w:rsidDel="002A51C7">
          <w:rPr>
            <w:rFonts w:ascii="Tahoma" w:hAnsi="Tahoma" w:cs="Tahoma"/>
            <w:sz w:val="22"/>
            <w:szCs w:val="22"/>
          </w:rPr>
          <w:delText xml:space="preserve"> </w:delText>
        </w:r>
      </w:del>
      <w:r w:rsidR="0004426B">
        <w:rPr>
          <w:rFonts w:ascii="Tahoma" w:hAnsi="Tahoma" w:cs="Tahoma"/>
          <w:sz w:val="22"/>
          <w:szCs w:val="22"/>
        </w:rPr>
        <w:t>„</w:t>
      </w:r>
      <w:r w:rsidR="0004426B">
        <w:rPr>
          <w:rFonts w:ascii="Tahoma" w:hAnsi="Tahoma" w:cs="Tahoma"/>
          <w:b/>
          <w:sz w:val="22"/>
          <w:szCs w:val="22"/>
        </w:rPr>
        <w:t xml:space="preserve">Výměna okenních a dveřních výplní </w:t>
      </w:r>
      <w:proofErr w:type="gramStart"/>
      <w:r w:rsidR="0004426B">
        <w:rPr>
          <w:rFonts w:ascii="Tahoma" w:hAnsi="Tahoma" w:cs="Tahoma"/>
          <w:b/>
          <w:sz w:val="22"/>
          <w:szCs w:val="22"/>
        </w:rPr>
        <w:t>školy - 2</w:t>
      </w:r>
      <w:r w:rsidR="0004426B">
        <w:rPr>
          <w:rFonts w:ascii="Tahoma" w:hAnsi="Tahoma" w:cs="Tahoma"/>
          <w:sz w:val="22"/>
          <w:szCs w:val="22"/>
        </w:rPr>
        <w:t xml:space="preserve"> </w:t>
      </w:r>
      <w:r w:rsidR="00977EDF">
        <w:rPr>
          <w:rFonts w:ascii="Tahoma" w:hAnsi="Tahoma" w:cs="Tahoma"/>
          <w:sz w:val="22"/>
          <w:szCs w:val="22"/>
        </w:rPr>
        <w:t>“</w:t>
      </w:r>
      <w:r w:rsidR="008604A1">
        <w:rPr>
          <w:rFonts w:ascii="Tahoma" w:hAnsi="Tahoma" w:cs="Tahoma"/>
          <w:sz w:val="22"/>
          <w:szCs w:val="22"/>
        </w:rPr>
        <w:t>(</w:t>
      </w:r>
      <w:r w:rsidR="00977EDF">
        <w:rPr>
          <w:rFonts w:ascii="Tahoma" w:hAnsi="Tahoma" w:cs="Tahoma"/>
          <w:sz w:val="22"/>
          <w:szCs w:val="22"/>
        </w:rPr>
        <w:t xml:space="preserve"> </w:t>
      </w:r>
      <w:r w:rsidR="008604A1">
        <w:rPr>
          <w:rFonts w:ascii="Tahoma" w:hAnsi="Tahoma" w:cs="Tahoma"/>
          <w:sz w:val="22"/>
          <w:szCs w:val="22"/>
        </w:rPr>
        <w:t>dále</w:t>
      </w:r>
      <w:proofErr w:type="gramEnd"/>
      <w:r w:rsidR="008604A1">
        <w:rPr>
          <w:rFonts w:ascii="Tahoma" w:hAnsi="Tahoma" w:cs="Tahoma"/>
          <w:sz w:val="22"/>
          <w:szCs w:val="22"/>
        </w:rPr>
        <w:t xml:space="preserve"> jen „stavba“ či „dílo“). </w:t>
      </w:r>
    </w:p>
    <w:p w14:paraId="36FECEE5" w14:textId="50FF79F2" w:rsidR="00380B85" w:rsidRDefault="008604A1" w:rsidP="004906DD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80B85">
        <w:rPr>
          <w:rFonts w:ascii="Tahoma" w:hAnsi="Tahoma" w:cs="Tahoma"/>
          <w:sz w:val="22"/>
          <w:szCs w:val="22"/>
        </w:rPr>
        <w:t>Z důvodu změn okolností vzniklých při výsta</w:t>
      </w:r>
      <w:r w:rsidR="00977EDF">
        <w:rPr>
          <w:rFonts w:ascii="Tahoma" w:hAnsi="Tahoma" w:cs="Tahoma"/>
          <w:sz w:val="22"/>
          <w:szCs w:val="22"/>
        </w:rPr>
        <w:t>v</w:t>
      </w:r>
      <w:r w:rsidRPr="00380B85">
        <w:rPr>
          <w:rFonts w:ascii="Tahoma" w:hAnsi="Tahoma" w:cs="Tahoma"/>
          <w:sz w:val="22"/>
          <w:szCs w:val="22"/>
        </w:rPr>
        <w:t>bě vyvstala potř</w:t>
      </w:r>
      <w:r w:rsidR="00380B85" w:rsidRPr="00380B85">
        <w:rPr>
          <w:rFonts w:ascii="Tahoma" w:hAnsi="Tahoma" w:cs="Tahoma"/>
          <w:sz w:val="22"/>
          <w:szCs w:val="22"/>
        </w:rPr>
        <w:t xml:space="preserve">eba změny smlouvy. </w:t>
      </w:r>
    </w:p>
    <w:p w14:paraId="25F0C5EA" w14:textId="16065D52" w:rsidR="00743917" w:rsidRPr="00610B54" w:rsidRDefault="00380B85" w:rsidP="00743917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10B54">
        <w:rPr>
          <w:rFonts w:ascii="Tahoma" w:hAnsi="Tahoma" w:cs="Tahoma"/>
          <w:sz w:val="22"/>
          <w:szCs w:val="22"/>
        </w:rPr>
        <w:t>V průběhu realizace díla vyvstala potřeba provedení níže uvedených prací a dodávek, kter</w:t>
      </w:r>
      <w:r w:rsidR="004B5E52" w:rsidRPr="00610B54">
        <w:rPr>
          <w:rFonts w:ascii="Tahoma" w:hAnsi="Tahoma" w:cs="Tahoma"/>
          <w:sz w:val="22"/>
          <w:szCs w:val="22"/>
        </w:rPr>
        <w:t>é nejsou obsaženy v původní projektové dokumentac</w:t>
      </w:r>
      <w:r w:rsidR="00237F41" w:rsidRPr="00610B54">
        <w:rPr>
          <w:rFonts w:ascii="Tahoma" w:hAnsi="Tahoma" w:cs="Tahoma"/>
          <w:sz w:val="22"/>
          <w:szCs w:val="22"/>
        </w:rPr>
        <w:t>e</w:t>
      </w:r>
      <w:r w:rsidR="004B5E52" w:rsidRPr="00610B54">
        <w:rPr>
          <w:rFonts w:ascii="Tahoma" w:hAnsi="Tahoma" w:cs="Tahoma"/>
          <w:sz w:val="22"/>
          <w:szCs w:val="22"/>
        </w:rPr>
        <w:t>, a které nebylo možno v době zpracování projektové dokumentace předvídat, zhotovitel je nezavinil a jsou nutné k dokončení díla (dále jen „vícepráce</w:t>
      </w:r>
      <w:r w:rsidR="00610B54">
        <w:rPr>
          <w:rFonts w:ascii="Tahoma" w:hAnsi="Tahoma" w:cs="Tahoma"/>
          <w:sz w:val="22"/>
          <w:szCs w:val="22"/>
        </w:rPr>
        <w:t>)</w:t>
      </w:r>
      <w:r w:rsidR="004B5E52" w:rsidRPr="00610B54">
        <w:rPr>
          <w:rFonts w:ascii="Tahoma" w:hAnsi="Tahoma" w:cs="Tahoma"/>
          <w:sz w:val="22"/>
          <w:szCs w:val="22"/>
        </w:rPr>
        <w:t>“</w:t>
      </w:r>
    </w:p>
    <w:p w14:paraId="7FF2C00B" w14:textId="3B6F015F" w:rsidR="00743917" w:rsidRPr="00610B54" w:rsidRDefault="00F26094" w:rsidP="00743917">
      <w:pPr>
        <w:pStyle w:val="OdstavecSmlouvy"/>
        <w:widowControl w:val="0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  <w:r w:rsidRPr="00610B54">
        <w:rPr>
          <w:rFonts w:ascii="Tahoma" w:hAnsi="Tahoma" w:cs="Tahoma"/>
          <w:sz w:val="22"/>
          <w:szCs w:val="22"/>
        </w:rPr>
        <w:lastRenderedPageBreak/>
        <w:t xml:space="preserve">     </w:t>
      </w:r>
      <w:r w:rsidR="008623E2" w:rsidRPr="00610B54">
        <w:rPr>
          <w:rFonts w:ascii="Tahoma" w:hAnsi="Tahoma" w:cs="Tahoma"/>
          <w:sz w:val="22"/>
          <w:szCs w:val="22"/>
        </w:rPr>
        <w:t>Popis víceprací -</w:t>
      </w:r>
      <w:r w:rsidR="00743917" w:rsidRPr="00610B54">
        <w:rPr>
          <w:rFonts w:ascii="Tahoma" w:hAnsi="Tahoma" w:cs="Tahoma"/>
          <w:b/>
          <w:sz w:val="22"/>
          <w:szCs w:val="22"/>
        </w:rPr>
        <w:t xml:space="preserve"> Bourání a vyzdění zdiva parapetů - VCP</w:t>
      </w:r>
    </w:p>
    <w:p w14:paraId="1EBE59D6" w14:textId="13D158AA" w:rsidR="00743917" w:rsidRPr="00610B54" w:rsidRDefault="00743917" w:rsidP="00743917">
      <w:pPr>
        <w:pStyle w:val="OdstavecSmlouvy"/>
        <w:widowControl w:val="0"/>
        <w:numPr>
          <w:ilvl w:val="0"/>
          <w:numId w:val="0"/>
        </w:numPr>
        <w:spacing w:before="120"/>
        <w:ind w:left="357"/>
        <w:rPr>
          <w:rFonts w:ascii="Tahoma" w:hAnsi="Tahoma" w:cs="Tahoma"/>
          <w:sz w:val="22"/>
          <w:szCs w:val="22"/>
        </w:rPr>
      </w:pPr>
      <w:r w:rsidRPr="00610B54">
        <w:rPr>
          <w:rFonts w:ascii="Tahoma" w:hAnsi="Tahoma" w:cs="Tahoma"/>
          <w:sz w:val="22"/>
          <w:szCs w:val="22"/>
        </w:rPr>
        <w:t xml:space="preserve">Při bouracích pracích a odhalení deštění ve spodní části otvoru bylo nutné vybourat jednu řadu pálených cihel, která je položena na nesoudržné rozpadající se maltovém loži. Plná cihla je v dobrém stavu, a tak po očištění bude vyzděna zpět pod parapet. </w:t>
      </w:r>
    </w:p>
    <w:p w14:paraId="058AA9C3" w14:textId="0984CFFE" w:rsidR="00743917" w:rsidRPr="00610B54" w:rsidRDefault="00743917" w:rsidP="00743917">
      <w:pPr>
        <w:pStyle w:val="OdstavecSmlouvy"/>
        <w:widowControl w:val="0"/>
        <w:numPr>
          <w:ilvl w:val="0"/>
          <w:numId w:val="0"/>
        </w:numPr>
        <w:spacing w:before="120"/>
        <w:rPr>
          <w:rFonts w:ascii="Tahoma" w:hAnsi="Tahoma" w:cs="Tahoma"/>
          <w:b/>
          <w:sz w:val="22"/>
          <w:szCs w:val="22"/>
        </w:rPr>
      </w:pPr>
      <w:r w:rsidRPr="00610B54">
        <w:rPr>
          <w:rFonts w:ascii="Tahoma" w:hAnsi="Tahoma" w:cs="Tahoma"/>
          <w:b/>
          <w:sz w:val="22"/>
          <w:szCs w:val="22"/>
        </w:rPr>
        <w:t xml:space="preserve">      Malby  -VCP</w:t>
      </w:r>
    </w:p>
    <w:p w14:paraId="312B111A" w14:textId="339F3FEF" w:rsidR="00743917" w:rsidRPr="00610B54" w:rsidRDefault="00743917" w:rsidP="00743917">
      <w:pPr>
        <w:pStyle w:val="OdstavecSmlouvy"/>
        <w:widowControl w:val="0"/>
        <w:numPr>
          <w:ilvl w:val="0"/>
          <w:numId w:val="0"/>
        </w:numPr>
        <w:spacing w:before="120"/>
        <w:ind w:left="357"/>
        <w:rPr>
          <w:rFonts w:ascii="Tahoma" w:hAnsi="Tahoma" w:cs="Tahoma"/>
          <w:sz w:val="22"/>
          <w:szCs w:val="22"/>
        </w:rPr>
      </w:pPr>
      <w:r w:rsidRPr="00610B54">
        <w:rPr>
          <w:rFonts w:ascii="Tahoma" w:hAnsi="Tahoma" w:cs="Tahoma"/>
          <w:sz w:val="22"/>
          <w:szCs w:val="22"/>
        </w:rPr>
        <w:t>Při výměně PVC prvků v kabinetech a třídách bylo dohodnuto, že se vymaluje vždy celá dotčena stěna namísto zamýšleného ostění okenního otvoru.</w:t>
      </w:r>
    </w:p>
    <w:p w14:paraId="4F4ED3FD" w14:textId="1BDF57DB" w:rsidR="004A2DDB" w:rsidRPr="00610B54" w:rsidRDefault="004A2DDB" w:rsidP="00743917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</w:p>
    <w:p w14:paraId="67570F04" w14:textId="48721B09" w:rsidR="0038755B" w:rsidRPr="00610B54" w:rsidRDefault="00237F41" w:rsidP="00FE1A64">
      <w:pPr>
        <w:pStyle w:val="OdstavecSmlouvy"/>
        <w:keepLines w:val="0"/>
        <w:numPr>
          <w:ilvl w:val="0"/>
          <w:numId w:val="2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10B54">
        <w:rPr>
          <w:rFonts w:ascii="Tahoma" w:hAnsi="Tahoma" w:cs="Tahoma"/>
          <w:sz w:val="22"/>
          <w:szCs w:val="22"/>
        </w:rPr>
        <w:t>Zároveň se smluvní strany dohodly, že v rámci díla dle původní projektové dokumentace nebudou provedeny níže uvedené práce a dodáv</w:t>
      </w:r>
      <w:r w:rsidR="00FE1A64" w:rsidRPr="00610B54">
        <w:rPr>
          <w:rFonts w:ascii="Tahoma" w:hAnsi="Tahoma" w:cs="Tahoma"/>
          <w:sz w:val="22"/>
          <w:szCs w:val="22"/>
        </w:rPr>
        <w:t xml:space="preserve">ky, které byly provedeny v menším rozsahu či již nejsou nutné pro provedení díla (dále jen méněpráce“): </w:t>
      </w:r>
    </w:p>
    <w:p w14:paraId="325EEF3B" w14:textId="58FAD882" w:rsidR="00743917" w:rsidRPr="00610B54" w:rsidRDefault="008623E2" w:rsidP="00743917">
      <w:pPr>
        <w:pStyle w:val="OdstavecSmlouvy"/>
        <w:widowControl w:val="0"/>
        <w:numPr>
          <w:ilvl w:val="0"/>
          <w:numId w:val="0"/>
        </w:numPr>
        <w:spacing w:before="120"/>
        <w:rPr>
          <w:rFonts w:ascii="Tahoma" w:hAnsi="Tahoma" w:cs="Tahoma"/>
          <w:b/>
          <w:sz w:val="22"/>
          <w:szCs w:val="22"/>
        </w:rPr>
      </w:pPr>
      <w:r w:rsidRPr="00610B54">
        <w:rPr>
          <w:rFonts w:ascii="Tahoma" w:hAnsi="Tahoma" w:cs="Tahoma"/>
          <w:sz w:val="22"/>
          <w:szCs w:val="22"/>
        </w:rPr>
        <w:t xml:space="preserve">     </w:t>
      </w:r>
      <w:r w:rsidR="00BC67FC" w:rsidRPr="00610B54">
        <w:rPr>
          <w:rFonts w:ascii="Tahoma" w:hAnsi="Tahoma" w:cs="Tahoma"/>
          <w:sz w:val="22"/>
          <w:szCs w:val="22"/>
        </w:rPr>
        <w:t xml:space="preserve">Popis </w:t>
      </w:r>
      <w:proofErr w:type="spellStart"/>
      <w:r w:rsidR="00BC67FC" w:rsidRPr="00610B54">
        <w:rPr>
          <w:rFonts w:ascii="Tahoma" w:hAnsi="Tahoma" w:cs="Tahoma"/>
          <w:sz w:val="22"/>
          <w:szCs w:val="22"/>
        </w:rPr>
        <w:t>méněprací</w:t>
      </w:r>
      <w:proofErr w:type="spellEnd"/>
      <w:r w:rsidR="00BC67FC" w:rsidRPr="00610B54">
        <w:rPr>
          <w:rFonts w:ascii="Tahoma" w:hAnsi="Tahoma" w:cs="Tahoma"/>
          <w:sz w:val="22"/>
          <w:szCs w:val="22"/>
        </w:rPr>
        <w:t xml:space="preserve"> </w:t>
      </w:r>
      <w:r w:rsidRPr="00610B54">
        <w:rPr>
          <w:rFonts w:ascii="Tahoma" w:hAnsi="Tahoma" w:cs="Tahoma"/>
          <w:sz w:val="22"/>
          <w:szCs w:val="22"/>
        </w:rPr>
        <w:t xml:space="preserve">- </w:t>
      </w:r>
      <w:r w:rsidR="00743917" w:rsidRPr="00610B54">
        <w:rPr>
          <w:rFonts w:ascii="Tahoma" w:hAnsi="Tahoma" w:cs="Tahoma"/>
          <w:b/>
          <w:sz w:val="22"/>
          <w:szCs w:val="22"/>
        </w:rPr>
        <w:t>Okenice -MNP</w:t>
      </w:r>
    </w:p>
    <w:p w14:paraId="32B2261C" w14:textId="77777777" w:rsidR="00743917" w:rsidRDefault="00743917" w:rsidP="00743917">
      <w:pPr>
        <w:pStyle w:val="OdstavecSmlouvy"/>
        <w:widowControl w:val="0"/>
        <w:numPr>
          <w:ilvl w:val="0"/>
          <w:numId w:val="0"/>
        </w:num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743917">
        <w:rPr>
          <w:rFonts w:ascii="Tahoma" w:hAnsi="Tahoma" w:cs="Tahoma"/>
          <w:sz w:val="22"/>
          <w:szCs w:val="22"/>
        </w:rPr>
        <w:t xml:space="preserve">Při postupu prací bylo zjištěno, že se nebude provádět položka v rozpočtu „oprava okenic“,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F0C8877" w14:textId="23C6CFDA" w:rsidR="00743917" w:rsidRPr="00743917" w:rsidRDefault="00743917" w:rsidP="00743917">
      <w:pPr>
        <w:pStyle w:val="OdstavecSmlouvy"/>
        <w:widowControl w:val="0"/>
        <w:numPr>
          <w:ilvl w:val="0"/>
          <w:numId w:val="0"/>
        </w:num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743917">
        <w:rPr>
          <w:rFonts w:ascii="Tahoma" w:hAnsi="Tahoma" w:cs="Tahoma"/>
          <w:sz w:val="22"/>
          <w:szCs w:val="22"/>
        </w:rPr>
        <w:t>která byla provedena v předchozí etapě výměny oken.</w:t>
      </w:r>
    </w:p>
    <w:p w14:paraId="0C70C8A9" w14:textId="41982C31" w:rsidR="008623E2" w:rsidRPr="008623E2" w:rsidRDefault="008623E2" w:rsidP="00B7478C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</w:p>
    <w:p w14:paraId="365CEEAF" w14:textId="233BDAA7" w:rsidR="00BC67FC" w:rsidRDefault="00BC67FC" w:rsidP="00BC67F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4F414D18" w14:textId="271A2490" w:rsidR="004277DD" w:rsidRDefault="00BC67FC" w:rsidP="004277DD">
      <w:pPr>
        <w:pStyle w:val="Prosttext"/>
        <w:numPr>
          <w:ilvl w:val="0"/>
          <w:numId w:val="24"/>
        </w:numPr>
        <w:spacing w:before="120"/>
        <w:ind w:left="357" w:hanging="357"/>
        <w:jc w:val="both"/>
        <w:rPr>
          <w:rFonts w:ascii="Tahoma" w:hAnsi="Tahoma" w:cs="Tahoma"/>
          <w:b/>
          <w:szCs w:val="22"/>
        </w:rPr>
      </w:pPr>
      <w:r>
        <w:rPr>
          <w:rFonts w:ascii="Tahoma" w:eastAsia="Times New Roman" w:hAnsi="Tahoma" w:cs="Tahoma"/>
          <w:szCs w:val="22"/>
          <w:lang w:eastAsia="cs-CZ"/>
        </w:rPr>
        <w:t>Rekapitulace víceprací a méněprací je uvedena v příloze č. 1 toh</w:t>
      </w:r>
      <w:r w:rsidR="004277DD">
        <w:rPr>
          <w:rFonts w:ascii="Tahoma" w:eastAsia="Times New Roman" w:hAnsi="Tahoma" w:cs="Tahoma"/>
          <w:szCs w:val="22"/>
          <w:lang w:eastAsia="cs-CZ"/>
        </w:rPr>
        <w:t xml:space="preserve">oto dodatku. </w:t>
      </w:r>
    </w:p>
    <w:p w14:paraId="43FDE06F" w14:textId="77777777" w:rsidR="004277DD" w:rsidRDefault="004277DD" w:rsidP="004277DD">
      <w:pPr>
        <w:pStyle w:val="Prosttext"/>
        <w:spacing w:before="120"/>
        <w:ind w:left="357"/>
        <w:jc w:val="both"/>
        <w:rPr>
          <w:rFonts w:ascii="Tahoma" w:hAnsi="Tahoma" w:cs="Tahoma"/>
          <w:b/>
          <w:szCs w:val="22"/>
        </w:rPr>
      </w:pPr>
    </w:p>
    <w:p w14:paraId="65E2B80C" w14:textId="0347A372" w:rsidR="004B7AE3" w:rsidRDefault="004277DD" w:rsidP="004277DD">
      <w:pPr>
        <w:pStyle w:val="Prosttext"/>
        <w:spacing w:before="12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</w:t>
      </w:r>
      <w:r w:rsidR="004B7AE3">
        <w:rPr>
          <w:rFonts w:ascii="Tahoma" w:hAnsi="Tahoma" w:cs="Tahoma"/>
          <w:b/>
          <w:szCs w:val="22"/>
        </w:rPr>
        <w:t>III.</w:t>
      </w:r>
    </w:p>
    <w:p w14:paraId="45BB8923" w14:textId="6E846987" w:rsidR="004A2DDB" w:rsidRDefault="004277DD" w:rsidP="004277DD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Změna smlouvy</w:t>
      </w:r>
    </w:p>
    <w:p w14:paraId="2942C081" w14:textId="1B417164" w:rsidR="004277DD" w:rsidRPr="004277DD" w:rsidRDefault="004277DD" w:rsidP="004277DD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 ohledem na výše uvedené se smluvní strany dohodly na změně smlouvy takto:</w:t>
      </w:r>
    </w:p>
    <w:p w14:paraId="209966A3" w14:textId="7B659D1B" w:rsidR="004A2DDB" w:rsidRPr="00A045E6" w:rsidRDefault="005E70F5" w:rsidP="00A00F7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Vícepráce uvedené v tomto dodatku jsou nedílnou součástí díla a zhotovitel se zavazuje k jejich provedení a rozsah díla uvedený v č. III. odst. 1 smlouvy se o jejich provedení rozš</w:t>
      </w:r>
      <w:r w:rsidR="00A00F7B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řuje</w:t>
      </w:r>
      <w:r w:rsidR="00B72F4C">
        <w:rPr>
          <w:rFonts w:ascii="Tahoma" w:hAnsi="Tahoma" w:cs="Tahoma"/>
          <w:sz w:val="22"/>
          <w:szCs w:val="22"/>
        </w:rPr>
        <w:t>. V rámci díla nebud</w:t>
      </w:r>
      <w:r w:rsidR="00A00F7B">
        <w:rPr>
          <w:rFonts w:ascii="Tahoma" w:hAnsi="Tahoma" w:cs="Tahoma"/>
          <w:sz w:val="22"/>
          <w:szCs w:val="22"/>
        </w:rPr>
        <w:t xml:space="preserve">ou provedeny méněpráce uvedené v tomto dodatku. </w:t>
      </w:r>
    </w:p>
    <w:p w14:paraId="43E6B23E" w14:textId="3895CCB4" w:rsidR="005F3F02" w:rsidRPr="005F3F02" w:rsidRDefault="00143B9B" w:rsidP="00954DC1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5F3F02">
        <w:rPr>
          <w:rFonts w:ascii="Tahoma" w:hAnsi="Tahoma" w:cs="Tahoma"/>
          <w:b/>
          <w:sz w:val="22"/>
          <w:szCs w:val="22"/>
        </w:rPr>
        <w:t xml:space="preserve">Cena víceprací </w:t>
      </w:r>
      <w:proofErr w:type="gramStart"/>
      <w:r w:rsidRPr="005F3F02">
        <w:rPr>
          <w:rFonts w:ascii="Tahoma" w:hAnsi="Tahoma" w:cs="Tahoma"/>
          <w:b/>
          <w:sz w:val="22"/>
          <w:szCs w:val="22"/>
        </w:rPr>
        <w:t>činí</w:t>
      </w:r>
      <w:r w:rsidR="008623E2">
        <w:rPr>
          <w:rFonts w:ascii="Tahoma" w:hAnsi="Tahoma" w:cs="Tahoma"/>
          <w:b/>
          <w:sz w:val="22"/>
          <w:szCs w:val="22"/>
        </w:rPr>
        <w:t xml:space="preserve">  </w:t>
      </w:r>
      <w:r w:rsidR="00743917">
        <w:rPr>
          <w:rFonts w:ascii="Tahoma" w:hAnsi="Tahoma" w:cs="Tahoma"/>
          <w:b/>
          <w:sz w:val="22"/>
          <w:szCs w:val="22"/>
        </w:rPr>
        <w:t xml:space="preserve">    </w:t>
      </w:r>
      <w:r w:rsidR="007D6A0E">
        <w:rPr>
          <w:rFonts w:ascii="Tahoma" w:hAnsi="Tahoma" w:cs="Tahoma"/>
          <w:b/>
          <w:sz w:val="22"/>
          <w:szCs w:val="22"/>
        </w:rPr>
        <w:t>+</w:t>
      </w:r>
      <w:r w:rsidR="00743917">
        <w:rPr>
          <w:rFonts w:ascii="Tahoma" w:hAnsi="Tahoma" w:cs="Tahoma"/>
          <w:b/>
          <w:sz w:val="22"/>
          <w:szCs w:val="22"/>
        </w:rPr>
        <w:t>66.863,58</w:t>
      </w:r>
      <w:proofErr w:type="gramEnd"/>
      <w:r w:rsidR="008623E2">
        <w:rPr>
          <w:rFonts w:ascii="Tahoma" w:hAnsi="Tahoma" w:cs="Tahoma"/>
          <w:b/>
          <w:sz w:val="22"/>
          <w:szCs w:val="22"/>
        </w:rPr>
        <w:t xml:space="preserve"> Kč</w:t>
      </w:r>
    </w:p>
    <w:p w14:paraId="4D86665E" w14:textId="5FA0F415" w:rsidR="005F3F02" w:rsidRPr="00A045E6" w:rsidRDefault="005F3F02" w:rsidP="005F3F02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F3F02">
        <w:rPr>
          <w:rFonts w:ascii="Tahoma" w:hAnsi="Tahoma" w:cs="Tahoma"/>
          <w:b/>
          <w:sz w:val="22"/>
          <w:szCs w:val="22"/>
        </w:rPr>
        <w:t xml:space="preserve">Cena </w:t>
      </w:r>
      <w:proofErr w:type="spellStart"/>
      <w:r w:rsidRPr="005F3F02">
        <w:rPr>
          <w:rFonts w:ascii="Tahoma" w:hAnsi="Tahoma" w:cs="Tahoma"/>
          <w:b/>
          <w:sz w:val="22"/>
          <w:szCs w:val="22"/>
        </w:rPr>
        <w:t>méněprací</w:t>
      </w:r>
      <w:proofErr w:type="spellEnd"/>
      <w:r w:rsidRPr="005F3F02">
        <w:rPr>
          <w:rFonts w:ascii="Tahoma" w:hAnsi="Tahoma" w:cs="Tahoma"/>
          <w:b/>
          <w:sz w:val="22"/>
          <w:szCs w:val="22"/>
        </w:rPr>
        <w:t xml:space="preserve"> činí</w:t>
      </w:r>
      <w:r>
        <w:rPr>
          <w:rFonts w:ascii="Tahoma" w:hAnsi="Tahoma" w:cs="Tahoma"/>
          <w:sz w:val="22"/>
          <w:szCs w:val="22"/>
        </w:rPr>
        <w:t xml:space="preserve"> </w:t>
      </w:r>
      <w:r w:rsidR="008623E2">
        <w:rPr>
          <w:rFonts w:ascii="Tahoma" w:hAnsi="Tahoma" w:cs="Tahoma"/>
          <w:sz w:val="22"/>
          <w:szCs w:val="22"/>
        </w:rPr>
        <w:t xml:space="preserve"> </w:t>
      </w:r>
      <w:r w:rsidR="00743917">
        <w:rPr>
          <w:rFonts w:ascii="Tahoma" w:hAnsi="Tahoma" w:cs="Tahoma"/>
          <w:sz w:val="22"/>
          <w:szCs w:val="22"/>
        </w:rPr>
        <w:t xml:space="preserve"> </w:t>
      </w:r>
      <w:r w:rsidR="007D6A0E">
        <w:rPr>
          <w:rFonts w:ascii="Tahoma" w:hAnsi="Tahoma" w:cs="Tahoma"/>
          <w:sz w:val="22"/>
          <w:szCs w:val="22"/>
        </w:rPr>
        <w:t xml:space="preserve"> -</w:t>
      </w:r>
      <w:r w:rsidR="00743917" w:rsidRPr="00743917">
        <w:rPr>
          <w:rFonts w:ascii="Tahoma" w:hAnsi="Tahoma" w:cs="Tahoma"/>
          <w:b/>
          <w:sz w:val="22"/>
          <w:szCs w:val="22"/>
        </w:rPr>
        <w:t>20.240,--</w:t>
      </w:r>
      <w:r w:rsidR="008623E2" w:rsidRPr="008623E2">
        <w:rPr>
          <w:rFonts w:ascii="Tahoma" w:hAnsi="Tahoma" w:cs="Tahoma"/>
          <w:b/>
          <w:sz w:val="22"/>
          <w:szCs w:val="22"/>
        </w:rPr>
        <w:t xml:space="preserve"> Kč</w:t>
      </w:r>
    </w:p>
    <w:p w14:paraId="068DFDA6" w14:textId="050E71A5" w:rsidR="00413CB6" w:rsidRDefault="005F3F02" w:rsidP="005F3F02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13CB6">
        <w:rPr>
          <w:rFonts w:ascii="Tahoma" w:hAnsi="Tahoma" w:cs="Tahoma"/>
          <w:b/>
          <w:sz w:val="22"/>
          <w:szCs w:val="22"/>
        </w:rPr>
        <w:t xml:space="preserve">Cena za dílo, sjednaná </w:t>
      </w:r>
      <w:r w:rsidR="00413CB6" w:rsidRPr="00413CB6">
        <w:rPr>
          <w:rFonts w:ascii="Tahoma" w:hAnsi="Tahoma" w:cs="Tahoma"/>
          <w:b/>
          <w:sz w:val="22"/>
          <w:szCs w:val="22"/>
        </w:rPr>
        <w:t>v čl. V odst. 1 smlouvy, se navyšuje o cenu výše uvedených víceprací, snižuje o cenu výše uvedených méněprací</w:t>
      </w:r>
      <w:r w:rsidR="00413CB6">
        <w:rPr>
          <w:rFonts w:ascii="Tahoma" w:hAnsi="Tahoma" w:cs="Tahoma"/>
          <w:sz w:val="22"/>
          <w:szCs w:val="22"/>
        </w:rPr>
        <w:t xml:space="preserve"> a činí:</w:t>
      </w:r>
    </w:p>
    <w:p w14:paraId="40E7CD80" w14:textId="1613C2FC" w:rsidR="00135A8B" w:rsidRPr="00F26094" w:rsidRDefault="00135A8B" w:rsidP="00135A8B">
      <w:pPr>
        <w:tabs>
          <w:tab w:val="left" w:pos="3402"/>
        </w:tabs>
        <w:spacing w:before="120"/>
        <w:ind w:left="397"/>
        <w:jc w:val="both"/>
        <w:rPr>
          <w:rFonts w:ascii="Tahoma" w:hAnsi="Tahoma" w:cs="Tahoma"/>
          <w:b/>
          <w:sz w:val="22"/>
          <w:szCs w:val="22"/>
        </w:rPr>
      </w:pPr>
      <w:r w:rsidRPr="00F26094">
        <w:rPr>
          <w:rFonts w:ascii="Tahoma" w:hAnsi="Tahoma" w:cs="Tahoma"/>
          <w:b/>
          <w:sz w:val="22"/>
          <w:szCs w:val="22"/>
        </w:rPr>
        <w:t>Cena bez </w:t>
      </w:r>
      <w:proofErr w:type="gramStart"/>
      <w:r w:rsidRPr="00F26094">
        <w:rPr>
          <w:rFonts w:ascii="Tahoma" w:hAnsi="Tahoma" w:cs="Tahoma"/>
          <w:b/>
          <w:sz w:val="22"/>
          <w:szCs w:val="22"/>
        </w:rPr>
        <w:t>DPH</w:t>
      </w:r>
      <w:r w:rsidR="00977EDF">
        <w:rPr>
          <w:rFonts w:ascii="Tahoma" w:hAnsi="Tahoma" w:cs="Tahoma"/>
          <w:b/>
          <w:sz w:val="22"/>
          <w:szCs w:val="22"/>
        </w:rPr>
        <w:t xml:space="preserve">  </w:t>
      </w:r>
      <w:r w:rsidR="007D6A0E">
        <w:rPr>
          <w:rFonts w:ascii="Tahoma" w:hAnsi="Tahoma" w:cs="Tahoma"/>
          <w:b/>
          <w:sz w:val="22"/>
          <w:szCs w:val="22"/>
        </w:rPr>
        <w:t xml:space="preserve">     5.529.505,58</w:t>
      </w:r>
      <w:proofErr w:type="gramEnd"/>
      <w:r w:rsidR="00977EDF">
        <w:rPr>
          <w:rFonts w:ascii="Tahoma" w:hAnsi="Tahoma" w:cs="Tahoma"/>
          <w:b/>
          <w:sz w:val="22"/>
          <w:szCs w:val="22"/>
        </w:rPr>
        <w:t xml:space="preserve"> </w:t>
      </w:r>
      <w:r w:rsidRPr="00F26094">
        <w:rPr>
          <w:rFonts w:ascii="Tahoma" w:hAnsi="Tahoma" w:cs="Tahoma"/>
          <w:b/>
          <w:sz w:val="22"/>
          <w:szCs w:val="22"/>
        </w:rPr>
        <w:t>Kč</w:t>
      </w:r>
    </w:p>
    <w:p w14:paraId="17C38038" w14:textId="0F2BEFA4" w:rsidR="00135A8B" w:rsidRPr="00F26094" w:rsidRDefault="00135A8B" w:rsidP="00135A8B">
      <w:pPr>
        <w:tabs>
          <w:tab w:val="left" w:pos="3402"/>
        </w:tabs>
        <w:spacing w:before="120"/>
        <w:ind w:left="397"/>
        <w:jc w:val="both"/>
        <w:rPr>
          <w:rFonts w:ascii="Tahoma" w:hAnsi="Tahoma" w:cs="Tahoma"/>
          <w:b/>
          <w:sz w:val="22"/>
          <w:szCs w:val="22"/>
        </w:rPr>
      </w:pPr>
      <w:r w:rsidRPr="00F26094">
        <w:rPr>
          <w:rFonts w:ascii="Tahoma" w:hAnsi="Tahoma" w:cs="Tahoma"/>
          <w:b/>
          <w:sz w:val="22"/>
          <w:szCs w:val="22"/>
        </w:rPr>
        <w:t xml:space="preserve">DPH </w:t>
      </w:r>
      <w:proofErr w:type="gramStart"/>
      <w:r w:rsidRPr="00F26094">
        <w:rPr>
          <w:rFonts w:ascii="Tahoma" w:hAnsi="Tahoma" w:cs="Tahoma"/>
          <w:b/>
          <w:sz w:val="22"/>
          <w:szCs w:val="22"/>
        </w:rPr>
        <w:t>21 %</w:t>
      </w:r>
      <w:r w:rsidR="007D6A0E">
        <w:rPr>
          <w:rFonts w:ascii="Tahoma" w:hAnsi="Tahoma" w:cs="Tahoma"/>
          <w:b/>
          <w:sz w:val="22"/>
          <w:szCs w:val="22"/>
        </w:rPr>
        <w:t xml:space="preserve">             1.161.196,17</w:t>
      </w:r>
      <w:proofErr w:type="gramEnd"/>
      <w:r w:rsidR="00F26094">
        <w:rPr>
          <w:rFonts w:ascii="Tahoma" w:hAnsi="Tahoma" w:cs="Tahoma"/>
          <w:b/>
          <w:sz w:val="22"/>
          <w:szCs w:val="22"/>
        </w:rPr>
        <w:t xml:space="preserve"> </w:t>
      </w:r>
      <w:r w:rsidRPr="00F26094">
        <w:rPr>
          <w:rFonts w:ascii="Tahoma" w:hAnsi="Tahoma" w:cs="Tahoma"/>
          <w:b/>
          <w:sz w:val="22"/>
          <w:szCs w:val="22"/>
        </w:rPr>
        <w:t>Kč</w:t>
      </w:r>
    </w:p>
    <w:p w14:paraId="421A9A38" w14:textId="2395173F" w:rsidR="00135A8B" w:rsidRPr="00F26094" w:rsidRDefault="00135A8B" w:rsidP="00135A8B">
      <w:pPr>
        <w:tabs>
          <w:tab w:val="left" w:pos="3402"/>
        </w:tabs>
        <w:spacing w:before="120"/>
        <w:ind w:left="397"/>
        <w:jc w:val="both"/>
        <w:rPr>
          <w:rFonts w:ascii="Tahoma" w:hAnsi="Tahoma" w:cs="Tahoma"/>
          <w:b/>
          <w:sz w:val="22"/>
          <w:szCs w:val="22"/>
        </w:rPr>
      </w:pPr>
      <w:r w:rsidRPr="00F26094">
        <w:rPr>
          <w:rFonts w:ascii="Tahoma" w:hAnsi="Tahoma" w:cs="Tahoma"/>
          <w:b/>
          <w:sz w:val="22"/>
          <w:szCs w:val="22"/>
        </w:rPr>
        <w:t>Cena včetně </w:t>
      </w:r>
      <w:proofErr w:type="gramStart"/>
      <w:r w:rsidRPr="00F26094">
        <w:rPr>
          <w:rFonts w:ascii="Tahoma" w:hAnsi="Tahoma" w:cs="Tahoma"/>
          <w:b/>
          <w:sz w:val="22"/>
          <w:szCs w:val="22"/>
        </w:rPr>
        <w:t>DPH</w:t>
      </w:r>
      <w:r w:rsidR="007D6A0E">
        <w:rPr>
          <w:rFonts w:ascii="Tahoma" w:hAnsi="Tahoma" w:cs="Tahoma"/>
          <w:b/>
          <w:sz w:val="22"/>
          <w:szCs w:val="22"/>
        </w:rPr>
        <w:t xml:space="preserve">  6.690.701,75</w:t>
      </w:r>
      <w:proofErr w:type="gramEnd"/>
      <w:r w:rsidRPr="00F26094">
        <w:rPr>
          <w:rFonts w:ascii="Tahoma" w:hAnsi="Tahoma" w:cs="Tahoma"/>
          <w:b/>
          <w:sz w:val="22"/>
          <w:szCs w:val="22"/>
        </w:rPr>
        <w:t xml:space="preserve"> Kč</w:t>
      </w:r>
    </w:p>
    <w:p w14:paraId="1A60CF9D" w14:textId="77777777" w:rsidR="00F26094" w:rsidRDefault="00F26094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2A4FD906" w14:textId="2C001636" w:rsidR="004A2DDB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13CB6">
        <w:rPr>
          <w:rFonts w:ascii="Tahoma" w:hAnsi="Tahoma" w:cs="Tahoma"/>
          <w:b/>
          <w:sz w:val="22"/>
          <w:szCs w:val="22"/>
        </w:rPr>
        <w:t>Závěrečná ustanovení</w:t>
      </w:r>
    </w:p>
    <w:p w14:paraId="078D6AE1" w14:textId="2CC368C7" w:rsidR="00B9215E" w:rsidRPr="00682EB9" w:rsidRDefault="00682EB9" w:rsidP="008340B8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82EB9">
        <w:rPr>
          <w:rFonts w:ascii="Tahoma" w:hAnsi="Tahoma" w:cs="Tahoma"/>
          <w:sz w:val="22"/>
          <w:szCs w:val="22"/>
        </w:rPr>
        <w:t>Ustanovení</w:t>
      </w:r>
      <w:r>
        <w:rPr>
          <w:rFonts w:ascii="Tahoma" w:hAnsi="Tahoma" w:cs="Tahoma"/>
          <w:sz w:val="22"/>
          <w:szCs w:val="22"/>
        </w:rPr>
        <w:t xml:space="preserve"> smlouvy tímto dodatkem neupravená zůstávají v platnosti beze změny. </w:t>
      </w:r>
      <w:r w:rsidR="00225203" w:rsidRPr="00682EB9">
        <w:rPr>
          <w:rFonts w:ascii="Tahoma" w:hAnsi="Tahoma" w:cs="Tahoma"/>
          <w:sz w:val="22"/>
          <w:szCs w:val="22"/>
        </w:rPr>
        <w:t xml:space="preserve"> </w:t>
      </w:r>
    </w:p>
    <w:p w14:paraId="5749E678" w14:textId="7E266681" w:rsidR="00B9215E" w:rsidRPr="00E00A8B" w:rsidRDefault="00682EB9" w:rsidP="00954DC1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je vyhotoven ve </w:t>
      </w:r>
      <w:r w:rsidR="00CD1D39">
        <w:rPr>
          <w:rFonts w:ascii="Tahoma" w:hAnsi="Tahoma" w:cs="Tahoma"/>
          <w:sz w:val="22"/>
          <w:szCs w:val="22"/>
        </w:rPr>
        <w:t xml:space="preserve">třech stejnopisech s platností originálu, přičemž objednatel obdrží dvě a zhotovitel jedno jeho vyhotovení. </w:t>
      </w:r>
    </w:p>
    <w:p w14:paraId="50997D88" w14:textId="00EA82A4" w:rsidR="00135A8B" w:rsidRDefault="00CD1D39" w:rsidP="00135A8B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Smluvní strany shodně prohlašují, že si tento dodatek</w:t>
      </w:r>
      <w:r w:rsidR="0061621E">
        <w:rPr>
          <w:rFonts w:ascii="Tahoma" w:hAnsi="Tahoma" w:cs="Tahoma"/>
          <w:sz w:val="22"/>
          <w:szCs w:val="22"/>
        </w:rPr>
        <w:t xml:space="preserve"> před jeho podpisem přečetly, že byl uzavřen po vzájemném projednání podle jejich pravé a svobodné vůle</w:t>
      </w:r>
      <w:r w:rsidR="005401A3">
        <w:rPr>
          <w:rFonts w:ascii="Tahoma" w:hAnsi="Tahoma" w:cs="Tahoma"/>
          <w:sz w:val="22"/>
          <w:szCs w:val="22"/>
        </w:rPr>
        <w:t xml:space="preserve">, určitě, vážně a srozumitelně a že se dohodly o celém jeho obsahu, což stvrzují svými podpisy. </w:t>
      </w:r>
    </w:p>
    <w:p w14:paraId="099B8BBC" w14:textId="1A4CA94D" w:rsidR="00116983" w:rsidRDefault="00837CE4" w:rsidP="00135A8B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37CE4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>
        <w:rPr>
          <w:rFonts w:ascii="Tahoma" w:hAnsi="Tahoma" w:cs="Tahoma"/>
          <w:sz w:val="22"/>
          <w:szCs w:val="22"/>
        </w:rPr>
        <w:t> </w:t>
      </w:r>
      <w:r w:rsidRPr="00837CE4">
        <w:rPr>
          <w:rFonts w:ascii="Tahoma" w:hAnsi="Tahoma" w:cs="Tahoma"/>
          <w:sz w:val="22"/>
          <w:szCs w:val="22"/>
        </w:rPr>
        <w:t>reg</w:t>
      </w:r>
      <w:r w:rsidR="004D6269">
        <w:rPr>
          <w:rFonts w:ascii="Tahoma" w:hAnsi="Tahoma" w:cs="Tahoma"/>
          <w:sz w:val="22"/>
          <w:szCs w:val="22"/>
        </w:rPr>
        <w:t>istru smluv ve smyslu zákona č. </w:t>
      </w:r>
      <w:r w:rsidRPr="00837CE4">
        <w:rPr>
          <w:rFonts w:ascii="Tahoma" w:hAnsi="Tahoma" w:cs="Tahoma"/>
          <w:sz w:val="22"/>
          <w:szCs w:val="22"/>
        </w:rPr>
        <w:t>340/2015 Sb., o zvláštních podmínkách účinnosti některých smluv, uveřejňování těchto smluv a o registru smluv (zákon o registru smluv), provede uveřejnění v</w:t>
      </w:r>
      <w:r>
        <w:rPr>
          <w:rFonts w:ascii="Tahoma" w:hAnsi="Tahoma" w:cs="Tahoma"/>
          <w:sz w:val="22"/>
          <w:szCs w:val="22"/>
        </w:rPr>
        <w:t xml:space="preserve"> souladu se zákonem objednatel.</w:t>
      </w:r>
    </w:p>
    <w:p w14:paraId="0A07BC61" w14:textId="2D912087" w:rsidR="00617F5E" w:rsidRPr="004F5D2D" w:rsidRDefault="00617F5E" w:rsidP="00135A8B">
      <w:pPr>
        <w:widowControl w:val="0"/>
        <w:numPr>
          <w:ilvl w:val="0"/>
          <w:numId w:val="1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Nedílnou součástí tohoto dodatku je Příloha č. 1 – Rekapitulace víceprací a méněprací.</w:t>
      </w:r>
    </w:p>
    <w:p w14:paraId="79E67CB7" w14:textId="5010115A" w:rsidR="00F1477D" w:rsidRPr="00F23418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1291"/>
        <w:gridCol w:w="4182"/>
      </w:tblGrid>
      <w:tr w:rsidR="004A2DDB" w:rsidRPr="004F5D2D" w14:paraId="1045AC32" w14:textId="77777777">
        <w:tc>
          <w:tcPr>
            <w:tcW w:w="3544" w:type="dxa"/>
          </w:tcPr>
          <w:p w14:paraId="1A4B7144" w14:textId="1489FE93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>V </w:t>
            </w:r>
            <w:r w:rsidR="00B37509">
              <w:rPr>
                <w:rFonts w:ascii="Tahoma" w:hAnsi="Tahoma" w:cs="Tahoma"/>
                <w:sz w:val="22"/>
                <w:szCs w:val="22"/>
              </w:rPr>
              <w:t>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B37509">
              <w:rPr>
                <w:rFonts w:ascii="Tahoma" w:hAnsi="Tahoma" w:cs="Tahoma"/>
                <w:sz w:val="22"/>
                <w:szCs w:val="22"/>
              </w:rPr>
              <w:t>2</w:t>
            </w:r>
            <w:r w:rsidR="0004426B">
              <w:rPr>
                <w:rFonts w:ascii="Tahoma" w:hAnsi="Tahoma" w:cs="Tahoma"/>
                <w:sz w:val="22"/>
                <w:szCs w:val="22"/>
              </w:rPr>
              <w:t>4</w:t>
            </w:r>
            <w:r w:rsidR="00B37509">
              <w:rPr>
                <w:rFonts w:ascii="Tahoma" w:hAnsi="Tahoma" w:cs="Tahoma"/>
                <w:sz w:val="22"/>
                <w:szCs w:val="22"/>
              </w:rPr>
              <w:t>.</w:t>
            </w:r>
            <w:r w:rsidR="00977EDF">
              <w:rPr>
                <w:rFonts w:ascii="Tahoma" w:hAnsi="Tahoma" w:cs="Tahoma"/>
                <w:sz w:val="22"/>
                <w:szCs w:val="22"/>
              </w:rPr>
              <w:t>8</w:t>
            </w:r>
            <w:r w:rsidR="00B37509">
              <w:rPr>
                <w:rFonts w:ascii="Tahoma" w:hAnsi="Tahoma" w:cs="Tahoma"/>
                <w:sz w:val="22"/>
                <w:szCs w:val="22"/>
              </w:rPr>
              <w:t>.2020</w:t>
            </w:r>
            <w:proofErr w:type="gramEnd"/>
          </w:p>
          <w:p w14:paraId="5B45100C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858E1B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A94AF2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ACF50A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1385744A" w14:textId="77777777" w:rsidR="000A4FF3" w:rsidRDefault="00217BBE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0A4FF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62B3BF3F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531661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322520" w14:textId="56AF16B1" w:rsidR="00B7478C" w:rsidRDefault="0004426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2A51C7">
              <w:rPr>
                <w:rFonts w:ascii="Tahoma" w:hAnsi="Tahoma" w:cs="Tahoma"/>
                <w:sz w:val="22"/>
                <w:szCs w:val="22"/>
                <w:highlight w:val="black"/>
              </w:rPr>
              <w:t xml:space="preserve">Ing. Arnošt </w:t>
            </w:r>
            <w:r w:rsidR="00610B54" w:rsidRPr="002A51C7">
              <w:rPr>
                <w:rFonts w:ascii="Tahoma" w:hAnsi="Tahoma" w:cs="Tahoma"/>
                <w:sz w:val="22"/>
                <w:szCs w:val="22"/>
                <w:highlight w:val="black"/>
              </w:rPr>
              <w:t>Kl</w:t>
            </w:r>
            <w:r w:rsidRPr="002A51C7">
              <w:rPr>
                <w:rFonts w:ascii="Tahoma" w:hAnsi="Tahoma" w:cs="Tahoma"/>
                <w:sz w:val="22"/>
                <w:szCs w:val="22"/>
                <w:highlight w:val="black"/>
              </w:rPr>
              <w:t>ein</w:t>
            </w:r>
            <w:r w:rsidR="00B7478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</w:t>
            </w:r>
          </w:p>
          <w:p w14:paraId="18415348" w14:textId="313A56D4" w:rsidR="00B7478C" w:rsidRPr="004F5D2D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ředitel školy</w:t>
            </w:r>
          </w:p>
        </w:tc>
        <w:tc>
          <w:tcPr>
            <w:tcW w:w="1316" w:type="dxa"/>
          </w:tcPr>
          <w:p w14:paraId="1D24B20C" w14:textId="77777777" w:rsidR="004A2DDB" w:rsidRPr="004F5D2D" w:rsidRDefault="00217BBE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</w:tc>
        <w:tc>
          <w:tcPr>
            <w:tcW w:w="4212" w:type="dxa"/>
          </w:tcPr>
          <w:p w14:paraId="23CF3560" w14:textId="2621D344" w:rsidR="004A2DDB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4F5D2D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B37509">
              <w:rPr>
                <w:rFonts w:ascii="Tahoma" w:hAnsi="Tahoma" w:cs="Tahoma"/>
                <w:sz w:val="22"/>
                <w:szCs w:val="22"/>
              </w:rPr>
              <w:t>Opavě</w:t>
            </w:r>
            <w:r w:rsidRPr="004F5D2D">
              <w:rPr>
                <w:rFonts w:ascii="Tahoma" w:hAnsi="Tahoma" w:cs="Tahoma"/>
                <w:sz w:val="22"/>
                <w:szCs w:val="22"/>
              </w:rPr>
              <w:t xml:space="preserve"> dne</w:t>
            </w:r>
            <w:r w:rsidR="00B375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977EDF">
              <w:rPr>
                <w:rFonts w:ascii="Tahoma" w:hAnsi="Tahoma" w:cs="Tahoma"/>
                <w:sz w:val="22"/>
                <w:szCs w:val="22"/>
              </w:rPr>
              <w:t>2</w:t>
            </w:r>
            <w:r w:rsidR="0004426B">
              <w:rPr>
                <w:rFonts w:ascii="Tahoma" w:hAnsi="Tahoma" w:cs="Tahoma"/>
                <w:sz w:val="22"/>
                <w:szCs w:val="22"/>
              </w:rPr>
              <w:t>4</w:t>
            </w:r>
            <w:r w:rsidR="00B37509">
              <w:rPr>
                <w:rFonts w:ascii="Tahoma" w:hAnsi="Tahoma" w:cs="Tahoma"/>
                <w:sz w:val="22"/>
                <w:szCs w:val="22"/>
              </w:rPr>
              <w:t>.</w:t>
            </w:r>
            <w:r w:rsidR="00977EDF">
              <w:rPr>
                <w:rFonts w:ascii="Tahoma" w:hAnsi="Tahoma" w:cs="Tahoma"/>
                <w:sz w:val="22"/>
                <w:szCs w:val="22"/>
              </w:rPr>
              <w:t>8</w:t>
            </w:r>
            <w:r w:rsidR="00B37509">
              <w:rPr>
                <w:rFonts w:ascii="Tahoma" w:hAnsi="Tahoma" w:cs="Tahoma"/>
                <w:sz w:val="22"/>
                <w:szCs w:val="22"/>
              </w:rPr>
              <w:t>.2020</w:t>
            </w:r>
            <w:proofErr w:type="gramEnd"/>
            <w:r w:rsidRPr="004F5D2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F3F747F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651710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327C01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CC1F3B" w14:textId="77777777" w:rsidR="000A4FF3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 w:rsidR="00217BBE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14:paraId="423C8D92" w14:textId="77777777" w:rsidR="000A4FF3" w:rsidRDefault="00217BBE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0A4FF3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08E61B13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A77874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FF3697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2A51C7">
              <w:rPr>
                <w:rFonts w:ascii="Tahoma" w:hAnsi="Tahoma" w:cs="Tahoma"/>
                <w:sz w:val="22"/>
                <w:szCs w:val="22"/>
                <w:highlight w:val="black"/>
              </w:rPr>
              <w:t>Mgr. Zbyněk Rybka</w:t>
            </w:r>
          </w:p>
          <w:p w14:paraId="78366B85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předseda představenstva</w:t>
            </w:r>
          </w:p>
          <w:p w14:paraId="3AA64136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8DB823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6D9D3C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37E11A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6959B3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……………………………………..</w:t>
            </w:r>
          </w:p>
          <w:p w14:paraId="0B38F0A0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315E47" w14:textId="77777777" w:rsidR="00B7478C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2A51C7">
              <w:rPr>
                <w:rFonts w:ascii="Tahoma" w:hAnsi="Tahoma" w:cs="Tahoma"/>
                <w:sz w:val="22"/>
                <w:szCs w:val="22"/>
                <w:highlight w:val="black"/>
              </w:rPr>
              <w:t>Vilém Lasák</w:t>
            </w:r>
          </w:p>
          <w:p w14:paraId="4BB595EE" w14:textId="41358BD5" w:rsidR="00B7478C" w:rsidRPr="004F5D2D" w:rsidRDefault="00B7478C" w:rsidP="00512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místopředseda představenstva</w:t>
            </w:r>
          </w:p>
        </w:tc>
      </w:tr>
    </w:tbl>
    <w:p w14:paraId="0498A8E8" w14:textId="1D011636" w:rsidR="00594679" w:rsidRPr="00544FEB" w:rsidRDefault="00594679" w:rsidP="002A51C7">
      <w:pPr>
        <w:pStyle w:val="Smlouva-slo0"/>
        <w:pageBreakBefore/>
        <w:spacing w:before="0" w:line="240" w:lineRule="auto"/>
        <w:rPr>
          <w:rFonts w:ascii="Tahoma" w:hAnsi="Tahoma" w:cs="Tahoma"/>
          <w:snapToGrid/>
          <w:color w:val="CC00FF"/>
          <w:szCs w:val="22"/>
        </w:rPr>
      </w:pPr>
    </w:p>
    <w:sectPr w:rsidR="00594679" w:rsidRPr="00544FEB" w:rsidSect="007E27B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E6B7" w14:textId="77777777" w:rsidR="008B0B0E" w:rsidRDefault="008B0B0E">
      <w:r>
        <w:separator/>
      </w:r>
    </w:p>
  </w:endnote>
  <w:endnote w:type="continuationSeparator" w:id="0">
    <w:p w14:paraId="4AE243BA" w14:textId="77777777" w:rsidR="008B0B0E" w:rsidRDefault="008B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FA49" w14:textId="5A21FA6F" w:rsidR="00837912" w:rsidRPr="005D2F87" w:rsidRDefault="00B37509" w:rsidP="00A74BEC">
    <w:pPr>
      <w:pStyle w:val="Zpat"/>
      <w:pBdr>
        <w:top w:val="single" w:sz="4" w:space="1" w:color="auto"/>
      </w:pBdr>
      <w:tabs>
        <w:tab w:val="left" w:pos="5055"/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</w:t>
    </w:r>
    <w:r w:rsidR="00977EDF">
      <w:rPr>
        <w:rFonts w:ascii="Tahoma" w:hAnsi="Tahoma" w:cs="Tahoma"/>
        <w:sz w:val="18"/>
        <w:szCs w:val="18"/>
      </w:rPr>
      <w:t xml:space="preserve">Dodatek č. 1 ke smlouvě </w:t>
    </w:r>
    <w:r w:rsidR="0004426B">
      <w:rPr>
        <w:rFonts w:ascii="Tahoma" w:hAnsi="Tahoma" w:cs="Tahoma"/>
        <w:sz w:val="18"/>
        <w:szCs w:val="18"/>
      </w:rPr>
      <w:t>–</w:t>
    </w:r>
    <w:r w:rsidR="00977EDF" w:rsidRPr="00977EDF">
      <w:rPr>
        <w:rFonts w:cstheme="minorHAnsi"/>
      </w:rPr>
      <w:t xml:space="preserve"> </w:t>
    </w:r>
    <w:r w:rsidR="0004426B">
      <w:rPr>
        <w:rFonts w:ascii="Tahoma" w:hAnsi="Tahoma" w:cs="Tahoma"/>
        <w:sz w:val="18"/>
        <w:szCs w:val="18"/>
      </w:rPr>
      <w:t>Výměna okenních a dveřních výplní školy - 2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3686" w14:textId="6BAF82E5" w:rsidR="00837912" w:rsidRPr="00625E9E" w:rsidRDefault="00E371BF" w:rsidP="00977EDF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 ke sm</w:t>
    </w:r>
    <w:r w:rsidR="00977EDF">
      <w:rPr>
        <w:rFonts w:ascii="Tahoma" w:hAnsi="Tahoma" w:cs="Tahoma"/>
        <w:sz w:val="18"/>
        <w:szCs w:val="18"/>
      </w:rPr>
      <w:t xml:space="preserve">louvě </w:t>
    </w:r>
    <w:r w:rsidR="0004426B">
      <w:rPr>
        <w:rFonts w:ascii="Tahoma" w:hAnsi="Tahoma" w:cs="Tahoma"/>
        <w:sz w:val="18"/>
        <w:szCs w:val="18"/>
      </w:rPr>
      <w:t>–</w:t>
    </w:r>
    <w:r w:rsidR="00977EDF" w:rsidRPr="00977EDF">
      <w:rPr>
        <w:rFonts w:cstheme="minorHAnsi"/>
      </w:rPr>
      <w:t xml:space="preserve"> </w:t>
    </w:r>
    <w:r w:rsidR="0004426B">
      <w:rPr>
        <w:rFonts w:ascii="Tahoma" w:hAnsi="Tahoma" w:cs="Tahoma"/>
        <w:sz w:val="18"/>
        <w:szCs w:val="18"/>
      </w:rPr>
      <w:t>Výměna okenních a dveřních výplní školy - 2</w:t>
    </w:r>
    <w:r w:rsidR="00977EDF" w:rsidRPr="00977EDF" w:rsidDel="00977EDF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37FC" w14:textId="77777777" w:rsidR="008B0B0E" w:rsidRDefault="008B0B0E">
      <w:r>
        <w:separator/>
      </w:r>
    </w:p>
  </w:footnote>
  <w:footnote w:type="continuationSeparator" w:id="0">
    <w:p w14:paraId="70862408" w14:textId="77777777" w:rsidR="008B0B0E" w:rsidRDefault="008B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893C" w14:textId="487733C4" w:rsidR="00B37509" w:rsidRPr="00B37509" w:rsidRDefault="00B37509" w:rsidP="00B37509">
    <w:pPr>
      <w:pStyle w:val="Zhlav"/>
    </w:pPr>
    <w:r w:rsidRPr="00AA7C2F">
      <w:rPr>
        <w:noProof/>
      </w:rPr>
      <w:drawing>
        <wp:inline distT="0" distB="0" distL="0" distR="0" wp14:anchorId="2009B58E" wp14:editId="69F83C49">
          <wp:extent cx="5759450" cy="856778"/>
          <wp:effectExtent l="0" t="0" r="0" b="63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95F3" w14:textId="77777777" w:rsidR="004B7AE3" w:rsidRDefault="00D21F60">
    <w:pPr>
      <w:pStyle w:val="Zhlav"/>
    </w:pPr>
    <w:r w:rsidRPr="00AA7C2F">
      <w:rPr>
        <w:noProof/>
      </w:rPr>
      <w:drawing>
        <wp:inline distT="0" distB="0" distL="0" distR="0" wp14:anchorId="73744AAD" wp14:editId="4F61D438">
          <wp:extent cx="5762625" cy="8572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908CCA6C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77071"/>
    <w:multiLevelType w:val="hybridMultilevel"/>
    <w:tmpl w:val="0C7A160E"/>
    <w:lvl w:ilvl="0" w:tplc="810C27E0">
      <w:numFmt w:val="bullet"/>
      <w:lvlText w:val="-"/>
      <w:lvlJc w:val="left"/>
      <w:pPr>
        <w:ind w:left="106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6D4168F"/>
    <w:multiLevelType w:val="hybridMultilevel"/>
    <w:tmpl w:val="C82E342A"/>
    <w:lvl w:ilvl="0" w:tplc="7F6263B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CC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5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265282"/>
    <w:multiLevelType w:val="hybridMultilevel"/>
    <w:tmpl w:val="C4C2D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1619E"/>
    <w:multiLevelType w:val="hybridMultilevel"/>
    <w:tmpl w:val="B0E27456"/>
    <w:lvl w:ilvl="0" w:tplc="F2F43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70867"/>
    <w:multiLevelType w:val="hybridMultilevel"/>
    <w:tmpl w:val="A100FC0A"/>
    <w:lvl w:ilvl="0" w:tplc="B024F3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912EE"/>
    <w:multiLevelType w:val="hybridMultilevel"/>
    <w:tmpl w:val="C6F08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F441734"/>
    <w:multiLevelType w:val="hybridMultilevel"/>
    <w:tmpl w:val="17266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2"/>
  </w:num>
  <w:num w:numId="5">
    <w:abstractNumId w:val="21"/>
  </w:num>
  <w:num w:numId="6">
    <w:abstractNumId w:val="30"/>
  </w:num>
  <w:num w:numId="7">
    <w:abstractNumId w:val="23"/>
  </w:num>
  <w:num w:numId="8">
    <w:abstractNumId w:val="12"/>
  </w:num>
  <w:num w:numId="9">
    <w:abstractNumId w:val="31"/>
  </w:num>
  <w:num w:numId="10">
    <w:abstractNumId w:val="4"/>
  </w:num>
  <w:num w:numId="11">
    <w:abstractNumId w:val="20"/>
  </w:num>
  <w:num w:numId="12">
    <w:abstractNumId w:val="6"/>
  </w:num>
  <w:num w:numId="13">
    <w:abstractNumId w:val="24"/>
  </w:num>
  <w:num w:numId="14">
    <w:abstractNumId w:val="5"/>
  </w:num>
  <w:num w:numId="15">
    <w:abstractNumId w:val="10"/>
  </w:num>
  <w:num w:numId="16">
    <w:abstractNumId w:val="7"/>
  </w:num>
  <w:num w:numId="17">
    <w:abstractNumId w:val="34"/>
  </w:num>
  <w:num w:numId="18">
    <w:abstractNumId w:val="8"/>
  </w:num>
  <w:num w:numId="19">
    <w:abstractNumId w:val="15"/>
  </w:num>
  <w:num w:numId="20">
    <w:abstractNumId w:val="22"/>
  </w:num>
  <w:num w:numId="21">
    <w:abstractNumId w:val="27"/>
  </w:num>
  <w:num w:numId="22">
    <w:abstractNumId w:val="28"/>
  </w:num>
  <w:num w:numId="23">
    <w:abstractNumId w:val="18"/>
  </w:num>
  <w:num w:numId="24">
    <w:abstractNumId w:val="36"/>
  </w:num>
  <w:num w:numId="25">
    <w:abstractNumId w:val="13"/>
  </w:num>
  <w:num w:numId="26">
    <w:abstractNumId w:val="11"/>
  </w:num>
  <w:num w:numId="27">
    <w:abstractNumId w:val="25"/>
  </w:num>
  <w:num w:numId="28">
    <w:abstractNumId w:val="3"/>
  </w:num>
  <w:num w:numId="29">
    <w:abstractNumId w:val="33"/>
  </w:num>
  <w:num w:numId="30">
    <w:abstractNumId w:val="14"/>
  </w:num>
  <w:num w:numId="31">
    <w:abstractNumId w:val="17"/>
  </w:num>
  <w:num w:numId="32">
    <w:abstractNumId w:val="19"/>
  </w:num>
  <w:num w:numId="33">
    <w:abstractNumId w:val="32"/>
  </w:num>
  <w:num w:numId="34">
    <w:abstractNumId w:val="35"/>
  </w:num>
  <w:num w:numId="35">
    <w:abstractNumId w:val="37"/>
  </w:num>
  <w:num w:numId="36">
    <w:abstractNumId w:val="16"/>
  </w:num>
  <w:num w:numId="37">
    <w:abstractNumId w:val="0"/>
  </w:num>
  <w:num w:numId="38">
    <w:abstractNumId w:val="26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221B"/>
    <w:rsid w:val="00012802"/>
    <w:rsid w:val="00017CD9"/>
    <w:rsid w:val="000200AE"/>
    <w:rsid w:val="0002231C"/>
    <w:rsid w:val="00024897"/>
    <w:rsid w:val="00027BC9"/>
    <w:rsid w:val="000326A4"/>
    <w:rsid w:val="00034308"/>
    <w:rsid w:val="0003758E"/>
    <w:rsid w:val="0004190A"/>
    <w:rsid w:val="000431D2"/>
    <w:rsid w:val="00043652"/>
    <w:rsid w:val="0004426B"/>
    <w:rsid w:val="00044BAD"/>
    <w:rsid w:val="0004714B"/>
    <w:rsid w:val="00053507"/>
    <w:rsid w:val="00054D09"/>
    <w:rsid w:val="00056BB3"/>
    <w:rsid w:val="000602FC"/>
    <w:rsid w:val="00063D6E"/>
    <w:rsid w:val="000644EF"/>
    <w:rsid w:val="00072FBB"/>
    <w:rsid w:val="00074802"/>
    <w:rsid w:val="00075A06"/>
    <w:rsid w:val="00075C39"/>
    <w:rsid w:val="0007707B"/>
    <w:rsid w:val="00080121"/>
    <w:rsid w:val="0008024C"/>
    <w:rsid w:val="00080251"/>
    <w:rsid w:val="00080FC0"/>
    <w:rsid w:val="000873A3"/>
    <w:rsid w:val="00090F9C"/>
    <w:rsid w:val="00092D04"/>
    <w:rsid w:val="000A4FF3"/>
    <w:rsid w:val="000A73BB"/>
    <w:rsid w:val="000B105C"/>
    <w:rsid w:val="000B6113"/>
    <w:rsid w:val="000B7AE1"/>
    <w:rsid w:val="000C3A5B"/>
    <w:rsid w:val="000C446D"/>
    <w:rsid w:val="000C47A9"/>
    <w:rsid w:val="000C50AC"/>
    <w:rsid w:val="000C57C8"/>
    <w:rsid w:val="000D574B"/>
    <w:rsid w:val="000E0045"/>
    <w:rsid w:val="000E1ABB"/>
    <w:rsid w:val="000E2323"/>
    <w:rsid w:val="000E39C5"/>
    <w:rsid w:val="000F3BC8"/>
    <w:rsid w:val="000F480E"/>
    <w:rsid w:val="00107903"/>
    <w:rsid w:val="00115AFF"/>
    <w:rsid w:val="00116983"/>
    <w:rsid w:val="00122DCA"/>
    <w:rsid w:val="00125FF6"/>
    <w:rsid w:val="00127E4B"/>
    <w:rsid w:val="00131E26"/>
    <w:rsid w:val="00134EC6"/>
    <w:rsid w:val="00135A8B"/>
    <w:rsid w:val="00136EB0"/>
    <w:rsid w:val="00137D78"/>
    <w:rsid w:val="0014251D"/>
    <w:rsid w:val="001434CE"/>
    <w:rsid w:val="00143B9B"/>
    <w:rsid w:val="00143CF6"/>
    <w:rsid w:val="0014480F"/>
    <w:rsid w:val="00153709"/>
    <w:rsid w:val="001545F8"/>
    <w:rsid w:val="00155458"/>
    <w:rsid w:val="001556C6"/>
    <w:rsid w:val="00157396"/>
    <w:rsid w:val="001609A0"/>
    <w:rsid w:val="00162128"/>
    <w:rsid w:val="00162627"/>
    <w:rsid w:val="0016327A"/>
    <w:rsid w:val="00164736"/>
    <w:rsid w:val="00167889"/>
    <w:rsid w:val="001727EA"/>
    <w:rsid w:val="0017385A"/>
    <w:rsid w:val="00176795"/>
    <w:rsid w:val="00176D01"/>
    <w:rsid w:val="00177219"/>
    <w:rsid w:val="001853A9"/>
    <w:rsid w:val="001860EA"/>
    <w:rsid w:val="001876F4"/>
    <w:rsid w:val="00192EE0"/>
    <w:rsid w:val="001949B4"/>
    <w:rsid w:val="001A08BA"/>
    <w:rsid w:val="001A3073"/>
    <w:rsid w:val="001A4FDD"/>
    <w:rsid w:val="001A5BD9"/>
    <w:rsid w:val="001A712C"/>
    <w:rsid w:val="001B2233"/>
    <w:rsid w:val="001C0A98"/>
    <w:rsid w:val="001C2E0E"/>
    <w:rsid w:val="001C3A7B"/>
    <w:rsid w:val="001C3B7A"/>
    <w:rsid w:val="001C3CBE"/>
    <w:rsid w:val="001D3420"/>
    <w:rsid w:val="001D513A"/>
    <w:rsid w:val="001D5485"/>
    <w:rsid w:val="001D5C5C"/>
    <w:rsid w:val="001D6572"/>
    <w:rsid w:val="001E6B28"/>
    <w:rsid w:val="001E6FE4"/>
    <w:rsid w:val="001F1629"/>
    <w:rsid w:val="001F1B58"/>
    <w:rsid w:val="001F5BB2"/>
    <w:rsid w:val="001F6A53"/>
    <w:rsid w:val="001F6E09"/>
    <w:rsid w:val="001F79B2"/>
    <w:rsid w:val="00206811"/>
    <w:rsid w:val="00207CB6"/>
    <w:rsid w:val="002125E0"/>
    <w:rsid w:val="00213353"/>
    <w:rsid w:val="00214102"/>
    <w:rsid w:val="00215560"/>
    <w:rsid w:val="00216885"/>
    <w:rsid w:val="00217618"/>
    <w:rsid w:val="00217BBE"/>
    <w:rsid w:val="0022087C"/>
    <w:rsid w:val="002228D9"/>
    <w:rsid w:val="002229FA"/>
    <w:rsid w:val="00225203"/>
    <w:rsid w:val="002331B5"/>
    <w:rsid w:val="00233D37"/>
    <w:rsid w:val="00236924"/>
    <w:rsid w:val="00237F41"/>
    <w:rsid w:val="00240839"/>
    <w:rsid w:val="00240C4B"/>
    <w:rsid w:val="0024131E"/>
    <w:rsid w:val="002414A4"/>
    <w:rsid w:val="00245D06"/>
    <w:rsid w:val="002463E7"/>
    <w:rsid w:val="00260A61"/>
    <w:rsid w:val="0026475A"/>
    <w:rsid w:val="002649B7"/>
    <w:rsid w:val="002661FF"/>
    <w:rsid w:val="0026655F"/>
    <w:rsid w:val="00270D23"/>
    <w:rsid w:val="00271BF9"/>
    <w:rsid w:val="00276895"/>
    <w:rsid w:val="002777A8"/>
    <w:rsid w:val="00280509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D8F"/>
    <w:rsid w:val="002A2367"/>
    <w:rsid w:val="002A36D2"/>
    <w:rsid w:val="002A43ED"/>
    <w:rsid w:val="002A4C9C"/>
    <w:rsid w:val="002A51C7"/>
    <w:rsid w:val="002A5895"/>
    <w:rsid w:val="002A591D"/>
    <w:rsid w:val="002A5948"/>
    <w:rsid w:val="002B304E"/>
    <w:rsid w:val="002B455E"/>
    <w:rsid w:val="002B5B11"/>
    <w:rsid w:val="002B6BF3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794E"/>
    <w:rsid w:val="002F32D0"/>
    <w:rsid w:val="003025F1"/>
    <w:rsid w:val="00304CCB"/>
    <w:rsid w:val="00305854"/>
    <w:rsid w:val="00306FA6"/>
    <w:rsid w:val="00307C47"/>
    <w:rsid w:val="00310524"/>
    <w:rsid w:val="00313DF2"/>
    <w:rsid w:val="003224B4"/>
    <w:rsid w:val="00322F12"/>
    <w:rsid w:val="0032329A"/>
    <w:rsid w:val="0032693C"/>
    <w:rsid w:val="0033250F"/>
    <w:rsid w:val="00335398"/>
    <w:rsid w:val="003374F3"/>
    <w:rsid w:val="0034241B"/>
    <w:rsid w:val="003449B5"/>
    <w:rsid w:val="003460A4"/>
    <w:rsid w:val="00347590"/>
    <w:rsid w:val="00351B58"/>
    <w:rsid w:val="00352E9C"/>
    <w:rsid w:val="00356DE1"/>
    <w:rsid w:val="00360409"/>
    <w:rsid w:val="00362C82"/>
    <w:rsid w:val="003702F2"/>
    <w:rsid w:val="00371E2D"/>
    <w:rsid w:val="00373FB1"/>
    <w:rsid w:val="003779E3"/>
    <w:rsid w:val="00380B85"/>
    <w:rsid w:val="00383DFA"/>
    <w:rsid w:val="00384115"/>
    <w:rsid w:val="003842ED"/>
    <w:rsid w:val="00386655"/>
    <w:rsid w:val="0038755B"/>
    <w:rsid w:val="00387DFA"/>
    <w:rsid w:val="0039726F"/>
    <w:rsid w:val="003A115C"/>
    <w:rsid w:val="003A60A9"/>
    <w:rsid w:val="003A7ED8"/>
    <w:rsid w:val="003B2B60"/>
    <w:rsid w:val="003B547F"/>
    <w:rsid w:val="003C1A33"/>
    <w:rsid w:val="003C2252"/>
    <w:rsid w:val="003C275D"/>
    <w:rsid w:val="003C5858"/>
    <w:rsid w:val="003C5DE1"/>
    <w:rsid w:val="003D51B9"/>
    <w:rsid w:val="003E63FC"/>
    <w:rsid w:val="003F03D5"/>
    <w:rsid w:val="0040206A"/>
    <w:rsid w:val="0040751F"/>
    <w:rsid w:val="004128B5"/>
    <w:rsid w:val="00413CB6"/>
    <w:rsid w:val="0041696F"/>
    <w:rsid w:val="00417215"/>
    <w:rsid w:val="0041729E"/>
    <w:rsid w:val="00417431"/>
    <w:rsid w:val="00422889"/>
    <w:rsid w:val="00424E63"/>
    <w:rsid w:val="00424FC2"/>
    <w:rsid w:val="0042530A"/>
    <w:rsid w:val="00427643"/>
    <w:rsid w:val="004277DD"/>
    <w:rsid w:val="00430904"/>
    <w:rsid w:val="00432023"/>
    <w:rsid w:val="00433BF8"/>
    <w:rsid w:val="00434C0C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0B87"/>
    <w:rsid w:val="00452A6F"/>
    <w:rsid w:val="004550FC"/>
    <w:rsid w:val="00457CA2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630B"/>
    <w:rsid w:val="00496C78"/>
    <w:rsid w:val="004A2DDB"/>
    <w:rsid w:val="004A3127"/>
    <w:rsid w:val="004A70F5"/>
    <w:rsid w:val="004B1687"/>
    <w:rsid w:val="004B2E7E"/>
    <w:rsid w:val="004B400E"/>
    <w:rsid w:val="004B4833"/>
    <w:rsid w:val="004B5E52"/>
    <w:rsid w:val="004B7AE3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4227"/>
    <w:rsid w:val="004E57FE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11085"/>
    <w:rsid w:val="0051293B"/>
    <w:rsid w:val="00513B1E"/>
    <w:rsid w:val="00515BE7"/>
    <w:rsid w:val="0052319F"/>
    <w:rsid w:val="00525C35"/>
    <w:rsid w:val="00534ECD"/>
    <w:rsid w:val="00537875"/>
    <w:rsid w:val="005401A3"/>
    <w:rsid w:val="00540EA7"/>
    <w:rsid w:val="00543264"/>
    <w:rsid w:val="00544FEB"/>
    <w:rsid w:val="00547963"/>
    <w:rsid w:val="00550AB0"/>
    <w:rsid w:val="005516C8"/>
    <w:rsid w:val="00553DF7"/>
    <w:rsid w:val="0055796C"/>
    <w:rsid w:val="005607A1"/>
    <w:rsid w:val="0056095B"/>
    <w:rsid w:val="00563638"/>
    <w:rsid w:val="00564ECB"/>
    <w:rsid w:val="00565FA5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86693"/>
    <w:rsid w:val="00592867"/>
    <w:rsid w:val="0059438B"/>
    <w:rsid w:val="00594679"/>
    <w:rsid w:val="00594AD8"/>
    <w:rsid w:val="005A0090"/>
    <w:rsid w:val="005A1DB9"/>
    <w:rsid w:val="005A3D90"/>
    <w:rsid w:val="005A7962"/>
    <w:rsid w:val="005A7EA5"/>
    <w:rsid w:val="005B2683"/>
    <w:rsid w:val="005B479A"/>
    <w:rsid w:val="005C0558"/>
    <w:rsid w:val="005C1AF0"/>
    <w:rsid w:val="005C365A"/>
    <w:rsid w:val="005C4D42"/>
    <w:rsid w:val="005D2F87"/>
    <w:rsid w:val="005D34BD"/>
    <w:rsid w:val="005D5427"/>
    <w:rsid w:val="005D586A"/>
    <w:rsid w:val="005D74E7"/>
    <w:rsid w:val="005E1D8A"/>
    <w:rsid w:val="005E2A63"/>
    <w:rsid w:val="005E6947"/>
    <w:rsid w:val="005E70F5"/>
    <w:rsid w:val="005E7B3E"/>
    <w:rsid w:val="005F0330"/>
    <w:rsid w:val="005F113F"/>
    <w:rsid w:val="005F2933"/>
    <w:rsid w:val="005F38F0"/>
    <w:rsid w:val="005F3F02"/>
    <w:rsid w:val="005F6AF1"/>
    <w:rsid w:val="006002AF"/>
    <w:rsid w:val="00604284"/>
    <w:rsid w:val="00605799"/>
    <w:rsid w:val="00605E19"/>
    <w:rsid w:val="0060679B"/>
    <w:rsid w:val="00606949"/>
    <w:rsid w:val="006103ED"/>
    <w:rsid w:val="00610B54"/>
    <w:rsid w:val="00611DA1"/>
    <w:rsid w:val="00614B14"/>
    <w:rsid w:val="00614F11"/>
    <w:rsid w:val="0061621E"/>
    <w:rsid w:val="006179F7"/>
    <w:rsid w:val="00617BEE"/>
    <w:rsid w:val="00617F5E"/>
    <w:rsid w:val="00622AD8"/>
    <w:rsid w:val="00623B36"/>
    <w:rsid w:val="00625E9E"/>
    <w:rsid w:val="00633050"/>
    <w:rsid w:val="00641936"/>
    <w:rsid w:val="006419D9"/>
    <w:rsid w:val="00641B66"/>
    <w:rsid w:val="00642918"/>
    <w:rsid w:val="00645B94"/>
    <w:rsid w:val="00645D5D"/>
    <w:rsid w:val="006468EE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1609"/>
    <w:rsid w:val="0067396C"/>
    <w:rsid w:val="00674022"/>
    <w:rsid w:val="00674270"/>
    <w:rsid w:val="006762ED"/>
    <w:rsid w:val="00680022"/>
    <w:rsid w:val="006805C8"/>
    <w:rsid w:val="00682EB9"/>
    <w:rsid w:val="00684B95"/>
    <w:rsid w:val="006865A6"/>
    <w:rsid w:val="00686F74"/>
    <w:rsid w:val="0069226B"/>
    <w:rsid w:val="00694C61"/>
    <w:rsid w:val="00695248"/>
    <w:rsid w:val="006A6B49"/>
    <w:rsid w:val="006B3909"/>
    <w:rsid w:val="006B63BA"/>
    <w:rsid w:val="006B7113"/>
    <w:rsid w:val="006B7267"/>
    <w:rsid w:val="006C03F9"/>
    <w:rsid w:val="006C1A71"/>
    <w:rsid w:val="006C2937"/>
    <w:rsid w:val="006D07B7"/>
    <w:rsid w:val="006D33E4"/>
    <w:rsid w:val="006D3936"/>
    <w:rsid w:val="006D4915"/>
    <w:rsid w:val="006D4C8F"/>
    <w:rsid w:val="006D75E5"/>
    <w:rsid w:val="006D7C75"/>
    <w:rsid w:val="006E4CB6"/>
    <w:rsid w:val="006E5E8E"/>
    <w:rsid w:val="006E7F64"/>
    <w:rsid w:val="006F2C19"/>
    <w:rsid w:val="00702686"/>
    <w:rsid w:val="007053D5"/>
    <w:rsid w:val="0070561D"/>
    <w:rsid w:val="007107FF"/>
    <w:rsid w:val="00710BB1"/>
    <w:rsid w:val="007137C3"/>
    <w:rsid w:val="0071617E"/>
    <w:rsid w:val="00720017"/>
    <w:rsid w:val="00720A5A"/>
    <w:rsid w:val="00721000"/>
    <w:rsid w:val="00724D88"/>
    <w:rsid w:val="00727F2D"/>
    <w:rsid w:val="007307EC"/>
    <w:rsid w:val="007361D2"/>
    <w:rsid w:val="00741CBC"/>
    <w:rsid w:val="0074276A"/>
    <w:rsid w:val="00743917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D38"/>
    <w:rsid w:val="007767B8"/>
    <w:rsid w:val="00776996"/>
    <w:rsid w:val="007770B5"/>
    <w:rsid w:val="00780126"/>
    <w:rsid w:val="00781270"/>
    <w:rsid w:val="00783FCD"/>
    <w:rsid w:val="007848B4"/>
    <w:rsid w:val="007903BA"/>
    <w:rsid w:val="00790D54"/>
    <w:rsid w:val="00791E13"/>
    <w:rsid w:val="00792181"/>
    <w:rsid w:val="0079242E"/>
    <w:rsid w:val="007948E4"/>
    <w:rsid w:val="0079558C"/>
    <w:rsid w:val="007956D2"/>
    <w:rsid w:val="007A0BD7"/>
    <w:rsid w:val="007A1994"/>
    <w:rsid w:val="007A2A01"/>
    <w:rsid w:val="007A3E71"/>
    <w:rsid w:val="007A4605"/>
    <w:rsid w:val="007A5853"/>
    <w:rsid w:val="007A7879"/>
    <w:rsid w:val="007B5100"/>
    <w:rsid w:val="007B6200"/>
    <w:rsid w:val="007B67B4"/>
    <w:rsid w:val="007C33D9"/>
    <w:rsid w:val="007D2EA0"/>
    <w:rsid w:val="007D336E"/>
    <w:rsid w:val="007D5D10"/>
    <w:rsid w:val="007D6A0E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5F7D"/>
    <w:rsid w:val="00820BE8"/>
    <w:rsid w:val="0082144B"/>
    <w:rsid w:val="008242F3"/>
    <w:rsid w:val="008308AE"/>
    <w:rsid w:val="00834081"/>
    <w:rsid w:val="00834535"/>
    <w:rsid w:val="00837085"/>
    <w:rsid w:val="00837912"/>
    <w:rsid w:val="00837CE4"/>
    <w:rsid w:val="008409A7"/>
    <w:rsid w:val="00842B0A"/>
    <w:rsid w:val="00843874"/>
    <w:rsid w:val="008440A9"/>
    <w:rsid w:val="008469D2"/>
    <w:rsid w:val="00847E14"/>
    <w:rsid w:val="008502C9"/>
    <w:rsid w:val="00854805"/>
    <w:rsid w:val="00855B54"/>
    <w:rsid w:val="0085626E"/>
    <w:rsid w:val="008563D6"/>
    <w:rsid w:val="00856E9E"/>
    <w:rsid w:val="008604A1"/>
    <w:rsid w:val="008623E2"/>
    <w:rsid w:val="00863A59"/>
    <w:rsid w:val="00865A47"/>
    <w:rsid w:val="00866A02"/>
    <w:rsid w:val="008673FB"/>
    <w:rsid w:val="00871804"/>
    <w:rsid w:val="008732C2"/>
    <w:rsid w:val="00873C08"/>
    <w:rsid w:val="00875E12"/>
    <w:rsid w:val="008765E9"/>
    <w:rsid w:val="0087725D"/>
    <w:rsid w:val="008777FF"/>
    <w:rsid w:val="008832E3"/>
    <w:rsid w:val="00885488"/>
    <w:rsid w:val="0088797C"/>
    <w:rsid w:val="00887C83"/>
    <w:rsid w:val="00890ADC"/>
    <w:rsid w:val="00895D73"/>
    <w:rsid w:val="0089630B"/>
    <w:rsid w:val="008A01DE"/>
    <w:rsid w:val="008A3649"/>
    <w:rsid w:val="008A41E2"/>
    <w:rsid w:val="008A4359"/>
    <w:rsid w:val="008B0B0E"/>
    <w:rsid w:val="008B37BE"/>
    <w:rsid w:val="008B491E"/>
    <w:rsid w:val="008C2EAC"/>
    <w:rsid w:val="008C467B"/>
    <w:rsid w:val="008C4F2C"/>
    <w:rsid w:val="008D1BA4"/>
    <w:rsid w:val="008D2CB6"/>
    <w:rsid w:val="008D3184"/>
    <w:rsid w:val="008D32D8"/>
    <w:rsid w:val="008D7A9E"/>
    <w:rsid w:val="008D7C38"/>
    <w:rsid w:val="008E15B3"/>
    <w:rsid w:val="008E31E6"/>
    <w:rsid w:val="008F078D"/>
    <w:rsid w:val="008F138A"/>
    <w:rsid w:val="008F2078"/>
    <w:rsid w:val="008F4914"/>
    <w:rsid w:val="008F5FAD"/>
    <w:rsid w:val="008F683C"/>
    <w:rsid w:val="008F6E0F"/>
    <w:rsid w:val="008F72D5"/>
    <w:rsid w:val="008F7D0D"/>
    <w:rsid w:val="00904C7C"/>
    <w:rsid w:val="00907E7F"/>
    <w:rsid w:val="00911458"/>
    <w:rsid w:val="00911A0A"/>
    <w:rsid w:val="00913CDB"/>
    <w:rsid w:val="009157DA"/>
    <w:rsid w:val="00916E97"/>
    <w:rsid w:val="00920413"/>
    <w:rsid w:val="009212AC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5A48"/>
    <w:rsid w:val="009466B6"/>
    <w:rsid w:val="00946E7E"/>
    <w:rsid w:val="00954DC1"/>
    <w:rsid w:val="0095650B"/>
    <w:rsid w:val="009572AE"/>
    <w:rsid w:val="0096010A"/>
    <w:rsid w:val="0096050C"/>
    <w:rsid w:val="0096057B"/>
    <w:rsid w:val="00967529"/>
    <w:rsid w:val="00967EBD"/>
    <w:rsid w:val="00972A37"/>
    <w:rsid w:val="00975CA5"/>
    <w:rsid w:val="009765D7"/>
    <w:rsid w:val="009768BA"/>
    <w:rsid w:val="00977EDF"/>
    <w:rsid w:val="00983FAB"/>
    <w:rsid w:val="00987045"/>
    <w:rsid w:val="00990546"/>
    <w:rsid w:val="00990E08"/>
    <w:rsid w:val="00991035"/>
    <w:rsid w:val="009963DC"/>
    <w:rsid w:val="009A046B"/>
    <w:rsid w:val="009A2FAE"/>
    <w:rsid w:val="009B03FE"/>
    <w:rsid w:val="009B0A7E"/>
    <w:rsid w:val="009B0C75"/>
    <w:rsid w:val="009B12F5"/>
    <w:rsid w:val="009B184F"/>
    <w:rsid w:val="009B2259"/>
    <w:rsid w:val="009B28E5"/>
    <w:rsid w:val="009B37C4"/>
    <w:rsid w:val="009B39CA"/>
    <w:rsid w:val="009B5765"/>
    <w:rsid w:val="009B5D1F"/>
    <w:rsid w:val="009C04AC"/>
    <w:rsid w:val="009C335D"/>
    <w:rsid w:val="009C4F7B"/>
    <w:rsid w:val="009D3077"/>
    <w:rsid w:val="009D314E"/>
    <w:rsid w:val="009D3394"/>
    <w:rsid w:val="009E3626"/>
    <w:rsid w:val="009F221C"/>
    <w:rsid w:val="009F4CDB"/>
    <w:rsid w:val="009F6B66"/>
    <w:rsid w:val="00A00511"/>
    <w:rsid w:val="00A00F7B"/>
    <w:rsid w:val="00A045E6"/>
    <w:rsid w:val="00A10E94"/>
    <w:rsid w:val="00A1165D"/>
    <w:rsid w:val="00A177F7"/>
    <w:rsid w:val="00A2047A"/>
    <w:rsid w:val="00A24517"/>
    <w:rsid w:val="00A25520"/>
    <w:rsid w:val="00A26434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73E7"/>
    <w:rsid w:val="00A7195E"/>
    <w:rsid w:val="00A71A5A"/>
    <w:rsid w:val="00A720D9"/>
    <w:rsid w:val="00A74BEC"/>
    <w:rsid w:val="00A75CBF"/>
    <w:rsid w:val="00A83B7C"/>
    <w:rsid w:val="00A85CE4"/>
    <w:rsid w:val="00A85E96"/>
    <w:rsid w:val="00A931A4"/>
    <w:rsid w:val="00A956A6"/>
    <w:rsid w:val="00A97795"/>
    <w:rsid w:val="00A978EF"/>
    <w:rsid w:val="00AA1588"/>
    <w:rsid w:val="00AA1BD6"/>
    <w:rsid w:val="00AA3365"/>
    <w:rsid w:val="00AA4A39"/>
    <w:rsid w:val="00AB2464"/>
    <w:rsid w:val="00AB3600"/>
    <w:rsid w:val="00AB3975"/>
    <w:rsid w:val="00AB53F2"/>
    <w:rsid w:val="00AB5C30"/>
    <w:rsid w:val="00AC091D"/>
    <w:rsid w:val="00AC19D1"/>
    <w:rsid w:val="00AC780E"/>
    <w:rsid w:val="00AD0557"/>
    <w:rsid w:val="00AD37BE"/>
    <w:rsid w:val="00AD3D0C"/>
    <w:rsid w:val="00AD49CF"/>
    <w:rsid w:val="00AE05FA"/>
    <w:rsid w:val="00AE17DC"/>
    <w:rsid w:val="00AE21F2"/>
    <w:rsid w:val="00AE3396"/>
    <w:rsid w:val="00AE7ECA"/>
    <w:rsid w:val="00AF2875"/>
    <w:rsid w:val="00AF2CE9"/>
    <w:rsid w:val="00AF4372"/>
    <w:rsid w:val="00AF5D95"/>
    <w:rsid w:val="00AF70C4"/>
    <w:rsid w:val="00B01628"/>
    <w:rsid w:val="00B0334C"/>
    <w:rsid w:val="00B0545C"/>
    <w:rsid w:val="00B05F43"/>
    <w:rsid w:val="00B143FD"/>
    <w:rsid w:val="00B16822"/>
    <w:rsid w:val="00B179CB"/>
    <w:rsid w:val="00B22DC7"/>
    <w:rsid w:val="00B2588A"/>
    <w:rsid w:val="00B31857"/>
    <w:rsid w:val="00B31C97"/>
    <w:rsid w:val="00B36AFE"/>
    <w:rsid w:val="00B37509"/>
    <w:rsid w:val="00B40BA5"/>
    <w:rsid w:val="00B43048"/>
    <w:rsid w:val="00B44E79"/>
    <w:rsid w:val="00B51DBD"/>
    <w:rsid w:val="00B53A7B"/>
    <w:rsid w:val="00B53CC5"/>
    <w:rsid w:val="00B60561"/>
    <w:rsid w:val="00B62148"/>
    <w:rsid w:val="00B62AB1"/>
    <w:rsid w:val="00B635CF"/>
    <w:rsid w:val="00B63DE5"/>
    <w:rsid w:val="00B64AFE"/>
    <w:rsid w:val="00B672C7"/>
    <w:rsid w:val="00B701CE"/>
    <w:rsid w:val="00B72F4C"/>
    <w:rsid w:val="00B73A80"/>
    <w:rsid w:val="00B73FA3"/>
    <w:rsid w:val="00B7478C"/>
    <w:rsid w:val="00B757BF"/>
    <w:rsid w:val="00B80A8A"/>
    <w:rsid w:val="00B81698"/>
    <w:rsid w:val="00B852F1"/>
    <w:rsid w:val="00B90C5F"/>
    <w:rsid w:val="00B9215E"/>
    <w:rsid w:val="00B92A77"/>
    <w:rsid w:val="00B9364F"/>
    <w:rsid w:val="00B937D0"/>
    <w:rsid w:val="00B96D43"/>
    <w:rsid w:val="00B978DC"/>
    <w:rsid w:val="00BA529F"/>
    <w:rsid w:val="00BA7D6F"/>
    <w:rsid w:val="00BB2137"/>
    <w:rsid w:val="00BB3D33"/>
    <w:rsid w:val="00BB4215"/>
    <w:rsid w:val="00BB4B4D"/>
    <w:rsid w:val="00BC3701"/>
    <w:rsid w:val="00BC66D7"/>
    <w:rsid w:val="00BC67FC"/>
    <w:rsid w:val="00BD13FB"/>
    <w:rsid w:val="00BD176E"/>
    <w:rsid w:val="00BD4127"/>
    <w:rsid w:val="00BD645E"/>
    <w:rsid w:val="00BE340E"/>
    <w:rsid w:val="00BE35EA"/>
    <w:rsid w:val="00BE4F8A"/>
    <w:rsid w:val="00BE5B03"/>
    <w:rsid w:val="00BF0AB0"/>
    <w:rsid w:val="00BF1AC2"/>
    <w:rsid w:val="00BF28D6"/>
    <w:rsid w:val="00BF4ADF"/>
    <w:rsid w:val="00BF680C"/>
    <w:rsid w:val="00BF71CA"/>
    <w:rsid w:val="00BF739E"/>
    <w:rsid w:val="00C0173E"/>
    <w:rsid w:val="00C01755"/>
    <w:rsid w:val="00C04171"/>
    <w:rsid w:val="00C12F8A"/>
    <w:rsid w:val="00C20484"/>
    <w:rsid w:val="00C225CA"/>
    <w:rsid w:val="00C2470F"/>
    <w:rsid w:val="00C26BAC"/>
    <w:rsid w:val="00C33722"/>
    <w:rsid w:val="00C36291"/>
    <w:rsid w:val="00C36BE6"/>
    <w:rsid w:val="00C37A7A"/>
    <w:rsid w:val="00C37AFA"/>
    <w:rsid w:val="00C37BCE"/>
    <w:rsid w:val="00C41116"/>
    <w:rsid w:val="00C4209B"/>
    <w:rsid w:val="00C43959"/>
    <w:rsid w:val="00C46182"/>
    <w:rsid w:val="00C47646"/>
    <w:rsid w:val="00C50203"/>
    <w:rsid w:val="00C5674D"/>
    <w:rsid w:val="00C6257A"/>
    <w:rsid w:val="00C62ED3"/>
    <w:rsid w:val="00C6324C"/>
    <w:rsid w:val="00C67D4F"/>
    <w:rsid w:val="00C72BA6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B09D9"/>
    <w:rsid w:val="00CB10D4"/>
    <w:rsid w:val="00CB5535"/>
    <w:rsid w:val="00CB6134"/>
    <w:rsid w:val="00CC1043"/>
    <w:rsid w:val="00CC3365"/>
    <w:rsid w:val="00CC3B4E"/>
    <w:rsid w:val="00CD1D39"/>
    <w:rsid w:val="00CD4CA4"/>
    <w:rsid w:val="00CD57A5"/>
    <w:rsid w:val="00CD6F5E"/>
    <w:rsid w:val="00CE080C"/>
    <w:rsid w:val="00CE4F76"/>
    <w:rsid w:val="00CE7067"/>
    <w:rsid w:val="00CE7431"/>
    <w:rsid w:val="00CF0249"/>
    <w:rsid w:val="00CF096C"/>
    <w:rsid w:val="00CF20F9"/>
    <w:rsid w:val="00CF34FF"/>
    <w:rsid w:val="00CF4A7D"/>
    <w:rsid w:val="00CF551A"/>
    <w:rsid w:val="00CF5967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6674"/>
    <w:rsid w:val="00D16837"/>
    <w:rsid w:val="00D21F60"/>
    <w:rsid w:val="00D2255A"/>
    <w:rsid w:val="00D2420F"/>
    <w:rsid w:val="00D24AB4"/>
    <w:rsid w:val="00D327A7"/>
    <w:rsid w:val="00D32C65"/>
    <w:rsid w:val="00D33FD8"/>
    <w:rsid w:val="00D342D9"/>
    <w:rsid w:val="00D40FDB"/>
    <w:rsid w:val="00D4124D"/>
    <w:rsid w:val="00D421DD"/>
    <w:rsid w:val="00D4566C"/>
    <w:rsid w:val="00D45D25"/>
    <w:rsid w:val="00D47244"/>
    <w:rsid w:val="00D472F9"/>
    <w:rsid w:val="00D51E77"/>
    <w:rsid w:val="00D52102"/>
    <w:rsid w:val="00D545C7"/>
    <w:rsid w:val="00D60606"/>
    <w:rsid w:val="00D627E7"/>
    <w:rsid w:val="00D63794"/>
    <w:rsid w:val="00D64B58"/>
    <w:rsid w:val="00D64FD6"/>
    <w:rsid w:val="00D67E87"/>
    <w:rsid w:val="00D70C70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78F"/>
    <w:rsid w:val="00DC0EC1"/>
    <w:rsid w:val="00DC16B7"/>
    <w:rsid w:val="00DC71D4"/>
    <w:rsid w:val="00DD0102"/>
    <w:rsid w:val="00DD2F51"/>
    <w:rsid w:val="00DD4045"/>
    <w:rsid w:val="00DD5E6E"/>
    <w:rsid w:val="00DF5680"/>
    <w:rsid w:val="00DF6BBD"/>
    <w:rsid w:val="00E00922"/>
    <w:rsid w:val="00E036E3"/>
    <w:rsid w:val="00E0756F"/>
    <w:rsid w:val="00E10DF2"/>
    <w:rsid w:val="00E144C2"/>
    <w:rsid w:val="00E15C92"/>
    <w:rsid w:val="00E16447"/>
    <w:rsid w:val="00E17FCE"/>
    <w:rsid w:val="00E232B2"/>
    <w:rsid w:val="00E25403"/>
    <w:rsid w:val="00E26844"/>
    <w:rsid w:val="00E34B85"/>
    <w:rsid w:val="00E365BA"/>
    <w:rsid w:val="00E36873"/>
    <w:rsid w:val="00E371BF"/>
    <w:rsid w:val="00E40316"/>
    <w:rsid w:val="00E43E40"/>
    <w:rsid w:val="00E46A76"/>
    <w:rsid w:val="00E46F7B"/>
    <w:rsid w:val="00E53092"/>
    <w:rsid w:val="00E54328"/>
    <w:rsid w:val="00E57B39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3387"/>
    <w:rsid w:val="00E86267"/>
    <w:rsid w:val="00E86BBC"/>
    <w:rsid w:val="00E912EC"/>
    <w:rsid w:val="00E9143C"/>
    <w:rsid w:val="00E9200D"/>
    <w:rsid w:val="00E96AFF"/>
    <w:rsid w:val="00E97B5F"/>
    <w:rsid w:val="00EA3EBA"/>
    <w:rsid w:val="00EA771A"/>
    <w:rsid w:val="00EB184F"/>
    <w:rsid w:val="00EB20BF"/>
    <w:rsid w:val="00EB2B73"/>
    <w:rsid w:val="00EB50A3"/>
    <w:rsid w:val="00EB73AB"/>
    <w:rsid w:val="00EB7C07"/>
    <w:rsid w:val="00EC312F"/>
    <w:rsid w:val="00EC4A03"/>
    <w:rsid w:val="00EC5E7B"/>
    <w:rsid w:val="00EC77B2"/>
    <w:rsid w:val="00ED0793"/>
    <w:rsid w:val="00ED438C"/>
    <w:rsid w:val="00ED71B0"/>
    <w:rsid w:val="00EE03ED"/>
    <w:rsid w:val="00EE2A73"/>
    <w:rsid w:val="00EE41D1"/>
    <w:rsid w:val="00EE4223"/>
    <w:rsid w:val="00EF1C34"/>
    <w:rsid w:val="00EF3B0D"/>
    <w:rsid w:val="00EF3B8F"/>
    <w:rsid w:val="00EF460C"/>
    <w:rsid w:val="00EF57D7"/>
    <w:rsid w:val="00EF6127"/>
    <w:rsid w:val="00EF7110"/>
    <w:rsid w:val="00EF7FF1"/>
    <w:rsid w:val="00F03083"/>
    <w:rsid w:val="00F050B7"/>
    <w:rsid w:val="00F05584"/>
    <w:rsid w:val="00F06723"/>
    <w:rsid w:val="00F117D5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6ACA"/>
    <w:rsid w:val="00F17172"/>
    <w:rsid w:val="00F23418"/>
    <w:rsid w:val="00F23DF3"/>
    <w:rsid w:val="00F26094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56DE7"/>
    <w:rsid w:val="00F603FF"/>
    <w:rsid w:val="00F6602B"/>
    <w:rsid w:val="00F661E4"/>
    <w:rsid w:val="00F66D95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B74B4"/>
    <w:rsid w:val="00FC067F"/>
    <w:rsid w:val="00FC596E"/>
    <w:rsid w:val="00FD0687"/>
    <w:rsid w:val="00FD5501"/>
    <w:rsid w:val="00FE16F2"/>
    <w:rsid w:val="00FE1A64"/>
    <w:rsid w:val="00FE3477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4347BB"/>
  <w15:chartTrackingRefBased/>
  <w15:docId w15:val="{43A07CB2-586A-494C-9DD6-F69D6FE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50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2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B7AE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B7AE3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270D23"/>
    <w:pPr>
      <w:ind w:left="720"/>
      <w:contextualSpacing/>
    </w:pPr>
  </w:style>
  <w:style w:type="paragraph" w:customStyle="1" w:styleId="CharCharChar0">
    <w:name w:val="Char Char Char"/>
    <w:basedOn w:val="Normln"/>
    <w:rsid w:val="002B6B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4BC0-89EA-4CFA-B5EF-96F93A1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4457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tel:776222353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tel: 608222709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Uživatel systému Windows</cp:lastModifiedBy>
  <cp:revision>5</cp:revision>
  <cp:lastPrinted>2020-08-25T06:05:00Z</cp:lastPrinted>
  <dcterms:created xsi:type="dcterms:W3CDTF">2020-09-01T07:58:00Z</dcterms:created>
  <dcterms:modified xsi:type="dcterms:W3CDTF">2020-09-01T08:04:00Z</dcterms:modified>
</cp:coreProperties>
</file>