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22F83" w14:textId="77777777" w:rsidR="00B1200D" w:rsidRPr="004A1183" w:rsidRDefault="00B1200D" w:rsidP="002743BA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lang w:val="cs-CZ"/>
        </w:rPr>
      </w:pPr>
      <w:r w:rsidRPr="004A1183">
        <w:rPr>
          <w:rFonts w:ascii="Times New Roman" w:hAnsi="Times New Roman"/>
          <w:b/>
          <w:bCs/>
          <w:sz w:val="32"/>
          <w:szCs w:val="32"/>
          <w:lang w:val="cs-CZ"/>
        </w:rPr>
        <w:t xml:space="preserve">SMLOUVA O </w:t>
      </w:r>
      <w:r w:rsidR="00124D44" w:rsidRPr="004A1183">
        <w:rPr>
          <w:rFonts w:ascii="Times New Roman" w:hAnsi="Times New Roman"/>
          <w:b/>
          <w:bCs/>
          <w:sz w:val="32"/>
          <w:szCs w:val="32"/>
          <w:lang w:val="cs-CZ"/>
        </w:rPr>
        <w:t>DÍLO</w:t>
      </w:r>
    </w:p>
    <w:p w14:paraId="67A582F7" w14:textId="77777777" w:rsidR="00B1200D" w:rsidRPr="004A1183" w:rsidRDefault="00B1200D" w:rsidP="002743BA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lang w:val="cs-CZ"/>
        </w:rPr>
      </w:pPr>
    </w:p>
    <w:p w14:paraId="539E22E2" w14:textId="77777777" w:rsidR="00B1200D" w:rsidRPr="004A1183" w:rsidRDefault="00B1200D" w:rsidP="002743BA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lang w:val="cs-CZ"/>
        </w:rPr>
      </w:pPr>
      <w:r w:rsidRPr="004A1183">
        <w:rPr>
          <w:rFonts w:ascii="Times New Roman" w:hAnsi="Times New Roman"/>
          <w:lang w:val="cs-CZ"/>
        </w:rPr>
        <w:t>uzavřená podle zákona č. 89/2012 Sb., občanský zákoník, v platném znění (dále jen „</w:t>
      </w:r>
      <w:r w:rsidRPr="004A1183">
        <w:rPr>
          <w:rFonts w:ascii="Times New Roman" w:hAnsi="Times New Roman"/>
          <w:b/>
          <w:bCs/>
          <w:lang w:val="cs-CZ"/>
        </w:rPr>
        <w:t>Občanský zákoník</w:t>
      </w:r>
      <w:r w:rsidRPr="004A1183">
        <w:rPr>
          <w:rFonts w:ascii="Times New Roman" w:hAnsi="Times New Roman"/>
          <w:lang w:val="cs-CZ"/>
        </w:rPr>
        <w:t>“), mezi stranami:</w:t>
      </w:r>
    </w:p>
    <w:p w14:paraId="74AD1A2E" w14:textId="77777777" w:rsidR="00B1200D" w:rsidRPr="004A1183" w:rsidRDefault="00B1200D" w:rsidP="00B1200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lang w:val="cs-CZ"/>
        </w:rPr>
      </w:pPr>
    </w:p>
    <w:p w14:paraId="2FD24E00" w14:textId="77777777" w:rsidR="002743BA" w:rsidRPr="004A1183" w:rsidRDefault="002743BA" w:rsidP="00B1200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lang w:val="cs-CZ"/>
        </w:rPr>
      </w:pPr>
    </w:p>
    <w:p w14:paraId="32071012" w14:textId="04B71481" w:rsidR="002743BA" w:rsidRPr="004A1183" w:rsidRDefault="002743BA" w:rsidP="002743BA">
      <w:pPr>
        <w:rPr>
          <w:rFonts w:ascii="Times New Roman" w:eastAsia="Times New Roman" w:hAnsi="Times New Roman"/>
          <w:lang w:val="cs-CZ" w:eastAsia="cs-CZ"/>
        </w:rPr>
      </w:pPr>
      <w:r w:rsidRPr="004A1183">
        <w:rPr>
          <w:rFonts w:ascii="Times New Roman" w:eastAsia="Times New Roman" w:hAnsi="Times New Roman"/>
          <w:b/>
          <w:bCs/>
          <w:sz w:val="22"/>
          <w:szCs w:val="22"/>
          <w:lang w:val="cs-CZ" w:eastAsia="cs-CZ"/>
          <w:rPrChange w:id="0" w:author="Adam AP. Procházka" w:date="2020-08-28T13:52:00Z">
            <w:rPr>
              <w:rFonts w:ascii="Times New Roman" w:eastAsia="Times New Roman" w:hAnsi="Times New Roman"/>
              <w:b/>
              <w:bCs/>
              <w:color w:val="000000"/>
              <w:sz w:val="22"/>
              <w:szCs w:val="22"/>
              <w:lang w:val="cs-CZ" w:eastAsia="cs-CZ"/>
            </w:rPr>
          </w:rPrChange>
        </w:rPr>
        <w:t xml:space="preserve">Název:              </w:t>
      </w:r>
      <w:r w:rsidR="004A1183" w:rsidRPr="004A1183">
        <w:rPr>
          <w:rFonts w:ascii="Times New Roman" w:eastAsia="Times New Roman" w:hAnsi="Times New Roman"/>
          <w:b/>
          <w:bCs/>
          <w:sz w:val="22"/>
          <w:szCs w:val="22"/>
          <w:lang w:val="cs-CZ" w:eastAsia="cs-CZ"/>
          <w:rPrChange w:id="1" w:author="Adam AP. Procházka" w:date="2020-08-28T13:52:00Z">
            <w:rPr>
              <w:rFonts w:ascii="Times New Roman" w:eastAsia="Times New Roman" w:hAnsi="Times New Roman"/>
              <w:b/>
              <w:bCs/>
              <w:color w:val="000000"/>
              <w:sz w:val="22"/>
              <w:szCs w:val="22"/>
              <w:lang w:val="cs-CZ" w:eastAsia="cs-CZ"/>
            </w:rPr>
          </w:rPrChange>
        </w:rPr>
        <w:t>Bombass s.r.o.</w:t>
      </w:r>
      <w:r w:rsidRPr="004A1183">
        <w:rPr>
          <w:rFonts w:ascii="Times New Roman" w:eastAsia="Times New Roman" w:hAnsi="Times New Roman"/>
          <w:sz w:val="22"/>
          <w:szCs w:val="22"/>
          <w:lang w:val="cs-CZ" w:eastAsia="cs-CZ"/>
          <w:rPrChange w:id="2" w:author="Adam AP. Procházka" w:date="2020-08-28T13:52:00Z">
            <w:rPr>
              <w:rFonts w:ascii="Times New Roman" w:eastAsia="Times New Roman" w:hAnsi="Times New Roman"/>
              <w:color w:val="000000"/>
              <w:sz w:val="22"/>
              <w:szCs w:val="22"/>
              <w:lang w:val="cs-CZ" w:eastAsia="cs-CZ"/>
            </w:rPr>
          </w:rPrChange>
        </w:rPr>
        <w:br/>
        <w:t xml:space="preserve">Adresa: </w:t>
      </w:r>
      <w:r w:rsidRPr="004A1183">
        <w:rPr>
          <w:rFonts w:ascii="Times New Roman" w:eastAsia="Times New Roman" w:hAnsi="Times New Roman"/>
          <w:sz w:val="22"/>
          <w:szCs w:val="22"/>
          <w:lang w:val="cs-CZ" w:eastAsia="cs-CZ"/>
          <w:rPrChange w:id="3" w:author="Adam AP. Procházka" w:date="2020-08-28T13:52:00Z">
            <w:rPr>
              <w:rFonts w:ascii="Times New Roman" w:eastAsia="Times New Roman" w:hAnsi="Times New Roman"/>
              <w:color w:val="000000"/>
              <w:sz w:val="22"/>
              <w:szCs w:val="22"/>
              <w:lang w:val="cs-CZ" w:eastAsia="cs-CZ"/>
            </w:rPr>
          </w:rPrChange>
        </w:rPr>
        <w:tab/>
      </w:r>
      <w:r w:rsidR="004A1183" w:rsidRPr="004A1183">
        <w:rPr>
          <w:rFonts w:ascii="Times New Roman" w:eastAsia="Times New Roman" w:hAnsi="Times New Roman"/>
          <w:b/>
          <w:bCs/>
          <w:sz w:val="22"/>
          <w:szCs w:val="22"/>
          <w:lang w:val="cs-CZ" w:eastAsia="cs-CZ"/>
          <w:rPrChange w:id="4" w:author="Adam AP. Procházka" w:date="2020-08-28T13:52:00Z">
            <w:rPr>
              <w:rFonts w:ascii="Times New Roman" w:eastAsia="Times New Roman" w:hAnsi="Times New Roman"/>
              <w:b/>
              <w:bCs/>
              <w:color w:val="000000"/>
              <w:sz w:val="22"/>
              <w:szCs w:val="22"/>
              <w:lang w:val="cs-CZ" w:eastAsia="cs-CZ"/>
            </w:rPr>
          </w:rPrChange>
        </w:rPr>
        <w:t>Nová Pasečnice 2, 34401 Pasečnice</w:t>
      </w:r>
      <w:r w:rsidRPr="004A1183">
        <w:rPr>
          <w:rFonts w:ascii="Times New Roman" w:eastAsia="Times New Roman" w:hAnsi="Times New Roman"/>
          <w:sz w:val="22"/>
          <w:szCs w:val="22"/>
          <w:lang w:val="cs-CZ" w:eastAsia="cs-CZ"/>
          <w:rPrChange w:id="5" w:author="Adam AP. Procházka" w:date="2020-08-28T13:52:00Z">
            <w:rPr>
              <w:rFonts w:ascii="Times New Roman" w:eastAsia="Times New Roman" w:hAnsi="Times New Roman"/>
              <w:color w:val="000000"/>
              <w:sz w:val="22"/>
              <w:szCs w:val="22"/>
              <w:lang w:val="cs-CZ" w:eastAsia="cs-CZ"/>
            </w:rPr>
          </w:rPrChange>
        </w:rPr>
        <w:br/>
        <w:t xml:space="preserve">IČ/DIČ: </w:t>
      </w:r>
      <w:r w:rsidRPr="004A1183">
        <w:rPr>
          <w:rFonts w:ascii="Times New Roman" w:eastAsia="Times New Roman" w:hAnsi="Times New Roman"/>
          <w:sz w:val="22"/>
          <w:szCs w:val="22"/>
          <w:lang w:val="cs-CZ" w:eastAsia="cs-CZ"/>
          <w:rPrChange w:id="6" w:author="Adam AP. Procházka" w:date="2020-08-28T13:52:00Z">
            <w:rPr>
              <w:rFonts w:ascii="Times New Roman" w:eastAsia="Times New Roman" w:hAnsi="Times New Roman"/>
              <w:color w:val="000000"/>
              <w:sz w:val="22"/>
              <w:szCs w:val="22"/>
              <w:lang w:val="cs-CZ" w:eastAsia="cs-CZ"/>
            </w:rPr>
          </w:rPrChange>
        </w:rPr>
        <w:tab/>
      </w:r>
      <w:r w:rsidR="004A1183" w:rsidRPr="004A1183">
        <w:rPr>
          <w:rFonts w:ascii="Times New Roman" w:eastAsia="Times New Roman" w:hAnsi="Times New Roman"/>
          <w:sz w:val="22"/>
          <w:szCs w:val="22"/>
          <w:lang w:val="cs-CZ" w:eastAsia="cs-CZ"/>
          <w:rPrChange w:id="7" w:author="Adam AP. Procházka" w:date="2020-08-28T13:52:00Z">
            <w:rPr>
              <w:rFonts w:ascii="Times New Roman" w:eastAsia="Times New Roman" w:hAnsi="Times New Roman"/>
              <w:color w:val="000000"/>
              <w:sz w:val="22"/>
              <w:szCs w:val="22"/>
              <w:lang w:val="cs-CZ" w:eastAsia="cs-CZ"/>
            </w:rPr>
          </w:rPrChange>
        </w:rPr>
        <w:t>06674640</w:t>
      </w:r>
      <w:r w:rsidRPr="004A1183">
        <w:rPr>
          <w:rFonts w:ascii="Times New Roman" w:eastAsia="Times New Roman" w:hAnsi="Times New Roman"/>
          <w:sz w:val="22"/>
          <w:szCs w:val="22"/>
          <w:lang w:val="cs-CZ" w:eastAsia="cs-CZ"/>
          <w:rPrChange w:id="8" w:author="Adam AP. Procházka" w:date="2020-08-28T13:52:00Z">
            <w:rPr>
              <w:rFonts w:ascii="Times New Roman" w:eastAsia="Times New Roman" w:hAnsi="Times New Roman"/>
              <w:color w:val="000000"/>
              <w:sz w:val="22"/>
              <w:szCs w:val="22"/>
              <w:lang w:val="cs-CZ" w:eastAsia="cs-CZ"/>
            </w:rPr>
          </w:rPrChange>
        </w:rPr>
        <w:br/>
        <w:t xml:space="preserve">Kontakt: </w:t>
      </w:r>
      <w:r w:rsidRPr="004A1183">
        <w:rPr>
          <w:rFonts w:ascii="Times New Roman" w:eastAsia="Times New Roman" w:hAnsi="Times New Roman"/>
          <w:sz w:val="22"/>
          <w:szCs w:val="22"/>
          <w:lang w:val="cs-CZ" w:eastAsia="cs-CZ"/>
          <w:rPrChange w:id="9" w:author="Adam AP. Procházka" w:date="2020-08-28T13:52:00Z">
            <w:rPr>
              <w:rFonts w:ascii="Times New Roman" w:eastAsia="Times New Roman" w:hAnsi="Times New Roman"/>
              <w:color w:val="000000"/>
              <w:sz w:val="22"/>
              <w:szCs w:val="22"/>
              <w:lang w:val="cs-CZ" w:eastAsia="cs-CZ"/>
            </w:rPr>
          </w:rPrChange>
        </w:rPr>
        <w:tab/>
      </w:r>
      <w:r w:rsidR="004A1183" w:rsidRPr="004A1183">
        <w:rPr>
          <w:rFonts w:ascii="Times New Roman" w:eastAsia="Times New Roman" w:hAnsi="Times New Roman"/>
          <w:b/>
          <w:bCs/>
          <w:sz w:val="22"/>
          <w:szCs w:val="22"/>
          <w:lang w:val="cs-CZ" w:eastAsia="cs-CZ"/>
          <w:rPrChange w:id="10" w:author="Adam AP. Procházka" w:date="2020-08-28T13:52:00Z">
            <w:rPr>
              <w:rFonts w:ascii="Times New Roman" w:eastAsia="Times New Roman" w:hAnsi="Times New Roman"/>
              <w:b/>
              <w:bCs/>
              <w:color w:val="000000"/>
              <w:sz w:val="22"/>
              <w:szCs w:val="22"/>
              <w:lang w:val="cs-CZ" w:eastAsia="cs-CZ"/>
            </w:rPr>
          </w:rPrChange>
        </w:rPr>
        <w:t xml:space="preserve">Jan Lstibůrek, tel. </w:t>
      </w:r>
      <w:del w:id="11" w:author="Markéta Vyležíková" w:date="2020-08-31T14:03:00Z">
        <w:r w:rsidR="004A1183" w:rsidRPr="004A1183" w:rsidDel="004676A0">
          <w:rPr>
            <w:rFonts w:ascii="Times New Roman" w:eastAsia="Times New Roman" w:hAnsi="Times New Roman"/>
            <w:b/>
            <w:bCs/>
            <w:sz w:val="22"/>
            <w:szCs w:val="22"/>
            <w:lang w:val="cs-CZ" w:eastAsia="cs-CZ"/>
            <w:rPrChange w:id="12" w:author="Adam AP. Procházka" w:date="2020-08-28T13:52:00Z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cs-CZ" w:eastAsia="cs-CZ"/>
              </w:rPr>
            </w:rPrChange>
          </w:rPr>
          <w:delText>608956291</w:delText>
        </w:r>
      </w:del>
      <w:ins w:id="13" w:author="Markéta Vyležíková" w:date="2020-08-31T14:03:00Z">
        <w:r w:rsidR="004676A0">
          <w:rPr>
            <w:rFonts w:ascii="Times New Roman" w:eastAsia="Times New Roman" w:hAnsi="Times New Roman"/>
            <w:b/>
            <w:bCs/>
            <w:sz w:val="22"/>
            <w:szCs w:val="22"/>
            <w:lang w:val="cs-CZ" w:eastAsia="cs-CZ"/>
          </w:rPr>
          <w:t>xxxxxxxxxxxxx</w:t>
        </w:r>
      </w:ins>
      <w:r w:rsidR="004A1183" w:rsidRPr="004A1183">
        <w:rPr>
          <w:rFonts w:ascii="Times New Roman" w:eastAsia="Times New Roman" w:hAnsi="Times New Roman"/>
          <w:b/>
          <w:bCs/>
          <w:sz w:val="22"/>
          <w:szCs w:val="22"/>
          <w:lang w:val="cs-CZ" w:eastAsia="cs-CZ"/>
          <w:rPrChange w:id="14" w:author="Adam AP. Procházka" w:date="2020-08-28T13:52:00Z">
            <w:rPr>
              <w:rFonts w:ascii="Times New Roman" w:eastAsia="Times New Roman" w:hAnsi="Times New Roman"/>
              <w:b/>
              <w:bCs/>
              <w:color w:val="000000"/>
              <w:sz w:val="22"/>
              <w:szCs w:val="22"/>
              <w:lang w:val="cs-CZ" w:eastAsia="cs-CZ"/>
            </w:rPr>
          </w:rPrChange>
        </w:rPr>
        <w:t xml:space="preserve">, email: </w:t>
      </w:r>
      <w:del w:id="15" w:author="Markéta Vyležíková" w:date="2020-08-31T14:03:00Z">
        <w:r w:rsidR="004A1183" w:rsidRPr="004A1183" w:rsidDel="004676A0">
          <w:rPr>
            <w:rFonts w:ascii="Times New Roman" w:eastAsia="Times New Roman" w:hAnsi="Times New Roman"/>
            <w:b/>
            <w:bCs/>
            <w:sz w:val="22"/>
            <w:szCs w:val="22"/>
            <w:lang w:val="cs-CZ" w:eastAsia="cs-CZ"/>
            <w:rPrChange w:id="16" w:author="Adam AP. Procházka" w:date="2020-08-28T13:52:00Z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cs-CZ" w:eastAsia="cs-CZ"/>
              </w:rPr>
            </w:rPrChange>
          </w:rPr>
          <w:delText>honza@bombass.cz</w:delText>
        </w:r>
      </w:del>
      <w:ins w:id="17" w:author="Markéta Vyležíková" w:date="2020-08-31T14:03:00Z">
        <w:r w:rsidR="004676A0">
          <w:rPr>
            <w:rFonts w:ascii="Times New Roman" w:eastAsia="Times New Roman" w:hAnsi="Times New Roman"/>
            <w:b/>
            <w:bCs/>
            <w:sz w:val="22"/>
            <w:szCs w:val="22"/>
            <w:lang w:val="cs-CZ" w:eastAsia="cs-CZ"/>
          </w:rPr>
          <w:t>xxxxxxxxxxxx</w:t>
        </w:r>
      </w:ins>
      <w:bookmarkStart w:id="18" w:name="_GoBack"/>
      <w:bookmarkEnd w:id="18"/>
      <w:r w:rsidRPr="004A1183">
        <w:rPr>
          <w:rFonts w:ascii="Times New Roman" w:eastAsia="Times New Roman" w:hAnsi="Times New Roman"/>
          <w:b/>
          <w:bCs/>
          <w:sz w:val="22"/>
          <w:szCs w:val="22"/>
          <w:lang w:val="cs-CZ" w:eastAsia="cs-CZ"/>
          <w:rPrChange w:id="19" w:author="Adam AP. Procházka" w:date="2020-08-28T13:52:00Z">
            <w:rPr>
              <w:rFonts w:ascii="Times New Roman" w:eastAsia="Times New Roman" w:hAnsi="Times New Roman"/>
              <w:b/>
              <w:bCs/>
              <w:color w:val="000000"/>
              <w:sz w:val="22"/>
              <w:szCs w:val="22"/>
              <w:lang w:val="cs-CZ" w:eastAsia="cs-CZ"/>
            </w:rPr>
          </w:rPrChange>
        </w:rPr>
        <w:br/>
      </w:r>
      <w:ins w:id="20" w:author="Adam AP. Procházka" w:date="2020-08-28T13:52:00Z">
        <w:r w:rsidR="004A1183" w:rsidRPr="004A1183">
          <w:rPr>
            <w:rFonts w:ascii="Times New Roman" w:hAnsi="Times New Roman"/>
            <w:sz w:val="22"/>
            <w:szCs w:val="22"/>
            <w:shd w:val="clear" w:color="auto" w:fill="F0F2F5"/>
            <w:rPrChange w:id="21" w:author="Adam AP. Procházka" w:date="2020-08-28T13:52:00Z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2F5"/>
              </w:rPr>
            </w:rPrChange>
          </w:rPr>
          <w:t>Spisová zna</w:t>
        </w:r>
        <w:r w:rsidR="004A1183" w:rsidRPr="004A1183">
          <w:rPr>
            <w:rFonts w:ascii="Times New Roman" w:hAnsi="Times New Roman"/>
            <w:sz w:val="22"/>
            <w:szCs w:val="22"/>
            <w:shd w:val="clear" w:color="auto" w:fill="F0F2F5"/>
            <w:rPrChange w:id="22" w:author="Adam AP. Procházka" w:date="2020-08-28T13:52:00Z"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2F5"/>
              </w:rPr>
            </w:rPrChange>
          </w:rPr>
          <w:t>čka</w:t>
        </w:r>
        <w:r w:rsidR="004A1183" w:rsidRPr="004A1183">
          <w:rPr>
            <w:rFonts w:ascii="Times New Roman" w:hAnsi="Times New Roman"/>
            <w:sz w:val="22"/>
            <w:szCs w:val="22"/>
            <w:shd w:val="clear" w:color="auto" w:fill="F0F2F5"/>
            <w:rPrChange w:id="23" w:author="Adam AP. Procházka" w:date="2020-08-28T13:52:00Z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0F2F5"/>
              </w:rPr>
            </w:rPrChange>
          </w:rPr>
          <w:t xml:space="preserve"> C 35589/KSPL</w:t>
        </w:r>
      </w:ins>
      <w:del w:id="24" w:author="Adam AP. Procházka" w:date="2020-08-28T13:51:00Z">
        <w:r w:rsidRPr="004A1183" w:rsidDel="004A1183">
          <w:rPr>
            <w:rFonts w:ascii="Times New Roman" w:eastAsia="Times New Roman" w:hAnsi="Times New Roman"/>
            <w:color w:val="000000"/>
            <w:sz w:val="22"/>
            <w:szCs w:val="22"/>
            <w:shd w:val="clear" w:color="auto" w:fill="FFFF00"/>
            <w:lang w:val="cs-CZ" w:eastAsia="cs-CZ"/>
          </w:rPr>
          <w:delText>Organizace je vedena v živnostenském rejstříku _________________ / pouze ČR</w:delText>
        </w:r>
      </w:del>
      <w:r w:rsidRPr="004A1183">
        <w:rPr>
          <w:rFonts w:ascii="Times New Roman" w:eastAsia="Times New Roman" w:hAnsi="Times New Roman"/>
          <w:color w:val="000000"/>
          <w:sz w:val="22"/>
          <w:szCs w:val="22"/>
          <w:lang w:val="cs-CZ" w:eastAsia="cs-CZ"/>
        </w:rPr>
        <w:br/>
      </w:r>
      <w:r w:rsidRPr="004A1183">
        <w:rPr>
          <w:rFonts w:ascii="Times New Roman" w:hAnsi="Times New Roman"/>
          <w:i/>
          <w:lang w:val="cs-CZ"/>
        </w:rPr>
        <w:t>(dále jen „</w:t>
      </w:r>
      <w:r w:rsidRPr="004A1183">
        <w:rPr>
          <w:rFonts w:ascii="Times New Roman" w:hAnsi="Times New Roman"/>
          <w:b/>
          <w:bCs/>
          <w:i/>
          <w:lang w:val="cs-CZ"/>
        </w:rPr>
        <w:t>Zhotovitel</w:t>
      </w:r>
      <w:r w:rsidRPr="004A1183">
        <w:rPr>
          <w:rFonts w:ascii="Times New Roman" w:hAnsi="Times New Roman"/>
          <w:i/>
          <w:lang w:val="cs-CZ"/>
        </w:rPr>
        <w:t>“)</w:t>
      </w:r>
    </w:p>
    <w:p w14:paraId="5400539C" w14:textId="77777777" w:rsidR="002743BA" w:rsidRPr="004A1183" w:rsidRDefault="002743BA" w:rsidP="002743BA">
      <w:pPr>
        <w:rPr>
          <w:rFonts w:ascii="Times New Roman" w:eastAsia="Times New Roman" w:hAnsi="Times New Roman"/>
          <w:lang w:val="cs-CZ" w:eastAsia="cs-CZ"/>
        </w:rPr>
      </w:pPr>
      <w:r w:rsidRPr="004A118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cs-CZ" w:eastAsia="cs-CZ"/>
        </w:rPr>
        <w:t>a</w:t>
      </w:r>
    </w:p>
    <w:p w14:paraId="2B94760B" w14:textId="77777777" w:rsidR="002743BA" w:rsidRPr="004A1183" w:rsidRDefault="002743BA" w:rsidP="002743BA">
      <w:pPr>
        <w:rPr>
          <w:rFonts w:ascii="Times New Roman" w:eastAsia="Times New Roman" w:hAnsi="Times New Roman"/>
          <w:lang w:val="cs-CZ" w:eastAsia="cs-CZ"/>
        </w:rPr>
      </w:pPr>
    </w:p>
    <w:p w14:paraId="79814CD3" w14:textId="77777777" w:rsidR="002743BA" w:rsidRPr="004A1183" w:rsidRDefault="002743BA" w:rsidP="002743BA">
      <w:pPr>
        <w:rPr>
          <w:rFonts w:ascii="Times New Roman" w:eastAsia="Times New Roman" w:hAnsi="Times New Roman"/>
          <w:lang w:val="cs-CZ" w:eastAsia="cs-CZ"/>
        </w:rPr>
      </w:pPr>
      <w:r w:rsidRPr="004A1183">
        <w:rPr>
          <w:rFonts w:ascii="Times New Roman" w:eastAsia="Times New Roman" w:hAnsi="Times New Roman"/>
          <w:b/>
          <w:bCs/>
          <w:color w:val="000000"/>
          <w:sz w:val="22"/>
          <w:szCs w:val="22"/>
          <w:lang w:val="cs-CZ" w:eastAsia="cs-CZ"/>
        </w:rPr>
        <w:t xml:space="preserve">Janáčkova filharmonie Ostrava, příspěvková organizace </w:t>
      </w:r>
      <w:r w:rsidRPr="004A1183">
        <w:rPr>
          <w:rFonts w:ascii="Times New Roman" w:eastAsia="Times New Roman" w:hAnsi="Times New Roman"/>
          <w:b/>
          <w:bCs/>
          <w:color w:val="000000"/>
          <w:sz w:val="22"/>
          <w:szCs w:val="22"/>
          <w:lang w:val="cs-CZ" w:eastAsia="cs-CZ"/>
        </w:rPr>
        <w:br/>
      </w:r>
      <w:r w:rsidRPr="004A1183">
        <w:rPr>
          <w:rFonts w:ascii="Times New Roman" w:eastAsia="Times New Roman" w:hAnsi="Times New Roman"/>
          <w:color w:val="000000"/>
          <w:sz w:val="22"/>
          <w:szCs w:val="22"/>
          <w:lang w:val="cs-CZ" w:eastAsia="cs-CZ"/>
        </w:rPr>
        <w:t>se sídlem ul. 28. října 2556/124, 702 00 Ostrava - Moravská Ostrava, Česká republika</w:t>
      </w:r>
    </w:p>
    <w:p w14:paraId="706D29C5" w14:textId="77777777" w:rsidR="002743BA" w:rsidRPr="004A1183" w:rsidRDefault="002743BA" w:rsidP="002743BA">
      <w:pPr>
        <w:rPr>
          <w:rFonts w:ascii="Times New Roman" w:eastAsia="Times New Roman" w:hAnsi="Times New Roman"/>
          <w:lang w:val="cs-CZ" w:eastAsia="cs-CZ"/>
        </w:rPr>
      </w:pPr>
      <w:r w:rsidRPr="004A1183">
        <w:rPr>
          <w:rFonts w:ascii="Times New Roman" w:eastAsia="Times New Roman" w:hAnsi="Times New Roman"/>
          <w:color w:val="000000"/>
          <w:sz w:val="22"/>
          <w:szCs w:val="22"/>
          <w:lang w:val="cs-CZ" w:eastAsia="cs-CZ"/>
        </w:rPr>
        <w:t>IČ: 00373222, DIČ: CZ00373222</w:t>
      </w:r>
    </w:p>
    <w:p w14:paraId="26E852CB" w14:textId="77777777" w:rsidR="00B1200D" w:rsidRPr="004A1183" w:rsidRDefault="002743BA" w:rsidP="002743B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lang w:val="cs-CZ"/>
        </w:rPr>
      </w:pPr>
      <w:r w:rsidRPr="004A1183">
        <w:rPr>
          <w:rFonts w:ascii="Times New Roman" w:eastAsia="Times New Roman" w:hAnsi="Times New Roman"/>
          <w:color w:val="000000"/>
          <w:sz w:val="22"/>
          <w:szCs w:val="22"/>
          <w:lang w:val="cs-CZ" w:eastAsia="cs-CZ"/>
        </w:rPr>
        <w:t>zastoupena Mgr. Janem Žemlou, ředitelem</w:t>
      </w:r>
      <w:r w:rsidRPr="004A1183">
        <w:rPr>
          <w:rFonts w:ascii="Times New Roman" w:eastAsia="Times New Roman" w:hAnsi="Times New Roman"/>
          <w:color w:val="000000"/>
          <w:sz w:val="22"/>
          <w:szCs w:val="22"/>
          <w:lang w:val="cs-CZ" w:eastAsia="cs-CZ"/>
        </w:rPr>
        <w:br/>
        <w:t xml:space="preserve">Organizace je vedena v živnostenském rejstříku statutárního města Ostrava – Živnostenský úřad </w:t>
      </w:r>
      <w:r w:rsidRPr="004A1183">
        <w:rPr>
          <w:rFonts w:ascii="Times New Roman" w:eastAsia="Times New Roman" w:hAnsi="Times New Roman"/>
          <w:color w:val="000000"/>
          <w:sz w:val="22"/>
          <w:szCs w:val="22"/>
          <w:lang w:val="cs-CZ" w:eastAsia="cs-CZ"/>
        </w:rPr>
        <w:br/>
        <w:t>pod č. j. K01055.</w:t>
      </w:r>
      <w:r w:rsidRPr="004A1183">
        <w:rPr>
          <w:rFonts w:ascii="Times New Roman" w:eastAsia="Times New Roman" w:hAnsi="Times New Roman"/>
          <w:color w:val="000000"/>
          <w:sz w:val="22"/>
          <w:szCs w:val="22"/>
          <w:lang w:val="cs-CZ" w:eastAsia="cs-CZ"/>
        </w:rPr>
        <w:br/>
      </w:r>
      <w:r w:rsidRPr="004A118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cs-CZ" w:eastAsia="cs-CZ"/>
        </w:rPr>
        <w:t>(dále také jen jako “</w:t>
      </w:r>
      <w:r w:rsidRPr="004A1183">
        <w:rPr>
          <w:rFonts w:ascii="Times New Roman" w:eastAsia="Times New Roman" w:hAnsi="Times New Roman"/>
          <w:b/>
          <w:bCs/>
          <w:i/>
          <w:iCs/>
          <w:color w:val="000000"/>
          <w:sz w:val="22"/>
          <w:szCs w:val="22"/>
          <w:lang w:val="cs-CZ" w:eastAsia="cs-CZ"/>
        </w:rPr>
        <w:t>Objednatel</w:t>
      </w:r>
      <w:r w:rsidRPr="004A118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cs-CZ" w:eastAsia="cs-CZ"/>
        </w:rPr>
        <w:t>”)</w:t>
      </w:r>
      <w:r w:rsidR="00B1200D" w:rsidRPr="004A1183">
        <w:rPr>
          <w:rFonts w:ascii="Times New Roman" w:hAnsi="Times New Roman"/>
          <w:lang w:val="cs-CZ"/>
        </w:rPr>
        <w:br/>
      </w:r>
    </w:p>
    <w:p w14:paraId="39BD02B3" w14:textId="77777777" w:rsidR="00B1200D" w:rsidRPr="004A1183" w:rsidRDefault="00B1200D" w:rsidP="00B1200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lang w:val="cs-CZ"/>
        </w:rPr>
      </w:pPr>
    </w:p>
    <w:p w14:paraId="231D5569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lang w:val="cs-CZ"/>
        </w:rPr>
      </w:pPr>
      <w:r w:rsidRPr="004A1183">
        <w:rPr>
          <w:rFonts w:ascii="Times New Roman" w:hAnsi="Times New Roman"/>
          <w:lang w:val="cs-CZ"/>
        </w:rPr>
        <w:t>(</w:t>
      </w:r>
      <w:r w:rsidR="00124D44" w:rsidRPr="004A1183">
        <w:rPr>
          <w:rFonts w:ascii="Times New Roman" w:hAnsi="Times New Roman"/>
          <w:lang w:val="cs-CZ"/>
        </w:rPr>
        <w:t>Objednatel</w:t>
      </w:r>
      <w:r w:rsidRPr="004A1183">
        <w:rPr>
          <w:rFonts w:ascii="Times New Roman" w:hAnsi="Times New Roman"/>
          <w:lang w:val="cs-CZ"/>
        </w:rPr>
        <w:t xml:space="preserve"> a </w:t>
      </w:r>
      <w:r w:rsidR="00124D44" w:rsidRPr="004A1183">
        <w:rPr>
          <w:rFonts w:ascii="Times New Roman" w:hAnsi="Times New Roman"/>
          <w:lang w:val="cs-CZ"/>
        </w:rPr>
        <w:t>Zhotovitel</w:t>
      </w:r>
      <w:r w:rsidRPr="004A1183">
        <w:rPr>
          <w:rFonts w:ascii="Times New Roman" w:hAnsi="Times New Roman"/>
          <w:lang w:val="cs-CZ"/>
        </w:rPr>
        <w:t xml:space="preserve"> dále společně také jako „</w:t>
      </w:r>
      <w:r w:rsidRPr="004A1183">
        <w:rPr>
          <w:rFonts w:ascii="Times New Roman" w:hAnsi="Times New Roman"/>
          <w:b/>
          <w:bCs/>
          <w:lang w:val="cs-CZ"/>
        </w:rPr>
        <w:t>Smluvní strany</w:t>
      </w:r>
      <w:r w:rsidRPr="004A1183">
        <w:rPr>
          <w:rFonts w:ascii="Times New Roman" w:hAnsi="Times New Roman"/>
          <w:lang w:val="cs-CZ"/>
        </w:rPr>
        <w:t xml:space="preserve">“; </w:t>
      </w:r>
      <w:r w:rsidRPr="004A1183">
        <w:rPr>
          <w:rFonts w:ascii="Times New Roman" w:hAnsi="Times New Roman"/>
          <w:lang w:val="cs-CZ"/>
        </w:rPr>
        <w:br/>
        <w:t xml:space="preserve">tato Smlouva o </w:t>
      </w:r>
      <w:r w:rsidR="009B1771" w:rsidRPr="004A1183">
        <w:rPr>
          <w:rFonts w:ascii="Times New Roman" w:hAnsi="Times New Roman"/>
          <w:lang w:val="cs-CZ"/>
        </w:rPr>
        <w:t>dílo</w:t>
      </w:r>
      <w:r w:rsidRPr="004A1183">
        <w:rPr>
          <w:rFonts w:ascii="Times New Roman" w:hAnsi="Times New Roman"/>
          <w:lang w:val="cs-CZ"/>
        </w:rPr>
        <w:t xml:space="preserve"> dále také jako „</w:t>
      </w:r>
      <w:r w:rsidRPr="004A1183">
        <w:rPr>
          <w:rFonts w:ascii="Times New Roman" w:hAnsi="Times New Roman"/>
          <w:b/>
          <w:bCs/>
          <w:lang w:val="cs-CZ"/>
        </w:rPr>
        <w:t>Smlouva</w:t>
      </w:r>
      <w:r w:rsidRPr="004A1183">
        <w:rPr>
          <w:rFonts w:ascii="Times New Roman" w:hAnsi="Times New Roman"/>
          <w:lang w:val="cs-CZ"/>
        </w:rPr>
        <w:t>“)</w:t>
      </w:r>
    </w:p>
    <w:p w14:paraId="37626274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lang w:val="cs-CZ"/>
        </w:rPr>
      </w:pPr>
    </w:p>
    <w:p w14:paraId="5467D6A7" w14:textId="77777777" w:rsidR="00B1200D" w:rsidRPr="008801D5" w:rsidDel="004A1183" w:rsidRDefault="00053B94" w:rsidP="00053B94">
      <w:pPr>
        <w:widowControl w:val="0"/>
        <w:autoSpaceDE w:val="0"/>
        <w:autoSpaceDN w:val="0"/>
        <w:adjustRightInd w:val="0"/>
        <w:spacing w:line="288" w:lineRule="auto"/>
        <w:rPr>
          <w:del w:id="25" w:author="Adam AP. Procházka" w:date="2020-08-28T13:51:00Z"/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br w:type="page"/>
      </w:r>
      <w:r w:rsidR="00B1200D" w:rsidRPr="008801D5">
        <w:rPr>
          <w:rFonts w:ascii="Times New Roman" w:hAnsi="Times New Roman"/>
          <w:b/>
          <w:bCs/>
          <w:lang w:val="cs-CZ"/>
        </w:rPr>
        <w:lastRenderedPageBreak/>
        <w:t xml:space="preserve">I. </w:t>
      </w:r>
      <w:r w:rsidR="00B1200D" w:rsidRPr="008801D5">
        <w:rPr>
          <w:rFonts w:ascii="Times New Roman" w:hAnsi="Times New Roman"/>
          <w:b/>
          <w:bCs/>
          <w:lang w:val="cs-CZ"/>
        </w:rPr>
        <w:tab/>
        <w:t>Předmět smlouvy</w:t>
      </w:r>
    </w:p>
    <w:p w14:paraId="2EA2AEB1" w14:textId="77777777" w:rsidR="00B1200D" w:rsidRPr="008801D5" w:rsidRDefault="00B1200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lang w:val="cs-CZ"/>
        </w:rPr>
        <w:pPrChange w:id="26" w:author="Adam AP. Procházka" w:date="2020-08-28T13:51:00Z">
          <w:pPr>
            <w:widowControl w:val="0"/>
            <w:autoSpaceDE w:val="0"/>
            <w:autoSpaceDN w:val="0"/>
            <w:adjustRightInd w:val="0"/>
            <w:spacing w:line="288" w:lineRule="auto"/>
            <w:ind w:left="568" w:hanging="568"/>
          </w:pPr>
        </w:pPrChange>
      </w:pPr>
    </w:p>
    <w:p w14:paraId="321496F7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 xml:space="preserve">Předmětem této Smlouvy je </w:t>
      </w:r>
      <w:r w:rsidR="00124D44">
        <w:rPr>
          <w:rFonts w:ascii="Times New Roman" w:hAnsi="Times New Roman"/>
          <w:lang w:val="cs-CZ"/>
        </w:rPr>
        <w:t>zhotovení Díla</w:t>
      </w:r>
      <w:r w:rsidRPr="008801D5">
        <w:rPr>
          <w:rFonts w:ascii="Times New Roman" w:hAnsi="Times New Roman"/>
          <w:lang w:val="cs-CZ"/>
        </w:rPr>
        <w:t xml:space="preserve"> (jak je tento definován níže) </w:t>
      </w:r>
      <w:r w:rsidR="00124D44">
        <w:rPr>
          <w:rFonts w:ascii="Times New Roman" w:hAnsi="Times New Roman"/>
          <w:lang w:val="cs-CZ"/>
        </w:rPr>
        <w:t>Zhotovitel</w:t>
      </w:r>
      <w:r w:rsidR="006B11CD">
        <w:rPr>
          <w:rFonts w:ascii="Times New Roman" w:hAnsi="Times New Roman"/>
          <w:lang w:val="cs-CZ"/>
        </w:rPr>
        <w:t>em</w:t>
      </w:r>
      <w:r w:rsidRPr="008801D5">
        <w:rPr>
          <w:rFonts w:ascii="Times New Roman" w:hAnsi="Times New Roman"/>
          <w:lang w:val="cs-CZ"/>
        </w:rPr>
        <w:t xml:space="preserve">, </w:t>
      </w:r>
      <w:r w:rsidR="006B11CD">
        <w:rPr>
          <w:rFonts w:ascii="Times New Roman" w:hAnsi="Times New Roman"/>
          <w:lang w:val="cs-CZ"/>
        </w:rPr>
        <w:t>v určeném termínu</w:t>
      </w:r>
      <w:r w:rsidRPr="006B11CD">
        <w:rPr>
          <w:rFonts w:ascii="Times New Roman" w:hAnsi="Times New Roman"/>
          <w:lang w:val="cs-CZ"/>
        </w:rPr>
        <w:t xml:space="preserve"> </w:t>
      </w:r>
      <w:r w:rsidR="006B11CD">
        <w:rPr>
          <w:rFonts w:ascii="Times New Roman" w:hAnsi="Times New Roman"/>
          <w:lang w:val="cs-CZ"/>
        </w:rPr>
        <w:t xml:space="preserve">a </w:t>
      </w:r>
      <w:r w:rsidRPr="008801D5">
        <w:rPr>
          <w:rFonts w:ascii="Times New Roman" w:hAnsi="Times New Roman"/>
          <w:lang w:val="cs-CZ"/>
        </w:rPr>
        <w:t xml:space="preserve">za podmínek specifikovaných níže v čl. II. této Smlouvy. </w:t>
      </w:r>
    </w:p>
    <w:p w14:paraId="5AF05353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50B98FF0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79D3BC88" w14:textId="77777777" w:rsidR="00B1200D" w:rsidRPr="008801D5" w:rsidDel="004A1183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del w:id="27" w:author="Adam AP. Procházka" w:date="2020-08-28T13:51:00Z"/>
          <w:rFonts w:ascii="Times New Roman" w:hAnsi="Times New Roman"/>
          <w:lang w:val="cs-CZ"/>
        </w:rPr>
      </w:pPr>
      <w:r w:rsidRPr="008801D5">
        <w:rPr>
          <w:rFonts w:ascii="Times New Roman" w:hAnsi="Times New Roman"/>
          <w:b/>
          <w:bCs/>
          <w:lang w:val="cs-CZ"/>
        </w:rPr>
        <w:t>II.</w:t>
      </w:r>
      <w:r w:rsidRPr="008801D5">
        <w:rPr>
          <w:rFonts w:ascii="Times New Roman" w:hAnsi="Times New Roman"/>
          <w:b/>
          <w:bCs/>
          <w:lang w:val="cs-CZ"/>
        </w:rPr>
        <w:tab/>
        <w:t>Obecná ustanovení</w:t>
      </w:r>
    </w:p>
    <w:p w14:paraId="4AF49F26" w14:textId="77777777" w:rsidR="00B1200D" w:rsidRPr="008801D5" w:rsidRDefault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b/>
          <w:bCs/>
          <w:lang w:val="cs-CZ"/>
        </w:rPr>
        <w:pPrChange w:id="28" w:author="Adam AP. Procházka" w:date="2020-08-28T13:51:00Z">
          <w:pPr>
            <w:widowControl w:val="0"/>
            <w:autoSpaceDE w:val="0"/>
            <w:autoSpaceDN w:val="0"/>
            <w:adjustRightInd w:val="0"/>
            <w:spacing w:line="288" w:lineRule="auto"/>
            <w:ind w:left="568" w:hanging="568"/>
          </w:pPr>
        </w:pPrChange>
      </w:pPr>
    </w:p>
    <w:p w14:paraId="258A4475" w14:textId="77777777" w:rsidR="00B1200D" w:rsidRPr="008801D5" w:rsidRDefault="00124D44" w:rsidP="00B1200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568" w:hanging="56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Objednatel</w:t>
      </w:r>
      <w:r w:rsidR="00B1200D" w:rsidRPr="008801D5">
        <w:rPr>
          <w:rFonts w:ascii="Times New Roman" w:hAnsi="Times New Roman"/>
          <w:lang w:val="cs-CZ"/>
        </w:rPr>
        <w:t xml:space="preserve"> angažuje </w:t>
      </w:r>
      <w:r>
        <w:rPr>
          <w:rFonts w:ascii="Times New Roman" w:hAnsi="Times New Roman"/>
          <w:lang w:val="cs-CZ"/>
        </w:rPr>
        <w:t>Zhotovitel</w:t>
      </w:r>
      <w:r w:rsidR="006B11CD">
        <w:rPr>
          <w:rFonts w:ascii="Times New Roman" w:hAnsi="Times New Roman"/>
          <w:lang w:val="cs-CZ"/>
        </w:rPr>
        <w:t>e</w:t>
      </w:r>
      <w:r w:rsidR="00B1200D" w:rsidRPr="008801D5">
        <w:rPr>
          <w:rFonts w:ascii="Times New Roman" w:hAnsi="Times New Roman"/>
          <w:lang w:val="cs-CZ"/>
        </w:rPr>
        <w:t xml:space="preserve"> </w:t>
      </w:r>
      <w:r w:rsidR="006B11CD">
        <w:rPr>
          <w:rFonts w:ascii="Times New Roman" w:hAnsi="Times New Roman"/>
          <w:lang w:val="cs-CZ"/>
        </w:rPr>
        <w:t xml:space="preserve">k vytvoření následujícího díla: </w:t>
      </w:r>
    </w:p>
    <w:p w14:paraId="4470F334" w14:textId="77777777" w:rsidR="00B1200D" w:rsidRDefault="00D93AC5" w:rsidP="006B11CD">
      <w:pPr>
        <w:widowControl w:val="0"/>
        <w:autoSpaceDE w:val="0"/>
        <w:autoSpaceDN w:val="0"/>
        <w:adjustRightInd w:val="0"/>
        <w:spacing w:line="288" w:lineRule="auto"/>
        <w:ind w:left="567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Kompletní notový materiál aranží písní </w:t>
      </w:r>
      <w:r w:rsidR="002743BA">
        <w:rPr>
          <w:rFonts w:ascii="Times New Roman" w:hAnsi="Times New Roman"/>
          <w:lang w:val="cs-CZ"/>
        </w:rPr>
        <w:t>Queenie + JFO - Bohemian Symphony</w:t>
      </w:r>
      <w:r w:rsidR="006B11CD">
        <w:rPr>
          <w:rFonts w:ascii="Times New Roman" w:hAnsi="Times New Roman"/>
          <w:lang w:val="cs-CZ"/>
        </w:rPr>
        <w:t xml:space="preserve"> (dále jen „Dílo“).</w:t>
      </w:r>
    </w:p>
    <w:p w14:paraId="3C2EDC4C" w14:textId="77777777" w:rsidR="006B11CD" w:rsidRPr="008801D5" w:rsidRDefault="006B11CD" w:rsidP="006B11CD">
      <w:pPr>
        <w:widowControl w:val="0"/>
        <w:autoSpaceDE w:val="0"/>
        <w:autoSpaceDN w:val="0"/>
        <w:adjustRightInd w:val="0"/>
        <w:spacing w:line="288" w:lineRule="auto"/>
        <w:ind w:left="567"/>
        <w:rPr>
          <w:rFonts w:ascii="Times New Roman" w:hAnsi="Times New Roman"/>
          <w:lang w:val="cs-CZ"/>
        </w:rPr>
      </w:pPr>
    </w:p>
    <w:p w14:paraId="6CC6113F" w14:textId="77777777" w:rsidR="00B1200D" w:rsidRDefault="006B11CD" w:rsidP="002743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568" w:hanging="56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Dílo musí být odevzdáno Objednateli </w:t>
      </w:r>
      <w:r w:rsidR="002743BA">
        <w:rPr>
          <w:rFonts w:ascii="Times New Roman" w:hAnsi="Times New Roman"/>
          <w:lang w:val="cs-CZ"/>
        </w:rPr>
        <w:t>ve dvou částech</w:t>
      </w:r>
    </w:p>
    <w:p w14:paraId="05907C3A" w14:textId="37CF6A0C" w:rsidR="002743BA" w:rsidRDefault="002743BA" w:rsidP="002743BA">
      <w:pPr>
        <w:widowControl w:val="0"/>
        <w:autoSpaceDE w:val="0"/>
        <w:autoSpaceDN w:val="0"/>
        <w:adjustRightInd w:val="0"/>
        <w:spacing w:line="288" w:lineRule="auto"/>
        <w:ind w:left="56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-první část – 25% Díla musí být odevzdáno do </w:t>
      </w:r>
      <w:ins w:id="29" w:author="Adam AP. Procházka" w:date="2020-08-28T13:50:00Z">
        <w:r w:rsidR="004A1183">
          <w:rPr>
            <w:rFonts w:ascii="Times New Roman" w:hAnsi="Times New Roman"/>
            <w:lang w:val="cs-CZ"/>
          </w:rPr>
          <w:t>1</w:t>
        </w:r>
      </w:ins>
      <w:del w:id="30" w:author="Adam AP. Procházka" w:date="2020-08-28T13:50:00Z">
        <w:r w:rsidDel="004A1183">
          <w:rPr>
            <w:rFonts w:ascii="Times New Roman" w:hAnsi="Times New Roman"/>
            <w:lang w:val="cs-CZ"/>
          </w:rPr>
          <w:delText>10</w:delText>
        </w:r>
      </w:del>
      <w:r>
        <w:rPr>
          <w:rFonts w:ascii="Times New Roman" w:hAnsi="Times New Roman"/>
          <w:lang w:val="cs-CZ"/>
        </w:rPr>
        <w:t>.</w:t>
      </w:r>
      <w:ins w:id="31" w:author="Adam AP. Procházka" w:date="2020-08-28T13:50:00Z">
        <w:r w:rsidR="004A1183">
          <w:rPr>
            <w:rFonts w:ascii="Times New Roman" w:hAnsi="Times New Roman"/>
            <w:lang w:val="cs-CZ"/>
          </w:rPr>
          <w:t>9</w:t>
        </w:r>
      </w:ins>
      <w:del w:id="32" w:author="Adam AP. Procházka" w:date="2020-08-28T13:50:00Z">
        <w:r w:rsidDel="004A1183">
          <w:rPr>
            <w:rFonts w:ascii="Times New Roman" w:hAnsi="Times New Roman"/>
            <w:lang w:val="cs-CZ"/>
          </w:rPr>
          <w:delText>8</w:delText>
        </w:r>
      </w:del>
      <w:r>
        <w:rPr>
          <w:rFonts w:ascii="Times New Roman" w:hAnsi="Times New Roman"/>
          <w:lang w:val="cs-CZ"/>
        </w:rPr>
        <w:t>.2020</w:t>
      </w:r>
    </w:p>
    <w:p w14:paraId="12FA6490" w14:textId="77777777" w:rsidR="002743BA" w:rsidRPr="008801D5" w:rsidDel="004A1183" w:rsidRDefault="002743BA" w:rsidP="002743BA">
      <w:pPr>
        <w:widowControl w:val="0"/>
        <w:autoSpaceDE w:val="0"/>
        <w:autoSpaceDN w:val="0"/>
        <w:adjustRightInd w:val="0"/>
        <w:spacing w:line="288" w:lineRule="auto"/>
        <w:ind w:left="568"/>
        <w:rPr>
          <w:del w:id="33" w:author="Adam AP. Procházka" w:date="2020-08-28T13:50:00Z"/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-druhý část – 75% Díla musí být odevzdáno do 10.2.2021</w:t>
      </w:r>
    </w:p>
    <w:p w14:paraId="2AF0913A" w14:textId="77777777" w:rsidR="00B1200D" w:rsidRPr="008801D5" w:rsidRDefault="00B1200D">
      <w:pPr>
        <w:widowControl w:val="0"/>
        <w:autoSpaceDE w:val="0"/>
        <w:autoSpaceDN w:val="0"/>
        <w:adjustRightInd w:val="0"/>
        <w:spacing w:line="288" w:lineRule="auto"/>
        <w:ind w:left="568"/>
        <w:rPr>
          <w:rFonts w:ascii="Times New Roman" w:hAnsi="Times New Roman"/>
          <w:lang w:val="cs-CZ"/>
        </w:rPr>
        <w:pPrChange w:id="34" w:author="Adam AP. Procházka" w:date="2020-08-28T13:50:00Z">
          <w:pPr>
            <w:widowControl w:val="0"/>
            <w:autoSpaceDE w:val="0"/>
            <w:autoSpaceDN w:val="0"/>
            <w:adjustRightInd w:val="0"/>
            <w:spacing w:line="288" w:lineRule="auto"/>
            <w:ind w:left="568" w:hanging="568"/>
          </w:pPr>
        </w:pPrChange>
      </w:pPr>
    </w:p>
    <w:p w14:paraId="6A00184A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rPr>
          <w:rFonts w:ascii="Times New Roman" w:hAnsi="Times New Roman"/>
          <w:lang w:val="cs-CZ"/>
        </w:rPr>
      </w:pPr>
    </w:p>
    <w:p w14:paraId="20B0ADE5" w14:textId="77777777" w:rsidR="00B3395C" w:rsidRPr="008801D5" w:rsidDel="004A1183" w:rsidRDefault="00B1200D" w:rsidP="00B3395C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del w:id="35" w:author="Adam AP. Procházka" w:date="2020-08-28T13:51:00Z"/>
          <w:rFonts w:ascii="Times New Roman" w:hAnsi="Times New Roman"/>
          <w:lang w:val="cs-CZ"/>
        </w:rPr>
      </w:pPr>
      <w:r w:rsidRPr="008801D5">
        <w:rPr>
          <w:rFonts w:ascii="Times New Roman" w:hAnsi="Times New Roman"/>
          <w:b/>
          <w:bCs/>
          <w:lang w:val="cs-CZ"/>
        </w:rPr>
        <w:t>III.</w:t>
      </w:r>
      <w:r w:rsidRPr="008801D5">
        <w:rPr>
          <w:rFonts w:ascii="Times New Roman" w:hAnsi="Times New Roman"/>
          <w:b/>
          <w:bCs/>
          <w:lang w:val="cs-CZ"/>
        </w:rPr>
        <w:tab/>
        <w:t>Práva a povinnosti Smluvních stran</w:t>
      </w:r>
    </w:p>
    <w:p w14:paraId="350BE9F5" w14:textId="77777777" w:rsidR="00B3395C" w:rsidRPr="008801D5" w:rsidRDefault="00B3395C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251B2596" w14:textId="51FB869F" w:rsidR="00B3395C" w:rsidRDefault="00B3395C" w:rsidP="00B3395C">
      <w:pPr>
        <w:widowControl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1. </w:t>
      </w:r>
      <w:r>
        <w:rPr>
          <w:rFonts w:ascii="Times New Roman" w:hAnsi="Times New Roman"/>
          <w:lang w:val="cs-CZ"/>
        </w:rPr>
        <w:tab/>
        <w:t>Zhotovitel</w:t>
      </w:r>
      <w:r w:rsidRPr="008801D5">
        <w:rPr>
          <w:rFonts w:ascii="Times New Roman" w:hAnsi="Times New Roman"/>
          <w:lang w:val="cs-CZ"/>
        </w:rPr>
        <w:t xml:space="preserve"> je povinen </w:t>
      </w:r>
      <w:r w:rsidR="00FC6F5D">
        <w:rPr>
          <w:rFonts w:ascii="Times New Roman" w:hAnsi="Times New Roman"/>
          <w:lang w:val="cs-CZ"/>
        </w:rPr>
        <w:t xml:space="preserve">vytvořit Dílo </w:t>
      </w:r>
      <w:r>
        <w:rPr>
          <w:rFonts w:ascii="Times New Roman" w:hAnsi="Times New Roman"/>
          <w:lang w:val="cs-CZ"/>
        </w:rPr>
        <w:t xml:space="preserve">na vlastní náklady (není-li specifikováno jinak). </w:t>
      </w:r>
    </w:p>
    <w:p w14:paraId="1D7DAD35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796A8931" w14:textId="39686FAF" w:rsidR="00B1200D" w:rsidRDefault="00B3395C" w:rsidP="00B3395C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2</w:t>
      </w:r>
      <w:r w:rsidR="00B1200D" w:rsidRPr="008801D5">
        <w:rPr>
          <w:rFonts w:ascii="Times New Roman" w:hAnsi="Times New Roman"/>
          <w:lang w:val="cs-CZ"/>
        </w:rPr>
        <w:t>.</w:t>
      </w:r>
      <w:r w:rsidR="00B1200D" w:rsidRPr="008801D5">
        <w:rPr>
          <w:rFonts w:ascii="Times New Roman" w:hAnsi="Times New Roman"/>
          <w:lang w:val="cs-CZ"/>
        </w:rPr>
        <w:tab/>
      </w:r>
      <w:r w:rsidR="00124D44">
        <w:rPr>
          <w:rFonts w:ascii="Times New Roman" w:hAnsi="Times New Roman"/>
          <w:lang w:val="cs-CZ"/>
        </w:rPr>
        <w:t>Zhotovitel</w:t>
      </w:r>
      <w:r w:rsidR="00B1200D" w:rsidRPr="008801D5">
        <w:rPr>
          <w:rFonts w:ascii="Times New Roman" w:hAnsi="Times New Roman"/>
          <w:lang w:val="cs-CZ"/>
        </w:rPr>
        <w:t xml:space="preserve"> je povi</w:t>
      </w:r>
      <w:r w:rsidR="006B11CD">
        <w:rPr>
          <w:rFonts w:ascii="Times New Roman" w:hAnsi="Times New Roman"/>
          <w:lang w:val="cs-CZ"/>
        </w:rPr>
        <w:t>nen d</w:t>
      </w:r>
      <w:r w:rsidR="00B1200D" w:rsidRPr="008801D5">
        <w:rPr>
          <w:rFonts w:ascii="Times New Roman" w:hAnsi="Times New Roman"/>
          <w:lang w:val="cs-CZ"/>
        </w:rPr>
        <w:t xml:space="preserve">odat </w:t>
      </w:r>
      <w:r w:rsidR="006B11CD">
        <w:rPr>
          <w:rFonts w:ascii="Times New Roman" w:hAnsi="Times New Roman"/>
          <w:lang w:val="cs-CZ"/>
        </w:rPr>
        <w:t>Dílo</w:t>
      </w:r>
      <w:r>
        <w:rPr>
          <w:rFonts w:ascii="Times New Roman" w:hAnsi="Times New Roman"/>
          <w:lang w:val="cs-CZ"/>
        </w:rPr>
        <w:t xml:space="preserve"> včas. Dílo musí splňovat všechny specifikace a je dodáno včetně všech náležitých práv k užití </w:t>
      </w:r>
      <w:r w:rsidR="00FC6F5D">
        <w:rPr>
          <w:rFonts w:ascii="Times New Roman" w:hAnsi="Times New Roman"/>
          <w:lang w:val="cs-CZ"/>
        </w:rPr>
        <w:t>Díla, pro vyloučení pochybností Zhotovitel neodpovídá za vypořádání práv spadajících do povinné kolektivní správy nebo souhlasů autorů k předloze Díla</w:t>
      </w:r>
      <w:r>
        <w:rPr>
          <w:rFonts w:ascii="Times New Roman" w:hAnsi="Times New Roman"/>
          <w:lang w:val="cs-CZ"/>
        </w:rPr>
        <w:t xml:space="preserve">. </w:t>
      </w:r>
    </w:p>
    <w:p w14:paraId="071E0CD3" w14:textId="77777777" w:rsidR="00B3395C" w:rsidRPr="008801D5" w:rsidRDefault="00B3395C" w:rsidP="00B3395C">
      <w:pPr>
        <w:widowControl w:val="0"/>
        <w:autoSpaceDE w:val="0"/>
        <w:autoSpaceDN w:val="0"/>
        <w:adjustRightInd w:val="0"/>
        <w:spacing w:line="288" w:lineRule="auto"/>
        <w:ind w:left="568"/>
        <w:jc w:val="both"/>
        <w:rPr>
          <w:rFonts w:ascii="Times New Roman" w:hAnsi="Times New Roman"/>
          <w:lang w:val="cs-CZ"/>
        </w:rPr>
      </w:pPr>
    </w:p>
    <w:p w14:paraId="26DE9D0C" w14:textId="769151F4" w:rsidR="00B3395C" w:rsidRDefault="00B3395C" w:rsidP="00D93A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Pakliže Dílo splňuje výše uvedené podmínky a je dodáno včas, Objednatel je povinen Dílo převzít a zaplatit za něj Odměnu specifikovanou níže. </w:t>
      </w:r>
    </w:p>
    <w:p w14:paraId="453B9725" w14:textId="77777777" w:rsidR="00527E39" w:rsidDel="004A1183" w:rsidRDefault="00527E39">
      <w:pPr>
        <w:widowControl w:val="0"/>
        <w:autoSpaceDE w:val="0"/>
        <w:autoSpaceDN w:val="0"/>
        <w:adjustRightInd w:val="0"/>
        <w:spacing w:line="288" w:lineRule="auto"/>
        <w:jc w:val="both"/>
        <w:rPr>
          <w:del w:id="36" w:author="Adam AP. Procházka" w:date="2020-08-28T13:49:00Z"/>
          <w:rFonts w:ascii="Times New Roman" w:hAnsi="Times New Roman"/>
          <w:lang w:val="cs-CZ"/>
        </w:rPr>
        <w:pPrChange w:id="37" w:author="Adam AP. Procházka" w:date="2020-08-28T13:49:00Z">
          <w:pPr>
            <w:widowControl w:val="0"/>
            <w:autoSpaceDE w:val="0"/>
            <w:autoSpaceDN w:val="0"/>
            <w:adjustRightInd w:val="0"/>
            <w:spacing w:line="288" w:lineRule="auto"/>
            <w:ind w:left="568"/>
            <w:jc w:val="both"/>
          </w:pPr>
        </w:pPrChange>
      </w:pPr>
    </w:p>
    <w:p w14:paraId="1A2252B7" w14:textId="1E70170C" w:rsidR="00527E39" w:rsidDel="004A1183" w:rsidRDefault="00527E39">
      <w:pPr>
        <w:widowControl w:val="0"/>
        <w:autoSpaceDE w:val="0"/>
        <w:autoSpaceDN w:val="0"/>
        <w:adjustRightInd w:val="0"/>
        <w:spacing w:line="288" w:lineRule="auto"/>
        <w:jc w:val="both"/>
        <w:rPr>
          <w:del w:id="38" w:author="Adam AP. Procházka" w:date="2020-08-28T13:50:00Z"/>
          <w:rFonts w:ascii="Times New Roman" w:hAnsi="Times New Roman"/>
          <w:lang w:val="cs-CZ"/>
        </w:rPr>
        <w:pPrChange w:id="39" w:author="Adam AP. Procházka" w:date="2020-08-28T13:49:00Z">
          <w:pPr>
            <w:widowControl w:val="0"/>
            <w:numPr>
              <w:numId w:val="8"/>
            </w:numPr>
            <w:autoSpaceDE w:val="0"/>
            <w:autoSpaceDN w:val="0"/>
            <w:adjustRightInd w:val="0"/>
            <w:spacing w:line="288" w:lineRule="auto"/>
            <w:ind w:left="568" w:hanging="568"/>
            <w:jc w:val="both"/>
          </w:pPr>
        </w:pPrChange>
      </w:pPr>
    </w:p>
    <w:p w14:paraId="31CBFC04" w14:textId="77777777" w:rsidR="00D93AC5" w:rsidRPr="008801D5" w:rsidRDefault="00D93AC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val="cs-CZ"/>
        </w:rPr>
        <w:pPrChange w:id="40" w:author="Adam AP. Procházka" w:date="2020-08-28T13:50:00Z">
          <w:pPr>
            <w:widowControl w:val="0"/>
            <w:autoSpaceDE w:val="0"/>
            <w:autoSpaceDN w:val="0"/>
            <w:adjustRightInd w:val="0"/>
            <w:spacing w:line="288" w:lineRule="auto"/>
            <w:ind w:left="568"/>
            <w:jc w:val="both"/>
          </w:pPr>
        </w:pPrChange>
      </w:pPr>
    </w:p>
    <w:p w14:paraId="798FEE81" w14:textId="77777777" w:rsidR="00D93AC5" w:rsidRPr="002D15B9" w:rsidDel="004A1183" w:rsidRDefault="00D93AC5" w:rsidP="00D93AC5">
      <w:pPr>
        <w:keepNext/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del w:id="41" w:author="Adam AP. Procházka" w:date="2020-08-28T13:51:00Z"/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  <w:lang w:val="cs-CZ"/>
        </w:rPr>
        <w:t>IV</w:t>
      </w:r>
      <w:r w:rsidRPr="002D15B9">
        <w:rPr>
          <w:rFonts w:ascii="Times New Roman" w:hAnsi="Times New Roman"/>
          <w:b/>
          <w:bCs/>
          <w:lang w:val="cs-CZ"/>
        </w:rPr>
        <w:t>.</w:t>
      </w:r>
      <w:r w:rsidRPr="002D15B9">
        <w:rPr>
          <w:rFonts w:ascii="Times New Roman" w:hAnsi="Times New Roman"/>
          <w:b/>
          <w:bCs/>
          <w:lang w:val="cs-CZ"/>
        </w:rPr>
        <w:tab/>
        <w:t>Licence</w:t>
      </w:r>
    </w:p>
    <w:p w14:paraId="21BDCEE4" w14:textId="77777777" w:rsidR="00D93AC5" w:rsidRPr="002D15B9" w:rsidRDefault="00D93AC5">
      <w:pPr>
        <w:keepNext/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09B6B668" w14:textId="77777777" w:rsidR="00527E39" w:rsidRDefault="00527E39" w:rsidP="00527E3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 uděluje Objednateli oprávnění k užití Díla všemi známými způsoby (dále jen „Licence“).</w:t>
      </w:r>
    </w:p>
    <w:p w14:paraId="41806263" w14:textId="77777777" w:rsidR="00527E39" w:rsidRDefault="00527E39" w:rsidP="0036750C">
      <w:pPr>
        <w:widowControl w:val="0"/>
        <w:autoSpaceDE w:val="0"/>
        <w:autoSpaceDN w:val="0"/>
        <w:adjustRightInd w:val="0"/>
        <w:spacing w:line="288" w:lineRule="auto"/>
        <w:ind w:left="568"/>
        <w:jc w:val="both"/>
        <w:rPr>
          <w:rFonts w:ascii="Times New Roman" w:hAnsi="Times New Roman"/>
          <w:lang w:val="cs-CZ"/>
        </w:rPr>
      </w:pPr>
    </w:p>
    <w:p w14:paraId="754B490D" w14:textId="77777777" w:rsidR="00D93AC5" w:rsidRPr="002D15B9" w:rsidRDefault="00D93AC5" w:rsidP="003675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2D15B9">
        <w:rPr>
          <w:rFonts w:ascii="Times New Roman" w:hAnsi="Times New Roman"/>
          <w:lang w:val="cs-CZ"/>
        </w:rPr>
        <w:t xml:space="preserve">Nabyvatel může Licenci využít jakýmkoliv způsobem, a to včetně vydání </w:t>
      </w:r>
      <w:r w:rsidR="00527E39">
        <w:rPr>
          <w:rFonts w:ascii="Times New Roman" w:hAnsi="Times New Roman"/>
          <w:lang w:val="cs-CZ"/>
        </w:rPr>
        <w:t xml:space="preserve">Díla </w:t>
      </w:r>
      <w:r w:rsidRPr="002D15B9">
        <w:rPr>
          <w:rFonts w:ascii="Times New Roman" w:hAnsi="Times New Roman"/>
          <w:lang w:val="cs-CZ"/>
        </w:rPr>
        <w:t>na CD/DVD, šíření na internetu a jinými kanály, jako podklad k prezentaci aj.</w:t>
      </w:r>
    </w:p>
    <w:p w14:paraId="643E76CD" w14:textId="77777777" w:rsidR="00D93AC5" w:rsidRPr="002D15B9" w:rsidRDefault="00D93AC5" w:rsidP="00D93AC5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4B6072B6" w14:textId="32EDF30E" w:rsidR="00D93AC5" w:rsidRPr="002D15B9" w:rsidRDefault="00D93AC5" w:rsidP="003675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2D15B9">
        <w:rPr>
          <w:rFonts w:ascii="Times New Roman" w:hAnsi="Times New Roman"/>
          <w:lang w:val="cs-CZ"/>
        </w:rPr>
        <w:t xml:space="preserve">Nabyvatel může Licenci </w:t>
      </w:r>
      <w:r w:rsidR="00527E39">
        <w:rPr>
          <w:rFonts w:ascii="Times New Roman" w:hAnsi="Times New Roman"/>
          <w:lang w:val="cs-CZ"/>
        </w:rPr>
        <w:t>udělit podlicenci</w:t>
      </w:r>
      <w:r w:rsidR="00527E39" w:rsidRPr="002D15B9">
        <w:rPr>
          <w:rFonts w:ascii="Times New Roman" w:hAnsi="Times New Roman"/>
          <w:lang w:val="cs-CZ"/>
        </w:rPr>
        <w:t xml:space="preserve"> </w:t>
      </w:r>
      <w:r w:rsidRPr="002D15B9">
        <w:rPr>
          <w:rFonts w:ascii="Times New Roman" w:hAnsi="Times New Roman"/>
          <w:lang w:val="cs-CZ"/>
        </w:rPr>
        <w:t xml:space="preserve">třetím stranám, může rovněž oprávnění tvořící součást Licence poskytnout třetí osobě zcela nebo zčásti. </w:t>
      </w:r>
    </w:p>
    <w:p w14:paraId="4E1D7A98" w14:textId="77777777" w:rsidR="00D93AC5" w:rsidRPr="002D15B9" w:rsidRDefault="00D93AC5" w:rsidP="00D93AC5">
      <w:pPr>
        <w:widowControl w:val="0"/>
        <w:autoSpaceDE w:val="0"/>
        <w:autoSpaceDN w:val="0"/>
        <w:adjustRightInd w:val="0"/>
        <w:spacing w:line="288" w:lineRule="auto"/>
        <w:ind w:left="568"/>
        <w:jc w:val="both"/>
        <w:rPr>
          <w:rFonts w:ascii="Times New Roman" w:hAnsi="Times New Roman"/>
          <w:lang w:val="cs-CZ"/>
        </w:rPr>
      </w:pPr>
    </w:p>
    <w:p w14:paraId="5BF50830" w14:textId="77777777" w:rsidR="00D93AC5" w:rsidRPr="002D15B9" w:rsidRDefault="00D93AC5" w:rsidP="003675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2D15B9">
        <w:rPr>
          <w:rFonts w:ascii="Times New Roman" w:hAnsi="Times New Roman"/>
          <w:lang w:val="cs-CZ"/>
        </w:rPr>
        <w:t xml:space="preserve">Licence je výhradní, bez časového omezení a poskytuje se pro území všech zemí světa. </w:t>
      </w:r>
    </w:p>
    <w:p w14:paraId="6247F3A6" w14:textId="77777777" w:rsidR="00D93AC5" w:rsidRPr="002D15B9" w:rsidRDefault="00D93AC5" w:rsidP="00D93AC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val="cs-CZ"/>
        </w:rPr>
      </w:pPr>
    </w:p>
    <w:p w14:paraId="7D5B1BD1" w14:textId="77777777" w:rsidR="00D93AC5" w:rsidRPr="002D15B9" w:rsidDel="004A1183" w:rsidRDefault="00D93AC5" w:rsidP="003675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568" w:hanging="568"/>
        <w:jc w:val="both"/>
        <w:rPr>
          <w:del w:id="42" w:author="Adam AP. Procházka" w:date="2020-08-28T13:50:00Z"/>
          <w:rFonts w:ascii="Times New Roman" w:hAnsi="Times New Roman"/>
          <w:lang w:val="cs-CZ"/>
        </w:rPr>
      </w:pPr>
      <w:r w:rsidRPr="002D15B9">
        <w:rPr>
          <w:rFonts w:ascii="Times New Roman" w:hAnsi="Times New Roman"/>
          <w:lang w:val="cs-CZ"/>
        </w:rPr>
        <w:t xml:space="preserve">Nabyvatel není povinen Licenci využít. </w:t>
      </w:r>
    </w:p>
    <w:p w14:paraId="2B470C13" w14:textId="77777777" w:rsidR="00B1200D" w:rsidRPr="004A1183" w:rsidRDefault="00B120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  <w:pPrChange w:id="43" w:author="Adam AP. Procházka" w:date="2020-08-28T13:50:00Z">
          <w:pPr>
            <w:widowControl w:val="0"/>
            <w:autoSpaceDE w:val="0"/>
            <w:autoSpaceDN w:val="0"/>
            <w:adjustRightInd w:val="0"/>
            <w:spacing w:line="288" w:lineRule="auto"/>
            <w:ind w:left="568" w:hanging="568"/>
            <w:jc w:val="both"/>
          </w:pPr>
        </w:pPrChange>
      </w:pPr>
    </w:p>
    <w:p w14:paraId="5FA70526" w14:textId="77777777" w:rsidR="00B1200D" w:rsidRPr="008801D5" w:rsidRDefault="00B1200D" w:rsidP="00053B9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lang w:val="cs-CZ"/>
        </w:rPr>
      </w:pPr>
    </w:p>
    <w:p w14:paraId="257D7140" w14:textId="77777777" w:rsidR="00B1200D" w:rsidRPr="008801D5" w:rsidDel="004A1183" w:rsidRDefault="00D93AC5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del w:id="44" w:author="Adam AP. Procházka" w:date="2020-08-28T13:51:00Z"/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  <w:lang w:val="cs-CZ"/>
        </w:rPr>
        <w:t>V</w:t>
      </w:r>
      <w:r w:rsidR="00B1200D" w:rsidRPr="008801D5">
        <w:rPr>
          <w:rFonts w:ascii="Times New Roman" w:hAnsi="Times New Roman"/>
          <w:b/>
          <w:bCs/>
          <w:lang w:val="cs-CZ"/>
        </w:rPr>
        <w:t>.</w:t>
      </w:r>
      <w:r w:rsidR="00B1200D" w:rsidRPr="008801D5">
        <w:rPr>
          <w:rFonts w:ascii="Times New Roman" w:hAnsi="Times New Roman"/>
          <w:b/>
          <w:bCs/>
          <w:lang w:val="cs-CZ"/>
        </w:rPr>
        <w:tab/>
        <w:t>Odměna</w:t>
      </w:r>
    </w:p>
    <w:p w14:paraId="586E740C" w14:textId="77777777" w:rsidR="00B1200D" w:rsidRPr="008801D5" w:rsidRDefault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  <w:pPrChange w:id="45" w:author="Adam AP. Procházka" w:date="2020-08-28T13:51:00Z">
          <w:pPr>
            <w:widowControl w:val="0"/>
            <w:autoSpaceDE w:val="0"/>
            <w:autoSpaceDN w:val="0"/>
            <w:adjustRightInd w:val="0"/>
            <w:spacing w:line="288" w:lineRule="auto"/>
            <w:ind w:left="568" w:hanging="568"/>
          </w:pPr>
        </w:pPrChange>
      </w:pPr>
    </w:p>
    <w:p w14:paraId="2066DB5C" w14:textId="77777777" w:rsidR="00D93AC5" w:rsidRDefault="00124D44" w:rsidP="00B120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Objednatel</w:t>
      </w:r>
      <w:r w:rsidR="00B1200D" w:rsidRPr="008801D5">
        <w:rPr>
          <w:rFonts w:ascii="Times New Roman" w:hAnsi="Times New Roman"/>
          <w:lang w:val="cs-CZ"/>
        </w:rPr>
        <w:t xml:space="preserve"> se zavazuje za </w:t>
      </w:r>
      <w:r w:rsidR="00B3395C">
        <w:rPr>
          <w:rFonts w:ascii="Times New Roman" w:hAnsi="Times New Roman"/>
          <w:lang w:val="cs-CZ"/>
        </w:rPr>
        <w:t>vytvoření a předání Díla</w:t>
      </w:r>
      <w:r w:rsidR="00B1200D" w:rsidRPr="008801D5">
        <w:rPr>
          <w:rFonts w:ascii="Times New Roman" w:hAnsi="Times New Roman"/>
          <w:lang w:val="cs-CZ"/>
        </w:rPr>
        <w:t xml:space="preserve"> zaplatit </w:t>
      </w:r>
      <w:r>
        <w:rPr>
          <w:rFonts w:ascii="Times New Roman" w:hAnsi="Times New Roman"/>
          <w:lang w:val="cs-CZ"/>
        </w:rPr>
        <w:t>Zhotovitel</w:t>
      </w:r>
      <w:r w:rsidR="00B3395C">
        <w:rPr>
          <w:rFonts w:ascii="Times New Roman" w:hAnsi="Times New Roman"/>
          <w:lang w:val="cs-CZ"/>
        </w:rPr>
        <w:t>i</w:t>
      </w:r>
      <w:r w:rsidR="00B1200D" w:rsidRPr="008801D5">
        <w:rPr>
          <w:rFonts w:ascii="Times New Roman" w:hAnsi="Times New Roman"/>
          <w:lang w:val="cs-CZ"/>
        </w:rPr>
        <w:t xml:space="preserve"> odměnu ve výši </w:t>
      </w:r>
    </w:p>
    <w:p w14:paraId="24FA1A96" w14:textId="168075F2" w:rsidR="002743BA" w:rsidRDefault="00D93AC5" w:rsidP="002743BA">
      <w:pPr>
        <w:widowControl w:val="0"/>
        <w:autoSpaceDE w:val="0"/>
        <w:autoSpaceDN w:val="0"/>
        <w:adjustRightInd w:val="0"/>
        <w:spacing w:line="288" w:lineRule="auto"/>
        <w:ind w:left="56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200 000</w:t>
      </w:r>
      <w:r w:rsidR="00B1200D" w:rsidRPr="008801D5">
        <w:rPr>
          <w:rFonts w:ascii="Times New Roman" w:hAnsi="Times New Roman"/>
          <w:lang w:val="cs-CZ"/>
        </w:rPr>
        <w:t xml:space="preserve"> Kč (slovy: </w:t>
      </w:r>
      <w:r>
        <w:rPr>
          <w:rFonts w:ascii="Times New Roman" w:hAnsi="Times New Roman"/>
          <w:lang w:val="cs-CZ"/>
        </w:rPr>
        <w:t>dvě</w:t>
      </w:r>
      <w:r w:rsidR="00527E39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stě tisíc</w:t>
      </w:r>
      <w:r w:rsidR="00B1200D" w:rsidRPr="008801D5">
        <w:rPr>
          <w:rFonts w:ascii="Times New Roman" w:hAnsi="Times New Roman"/>
          <w:lang w:val="cs-CZ"/>
        </w:rPr>
        <w:t xml:space="preserve"> </w:t>
      </w:r>
      <w:r w:rsidR="00527E39">
        <w:rPr>
          <w:rFonts w:ascii="Times New Roman" w:hAnsi="Times New Roman"/>
          <w:lang w:val="cs-CZ"/>
        </w:rPr>
        <w:t>k</w:t>
      </w:r>
      <w:r w:rsidR="00B1200D" w:rsidRPr="008801D5">
        <w:rPr>
          <w:rFonts w:ascii="Times New Roman" w:hAnsi="Times New Roman"/>
          <w:lang w:val="cs-CZ"/>
        </w:rPr>
        <w:t>orun českých)</w:t>
      </w:r>
      <w:r w:rsidR="00527E39">
        <w:rPr>
          <w:rFonts w:ascii="Times New Roman" w:hAnsi="Times New Roman"/>
          <w:lang w:val="cs-CZ"/>
        </w:rPr>
        <w:t xml:space="preserve"> bez DPH</w:t>
      </w:r>
      <w:r w:rsidR="00B1200D" w:rsidRPr="008801D5">
        <w:rPr>
          <w:rFonts w:ascii="Times New Roman" w:hAnsi="Times New Roman"/>
          <w:lang w:val="cs-CZ"/>
        </w:rPr>
        <w:t>. Odměna pokrývá veškeré náklady spojené s</w:t>
      </w:r>
      <w:r w:rsidR="00B3395C">
        <w:rPr>
          <w:rFonts w:ascii="Times New Roman" w:hAnsi="Times New Roman"/>
          <w:lang w:val="cs-CZ"/>
        </w:rPr>
        <w:t xml:space="preserve"> vytvořením Díla </w:t>
      </w:r>
      <w:r w:rsidR="00B1200D" w:rsidRPr="008801D5">
        <w:rPr>
          <w:rFonts w:ascii="Times New Roman" w:hAnsi="Times New Roman"/>
          <w:lang w:val="cs-CZ"/>
        </w:rPr>
        <w:t xml:space="preserve">vyjma nákladů, které dle této Smlouvy nese </w:t>
      </w:r>
      <w:r w:rsidR="00124D44">
        <w:rPr>
          <w:rFonts w:ascii="Times New Roman" w:hAnsi="Times New Roman"/>
          <w:lang w:val="cs-CZ"/>
        </w:rPr>
        <w:t>Objednatel</w:t>
      </w:r>
      <w:r w:rsidR="00B1200D" w:rsidRPr="008801D5">
        <w:rPr>
          <w:rFonts w:ascii="Times New Roman" w:hAnsi="Times New Roman"/>
          <w:lang w:val="cs-CZ"/>
        </w:rPr>
        <w:t>.</w:t>
      </w:r>
      <w:r w:rsidR="002743BA">
        <w:rPr>
          <w:rFonts w:ascii="Times New Roman" w:hAnsi="Times New Roman"/>
          <w:lang w:val="cs-CZ"/>
        </w:rPr>
        <w:t xml:space="preserve"> Platba bude rozdělena na dvě </w:t>
      </w:r>
      <w:r w:rsidR="00527E39">
        <w:rPr>
          <w:rFonts w:ascii="Times New Roman" w:hAnsi="Times New Roman"/>
          <w:lang w:val="cs-CZ"/>
        </w:rPr>
        <w:t xml:space="preserve">části, kdy </w:t>
      </w:r>
      <w:r w:rsidR="002743BA">
        <w:rPr>
          <w:rFonts w:ascii="Times New Roman" w:hAnsi="Times New Roman"/>
          <w:lang w:val="cs-CZ"/>
        </w:rPr>
        <w:t xml:space="preserve">25% odměny bude zaplaceno po </w:t>
      </w:r>
      <w:ins w:id="46" w:author="Adam AP. Procházka" w:date="2020-08-28T13:50:00Z">
        <w:r w:rsidR="004A1183">
          <w:rPr>
            <w:rFonts w:ascii="Times New Roman" w:hAnsi="Times New Roman"/>
            <w:lang w:val="cs-CZ"/>
          </w:rPr>
          <w:t>1</w:t>
        </w:r>
      </w:ins>
      <w:del w:id="47" w:author="Adam AP. Procházka" w:date="2020-08-28T13:50:00Z">
        <w:r w:rsidR="002743BA" w:rsidDel="004A1183">
          <w:rPr>
            <w:rFonts w:ascii="Times New Roman" w:hAnsi="Times New Roman"/>
            <w:lang w:val="cs-CZ"/>
          </w:rPr>
          <w:delText>10</w:delText>
        </w:r>
      </w:del>
      <w:r w:rsidR="002743BA">
        <w:rPr>
          <w:rFonts w:ascii="Times New Roman" w:hAnsi="Times New Roman"/>
          <w:lang w:val="cs-CZ"/>
        </w:rPr>
        <w:t>.</w:t>
      </w:r>
      <w:del w:id="48" w:author="Adam AP. Procházka" w:date="2020-08-28T13:50:00Z">
        <w:r w:rsidR="002743BA" w:rsidDel="004A1183">
          <w:rPr>
            <w:rFonts w:ascii="Times New Roman" w:hAnsi="Times New Roman"/>
            <w:lang w:val="cs-CZ"/>
          </w:rPr>
          <w:delText>8</w:delText>
        </w:r>
      </w:del>
      <w:ins w:id="49" w:author="Adam AP. Procházka" w:date="2020-08-28T13:50:00Z">
        <w:r w:rsidR="004A1183">
          <w:rPr>
            <w:rFonts w:ascii="Times New Roman" w:hAnsi="Times New Roman"/>
            <w:lang w:val="cs-CZ"/>
          </w:rPr>
          <w:t>9</w:t>
        </w:r>
      </w:ins>
      <w:r w:rsidR="002743BA">
        <w:rPr>
          <w:rFonts w:ascii="Times New Roman" w:hAnsi="Times New Roman"/>
          <w:lang w:val="cs-CZ"/>
        </w:rPr>
        <w:t xml:space="preserve">.2020 na základě faktury vystavené Zhotovitelem, </w:t>
      </w:r>
      <w:r w:rsidR="00527E39">
        <w:rPr>
          <w:rFonts w:ascii="Times New Roman" w:hAnsi="Times New Roman"/>
          <w:lang w:val="cs-CZ"/>
        </w:rPr>
        <w:t xml:space="preserve">a </w:t>
      </w:r>
      <w:r w:rsidR="002743BA">
        <w:rPr>
          <w:rFonts w:ascii="Times New Roman" w:hAnsi="Times New Roman"/>
          <w:lang w:val="cs-CZ"/>
        </w:rPr>
        <w:t>75% odměny bude zaplaceno po 10.2. 2021 na základě faktury vystavené Z</w:t>
      </w:r>
      <w:r w:rsidR="005F690E">
        <w:rPr>
          <w:rFonts w:ascii="Times New Roman" w:hAnsi="Times New Roman"/>
          <w:lang w:val="cs-CZ"/>
        </w:rPr>
        <w:t>hotovitelem viz bod V.2. a II.2.</w:t>
      </w:r>
    </w:p>
    <w:p w14:paraId="29DAAEE1" w14:textId="77777777" w:rsidR="00B1200D" w:rsidRPr="008801D5" w:rsidRDefault="00B1200D" w:rsidP="00D93AC5">
      <w:pPr>
        <w:widowControl w:val="0"/>
        <w:autoSpaceDE w:val="0"/>
        <w:autoSpaceDN w:val="0"/>
        <w:adjustRightInd w:val="0"/>
        <w:spacing w:line="288" w:lineRule="auto"/>
        <w:ind w:left="568"/>
        <w:jc w:val="both"/>
        <w:rPr>
          <w:rFonts w:ascii="Times New Roman" w:hAnsi="Times New Roman"/>
          <w:lang w:val="cs-CZ"/>
        </w:rPr>
      </w:pPr>
    </w:p>
    <w:p w14:paraId="055A8ED7" w14:textId="2729502F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 xml:space="preserve">2. </w:t>
      </w:r>
      <w:r w:rsidRPr="008801D5">
        <w:rPr>
          <w:rFonts w:ascii="Times New Roman" w:hAnsi="Times New Roman"/>
          <w:lang w:val="cs-CZ"/>
        </w:rPr>
        <w:tab/>
        <w:t>Odměna</w:t>
      </w:r>
      <w:r w:rsidR="002743BA">
        <w:rPr>
          <w:rFonts w:ascii="Times New Roman" w:hAnsi="Times New Roman"/>
          <w:lang w:val="cs-CZ"/>
        </w:rPr>
        <w:t>, nebo její části jsou splatné</w:t>
      </w:r>
      <w:r w:rsidRPr="008801D5">
        <w:rPr>
          <w:rFonts w:ascii="Times New Roman" w:hAnsi="Times New Roman"/>
          <w:lang w:val="cs-CZ"/>
        </w:rPr>
        <w:t xml:space="preserve"> na základě faktury vystavené </w:t>
      </w:r>
      <w:r w:rsidR="00124D44">
        <w:rPr>
          <w:rFonts w:ascii="Times New Roman" w:hAnsi="Times New Roman"/>
          <w:lang w:val="cs-CZ"/>
        </w:rPr>
        <w:t>Zhotovitel</w:t>
      </w:r>
      <w:r w:rsidR="00B3395C">
        <w:rPr>
          <w:rFonts w:ascii="Times New Roman" w:hAnsi="Times New Roman"/>
          <w:lang w:val="cs-CZ"/>
        </w:rPr>
        <w:t>e</w:t>
      </w:r>
      <w:r w:rsidRPr="008801D5">
        <w:rPr>
          <w:rFonts w:ascii="Times New Roman" w:hAnsi="Times New Roman"/>
          <w:lang w:val="cs-CZ"/>
        </w:rPr>
        <w:t xml:space="preserve">m </w:t>
      </w:r>
      <w:r w:rsidR="00527E39">
        <w:rPr>
          <w:rFonts w:ascii="Times New Roman" w:hAnsi="Times New Roman"/>
          <w:lang w:val="cs-CZ"/>
        </w:rPr>
        <w:t xml:space="preserve">dle bodu V. 1. </w:t>
      </w:r>
      <w:r w:rsidRPr="008801D5">
        <w:rPr>
          <w:rFonts w:ascii="Times New Roman" w:hAnsi="Times New Roman"/>
          <w:lang w:val="cs-CZ"/>
        </w:rPr>
        <w:t xml:space="preserve">se splatností minimálně 10 dní od </w:t>
      </w:r>
      <w:r w:rsidR="00B3395C">
        <w:rPr>
          <w:rFonts w:ascii="Times New Roman" w:hAnsi="Times New Roman"/>
          <w:lang w:val="cs-CZ"/>
        </w:rPr>
        <w:t>předání</w:t>
      </w:r>
      <w:r w:rsidRPr="008801D5">
        <w:rPr>
          <w:rFonts w:ascii="Times New Roman" w:hAnsi="Times New Roman"/>
          <w:lang w:val="cs-CZ"/>
        </w:rPr>
        <w:t xml:space="preserve">. Faktura bude zaslána na adresu sídla </w:t>
      </w:r>
      <w:r w:rsidR="00124D44">
        <w:rPr>
          <w:rFonts w:ascii="Times New Roman" w:hAnsi="Times New Roman"/>
          <w:lang w:val="cs-CZ"/>
        </w:rPr>
        <w:t>Objednatel</w:t>
      </w:r>
      <w:r w:rsidRPr="008801D5">
        <w:rPr>
          <w:rFonts w:ascii="Times New Roman" w:hAnsi="Times New Roman"/>
          <w:lang w:val="cs-CZ"/>
        </w:rPr>
        <w:t xml:space="preserve">e nebo elektronicky na emailovou adresu uvedenou v záhlaví. </w:t>
      </w:r>
    </w:p>
    <w:p w14:paraId="7E2673CA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24351A99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 xml:space="preserve">3. </w:t>
      </w:r>
      <w:r w:rsidRPr="008801D5">
        <w:rPr>
          <w:rFonts w:ascii="Times New Roman" w:hAnsi="Times New Roman"/>
          <w:lang w:val="cs-CZ"/>
        </w:rPr>
        <w:tab/>
        <w:t xml:space="preserve">V případě, že </w:t>
      </w:r>
      <w:r w:rsidR="00124D44">
        <w:rPr>
          <w:rFonts w:ascii="Times New Roman" w:hAnsi="Times New Roman"/>
          <w:lang w:val="cs-CZ"/>
        </w:rPr>
        <w:t>Zhotovitel</w:t>
      </w:r>
      <w:r w:rsidRPr="008801D5">
        <w:rPr>
          <w:rFonts w:ascii="Times New Roman" w:hAnsi="Times New Roman"/>
          <w:lang w:val="cs-CZ"/>
        </w:rPr>
        <w:t xml:space="preserve"> nemá trvalé bydliště na území České republiky, resp. pakliže není daňovým rezidentem v České republice, je </w:t>
      </w:r>
      <w:r w:rsidR="00124D44">
        <w:rPr>
          <w:rFonts w:ascii="Times New Roman" w:hAnsi="Times New Roman"/>
          <w:lang w:val="cs-CZ"/>
        </w:rPr>
        <w:t>Objednatel</w:t>
      </w:r>
      <w:r w:rsidRPr="008801D5">
        <w:rPr>
          <w:rFonts w:ascii="Times New Roman" w:hAnsi="Times New Roman"/>
          <w:lang w:val="cs-CZ"/>
        </w:rPr>
        <w:t xml:space="preserve"> povinen odměnu dle odst. 1. tohoto článku zdanit, a to dle aktuálně platných předpisů (zejména zákon č. 586/1992 Sb., „Zákon o dani z příjmů“).</w:t>
      </w:r>
    </w:p>
    <w:p w14:paraId="244A3022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ab/>
      </w:r>
    </w:p>
    <w:p w14:paraId="4D2545F1" w14:textId="77777777" w:rsidR="00B1200D" w:rsidRPr="008801D5" w:rsidRDefault="00D93AC5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4</w:t>
      </w:r>
      <w:r w:rsidR="00B1200D" w:rsidRPr="008801D5">
        <w:rPr>
          <w:rFonts w:ascii="Times New Roman" w:hAnsi="Times New Roman"/>
          <w:lang w:val="cs-CZ"/>
        </w:rPr>
        <w:t xml:space="preserve">. </w:t>
      </w:r>
      <w:r w:rsidR="00B1200D" w:rsidRPr="008801D5">
        <w:rPr>
          <w:rFonts w:ascii="Times New Roman" w:hAnsi="Times New Roman"/>
          <w:lang w:val="cs-CZ"/>
        </w:rPr>
        <w:tab/>
        <w:t xml:space="preserve">V případě, že je </w:t>
      </w:r>
      <w:r w:rsidR="00124D44">
        <w:rPr>
          <w:rFonts w:ascii="Times New Roman" w:hAnsi="Times New Roman"/>
          <w:lang w:val="cs-CZ"/>
        </w:rPr>
        <w:t>Zhotovitel</w:t>
      </w:r>
      <w:r w:rsidR="00B1200D" w:rsidRPr="008801D5">
        <w:rPr>
          <w:rFonts w:ascii="Times New Roman" w:hAnsi="Times New Roman"/>
          <w:lang w:val="cs-CZ"/>
        </w:rPr>
        <w:t xml:space="preserve"> plátcem DPH, Odměnou dle odst. 1 tohoto článku se rozumí celková částka včetně daně z přidané hodnoty. </w:t>
      </w:r>
    </w:p>
    <w:p w14:paraId="29F9143B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5389E191" w14:textId="77777777" w:rsidR="00B1200D" w:rsidRPr="008801D5" w:rsidRDefault="00D93AC5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5</w:t>
      </w:r>
      <w:r w:rsidR="00B1200D" w:rsidRPr="008801D5">
        <w:rPr>
          <w:rFonts w:ascii="Times New Roman" w:hAnsi="Times New Roman"/>
          <w:lang w:val="cs-CZ"/>
        </w:rPr>
        <w:t>.</w:t>
      </w:r>
      <w:r w:rsidR="00B1200D" w:rsidRPr="008801D5">
        <w:rPr>
          <w:rFonts w:ascii="Times New Roman" w:hAnsi="Times New Roman"/>
          <w:lang w:val="cs-CZ"/>
        </w:rPr>
        <w:tab/>
        <w:t xml:space="preserve">Veškeré transakční poplatky spojené s úhradou Odměny hradí </w:t>
      </w:r>
      <w:r w:rsidR="00124D44">
        <w:rPr>
          <w:rFonts w:ascii="Times New Roman" w:hAnsi="Times New Roman"/>
          <w:lang w:val="cs-CZ"/>
        </w:rPr>
        <w:t>Objednatel</w:t>
      </w:r>
      <w:r w:rsidR="00B1200D" w:rsidRPr="008801D5">
        <w:rPr>
          <w:rFonts w:ascii="Times New Roman" w:hAnsi="Times New Roman"/>
          <w:lang w:val="cs-CZ"/>
        </w:rPr>
        <w:t xml:space="preserve">. </w:t>
      </w:r>
    </w:p>
    <w:p w14:paraId="6B9F521D" w14:textId="77777777" w:rsidR="00B1200D" w:rsidRPr="008801D5" w:rsidRDefault="00B1200D" w:rsidP="00D93AC5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lang w:val="cs-CZ"/>
        </w:rPr>
      </w:pPr>
    </w:p>
    <w:p w14:paraId="5A1E0597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b/>
          <w:bCs/>
          <w:lang w:val="cs-CZ"/>
        </w:rPr>
      </w:pPr>
      <w:r w:rsidRPr="008801D5">
        <w:rPr>
          <w:rFonts w:ascii="Times New Roman" w:hAnsi="Times New Roman"/>
          <w:b/>
          <w:bCs/>
          <w:lang w:val="cs-CZ"/>
        </w:rPr>
        <w:t>V</w:t>
      </w:r>
      <w:r w:rsidR="00D93AC5">
        <w:rPr>
          <w:rFonts w:ascii="Times New Roman" w:hAnsi="Times New Roman"/>
          <w:b/>
          <w:bCs/>
          <w:lang w:val="cs-CZ"/>
        </w:rPr>
        <w:t>I</w:t>
      </w:r>
      <w:r w:rsidRPr="008801D5">
        <w:rPr>
          <w:rFonts w:ascii="Times New Roman" w:hAnsi="Times New Roman"/>
          <w:b/>
          <w:bCs/>
          <w:lang w:val="cs-CZ"/>
        </w:rPr>
        <w:t>.</w:t>
      </w:r>
      <w:r w:rsidRPr="008801D5">
        <w:rPr>
          <w:rFonts w:ascii="Times New Roman" w:hAnsi="Times New Roman"/>
          <w:b/>
          <w:bCs/>
          <w:lang w:val="cs-CZ"/>
        </w:rPr>
        <w:tab/>
        <w:t>Odstoupení od smlouvy</w:t>
      </w:r>
    </w:p>
    <w:p w14:paraId="4CC950CA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rPr>
          <w:rFonts w:ascii="Times New Roman" w:hAnsi="Times New Roman"/>
          <w:lang w:val="cs-CZ"/>
        </w:rPr>
      </w:pPr>
    </w:p>
    <w:p w14:paraId="622D348A" w14:textId="77777777" w:rsidR="00B1200D" w:rsidRPr="008801D5" w:rsidRDefault="00B1200D" w:rsidP="00B120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>Změna podmínek, postavení, oprávnění aj. na straně kterékoli Smluvní strany nevede bez dalšího k zániku práv a povinností z této Smlouvy. Zásadní změny podmínek Smlouvy budou předmětem vzájemné a řádně zdokumentované dohody obou stran.</w:t>
      </w:r>
    </w:p>
    <w:p w14:paraId="7B458632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353A13DE" w14:textId="77777777" w:rsidR="00B1200D" w:rsidRPr="008801D5" w:rsidDel="004A1183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del w:id="50" w:author="Adam AP. Procházka" w:date="2020-08-28T13:50:00Z"/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>2.</w:t>
      </w:r>
      <w:r w:rsidRPr="008801D5">
        <w:rPr>
          <w:rFonts w:ascii="Times New Roman" w:hAnsi="Times New Roman"/>
          <w:lang w:val="cs-CZ"/>
        </w:rPr>
        <w:tab/>
      </w:r>
      <w:r w:rsidR="00124D44">
        <w:rPr>
          <w:rFonts w:ascii="Times New Roman" w:hAnsi="Times New Roman"/>
          <w:lang w:val="cs-CZ"/>
        </w:rPr>
        <w:t>Objednatel</w:t>
      </w:r>
      <w:r w:rsidRPr="008801D5">
        <w:rPr>
          <w:rFonts w:ascii="Times New Roman" w:hAnsi="Times New Roman"/>
          <w:lang w:val="cs-CZ"/>
        </w:rPr>
        <w:t xml:space="preserve"> má právo od smlouvy odstoupit, pakliže shledá </w:t>
      </w:r>
      <w:r w:rsidR="00B3395C">
        <w:rPr>
          <w:rFonts w:ascii="Times New Roman" w:hAnsi="Times New Roman"/>
          <w:lang w:val="cs-CZ"/>
        </w:rPr>
        <w:t xml:space="preserve">Dílo neúplné nebo nesplňující všechny specifikace dle této Smlouvy. </w:t>
      </w:r>
    </w:p>
    <w:p w14:paraId="1018EE1D" w14:textId="77777777" w:rsidR="00B1200D" w:rsidRPr="008801D5" w:rsidRDefault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  <w:pPrChange w:id="51" w:author="Adam AP. Procházka" w:date="2020-08-28T13:50:00Z">
          <w:pPr>
            <w:widowControl w:val="0"/>
            <w:autoSpaceDE w:val="0"/>
            <w:autoSpaceDN w:val="0"/>
            <w:adjustRightInd w:val="0"/>
            <w:spacing w:line="288" w:lineRule="auto"/>
            <w:ind w:left="568" w:hanging="568"/>
          </w:pPr>
        </w:pPrChange>
      </w:pPr>
    </w:p>
    <w:p w14:paraId="2773866F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rPr>
          <w:rFonts w:ascii="Times New Roman" w:hAnsi="Times New Roman"/>
          <w:lang w:val="cs-CZ"/>
        </w:rPr>
      </w:pPr>
    </w:p>
    <w:p w14:paraId="15F91722" w14:textId="77777777" w:rsidR="00B1200D" w:rsidRPr="008801D5" w:rsidRDefault="00D93AC5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  <w:lang w:val="cs-CZ"/>
        </w:rPr>
        <w:t>VII</w:t>
      </w:r>
      <w:r w:rsidR="00B1200D" w:rsidRPr="008801D5">
        <w:rPr>
          <w:rFonts w:ascii="Times New Roman" w:hAnsi="Times New Roman"/>
          <w:b/>
          <w:bCs/>
          <w:lang w:val="cs-CZ"/>
        </w:rPr>
        <w:t>.</w:t>
      </w:r>
      <w:r w:rsidR="00B1200D" w:rsidRPr="008801D5">
        <w:rPr>
          <w:rFonts w:ascii="Times New Roman" w:hAnsi="Times New Roman"/>
          <w:b/>
          <w:bCs/>
          <w:lang w:val="cs-CZ"/>
        </w:rPr>
        <w:tab/>
        <w:t>Závěrečná ustanovení</w:t>
      </w:r>
    </w:p>
    <w:p w14:paraId="0FF93FC8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rPr>
          <w:rFonts w:ascii="Times New Roman" w:hAnsi="Times New Roman"/>
          <w:lang w:val="cs-CZ"/>
        </w:rPr>
      </w:pPr>
    </w:p>
    <w:p w14:paraId="6810999F" w14:textId="77777777" w:rsidR="00B1200D" w:rsidRPr="008801D5" w:rsidRDefault="00B1200D" w:rsidP="00B120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 xml:space="preserve">Smluvní strany potvrzují, že tato Smlouva obsahuje celou dohodu mezi oběma Smluvními stranami ve věci </w:t>
      </w:r>
      <w:r w:rsidR="00B3395C">
        <w:rPr>
          <w:rFonts w:ascii="Times New Roman" w:hAnsi="Times New Roman"/>
          <w:lang w:val="cs-CZ"/>
        </w:rPr>
        <w:t>vytvoření a předání Díla</w:t>
      </w:r>
      <w:r w:rsidRPr="008801D5">
        <w:rPr>
          <w:rFonts w:ascii="Times New Roman" w:hAnsi="Times New Roman"/>
          <w:lang w:val="cs-CZ"/>
        </w:rPr>
        <w:t xml:space="preserve"> a nahrazuje jakékoliv předešlé domluvy.</w:t>
      </w:r>
    </w:p>
    <w:p w14:paraId="5FE24AEB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0760F144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>2.</w:t>
      </w:r>
      <w:r w:rsidRPr="008801D5">
        <w:rPr>
          <w:rFonts w:ascii="Times New Roman" w:hAnsi="Times New Roman"/>
          <w:lang w:val="cs-CZ"/>
        </w:rPr>
        <w:tab/>
        <w:t>Všechny záležitosti neošetřené v této Smlouvě jsou předmětem vzájemné dohody mezi oběma Smluvními stranami, příp. se řídí Občanským zákoníkem. Veškeré změny a nové skutečnosti budou řádně začleněny k této Smlouvě formou obligatorně písemných číslovaných dodatků.</w:t>
      </w:r>
    </w:p>
    <w:p w14:paraId="2D1473A7" w14:textId="77777777" w:rsidR="00B1200D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04A59F1E" w14:textId="77777777" w:rsidR="00B1200D" w:rsidRDefault="00B3395C" w:rsidP="00B3395C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3. </w:t>
      </w:r>
      <w:r>
        <w:rPr>
          <w:rFonts w:ascii="Times New Roman" w:hAnsi="Times New Roman"/>
          <w:lang w:val="cs-CZ"/>
        </w:rPr>
        <w:tab/>
      </w:r>
      <w:r w:rsidR="00124D44">
        <w:rPr>
          <w:rFonts w:ascii="Times New Roman" w:hAnsi="Times New Roman"/>
          <w:lang w:val="cs-CZ"/>
        </w:rPr>
        <w:t>Objednatel</w:t>
      </w:r>
      <w:r w:rsidR="00B1200D" w:rsidRPr="008801D5">
        <w:rPr>
          <w:rFonts w:ascii="Times New Roman" w:hAnsi="Times New Roman"/>
          <w:lang w:val="cs-CZ"/>
        </w:rPr>
        <w:t xml:space="preserve"> tímto ručí </w:t>
      </w:r>
      <w:r w:rsidR="00124D44">
        <w:rPr>
          <w:rFonts w:ascii="Times New Roman" w:hAnsi="Times New Roman"/>
          <w:lang w:val="cs-CZ"/>
        </w:rPr>
        <w:t>Zhotovitel</w:t>
      </w:r>
      <w:r>
        <w:rPr>
          <w:rFonts w:ascii="Times New Roman" w:hAnsi="Times New Roman"/>
          <w:lang w:val="cs-CZ"/>
        </w:rPr>
        <w:t>i</w:t>
      </w:r>
      <w:r w:rsidR="00B1200D" w:rsidRPr="008801D5">
        <w:rPr>
          <w:rFonts w:ascii="Times New Roman" w:hAnsi="Times New Roman"/>
          <w:lang w:val="cs-CZ"/>
        </w:rPr>
        <w:t>, že má plné právo vstoupit do závazků vyplývajících z této Smlouvy a že nevstoupí do žádného závazku, který by mohl ohrozit jejich náležité uskutečnění.</w:t>
      </w:r>
    </w:p>
    <w:p w14:paraId="60D60662" w14:textId="77777777" w:rsidR="00B3395C" w:rsidRPr="008801D5" w:rsidRDefault="00B3395C" w:rsidP="00B3395C">
      <w:pPr>
        <w:widowControl w:val="0"/>
        <w:autoSpaceDE w:val="0"/>
        <w:autoSpaceDN w:val="0"/>
        <w:adjustRightInd w:val="0"/>
        <w:spacing w:line="288" w:lineRule="auto"/>
        <w:ind w:left="568"/>
        <w:jc w:val="both"/>
        <w:rPr>
          <w:rFonts w:ascii="Times New Roman" w:hAnsi="Times New Roman"/>
          <w:lang w:val="cs-CZ"/>
        </w:rPr>
      </w:pPr>
    </w:p>
    <w:p w14:paraId="0DBFB831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>4.</w:t>
      </w:r>
      <w:r w:rsidRPr="008801D5">
        <w:rPr>
          <w:rFonts w:ascii="Times New Roman" w:hAnsi="Times New Roman"/>
          <w:lang w:val="cs-CZ"/>
        </w:rPr>
        <w:tab/>
      </w:r>
      <w:r w:rsidR="00124D44">
        <w:rPr>
          <w:rFonts w:ascii="Times New Roman" w:hAnsi="Times New Roman"/>
          <w:lang w:val="cs-CZ"/>
        </w:rPr>
        <w:t>Zhotovitel</w:t>
      </w:r>
      <w:r w:rsidRPr="008801D5">
        <w:rPr>
          <w:rFonts w:ascii="Times New Roman" w:hAnsi="Times New Roman"/>
          <w:lang w:val="cs-CZ"/>
        </w:rPr>
        <w:t xml:space="preserve"> tímto ručí </w:t>
      </w:r>
      <w:r w:rsidR="00124D44">
        <w:rPr>
          <w:rFonts w:ascii="Times New Roman" w:hAnsi="Times New Roman"/>
          <w:lang w:val="cs-CZ"/>
        </w:rPr>
        <w:t>Objednatel</w:t>
      </w:r>
      <w:r w:rsidRPr="008801D5">
        <w:rPr>
          <w:rFonts w:ascii="Times New Roman" w:hAnsi="Times New Roman"/>
          <w:lang w:val="cs-CZ"/>
        </w:rPr>
        <w:t>i, že má plné právo vstoupit do závazků vyplývajících z této Smlouvy a že nevstoupí do žádného závazku, který by mohl ohrozit jejich náležité uskutečnění.</w:t>
      </w:r>
    </w:p>
    <w:p w14:paraId="0F09FA6F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0CD92482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>5.</w:t>
      </w:r>
      <w:r w:rsidRPr="008801D5">
        <w:rPr>
          <w:rFonts w:ascii="Times New Roman" w:hAnsi="Times New Roman"/>
          <w:lang w:val="cs-CZ"/>
        </w:rPr>
        <w:tab/>
        <w:t>V případě, že by se kterékoli ustanovení této Smlouvy stalo neplatným nebo neúčinným, nebude tím dotčena platnost nebo účinnost této Smlouvy jako celku. V takovém případě se Smluvní strany zavazují nahradit neplatné nebo neúčinné ustanovení této Smlouvy ustanovením platným a účinným, kterým bude přípustným způsobem dosaženo cíle sledovaného neplatným nebo neúčinným ustanovením.</w:t>
      </w:r>
    </w:p>
    <w:p w14:paraId="015A3AD7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p w14:paraId="7D8FF2A3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>6.</w:t>
      </w:r>
      <w:r w:rsidRPr="008801D5">
        <w:rPr>
          <w:rFonts w:ascii="Times New Roman" w:hAnsi="Times New Roman"/>
          <w:lang w:val="cs-CZ"/>
        </w:rPr>
        <w:tab/>
        <w:t xml:space="preserve">Tato smlouva se řídí právním řádem České republiky. Příslušné pro řešení jakýchkoli sporů, které nebudou vyřešeny Smluvními stranami smírně, jsou soudy České republiky, a to soudy místně příslušné na straně </w:t>
      </w:r>
      <w:r w:rsidR="00124D44">
        <w:rPr>
          <w:rFonts w:ascii="Times New Roman" w:hAnsi="Times New Roman"/>
          <w:lang w:val="cs-CZ"/>
        </w:rPr>
        <w:t>Zhotovitel</w:t>
      </w:r>
      <w:r w:rsidR="002743BA">
        <w:rPr>
          <w:rFonts w:ascii="Times New Roman" w:hAnsi="Times New Roman"/>
          <w:lang w:val="cs-CZ"/>
        </w:rPr>
        <w:t>e</w:t>
      </w:r>
      <w:r w:rsidRPr="008801D5">
        <w:rPr>
          <w:rFonts w:ascii="Times New Roman" w:hAnsi="Times New Roman"/>
          <w:lang w:val="cs-CZ"/>
        </w:rPr>
        <w:t>.</w:t>
      </w:r>
    </w:p>
    <w:p w14:paraId="165C61B0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rPr>
          <w:rFonts w:ascii="Times New Roman" w:hAnsi="Times New Roman"/>
          <w:lang w:val="cs-CZ"/>
        </w:rPr>
      </w:pPr>
    </w:p>
    <w:p w14:paraId="711C4F5D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 xml:space="preserve">7. </w:t>
      </w:r>
      <w:r w:rsidRPr="008801D5">
        <w:rPr>
          <w:rFonts w:ascii="Times New Roman" w:hAnsi="Times New Roman"/>
          <w:lang w:val="cs-CZ"/>
        </w:rPr>
        <w:tab/>
        <w:t>Tato Smlouva je vyhotovena ve dvou vyhotoveních, přičemž každá ze Smluvních stran dostane jedno vyhotovení.</w:t>
      </w:r>
    </w:p>
    <w:p w14:paraId="661D85FD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rPr>
          <w:rFonts w:ascii="Times New Roman" w:hAnsi="Times New Roman"/>
          <w:lang w:val="cs-CZ"/>
        </w:rPr>
      </w:pPr>
    </w:p>
    <w:p w14:paraId="15AA27A2" w14:textId="77777777" w:rsidR="00B1200D" w:rsidRPr="008801D5" w:rsidRDefault="00B1200D" w:rsidP="007C5245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  <w:r w:rsidRPr="008801D5">
        <w:rPr>
          <w:rFonts w:ascii="Times New Roman" w:hAnsi="Times New Roman"/>
          <w:lang w:val="cs-CZ"/>
        </w:rPr>
        <w:t>8.</w:t>
      </w:r>
      <w:r w:rsidRPr="008801D5">
        <w:rPr>
          <w:rFonts w:ascii="Times New Roman" w:hAnsi="Times New Roman"/>
          <w:lang w:val="cs-CZ"/>
        </w:rPr>
        <w:tab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 Tato Smlouva je účinná dnem podpi</w:t>
      </w:r>
      <w:r w:rsidR="007C5245" w:rsidRPr="008801D5">
        <w:rPr>
          <w:rFonts w:ascii="Times New Roman" w:hAnsi="Times New Roman"/>
          <w:lang w:val="cs-CZ"/>
        </w:rPr>
        <w:t>su poslední ze Smluvních stran.</w:t>
      </w:r>
    </w:p>
    <w:p w14:paraId="3BBF3AD5" w14:textId="77777777" w:rsidR="00B1200D" w:rsidRPr="008801D5" w:rsidRDefault="00B1200D" w:rsidP="00B1200D">
      <w:pPr>
        <w:widowControl w:val="0"/>
        <w:autoSpaceDE w:val="0"/>
        <w:autoSpaceDN w:val="0"/>
        <w:adjustRightInd w:val="0"/>
        <w:spacing w:line="288" w:lineRule="auto"/>
        <w:ind w:left="568" w:hanging="568"/>
        <w:jc w:val="both"/>
        <w:rPr>
          <w:rFonts w:ascii="Times New Roman" w:hAnsi="Times New Roman"/>
          <w:lang w:val="cs-CZ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B1200D" w:rsidRPr="008801D5" w14:paraId="3CDC806F" w14:textId="77777777" w:rsidTr="007C5245">
        <w:trPr>
          <w:trHeight w:val="216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240D412" w14:textId="77777777" w:rsidR="00B1200D" w:rsidRPr="008801D5" w:rsidRDefault="00B1200D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lang w:val="cs-CZ"/>
              </w:rPr>
            </w:pPr>
            <w:r w:rsidRPr="008801D5">
              <w:rPr>
                <w:rFonts w:ascii="Times New Roman" w:hAnsi="Times New Roman"/>
                <w:lang w:val="cs-CZ"/>
              </w:rPr>
              <w:t>V ___________ dne ____________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C149672" w14:textId="77777777" w:rsidR="00B1200D" w:rsidRPr="008801D5" w:rsidRDefault="00B1200D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lang w:val="cs-CZ"/>
              </w:rPr>
            </w:pPr>
            <w:r w:rsidRPr="008801D5">
              <w:rPr>
                <w:rFonts w:ascii="Times New Roman" w:hAnsi="Times New Roman"/>
                <w:lang w:val="cs-CZ"/>
              </w:rPr>
              <w:t>V ___________ dne ____________</w:t>
            </w:r>
          </w:p>
        </w:tc>
      </w:tr>
      <w:tr w:rsidR="00B1200D" w:rsidRPr="008801D5" w14:paraId="0EFFC3D2" w14:textId="77777777" w:rsidTr="007C5245">
        <w:trPr>
          <w:trHeight w:val="223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2380740" w14:textId="77777777" w:rsidR="00B1200D" w:rsidRPr="008801D5" w:rsidRDefault="00B1200D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A7B15CA" w14:textId="77777777" w:rsidR="00B1200D" w:rsidRPr="008801D5" w:rsidRDefault="00B1200D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lang w:val="cs-CZ"/>
              </w:rPr>
            </w:pPr>
          </w:p>
        </w:tc>
      </w:tr>
      <w:tr w:rsidR="00B1200D" w:rsidRPr="008801D5" w14:paraId="28A28E73" w14:textId="77777777" w:rsidTr="007C5245">
        <w:trPr>
          <w:trHeight w:val="216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508162D" w14:textId="77777777" w:rsidR="00B1200D" w:rsidRPr="008801D5" w:rsidRDefault="00B1200D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2476962" w14:textId="77777777" w:rsidR="00B1200D" w:rsidRPr="008801D5" w:rsidRDefault="00B1200D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lang w:val="cs-CZ"/>
              </w:rPr>
            </w:pPr>
          </w:p>
        </w:tc>
      </w:tr>
      <w:tr w:rsidR="00B1200D" w:rsidRPr="008801D5" w14:paraId="4C7C2560" w14:textId="77777777" w:rsidTr="007C5245">
        <w:trPr>
          <w:trHeight w:val="216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F3F8DF1" w14:textId="77777777" w:rsidR="00B1200D" w:rsidRPr="008801D5" w:rsidRDefault="00B1200D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4355149" w14:textId="77777777" w:rsidR="00B1200D" w:rsidRPr="008801D5" w:rsidRDefault="00B1200D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lang w:val="cs-CZ"/>
              </w:rPr>
            </w:pPr>
          </w:p>
        </w:tc>
      </w:tr>
      <w:tr w:rsidR="00B1200D" w:rsidRPr="008801D5" w14:paraId="3922FFBC" w14:textId="77777777" w:rsidTr="007C5245">
        <w:trPr>
          <w:trHeight w:val="216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1B2B522" w14:textId="77777777" w:rsidR="00B1200D" w:rsidRPr="008801D5" w:rsidRDefault="00B1200D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lang w:val="cs-CZ"/>
              </w:rPr>
            </w:pPr>
            <w:r w:rsidRPr="008801D5">
              <w:rPr>
                <w:rFonts w:ascii="Times New Roman" w:hAnsi="Times New Roman"/>
                <w:lang w:val="cs-CZ"/>
              </w:rPr>
              <w:t>______________________________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FDBAA59" w14:textId="77777777" w:rsidR="00B1200D" w:rsidRPr="008801D5" w:rsidRDefault="00B1200D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lang w:val="cs-CZ"/>
              </w:rPr>
            </w:pPr>
            <w:r w:rsidRPr="008801D5">
              <w:rPr>
                <w:rFonts w:ascii="Times New Roman" w:hAnsi="Times New Roman"/>
                <w:lang w:val="cs-CZ"/>
              </w:rPr>
              <w:t>______________________________</w:t>
            </w:r>
          </w:p>
        </w:tc>
      </w:tr>
      <w:tr w:rsidR="00B1200D" w:rsidRPr="008801D5" w14:paraId="40470B29" w14:textId="77777777" w:rsidTr="007C5245">
        <w:trPr>
          <w:trHeight w:val="216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EB99C40" w14:textId="77777777" w:rsidR="00B1200D" w:rsidRPr="008801D5" w:rsidRDefault="00B1200D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 w:rsidRPr="008801D5">
              <w:rPr>
                <w:rFonts w:ascii="Times New Roman" w:hAnsi="Times New Roman"/>
                <w:b/>
                <w:bCs/>
                <w:lang w:val="cs-CZ"/>
              </w:rPr>
              <w:t>Mgr. Jan Žemla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1AC0BA3" w14:textId="77777777" w:rsidR="00B1200D" w:rsidRPr="008801D5" w:rsidRDefault="002743BA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Jan Lstibůrek</w:t>
            </w:r>
          </w:p>
        </w:tc>
      </w:tr>
      <w:tr w:rsidR="00B1200D" w:rsidRPr="008801D5" w14:paraId="0EFAC2CD" w14:textId="77777777" w:rsidTr="007C5245">
        <w:trPr>
          <w:trHeight w:val="216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083FE6A" w14:textId="77777777" w:rsidR="00B1200D" w:rsidRPr="008801D5" w:rsidRDefault="00124D44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Objednatel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2C3DCCE" w14:textId="77777777" w:rsidR="00B1200D" w:rsidRPr="008801D5" w:rsidRDefault="00124D44" w:rsidP="00BF7A2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Zhotovitel</w:t>
            </w:r>
          </w:p>
        </w:tc>
      </w:tr>
    </w:tbl>
    <w:p w14:paraId="450FE9FF" w14:textId="77777777" w:rsidR="00B1200D" w:rsidRPr="008801D5" w:rsidRDefault="00B1200D" w:rsidP="007C5245">
      <w:pPr>
        <w:rPr>
          <w:lang w:val="cs-CZ"/>
        </w:rPr>
      </w:pPr>
    </w:p>
    <w:sectPr w:rsidR="00B1200D" w:rsidRPr="008801D5" w:rsidSect="004A118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693" w:right="1270" w:bottom="2977" w:left="1134" w:header="709" w:footer="709" w:gutter="0"/>
      <w:cols w:space="708"/>
      <w:docGrid w:linePitch="360"/>
      <w:sectPrChange w:id="52" w:author="Adam AP. Procházka" w:date="2020-08-28T13:50:00Z">
        <w:sectPr w:rsidR="00B1200D" w:rsidRPr="008801D5" w:rsidSect="004A1183">
          <w:pgMar w:top="2693" w:right="1268" w:bottom="2977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65348" w14:textId="77777777" w:rsidR="00531AA1" w:rsidRDefault="00531AA1" w:rsidP="005975EE">
      <w:r>
        <w:separator/>
      </w:r>
    </w:p>
  </w:endnote>
  <w:endnote w:type="continuationSeparator" w:id="0">
    <w:p w14:paraId="3AD7114B" w14:textId="77777777" w:rsidR="00531AA1" w:rsidRDefault="00531AA1" w:rsidP="005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Etelka Light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CE558" w14:textId="77777777" w:rsidR="004146A1" w:rsidRDefault="004146A1" w:rsidP="00833663">
    <w:pPr>
      <w:pStyle w:val="Zpat"/>
      <w:tabs>
        <w:tab w:val="clear" w:pos="4320"/>
        <w:tab w:val="clear" w:pos="8640"/>
        <w:tab w:val="center" w:pos="4557"/>
        <w:tab w:val="right" w:pos="9115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1C18F" w14:textId="44093510" w:rsidR="004146A1" w:rsidRDefault="00527E39" w:rsidP="00F4726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4D577E9B" wp14:editId="04CAC6D8">
          <wp:simplePos x="0" y="0"/>
          <wp:positionH relativeFrom="page">
            <wp:align>left</wp:align>
          </wp:positionH>
          <wp:positionV relativeFrom="paragraph">
            <wp:posOffset>-128270</wp:posOffset>
          </wp:positionV>
          <wp:extent cx="7560310" cy="1622425"/>
          <wp:effectExtent l="0" t="0" r="2540" b="0"/>
          <wp:wrapTight wrapText="bothSides">
            <wp:wrapPolygon edited="0">
              <wp:start x="0" y="0"/>
              <wp:lineTo x="0" y="21304"/>
              <wp:lineTo x="21553" y="21304"/>
              <wp:lineTo x="2155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4FA1E" w14:textId="77777777" w:rsidR="00531AA1" w:rsidRDefault="00531AA1" w:rsidP="005975EE">
      <w:r>
        <w:separator/>
      </w:r>
    </w:p>
  </w:footnote>
  <w:footnote w:type="continuationSeparator" w:id="0">
    <w:p w14:paraId="5E268158" w14:textId="77777777" w:rsidR="00531AA1" w:rsidRDefault="00531AA1" w:rsidP="0059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B1AF" w14:textId="77777777" w:rsidR="004146A1" w:rsidRDefault="004146A1" w:rsidP="00833663">
    <w:pPr>
      <w:pStyle w:val="Zhlav"/>
      <w:tabs>
        <w:tab w:val="clear" w:pos="4320"/>
        <w:tab w:val="clear" w:pos="8640"/>
        <w:tab w:val="center" w:pos="4557"/>
        <w:tab w:val="right" w:pos="9115"/>
      </w:tabs>
    </w:pPr>
    <w:r>
      <w:t>[Type text]</w:t>
    </w:r>
    <w:r>
      <w:tab/>
      <w:t>[Type text]</w:t>
    </w:r>
    <w:r>
      <w:tab/>
      <w:t>[Type text]</w:t>
    </w:r>
  </w:p>
  <w:p w14:paraId="1A9E528E" w14:textId="77777777" w:rsidR="004146A1" w:rsidRDefault="004146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FC53" w14:textId="7B984004" w:rsidR="00546041" w:rsidRPr="00546041" w:rsidRDefault="00527E39" w:rsidP="00546041">
    <w:pPr>
      <w:pStyle w:val="Zhlav"/>
      <w:jc w:val="right"/>
      <w:rPr>
        <w:rFonts w:ascii="Etelka Light" w:hAnsi="Etelka Light"/>
        <w:sz w:val="22"/>
        <w:szCs w:val="16"/>
      </w:rPr>
    </w:pPr>
    <w:r w:rsidRPr="00546041">
      <w:rPr>
        <w:rFonts w:ascii="Etelka Light" w:hAnsi="Etelka Light"/>
        <w:noProof/>
        <w:sz w:val="16"/>
        <w:szCs w:val="16"/>
        <w:lang w:val="cs-CZ" w:eastAsia="cs-CZ"/>
      </w:rPr>
      <w:drawing>
        <wp:anchor distT="0" distB="0" distL="114300" distR="114300" simplePos="0" relativeHeight="251657216" behindDoc="1" locked="0" layoutInCell="1" allowOverlap="1" wp14:anchorId="69B12EA6" wp14:editId="6453BD76">
          <wp:simplePos x="0" y="0"/>
          <wp:positionH relativeFrom="column">
            <wp:posOffset>-720090</wp:posOffset>
          </wp:positionH>
          <wp:positionV relativeFrom="paragraph">
            <wp:posOffset>-443865</wp:posOffset>
          </wp:positionV>
          <wp:extent cx="7565390" cy="1701800"/>
          <wp:effectExtent l="0" t="0" r="0" b="0"/>
          <wp:wrapThrough wrapText="bothSides">
            <wp:wrapPolygon edited="0">
              <wp:start x="0" y="0"/>
              <wp:lineTo x="0" y="21278"/>
              <wp:lineTo x="21538" y="21278"/>
              <wp:lineTo x="21538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041">
      <w:rPr>
        <w:rFonts w:ascii="Etelka Light" w:hAnsi="Etelka Light"/>
        <w:sz w:val="16"/>
        <w:szCs w:val="16"/>
      </w:rPr>
      <w:t xml:space="preserve"> </w:t>
    </w:r>
  </w:p>
  <w:p w14:paraId="23CFF829" w14:textId="77777777" w:rsidR="00546041" w:rsidRDefault="00546041" w:rsidP="00546041">
    <w:pPr>
      <w:pStyle w:val="Zhlav"/>
      <w:jc w:val="right"/>
      <w:rPr>
        <w:rFonts w:ascii="Etelka Light" w:hAnsi="Etelka Light"/>
        <w:sz w:val="16"/>
        <w:szCs w:val="16"/>
      </w:rPr>
    </w:pPr>
  </w:p>
  <w:p w14:paraId="7C70080B" w14:textId="77777777" w:rsidR="00546041" w:rsidRPr="00546041" w:rsidRDefault="00546041" w:rsidP="00546041">
    <w:pPr>
      <w:tabs>
        <w:tab w:val="center" w:pos="4320"/>
        <w:tab w:val="right" w:pos="8640"/>
      </w:tabs>
      <w:jc w:val="right"/>
      <w:rPr>
        <w:rFonts w:ascii="Etelka Light" w:hAnsi="Etelka Light"/>
        <w:sz w:val="16"/>
        <w:szCs w:val="16"/>
      </w:rPr>
    </w:pPr>
    <w:r w:rsidRPr="00546041">
      <w:rPr>
        <w:rFonts w:ascii="Etelka Light" w:hAnsi="Etelka Light"/>
        <w:bCs/>
        <w:sz w:val="16"/>
        <w:szCs w:val="16"/>
      </w:rPr>
      <w:fldChar w:fldCharType="begin"/>
    </w:r>
    <w:r w:rsidRPr="00546041">
      <w:rPr>
        <w:rFonts w:ascii="Etelka Light" w:hAnsi="Etelka Light"/>
        <w:bCs/>
        <w:sz w:val="16"/>
        <w:szCs w:val="16"/>
      </w:rPr>
      <w:instrText>PAGE</w:instrText>
    </w:r>
    <w:r w:rsidRPr="00546041">
      <w:rPr>
        <w:rFonts w:ascii="Etelka Light" w:hAnsi="Etelka Light"/>
        <w:bCs/>
        <w:sz w:val="16"/>
        <w:szCs w:val="16"/>
      </w:rPr>
      <w:fldChar w:fldCharType="separate"/>
    </w:r>
    <w:r w:rsidR="00A03FED">
      <w:rPr>
        <w:rFonts w:ascii="Etelka Light" w:hAnsi="Etelka Light"/>
        <w:bCs/>
        <w:noProof/>
        <w:sz w:val="16"/>
        <w:szCs w:val="16"/>
      </w:rPr>
      <w:t>6</w:t>
    </w:r>
    <w:r w:rsidRPr="00546041">
      <w:rPr>
        <w:rFonts w:ascii="Etelka Light" w:hAnsi="Etelka Light"/>
        <w:bCs/>
        <w:sz w:val="16"/>
        <w:szCs w:val="16"/>
      </w:rPr>
      <w:fldChar w:fldCharType="end"/>
    </w:r>
    <w:r>
      <w:rPr>
        <w:rFonts w:ascii="Etelka Light" w:hAnsi="Etelka Light"/>
        <w:sz w:val="16"/>
        <w:szCs w:val="16"/>
        <w:lang w:val="cs-CZ"/>
      </w:rPr>
      <w:t>/</w:t>
    </w:r>
    <w:r w:rsidRPr="00546041">
      <w:rPr>
        <w:rFonts w:ascii="Etelka Light" w:hAnsi="Etelka Light"/>
        <w:bCs/>
        <w:sz w:val="16"/>
        <w:szCs w:val="16"/>
      </w:rPr>
      <w:fldChar w:fldCharType="begin"/>
    </w:r>
    <w:r w:rsidRPr="00546041">
      <w:rPr>
        <w:rFonts w:ascii="Etelka Light" w:hAnsi="Etelka Light"/>
        <w:bCs/>
        <w:sz w:val="16"/>
        <w:szCs w:val="16"/>
      </w:rPr>
      <w:instrText>NUMPAGES</w:instrText>
    </w:r>
    <w:r w:rsidRPr="00546041">
      <w:rPr>
        <w:rFonts w:ascii="Etelka Light" w:hAnsi="Etelka Light"/>
        <w:bCs/>
        <w:sz w:val="16"/>
        <w:szCs w:val="16"/>
      </w:rPr>
      <w:fldChar w:fldCharType="separate"/>
    </w:r>
    <w:r w:rsidR="00A03FED">
      <w:rPr>
        <w:rFonts w:ascii="Etelka Light" w:hAnsi="Etelka Light"/>
        <w:bCs/>
        <w:noProof/>
        <w:sz w:val="16"/>
        <w:szCs w:val="16"/>
      </w:rPr>
      <w:t>6</w:t>
    </w:r>
    <w:r w:rsidRPr="00546041">
      <w:rPr>
        <w:rFonts w:ascii="Etelka Light" w:hAnsi="Etelka Light"/>
        <w:bCs/>
        <w:sz w:val="16"/>
        <w:szCs w:val="16"/>
      </w:rPr>
      <w:fldChar w:fldCharType="end"/>
    </w:r>
  </w:p>
  <w:p w14:paraId="70F19550" w14:textId="77777777" w:rsidR="00546041" w:rsidRPr="00546041" w:rsidRDefault="00546041" w:rsidP="00546041">
    <w:pPr>
      <w:pStyle w:val="Zhlav"/>
      <w:jc w:val="right"/>
      <w:rPr>
        <w:rFonts w:ascii="Etelka Light" w:hAnsi="Etelka Light"/>
        <w:sz w:val="16"/>
        <w:szCs w:val="16"/>
      </w:rPr>
    </w:pPr>
    <w:r>
      <w:rPr>
        <w:rFonts w:ascii="Etelka Light" w:hAnsi="Etelka Light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D5C"/>
    <w:multiLevelType w:val="hybridMultilevel"/>
    <w:tmpl w:val="3F3EB2F8"/>
    <w:lvl w:ilvl="0" w:tplc="0DEC55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A28"/>
    <w:multiLevelType w:val="hybridMultilevel"/>
    <w:tmpl w:val="272C3450"/>
    <w:lvl w:ilvl="0" w:tplc="0DEC55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68A"/>
    <w:multiLevelType w:val="singleLevel"/>
    <w:tmpl w:val="7C344B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0D3A72"/>
    <w:multiLevelType w:val="singleLevel"/>
    <w:tmpl w:val="AA92485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212B93"/>
    <w:multiLevelType w:val="singleLevel"/>
    <w:tmpl w:val="7C344B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055800"/>
    <w:multiLevelType w:val="hybridMultilevel"/>
    <w:tmpl w:val="67521040"/>
    <w:lvl w:ilvl="0" w:tplc="0A34BF46">
      <w:start w:val="1"/>
      <w:numFmt w:val="decimal"/>
      <w:lvlText w:val="5.%1"/>
      <w:lvlJc w:val="left"/>
      <w:pPr>
        <w:ind w:left="1352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567C2971"/>
    <w:multiLevelType w:val="hybridMultilevel"/>
    <w:tmpl w:val="8008456A"/>
    <w:lvl w:ilvl="0" w:tplc="4FFA9D74">
      <w:start w:val="1"/>
      <w:numFmt w:val="decimal"/>
      <w:lvlText w:val="4.%1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44A22"/>
    <w:multiLevelType w:val="hybridMultilevel"/>
    <w:tmpl w:val="999C97D4"/>
    <w:lvl w:ilvl="0" w:tplc="2F0EAC6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84362"/>
    <w:multiLevelType w:val="singleLevel"/>
    <w:tmpl w:val="7C344B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12018C"/>
    <w:multiLevelType w:val="singleLevel"/>
    <w:tmpl w:val="7C344B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572BBD"/>
    <w:multiLevelType w:val="hybridMultilevel"/>
    <w:tmpl w:val="72187828"/>
    <w:lvl w:ilvl="0" w:tplc="AECC56E6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857F63"/>
    <w:multiLevelType w:val="singleLevel"/>
    <w:tmpl w:val="7C344B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D7E2CE4"/>
    <w:multiLevelType w:val="multilevel"/>
    <w:tmpl w:val="B3622AD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AP. Procházka">
    <w15:presenceInfo w15:providerId="AD" w15:userId="S-1-5-21-1364552980-3969705298-2226236380-1110"/>
  </w15:person>
  <w15:person w15:author="Markéta Vyležíková">
    <w15:presenceInfo w15:providerId="AD" w15:userId="S-1-5-21-1364552980-3969705298-2226236380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EE"/>
    <w:rsid w:val="00053B94"/>
    <w:rsid w:val="00055240"/>
    <w:rsid w:val="000A3078"/>
    <w:rsid w:val="000A68F6"/>
    <w:rsid w:val="000C61FC"/>
    <w:rsid w:val="000E6F56"/>
    <w:rsid w:val="00107FA7"/>
    <w:rsid w:val="00120755"/>
    <w:rsid w:val="00124D44"/>
    <w:rsid w:val="0016565A"/>
    <w:rsid w:val="001B4CDD"/>
    <w:rsid w:val="001C2431"/>
    <w:rsid w:val="00223983"/>
    <w:rsid w:val="00246AFB"/>
    <w:rsid w:val="002743BA"/>
    <w:rsid w:val="002B5303"/>
    <w:rsid w:val="002D7F0B"/>
    <w:rsid w:val="00313563"/>
    <w:rsid w:val="0036750C"/>
    <w:rsid w:val="00375400"/>
    <w:rsid w:val="00394632"/>
    <w:rsid w:val="003C10F3"/>
    <w:rsid w:val="003F643B"/>
    <w:rsid w:val="004146A1"/>
    <w:rsid w:val="00423F82"/>
    <w:rsid w:val="004676A0"/>
    <w:rsid w:val="004A1183"/>
    <w:rsid w:val="004B188C"/>
    <w:rsid w:val="004C5153"/>
    <w:rsid w:val="00527E39"/>
    <w:rsid w:val="00531AA1"/>
    <w:rsid w:val="00546041"/>
    <w:rsid w:val="00553543"/>
    <w:rsid w:val="00565790"/>
    <w:rsid w:val="005975EE"/>
    <w:rsid w:val="005E3FB9"/>
    <w:rsid w:val="005F690E"/>
    <w:rsid w:val="00651866"/>
    <w:rsid w:val="006B11CD"/>
    <w:rsid w:val="006B6BB4"/>
    <w:rsid w:val="006D602C"/>
    <w:rsid w:val="006D7A54"/>
    <w:rsid w:val="006E2BA4"/>
    <w:rsid w:val="00737D10"/>
    <w:rsid w:val="00755BD3"/>
    <w:rsid w:val="00783065"/>
    <w:rsid w:val="007C5245"/>
    <w:rsid w:val="00833663"/>
    <w:rsid w:val="00856AA9"/>
    <w:rsid w:val="00871DCE"/>
    <w:rsid w:val="00873F54"/>
    <w:rsid w:val="008801D5"/>
    <w:rsid w:val="009B1771"/>
    <w:rsid w:val="00A03FED"/>
    <w:rsid w:val="00A137F3"/>
    <w:rsid w:val="00A41E45"/>
    <w:rsid w:val="00A5612C"/>
    <w:rsid w:val="00A7278D"/>
    <w:rsid w:val="00A76CD1"/>
    <w:rsid w:val="00AC54AD"/>
    <w:rsid w:val="00AC62F8"/>
    <w:rsid w:val="00AE7334"/>
    <w:rsid w:val="00B1200D"/>
    <w:rsid w:val="00B12050"/>
    <w:rsid w:val="00B3395C"/>
    <w:rsid w:val="00B51EE8"/>
    <w:rsid w:val="00B65925"/>
    <w:rsid w:val="00BB7E89"/>
    <w:rsid w:val="00BD3F26"/>
    <w:rsid w:val="00BF503C"/>
    <w:rsid w:val="00BF7A21"/>
    <w:rsid w:val="00C017CB"/>
    <w:rsid w:val="00C91994"/>
    <w:rsid w:val="00CC6832"/>
    <w:rsid w:val="00D47CC3"/>
    <w:rsid w:val="00D66981"/>
    <w:rsid w:val="00D67770"/>
    <w:rsid w:val="00D76B36"/>
    <w:rsid w:val="00D84022"/>
    <w:rsid w:val="00D93AC5"/>
    <w:rsid w:val="00DC4768"/>
    <w:rsid w:val="00DD13CF"/>
    <w:rsid w:val="00E204C8"/>
    <w:rsid w:val="00E3165E"/>
    <w:rsid w:val="00EA7660"/>
    <w:rsid w:val="00F1202E"/>
    <w:rsid w:val="00F152E9"/>
    <w:rsid w:val="00F47262"/>
    <w:rsid w:val="00F51EC2"/>
    <w:rsid w:val="00F56825"/>
    <w:rsid w:val="00F814AF"/>
    <w:rsid w:val="00FC2115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7BFD3"/>
  <w15:chartTrackingRefBased/>
  <w15:docId w15:val="{0E93AC49-A265-42B4-84A8-29458671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334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75E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75EE"/>
  </w:style>
  <w:style w:type="paragraph" w:styleId="Zpat">
    <w:name w:val="footer"/>
    <w:basedOn w:val="Normln"/>
    <w:link w:val="ZpatChar"/>
    <w:uiPriority w:val="99"/>
    <w:unhideWhenUsed/>
    <w:rsid w:val="005975E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75EE"/>
  </w:style>
  <w:style w:type="paragraph" w:styleId="Textbubliny">
    <w:name w:val="Balloon Text"/>
    <w:basedOn w:val="Normln"/>
    <w:link w:val="TextbublinyChar"/>
    <w:uiPriority w:val="99"/>
    <w:semiHidden/>
    <w:unhideWhenUsed/>
    <w:rsid w:val="005975E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75EE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rsid w:val="006D602C"/>
    <w:rPr>
      <w:rFonts w:ascii="Helvetica" w:eastAsia="Arial Unicode MS" w:hAnsi="Helvetica"/>
      <w:color w:val="0000FF"/>
    </w:rPr>
  </w:style>
  <w:style w:type="paragraph" w:customStyle="1" w:styleId="imported-Normln">
    <w:name w:val="imported-Normální"/>
    <w:rsid w:val="006D602C"/>
    <w:pPr>
      <w:spacing w:after="200" w:line="276" w:lineRule="auto"/>
    </w:pPr>
    <w:rPr>
      <w:rFonts w:ascii="Helvetica" w:eastAsia="Arial Unicode MS" w:hAnsi="Helvetica"/>
      <w:color w:val="000000"/>
      <w:sz w:val="22"/>
    </w:rPr>
  </w:style>
  <w:style w:type="character" w:styleId="Siln">
    <w:name w:val="Strong"/>
    <w:qFormat/>
    <w:rsid w:val="006D602C"/>
    <w:rPr>
      <w:b/>
      <w:bCs/>
    </w:rPr>
  </w:style>
  <w:style w:type="character" w:customStyle="1" w:styleId="name5">
    <w:name w:val="name5"/>
    <w:basedOn w:val="Standardnpsmoodstavce"/>
    <w:rsid w:val="006D602C"/>
  </w:style>
  <w:style w:type="paragraph" w:styleId="Bezmezer">
    <w:name w:val="No Spacing"/>
    <w:uiPriority w:val="1"/>
    <w:qFormat/>
    <w:rsid w:val="00313563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120755"/>
    <w:pPr>
      <w:widowControl w:val="0"/>
      <w:jc w:val="both"/>
    </w:pPr>
    <w:rPr>
      <w:rFonts w:ascii="Times New Roman" w:eastAsia="Times New Roman" w:hAnsi="Times New Roman"/>
      <w:szCs w:val="20"/>
      <w:lang w:val="cs-CZ" w:eastAsia="cs-CZ"/>
    </w:rPr>
  </w:style>
  <w:style w:type="character" w:customStyle="1" w:styleId="Zkladntext2Char">
    <w:name w:val="Základní text 2 Char"/>
    <w:link w:val="Zkladntext2"/>
    <w:rsid w:val="00120755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120755"/>
    <w:pPr>
      <w:widowControl w:val="0"/>
      <w:ind w:left="720"/>
      <w:jc w:val="both"/>
    </w:pPr>
    <w:rPr>
      <w:rFonts w:ascii="Times New Roman" w:eastAsia="Times New Roman" w:hAnsi="Times New Roman"/>
      <w:szCs w:val="20"/>
      <w:lang w:val="cs-CZ" w:eastAsia="cs-CZ"/>
    </w:rPr>
  </w:style>
  <w:style w:type="character" w:customStyle="1" w:styleId="ZkladntextodsazenChar">
    <w:name w:val="Základní text odsazený Char"/>
    <w:link w:val="Zkladntextodsazen"/>
    <w:rsid w:val="00120755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120755"/>
    <w:pPr>
      <w:widowControl w:val="0"/>
      <w:ind w:left="708"/>
      <w:jc w:val="both"/>
    </w:pPr>
    <w:rPr>
      <w:rFonts w:ascii="Times New Roman" w:eastAsia="Times New Roman" w:hAnsi="Times New Roman"/>
      <w:szCs w:val="20"/>
      <w:lang w:val="cs-CZ" w:eastAsia="cs-CZ"/>
    </w:rPr>
  </w:style>
  <w:style w:type="character" w:customStyle="1" w:styleId="Zkladntextodsazen2Char">
    <w:name w:val="Základní text odsazený 2 Char"/>
    <w:link w:val="Zkladntextodsazen2"/>
    <w:rsid w:val="00120755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rsid w:val="00A76CD1"/>
    <w:pPr>
      <w:spacing w:before="100" w:beforeAutospacing="1" w:after="100" w:afterAutospacing="1"/>
    </w:pPr>
    <w:rPr>
      <w:rFonts w:ascii="Times New Roman" w:eastAsia="Times New Roman" w:hAnsi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51EE8"/>
    <w:pPr>
      <w:ind w:left="708"/>
    </w:pPr>
    <w:rPr>
      <w:rFonts w:ascii="Times New Roman" w:eastAsia="Times New Roman" w:hAnsi="Times New Roman"/>
      <w:lang w:val="cs-CZ" w:eastAsia="cs-CZ"/>
    </w:rPr>
  </w:style>
  <w:style w:type="paragraph" w:customStyle="1" w:styleId="RTFUndefined">
    <w:name w:val="RTF_Undefined"/>
    <w:basedOn w:val="Normln"/>
    <w:rsid w:val="00B51EE8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apple-tab-span">
    <w:name w:val="apple-tab-span"/>
    <w:rsid w:val="0027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5369</Characters>
  <Application>Microsoft Office Word</Application>
  <DocSecurity>4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zajon</dc:creator>
  <cp:keywords/>
  <cp:lastModifiedBy>Markéta Vyležíková</cp:lastModifiedBy>
  <cp:revision>2</cp:revision>
  <cp:lastPrinted>2020-08-28T11:53:00Z</cp:lastPrinted>
  <dcterms:created xsi:type="dcterms:W3CDTF">2020-08-31T12:27:00Z</dcterms:created>
  <dcterms:modified xsi:type="dcterms:W3CDTF">2020-08-31T12:27:00Z</dcterms:modified>
</cp:coreProperties>
</file>