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8F" w:rsidRDefault="0002038F" w:rsidP="00670A83">
      <w:pPr>
        <w:jc w:val="center"/>
        <w:rPr>
          <w:rFonts w:ascii="Arial" w:hAnsi="Arial" w:cs="Arial"/>
          <w:b/>
          <w:bCs/>
          <w:spacing w:val="20"/>
          <w:sz w:val="32"/>
          <w:szCs w:val="32"/>
        </w:rPr>
      </w:pPr>
    </w:p>
    <w:p w:rsidR="004C2F08" w:rsidRPr="00360527" w:rsidRDefault="006C276E" w:rsidP="00670A83">
      <w:pPr>
        <w:jc w:val="center"/>
        <w:rPr>
          <w:rFonts w:ascii="Arial" w:hAnsi="Arial" w:cs="Arial"/>
          <w:b/>
          <w:bCs/>
          <w:spacing w:val="20"/>
          <w:sz w:val="32"/>
          <w:szCs w:val="32"/>
        </w:rPr>
      </w:pPr>
      <w:r w:rsidRPr="00360527">
        <w:rPr>
          <w:rFonts w:ascii="Arial" w:hAnsi="Arial" w:cs="Arial"/>
          <w:b/>
          <w:bCs/>
          <w:spacing w:val="20"/>
          <w:sz w:val="32"/>
          <w:szCs w:val="32"/>
        </w:rPr>
        <w:t xml:space="preserve">Smlouva o </w:t>
      </w:r>
      <w:r w:rsidR="000813BB" w:rsidRPr="00360527">
        <w:rPr>
          <w:rFonts w:ascii="Arial" w:hAnsi="Arial" w:cs="Arial"/>
          <w:b/>
          <w:bCs/>
          <w:spacing w:val="20"/>
          <w:sz w:val="32"/>
          <w:szCs w:val="32"/>
        </w:rPr>
        <w:t>poskytování služeb</w:t>
      </w:r>
      <w:r w:rsidRPr="00360527">
        <w:rPr>
          <w:rFonts w:ascii="Arial" w:hAnsi="Arial" w:cs="Arial"/>
          <w:b/>
          <w:bCs/>
          <w:spacing w:val="20"/>
          <w:sz w:val="32"/>
          <w:szCs w:val="32"/>
        </w:rPr>
        <w:t xml:space="preserve">: </w:t>
      </w:r>
    </w:p>
    <w:p w:rsidR="00670A83" w:rsidRPr="00360527" w:rsidRDefault="006C276E" w:rsidP="00670A83">
      <w:pPr>
        <w:jc w:val="center"/>
        <w:rPr>
          <w:rFonts w:ascii="Arial" w:hAnsi="Arial" w:cs="Arial"/>
          <w:b/>
          <w:bCs/>
          <w:spacing w:val="20"/>
          <w:sz w:val="32"/>
          <w:szCs w:val="32"/>
        </w:rPr>
      </w:pPr>
      <w:r w:rsidRPr="00360527">
        <w:rPr>
          <w:rFonts w:ascii="Arial" w:hAnsi="Arial" w:cs="Arial"/>
          <w:b/>
          <w:bCs/>
          <w:spacing w:val="20"/>
          <w:sz w:val="32"/>
          <w:szCs w:val="32"/>
        </w:rPr>
        <w:t xml:space="preserve">Realizace elektronických průzkumů trhu a </w:t>
      </w:r>
      <w:r w:rsidR="00B46F58" w:rsidRPr="00360527">
        <w:rPr>
          <w:rFonts w:ascii="Arial" w:hAnsi="Arial" w:cs="Arial"/>
          <w:b/>
          <w:bCs/>
          <w:spacing w:val="20"/>
          <w:sz w:val="32"/>
          <w:szCs w:val="32"/>
        </w:rPr>
        <w:t>využívání</w:t>
      </w:r>
      <w:r w:rsidRPr="00360527">
        <w:rPr>
          <w:rFonts w:ascii="Arial" w:hAnsi="Arial" w:cs="Arial"/>
          <w:b/>
          <w:bCs/>
          <w:spacing w:val="20"/>
          <w:sz w:val="32"/>
          <w:szCs w:val="32"/>
        </w:rPr>
        <w:t xml:space="preserve"> </w:t>
      </w:r>
      <w:r w:rsidR="00944064">
        <w:rPr>
          <w:rFonts w:ascii="Arial" w:hAnsi="Arial" w:cs="Arial"/>
          <w:b/>
          <w:bCs/>
          <w:spacing w:val="20"/>
          <w:sz w:val="32"/>
          <w:szCs w:val="32"/>
        </w:rPr>
        <w:t>n</w:t>
      </w:r>
      <w:r w:rsidRPr="00360527">
        <w:rPr>
          <w:rFonts w:ascii="Arial" w:hAnsi="Arial" w:cs="Arial"/>
          <w:b/>
          <w:bCs/>
          <w:spacing w:val="20"/>
          <w:sz w:val="32"/>
          <w:szCs w:val="32"/>
        </w:rPr>
        <w:t>ákupního portálu Aukční nákupy</w:t>
      </w:r>
    </w:p>
    <w:p w:rsidR="00670A83" w:rsidRPr="00360527" w:rsidRDefault="00670A83" w:rsidP="00670A83">
      <w:pPr>
        <w:jc w:val="center"/>
        <w:rPr>
          <w:rFonts w:ascii="Arial" w:hAnsi="Arial" w:cs="Arial"/>
          <w:snapToGrid w:val="0"/>
          <w:sz w:val="20"/>
          <w:szCs w:val="20"/>
        </w:rPr>
      </w:pPr>
    </w:p>
    <w:p w:rsidR="00670A83" w:rsidRPr="00360527" w:rsidRDefault="00670A83" w:rsidP="00670A83">
      <w:pPr>
        <w:rPr>
          <w:rStyle w:val="StylArial11b"/>
          <w:rFonts w:ascii="Arial" w:hAnsi="Arial" w:cs="Arial"/>
          <w:szCs w:val="22"/>
        </w:rPr>
      </w:pP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I.</w:t>
      </w: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Smluvní strany</w:t>
      </w:r>
    </w:p>
    <w:p w:rsidR="00C52AFA" w:rsidRPr="00360527" w:rsidRDefault="00C52AFA" w:rsidP="00C52AFA">
      <w:pPr>
        <w:numPr>
          <w:ilvl w:val="0"/>
          <w:numId w:val="22"/>
        </w:numPr>
        <w:jc w:val="both"/>
        <w:rPr>
          <w:rFonts w:ascii="Arial" w:hAnsi="Arial" w:cs="Arial"/>
          <w:b/>
          <w:bCs/>
          <w:sz w:val="22"/>
          <w:szCs w:val="22"/>
        </w:rPr>
      </w:pPr>
      <w:r w:rsidRPr="00360527">
        <w:rPr>
          <w:rFonts w:ascii="Arial" w:hAnsi="Arial" w:cs="Arial"/>
          <w:b/>
          <w:bCs/>
          <w:sz w:val="22"/>
          <w:szCs w:val="22"/>
        </w:rPr>
        <w:t>eCENTRE, a.s.</w:t>
      </w:r>
    </w:p>
    <w:p w:rsidR="00C52AFA" w:rsidRPr="00360527" w:rsidRDefault="00C52AFA" w:rsidP="00C52AFA">
      <w:pPr>
        <w:ind w:left="708"/>
        <w:jc w:val="both"/>
        <w:rPr>
          <w:rFonts w:ascii="Arial" w:hAnsi="Arial" w:cs="Arial"/>
          <w:sz w:val="22"/>
          <w:szCs w:val="22"/>
        </w:rPr>
      </w:pPr>
      <w:r w:rsidRPr="00360527">
        <w:rPr>
          <w:rFonts w:ascii="Arial" w:hAnsi="Arial" w:cs="Arial"/>
          <w:sz w:val="22"/>
          <w:szCs w:val="22"/>
        </w:rPr>
        <w:t>se sídlem:</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00910C98" w:rsidRPr="00360527">
        <w:rPr>
          <w:rStyle w:val="apple-style-span"/>
          <w:rFonts w:ascii="Arial" w:hAnsi="Arial" w:cs="Arial"/>
          <w:color w:val="000000"/>
          <w:sz w:val="22"/>
          <w:szCs w:val="22"/>
        </w:rPr>
        <w:t>Argentinská 286/38,Holešovice, 170 00 Praha 7</w:t>
      </w:r>
    </w:p>
    <w:p w:rsidR="00C52AFA" w:rsidRPr="00360527" w:rsidRDefault="00C52AFA" w:rsidP="00C52AFA">
      <w:pPr>
        <w:ind w:left="708"/>
        <w:jc w:val="both"/>
        <w:rPr>
          <w:rFonts w:ascii="Arial" w:hAnsi="Arial" w:cs="Arial"/>
          <w:sz w:val="22"/>
          <w:szCs w:val="22"/>
        </w:rPr>
      </w:pPr>
      <w:r w:rsidRPr="00360527">
        <w:rPr>
          <w:rFonts w:ascii="Arial" w:hAnsi="Arial" w:cs="Arial"/>
          <w:sz w:val="22"/>
          <w:szCs w:val="22"/>
        </w:rPr>
        <w:t>doručování:</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00910C98" w:rsidRPr="00360527">
        <w:rPr>
          <w:rFonts w:ascii="Arial" w:hAnsi="Arial" w:cs="Arial"/>
          <w:sz w:val="22"/>
          <w:szCs w:val="22"/>
        </w:rPr>
        <w:t>Nemocniční 987/12, 702 00 Ostrava</w:t>
      </w:r>
    </w:p>
    <w:p w:rsidR="00C52AFA" w:rsidRPr="00360527" w:rsidRDefault="00C52AFA" w:rsidP="00C52AFA">
      <w:pPr>
        <w:ind w:left="708"/>
        <w:jc w:val="both"/>
        <w:rPr>
          <w:rFonts w:ascii="Arial" w:hAnsi="Arial" w:cs="Arial"/>
          <w:sz w:val="22"/>
          <w:szCs w:val="22"/>
        </w:rPr>
      </w:pPr>
      <w:r w:rsidRPr="00360527">
        <w:rPr>
          <w:rFonts w:ascii="Arial" w:hAnsi="Arial" w:cs="Arial"/>
          <w:sz w:val="22"/>
          <w:szCs w:val="22"/>
        </w:rPr>
        <w:t>IČ:</w:t>
      </w:r>
      <w:r w:rsidRPr="00360527">
        <w:rPr>
          <w:rFonts w:ascii="Arial" w:hAnsi="Arial" w:cs="Arial"/>
          <w:color w:val="000000"/>
          <w:sz w:val="22"/>
          <w:szCs w:val="22"/>
        </w:rPr>
        <w:tab/>
      </w:r>
      <w:r w:rsidRPr="00360527">
        <w:rPr>
          <w:rFonts w:ascii="Arial" w:hAnsi="Arial" w:cs="Arial"/>
          <w:color w:val="000000"/>
          <w:sz w:val="22"/>
          <w:szCs w:val="22"/>
        </w:rPr>
        <w:tab/>
      </w:r>
      <w:r w:rsidRPr="00360527">
        <w:rPr>
          <w:rFonts w:ascii="Arial" w:hAnsi="Arial" w:cs="Arial"/>
          <w:color w:val="000000"/>
          <w:sz w:val="22"/>
          <w:szCs w:val="22"/>
        </w:rPr>
        <w:tab/>
      </w:r>
      <w:r w:rsidRPr="00360527">
        <w:rPr>
          <w:rFonts w:ascii="Arial" w:hAnsi="Arial" w:cs="Arial"/>
          <w:color w:val="000000"/>
          <w:sz w:val="22"/>
          <w:szCs w:val="22"/>
        </w:rPr>
        <w:tab/>
      </w:r>
      <w:r w:rsidRPr="00360527">
        <w:rPr>
          <w:rStyle w:val="apple-style-span"/>
          <w:rFonts w:ascii="Arial" w:hAnsi="Arial" w:cs="Arial"/>
          <w:color w:val="000000"/>
          <w:sz w:val="22"/>
          <w:szCs w:val="22"/>
        </w:rPr>
        <w:t>27149862</w:t>
      </w:r>
    </w:p>
    <w:p w:rsidR="00C52AFA" w:rsidRPr="00360527" w:rsidRDefault="00C52AFA" w:rsidP="00C52AFA">
      <w:pPr>
        <w:ind w:left="708"/>
        <w:jc w:val="both"/>
        <w:rPr>
          <w:rFonts w:ascii="Arial" w:hAnsi="Arial" w:cs="Arial"/>
          <w:sz w:val="22"/>
          <w:szCs w:val="22"/>
        </w:rPr>
      </w:pPr>
      <w:r w:rsidRPr="00360527">
        <w:rPr>
          <w:rFonts w:ascii="Arial" w:hAnsi="Arial" w:cs="Arial"/>
          <w:sz w:val="22"/>
          <w:szCs w:val="22"/>
        </w:rPr>
        <w:t>DIČ:</w:t>
      </w:r>
      <w:r w:rsidRPr="00360527">
        <w:rPr>
          <w:rStyle w:val="apple-style-span"/>
          <w:rFonts w:ascii="Arial" w:hAnsi="Arial" w:cs="Arial"/>
          <w:color w:val="000000"/>
          <w:sz w:val="22"/>
          <w:szCs w:val="22"/>
        </w:rPr>
        <w:tab/>
      </w:r>
      <w:r w:rsidRPr="00360527">
        <w:rPr>
          <w:rStyle w:val="apple-style-span"/>
          <w:rFonts w:ascii="Arial" w:hAnsi="Arial" w:cs="Arial"/>
          <w:color w:val="000000"/>
          <w:sz w:val="22"/>
          <w:szCs w:val="22"/>
        </w:rPr>
        <w:tab/>
      </w:r>
      <w:r w:rsidRPr="00360527">
        <w:rPr>
          <w:rStyle w:val="apple-style-span"/>
          <w:rFonts w:ascii="Arial" w:hAnsi="Arial" w:cs="Arial"/>
          <w:color w:val="000000"/>
          <w:sz w:val="22"/>
          <w:szCs w:val="22"/>
        </w:rPr>
        <w:tab/>
      </w:r>
      <w:r w:rsidRPr="00360527">
        <w:rPr>
          <w:rStyle w:val="apple-style-span"/>
          <w:rFonts w:ascii="Arial" w:hAnsi="Arial" w:cs="Arial"/>
          <w:color w:val="000000"/>
          <w:sz w:val="22"/>
          <w:szCs w:val="22"/>
        </w:rPr>
        <w:tab/>
        <w:t>CZ27149862 (je plátcem DPH)</w:t>
      </w:r>
    </w:p>
    <w:p w:rsidR="00C52AFA" w:rsidRPr="00360527" w:rsidRDefault="00C52AFA" w:rsidP="00C52AFA">
      <w:pPr>
        <w:ind w:left="708"/>
        <w:jc w:val="both"/>
        <w:rPr>
          <w:rFonts w:ascii="Arial" w:hAnsi="Arial" w:cs="Arial"/>
          <w:sz w:val="22"/>
          <w:szCs w:val="22"/>
        </w:rPr>
      </w:pPr>
      <w:r w:rsidRPr="00360527">
        <w:rPr>
          <w:rFonts w:ascii="Arial" w:hAnsi="Arial" w:cs="Arial"/>
          <w:sz w:val="22"/>
          <w:szCs w:val="22"/>
        </w:rPr>
        <w:t xml:space="preserve">zastoupení: </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t xml:space="preserve">Ing. </w:t>
      </w:r>
      <w:r w:rsidR="00D633F4" w:rsidRPr="00360527">
        <w:rPr>
          <w:rFonts w:ascii="Arial" w:hAnsi="Arial" w:cs="Arial"/>
          <w:sz w:val="22"/>
          <w:szCs w:val="22"/>
        </w:rPr>
        <w:t>Petr Kostelný</w:t>
      </w:r>
      <w:r w:rsidRPr="00360527">
        <w:rPr>
          <w:rFonts w:ascii="Arial" w:hAnsi="Arial" w:cs="Arial"/>
          <w:sz w:val="22"/>
          <w:szCs w:val="22"/>
        </w:rPr>
        <w:t>, ředitel</w:t>
      </w:r>
    </w:p>
    <w:p w:rsidR="00C52AFA" w:rsidRPr="00360527" w:rsidRDefault="00C52AFA" w:rsidP="00C52AFA">
      <w:pPr>
        <w:ind w:left="708"/>
        <w:jc w:val="both"/>
        <w:rPr>
          <w:rFonts w:ascii="Arial" w:hAnsi="Arial" w:cs="Arial"/>
          <w:color w:val="000000"/>
          <w:sz w:val="22"/>
          <w:szCs w:val="22"/>
        </w:rPr>
      </w:pPr>
      <w:r w:rsidRPr="00360527">
        <w:rPr>
          <w:rFonts w:ascii="Arial" w:hAnsi="Arial" w:cs="Arial"/>
          <w:sz w:val="22"/>
          <w:szCs w:val="22"/>
        </w:rPr>
        <w:t>zapsaná v OR vedeném</w:t>
      </w:r>
      <w:r w:rsidRPr="00360527">
        <w:rPr>
          <w:rFonts w:ascii="Arial" w:hAnsi="Arial" w:cs="Arial"/>
          <w:color w:val="000000"/>
          <w:sz w:val="22"/>
          <w:szCs w:val="22"/>
        </w:rPr>
        <w:t xml:space="preserve"> Městským soudem v Praze, oddíl B, vložka 9339</w:t>
      </w:r>
    </w:p>
    <w:p w:rsidR="00C52AFA" w:rsidRPr="00360527" w:rsidRDefault="00C52AFA" w:rsidP="00C52AFA">
      <w:pPr>
        <w:ind w:left="708"/>
        <w:jc w:val="both"/>
        <w:rPr>
          <w:rFonts w:ascii="Arial" w:hAnsi="Arial" w:cs="Arial"/>
          <w:color w:val="000000"/>
          <w:sz w:val="22"/>
          <w:szCs w:val="22"/>
        </w:rPr>
      </w:pPr>
      <w:r w:rsidRPr="00360527">
        <w:rPr>
          <w:rFonts w:ascii="Arial" w:hAnsi="Arial" w:cs="Arial"/>
          <w:color w:val="000000"/>
          <w:sz w:val="22"/>
          <w:szCs w:val="22"/>
        </w:rPr>
        <w:t>bankovní spojení:</w:t>
      </w:r>
      <w:r w:rsidRPr="00360527">
        <w:rPr>
          <w:rFonts w:ascii="Arial" w:hAnsi="Arial" w:cs="Arial"/>
          <w:color w:val="000000"/>
          <w:sz w:val="22"/>
          <w:szCs w:val="22"/>
        </w:rPr>
        <w:tab/>
      </w:r>
      <w:r w:rsidRPr="00360527">
        <w:rPr>
          <w:rFonts w:ascii="Arial" w:hAnsi="Arial" w:cs="Arial"/>
          <w:color w:val="000000"/>
          <w:sz w:val="22"/>
          <w:szCs w:val="22"/>
        </w:rPr>
        <w:tab/>
        <w:t>ČSOB, a.s., pobočka Ostrava</w:t>
      </w:r>
    </w:p>
    <w:p w:rsidR="00C52AFA" w:rsidRPr="00360527" w:rsidRDefault="00C52AFA" w:rsidP="00C52AFA">
      <w:pPr>
        <w:ind w:left="708"/>
        <w:jc w:val="both"/>
        <w:rPr>
          <w:rFonts w:ascii="Arial" w:hAnsi="Arial" w:cs="Arial"/>
          <w:color w:val="000000"/>
          <w:sz w:val="22"/>
          <w:szCs w:val="22"/>
        </w:rPr>
      </w:pPr>
      <w:r w:rsidRPr="00360527">
        <w:rPr>
          <w:rFonts w:ascii="Arial" w:hAnsi="Arial" w:cs="Arial"/>
          <w:color w:val="000000"/>
          <w:sz w:val="22"/>
          <w:szCs w:val="22"/>
        </w:rPr>
        <w:t>č. účtu:</w:t>
      </w:r>
      <w:r w:rsidRPr="00360527">
        <w:rPr>
          <w:rFonts w:ascii="Arial" w:hAnsi="Arial" w:cs="Arial"/>
          <w:color w:val="000000"/>
          <w:sz w:val="22"/>
          <w:szCs w:val="22"/>
        </w:rPr>
        <w:tab/>
      </w:r>
      <w:r w:rsidRPr="00360527">
        <w:rPr>
          <w:rFonts w:ascii="Arial" w:hAnsi="Arial" w:cs="Arial"/>
          <w:color w:val="000000"/>
          <w:sz w:val="22"/>
          <w:szCs w:val="22"/>
        </w:rPr>
        <w:tab/>
      </w:r>
      <w:r w:rsidRPr="00360527">
        <w:rPr>
          <w:rFonts w:ascii="Arial" w:hAnsi="Arial" w:cs="Arial"/>
          <w:color w:val="000000"/>
          <w:sz w:val="22"/>
          <w:szCs w:val="22"/>
        </w:rPr>
        <w:tab/>
        <w:t>205 515 008 / 0300</w:t>
      </w:r>
    </w:p>
    <w:p w:rsidR="00360527" w:rsidRDefault="00C52AFA" w:rsidP="00360527">
      <w:pPr>
        <w:ind w:left="3540" w:hanging="2832"/>
        <w:jc w:val="both"/>
        <w:rPr>
          <w:rFonts w:ascii="Arial" w:hAnsi="Arial" w:cs="Arial"/>
          <w:sz w:val="22"/>
          <w:szCs w:val="22"/>
        </w:rPr>
      </w:pPr>
      <w:r w:rsidRPr="00360527">
        <w:rPr>
          <w:rFonts w:ascii="Arial" w:hAnsi="Arial" w:cs="Arial"/>
          <w:sz w:val="22"/>
          <w:szCs w:val="22"/>
        </w:rPr>
        <w:t xml:space="preserve">zástupce pro věci </w:t>
      </w:r>
      <w:r w:rsidR="00D633F4" w:rsidRPr="00360527">
        <w:rPr>
          <w:rFonts w:ascii="Arial" w:hAnsi="Arial" w:cs="Arial"/>
          <w:sz w:val="22"/>
          <w:szCs w:val="22"/>
        </w:rPr>
        <w:t>provozní</w:t>
      </w:r>
      <w:r w:rsidRPr="00360527">
        <w:rPr>
          <w:rFonts w:ascii="Arial" w:hAnsi="Arial" w:cs="Arial"/>
          <w:sz w:val="22"/>
          <w:szCs w:val="22"/>
        </w:rPr>
        <w:t>:</w:t>
      </w:r>
      <w:r w:rsidRPr="00360527">
        <w:rPr>
          <w:rFonts w:ascii="Arial" w:hAnsi="Arial" w:cs="Arial"/>
          <w:sz w:val="22"/>
          <w:szCs w:val="22"/>
        </w:rPr>
        <w:tab/>
      </w:r>
      <w:r w:rsidR="00D633F4" w:rsidRPr="00360527">
        <w:rPr>
          <w:rFonts w:ascii="Arial" w:hAnsi="Arial" w:cs="Arial"/>
          <w:sz w:val="22"/>
          <w:szCs w:val="22"/>
        </w:rPr>
        <w:t>Jiří Grygar</w:t>
      </w:r>
      <w:r w:rsidRPr="00360527">
        <w:rPr>
          <w:rFonts w:ascii="Arial" w:hAnsi="Arial" w:cs="Arial"/>
          <w:sz w:val="22"/>
          <w:szCs w:val="22"/>
        </w:rPr>
        <w:t xml:space="preserve">, </w:t>
      </w:r>
    </w:p>
    <w:p w:rsidR="00C52AFA" w:rsidRPr="00360527" w:rsidRDefault="00D633F4" w:rsidP="00360527">
      <w:pPr>
        <w:ind w:left="3540"/>
        <w:jc w:val="both"/>
        <w:rPr>
          <w:rFonts w:ascii="Arial" w:hAnsi="Arial" w:cs="Arial"/>
          <w:sz w:val="22"/>
          <w:szCs w:val="22"/>
        </w:rPr>
      </w:pPr>
      <w:r w:rsidRPr="00360527">
        <w:rPr>
          <w:rFonts w:ascii="Arial" w:hAnsi="Arial" w:cs="Arial"/>
          <w:color w:val="2F2F2F"/>
          <w:sz w:val="22"/>
          <w:szCs w:val="22"/>
        </w:rPr>
        <w:t>projektový manažer projektu „Aukční nákupy“</w:t>
      </w:r>
    </w:p>
    <w:p w:rsidR="00C52AFA" w:rsidRPr="00360527" w:rsidRDefault="00C52AFA" w:rsidP="00C52AFA">
      <w:pPr>
        <w:pStyle w:val="Default"/>
        <w:rPr>
          <w:rFonts w:ascii="Arial" w:hAnsi="Arial" w:cs="Arial"/>
          <w:color w:val="auto"/>
          <w:sz w:val="22"/>
          <w:szCs w:val="22"/>
        </w:rPr>
      </w:pP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color w:val="auto"/>
          <w:sz w:val="22"/>
          <w:szCs w:val="22"/>
        </w:rPr>
        <w:t xml:space="preserve">tel.: </w:t>
      </w:r>
      <w:r w:rsidR="00D633F4" w:rsidRPr="00360527">
        <w:rPr>
          <w:rFonts w:ascii="Arial" w:hAnsi="Arial" w:cs="Arial"/>
          <w:color w:val="auto"/>
          <w:sz w:val="22"/>
          <w:szCs w:val="22"/>
        </w:rPr>
        <w:t>+420 602 567 019</w:t>
      </w:r>
    </w:p>
    <w:p w:rsidR="00C52AFA" w:rsidRPr="00360527" w:rsidRDefault="00C52AFA" w:rsidP="00C52AFA">
      <w:pPr>
        <w:ind w:left="708"/>
        <w:rPr>
          <w:rFonts w:ascii="Arial" w:hAnsi="Arial" w:cs="Arial"/>
          <w:sz w:val="22"/>
          <w:szCs w:val="22"/>
        </w:rPr>
      </w:pP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t xml:space="preserve">e-mail: </w:t>
      </w:r>
      <w:hyperlink r:id="rId8" w:history="1">
        <w:r w:rsidR="00540F2C" w:rsidRPr="00820F30">
          <w:rPr>
            <w:rStyle w:val="Hypertextovodkaz"/>
            <w:rFonts w:ascii="Arial" w:hAnsi="Arial" w:cs="Arial"/>
            <w:sz w:val="22"/>
            <w:szCs w:val="22"/>
          </w:rPr>
          <w:t>jiri.grygar@ecentre.cz</w:t>
        </w:r>
      </w:hyperlink>
      <w:r w:rsidR="00540F2C">
        <w:rPr>
          <w:rFonts w:ascii="Arial" w:hAnsi="Arial" w:cs="Arial"/>
          <w:sz w:val="22"/>
          <w:szCs w:val="22"/>
        </w:rPr>
        <w:t xml:space="preserve"> </w:t>
      </w:r>
    </w:p>
    <w:p w:rsidR="00670A83" w:rsidRPr="00360527" w:rsidRDefault="00670A83" w:rsidP="004F6FAD">
      <w:pPr>
        <w:ind w:left="708"/>
        <w:jc w:val="both"/>
        <w:rPr>
          <w:rFonts w:ascii="Arial" w:hAnsi="Arial" w:cs="Arial"/>
          <w:sz w:val="22"/>
          <w:szCs w:val="22"/>
        </w:rPr>
      </w:pPr>
    </w:p>
    <w:p w:rsidR="00670A83" w:rsidRPr="00360527" w:rsidRDefault="00670A83" w:rsidP="00670A83">
      <w:pPr>
        <w:ind w:left="708"/>
        <w:jc w:val="both"/>
        <w:rPr>
          <w:rFonts w:ascii="Arial" w:hAnsi="Arial" w:cs="Arial"/>
          <w:sz w:val="22"/>
          <w:szCs w:val="22"/>
        </w:rPr>
      </w:pPr>
      <w:r w:rsidRPr="00360527">
        <w:rPr>
          <w:rFonts w:ascii="Arial" w:hAnsi="Arial" w:cs="Arial"/>
          <w:sz w:val="22"/>
          <w:szCs w:val="22"/>
        </w:rPr>
        <w:t xml:space="preserve"> (dále jen „</w:t>
      </w:r>
      <w:r w:rsidR="006C276E" w:rsidRPr="00360527">
        <w:rPr>
          <w:rFonts w:ascii="Arial" w:hAnsi="Arial" w:cs="Arial"/>
          <w:i/>
          <w:sz w:val="22"/>
          <w:szCs w:val="22"/>
        </w:rPr>
        <w:t>Poskytovatel</w:t>
      </w:r>
      <w:r w:rsidRPr="00360527">
        <w:rPr>
          <w:rFonts w:ascii="Arial" w:hAnsi="Arial" w:cs="Arial"/>
          <w:sz w:val="22"/>
          <w:szCs w:val="22"/>
        </w:rPr>
        <w:t>“)</w:t>
      </w:r>
    </w:p>
    <w:p w:rsidR="00670A83" w:rsidRPr="00360527" w:rsidRDefault="00670A83" w:rsidP="00670A83">
      <w:pPr>
        <w:jc w:val="both"/>
        <w:rPr>
          <w:rFonts w:ascii="Arial" w:hAnsi="Arial" w:cs="Arial"/>
          <w:b/>
          <w:sz w:val="22"/>
          <w:szCs w:val="22"/>
        </w:rPr>
      </w:pP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a</w:t>
      </w:r>
    </w:p>
    <w:p w:rsidR="00670A83" w:rsidRPr="00E36A69" w:rsidRDefault="00113F65" w:rsidP="00E36A69">
      <w:pPr>
        <w:numPr>
          <w:ilvl w:val="0"/>
          <w:numId w:val="22"/>
        </w:numPr>
        <w:jc w:val="both"/>
        <w:rPr>
          <w:rFonts w:ascii="Arial" w:hAnsi="Arial" w:cs="Arial"/>
          <w:b/>
          <w:sz w:val="22"/>
          <w:szCs w:val="22"/>
        </w:rPr>
      </w:pPr>
      <w:r>
        <w:rPr>
          <w:rFonts w:ascii="Arial" w:hAnsi="Arial" w:cs="Arial"/>
          <w:b/>
          <w:bCs/>
          <w:sz w:val="22"/>
          <w:szCs w:val="22"/>
        </w:rPr>
        <w:t>Název organizace</w:t>
      </w:r>
      <w:r w:rsidR="007460E9">
        <w:rPr>
          <w:rFonts w:ascii="Arial" w:hAnsi="Arial" w:cs="Arial"/>
          <w:b/>
          <w:bCs/>
          <w:sz w:val="22"/>
          <w:szCs w:val="22"/>
        </w:rPr>
        <w:tab/>
      </w:r>
      <w:r w:rsidR="007460E9">
        <w:rPr>
          <w:rFonts w:ascii="Arial" w:hAnsi="Arial" w:cs="Arial"/>
          <w:b/>
          <w:bCs/>
          <w:sz w:val="22"/>
          <w:szCs w:val="22"/>
        </w:rPr>
        <w:tab/>
        <w:t xml:space="preserve">Mateřská škola Přerov, </w:t>
      </w:r>
      <w:proofErr w:type="spellStart"/>
      <w:r w:rsidR="007460E9">
        <w:rPr>
          <w:rFonts w:ascii="Arial" w:hAnsi="Arial" w:cs="Arial"/>
          <w:b/>
          <w:bCs/>
          <w:sz w:val="22"/>
          <w:szCs w:val="22"/>
        </w:rPr>
        <w:t>Kouřílkova</w:t>
      </w:r>
      <w:proofErr w:type="spellEnd"/>
      <w:r w:rsidR="007460E9">
        <w:rPr>
          <w:rFonts w:ascii="Arial" w:hAnsi="Arial" w:cs="Arial"/>
          <w:b/>
          <w:bCs/>
          <w:sz w:val="22"/>
          <w:szCs w:val="22"/>
        </w:rPr>
        <w:t xml:space="preserve"> 2</w:t>
      </w:r>
    </w:p>
    <w:p w:rsidR="00C52AFA" w:rsidRPr="00360527" w:rsidRDefault="00C52AFA" w:rsidP="001F66CD">
      <w:pPr>
        <w:ind w:left="708"/>
        <w:jc w:val="both"/>
        <w:rPr>
          <w:rFonts w:ascii="Arial" w:hAnsi="Arial" w:cs="Arial"/>
          <w:sz w:val="22"/>
          <w:szCs w:val="22"/>
        </w:rPr>
      </w:pPr>
      <w:r w:rsidRPr="00360527">
        <w:rPr>
          <w:rFonts w:ascii="Arial" w:hAnsi="Arial" w:cs="Arial"/>
          <w:sz w:val="22"/>
          <w:szCs w:val="22"/>
        </w:rPr>
        <w:t>se sídlem:</w:t>
      </w:r>
      <w:r w:rsidRPr="00360527">
        <w:rPr>
          <w:rFonts w:ascii="Arial" w:hAnsi="Arial" w:cs="Arial"/>
          <w:sz w:val="22"/>
          <w:szCs w:val="22"/>
        </w:rPr>
        <w:tab/>
      </w:r>
      <w:r w:rsidR="00D601FB">
        <w:rPr>
          <w:rFonts w:ascii="Arial" w:hAnsi="Arial" w:cs="Arial"/>
          <w:sz w:val="22"/>
          <w:szCs w:val="22"/>
        </w:rPr>
        <w:t xml:space="preserve">                     </w:t>
      </w:r>
      <w:r w:rsidR="002C24A1">
        <w:rPr>
          <w:rFonts w:ascii="Arial" w:hAnsi="Arial" w:cs="Arial"/>
          <w:sz w:val="22"/>
          <w:szCs w:val="22"/>
        </w:rPr>
        <w:t xml:space="preserve"> </w:t>
      </w:r>
      <w:r w:rsidR="00D601FB">
        <w:rPr>
          <w:rFonts w:ascii="Arial" w:hAnsi="Arial" w:cs="Arial"/>
          <w:sz w:val="22"/>
          <w:szCs w:val="22"/>
        </w:rPr>
        <w:t xml:space="preserve"> </w:t>
      </w:r>
      <w:r w:rsidR="007460E9">
        <w:rPr>
          <w:rFonts w:ascii="Arial" w:hAnsi="Arial" w:cs="Arial"/>
          <w:sz w:val="22"/>
          <w:szCs w:val="22"/>
        </w:rPr>
        <w:t xml:space="preserve">Přerov 1 – Město, </w:t>
      </w:r>
      <w:proofErr w:type="spellStart"/>
      <w:r w:rsidR="007460E9">
        <w:rPr>
          <w:rFonts w:ascii="Arial" w:hAnsi="Arial" w:cs="Arial"/>
          <w:sz w:val="22"/>
          <w:szCs w:val="22"/>
        </w:rPr>
        <w:t>Kouřílkova</w:t>
      </w:r>
      <w:proofErr w:type="spellEnd"/>
      <w:r w:rsidR="007460E9">
        <w:rPr>
          <w:rFonts w:ascii="Arial" w:hAnsi="Arial" w:cs="Arial"/>
          <w:sz w:val="22"/>
          <w:szCs w:val="22"/>
        </w:rPr>
        <w:t xml:space="preserve"> 830/2</w:t>
      </w:r>
      <w:r w:rsidR="00D601FB">
        <w:rPr>
          <w:rFonts w:ascii="Arial" w:hAnsi="Arial" w:cs="Arial"/>
          <w:sz w:val="22"/>
          <w:szCs w:val="22"/>
        </w:rPr>
        <w:t xml:space="preserve"> </w:t>
      </w:r>
      <w:r w:rsidR="001F66CD" w:rsidRPr="00360527">
        <w:rPr>
          <w:rFonts w:ascii="Arial" w:hAnsi="Arial" w:cs="Arial"/>
          <w:sz w:val="22"/>
          <w:szCs w:val="22"/>
        </w:rPr>
        <w:tab/>
      </w:r>
    </w:p>
    <w:p w:rsidR="00C52AFA" w:rsidRPr="00E36A69" w:rsidRDefault="00C52AFA" w:rsidP="00C52AFA">
      <w:pPr>
        <w:ind w:left="708"/>
        <w:rPr>
          <w:rStyle w:val="apple-style-span"/>
          <w:rFonts w:ascii="Arial" w:hAnsi="Arial" w:cs="Arial"/>
          <w:color w:val="000000"/>
          <w:sz w:val="22"/>
          <w:szCs w:val="22"/>
        </w:rPr>
      </w:pPr>
      <w:r w:rsidRPr="00360527">
        <w:rPr>
          <w:rFonts w:ascii="Arial" w:hAnsi="Arial" w:cs="Arial"/>
          <w:sz w:val="22"/>
          <w:szCs w:val="22"/>
        </w:rPr>
        <w:t>IČ:</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007460E9">
        <w:rPr>
          <w:rFonts w:ascii="Arial" w:hAnsi="Arial" w:cs="Arial"/>
          <w:sz w:val="22"/>
          <w:szCs w:val="22"/>
        </w:rPr>
        <w:t>49558510</w:t>
      </w:r>
    </w:p>
    <w:p w:rsidR="00C52AFA" w:rsidRPr="00E36A69" w:rsidRDefault="00C52AFA" w:rsidP="00C52AFA">
      <w:pPr>
        <w:ind w:left="708"/>
        <w:rPr>
          <w:rFonts w:ascii="Arial" w:hAnsi="Arial" w:cs="Arial"/>
          <w:sz w:val="22"/>
          <w:szCs w:val="22"/>
        </w:rPr>
      </w:pPr>
      <w:r w:rsidRPr="00E36A69">
        <w:rPr>
          <w:rFonts w:ascii="Arial" w:hAnsi="Arial" w:cs="Arial"/>
          <w:sz w:val="22"/>
          <w:szCs w:val="22"/>
        </w:rPr>
        <w:t>DIČ:</w:t>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proofErr w:type="gramStart"/>
      <w:r w:rsidR="00E36A69" w:rsidRPr="00E36A69">
        <w:rPr>
          <w:rStyle w:val="apple-style-span"/>
          <w:rFonts w:ascii="Arial" w:hAnsi="Arial" w:cs="Arial"/>
          <w:color w:val="000000"/>
          <w:sz w:val="22"/>
          <w:szCs w:val="22"/>
        </w:rPr>
        <w:t>CZ</w:t>
      </w:r>
      <w:r w:rsidR="00113F65">
        <w:rPr>
          <w:rStyle w:val="apple-style-span"/>
          <w:rFonts w:ascii="Arial" w:hAnsi="Arial" w:cs="Arial"/>
          <w:color w:val="000000"/>
          <w:sz w:val="22"/>
          <w:szCs w:val="22"/>
        </w:rPr>
        <w:t xml:space="preserve">                      </w:t>
      </w:r>
      <w:r w:rsidR="00E36A69" w:rsidRPr="00E36A69">
        <w:rPr>
          <w:rStyle w:val="apple-style-span"/>
          <w:rFonts w:ascii="Arial" w:hAnsi="Arial" w:cs="Arial"/>
          <w:color w:val="000000"/>
          <w:sz w:val="22"/>
          <w:szCs w:val="22"/>
        </w:rPr>
        <w:t xml:space="preserve"> </w:t>
      </w:r>
      <w:r w:rsidR="000039D9" w:rsidRPr="00E36A69">
        <w:rPr>
          <w:rFonts w:ascii="Arial" w:hAnsi="Arial" w:cs="Arial"/>
          <w:sz w:val="22"/>
          <w:szCs w:val="22"/>
        </w:rPr>
        <w:t>(</w:t>
      </w:r>
      <w:r w:rsidR="007460E9" w:rsidRPr="007460E9">
        <w:rPr>
          <w:rFonts w:ascii="Arial" w:hAnsi="Arial" w:cs="Arial"/>
          <w:sz w:val="22"/>
          <w:szCs w:val="22"/>
        </w:rPr>
        <w:t>nejsme</w:t>
      </w:r>
      <w:proofErr w:type="gramEnd"/>
      <w:r w:rsidR="007460E9" w:rsidRPr="007460E9">
        <w:rPr>
          <w:rFonts w:ascii="Arial" w:hAnsi="Arial" w:cs="Arial"/>
          <w:sz w:val="22"/>
          <w:szCs w:val="22"/>
        </w:rPr>
        <w:t xml:space="preserve"> </w:t>
      </w:r>
      <w:r w:rsidR="000039D9" w:rsidRPr="007460E9">
        <w:rPr>
          <w:rFonts w:ascii="Arial" w:hAnsi="Arial" w:cs="Arial"/>
          <w:sz w:val="22"/>
          <w:szCs w:val="22"/>
        </w:rPr>
        <w:t>plátc</w:t>
      </w:r>
      <w:r w:rsidR="007460E9" w:rsidRPr="007460E9">
        <w:rPr>
          <w:rFonts w:ascii="Arial" w:hAnsi="Arial" w:cs="Arial"/>
          <w:sz w:val="22"/>
          <w:szCs w:val="22"/>
        </w:rPr>
        <w:t>i</w:t>
      </w:r>
      <w:r w:rsidR="000039D9" w:rsidRPr="007460E9">
        <w:rPr>
          <w:rFonts w:ascii="Arial" w:hAnsi="Arial" w:cs="Arial"/>
          <w:sz w:val="22"/>
          <w:szCs w:val="22"/>
        </w:rPr>
        <w:t xml:space="preserve"> DPH)</w:t>
      </w:r>
    </w:p>
    <w:p w:rsidR="007760E4" w:rsidRPr="001F66CD" w:rsidRDefault="00C52AFA" w:rsidP="007760E4">
      <w:pPr>
        <w:pStyle w:val="CPSOdrky"/>
        <w:spacing w:before="0"/>
        <w:ind w:left="709"/>
        <w:rPr>
          <w:b/>
        </w:rPr>
      </w:pPr>
      <w:r w:rsidRPr="00E36A69">
        <w:t>jednající:</w:t>
      </w:r>
      <w:r w:rsidRPr="00E36A69">
        <w:tab/>
      </w:r>
      <w:r w:rsidRPr="00E36A69">
        <w:tab/>
      </w:r>
      <w:r w:rsidRPr="00E36A69">
        <w:tab/>
      </w:r>
      <w:r w:rsidR="007460E9">
        <w:t>Mgr. Jitka Kořínková</w:t>
      </w:r>
    </w:p>
    <w:p w:rsidR="00C52AFA" w:rsidRPr="00E36A69" w:rsidRDefault="00C52AFA" w:rsidP="007760E4">
      <w:pPr>
        <w:pStyle w:val="CPSOdrky"/>
        <w:spacing w:before="0"/>
        <w:ind w:left="709"/>
      </w:pPr>
      <w:r w:rsidRPr="00360527">
        <w:t>bankovní spojení:</w:t>
      </w:r>
      <w:r w:rsidRPr="00360527">
        <w:tab/>
      </w:r>
      <w:r w:rsidRPr="00360527">
        <w:tab/>
      </w:r>
      <w:r w:rsidR="007460E9">
        <w:t>Česká spořitelna</w:t>
      </w:r>
    </w:p>
    <w:p w:rsidR="00C52AFA" w:rsidRPr="007460E9" w:rsidRDefault="00C52AFA" w:rsidP="00C52AFA">
      <w:pPr>
        <w:ind w:left="708"/>
        <w:rPr>
          <w:rFonts w:ascii="Arial" w:hAnsi="Arial" w:cs="Arial"/>
          <w:color w:val="000000"/>
          <w:sz w:val="22"/>
          <w:szCs w:val="22"/>
        </w:rPr>
      </w:pPr>
      <w:r w:rsidRPr="00E36A69">
        <w:rPr>
          <w:rFonts w:ascii="Arial" w:hAnsi="Arial" w:cs="Arial"/>
          <w:sz w:val="22"/>
          <w:szCs w:val="22"/>
        </w:rPr>
        <w:t>č. účtu:</w:t>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r w:rsidR="007460E9" w:rsidRPr="007460E9">
        <w:rPr>
          <w:rFonts w:ascii="Arial" w:hAnsi="Arial" w:cs="Arial"/>
          <w:sz w:val="22"/>
          <w:szCs w:val="22"/>
        </w:rPr>
        <w:t>1881761399</w:t>
      </w:r>
      <w:r w:rsidR="007460E9">
        <w:rPr>
          <w:rFonts w:ascii="Arial" w:hAnsi="Arial" w:cs="Arial"/>
          <w:sz w:val="22"/>
          <w:szCs w:val="22"/>
        </w:rPr>
        <w:t>/0800</w:t>
      </w:r>
    </w:p>
    <w:p w:rsidR="00C52AFA" w:rsidRPr="00360527" w:rsidRDefault="00C52AFA" w:rsidP="00C52AFA">
      <w:pPr>
        <w:rPr>
          <w:rFonts w:ascii="Arial" w:hAnsi="Arial" w:cs="Arial"/>
          <w:noProof/>
          <w:sz w:val="22"/>
          <w:szCs w:val="22"/>
        </w:rPr>
      </w:pPr>
      <w:r w:rsidRPr="00360527">
        <w:rPr>
          <w:rFonts w:ascii="Arial" w:hAnsi="Arial" w:cs="Arial"/>
          <w:noProof/>
          <w:sz w:val="22"/>
          <w:szCs w:val="22"/>
        </w:rPr>
        <w:tab/>
        <w:t xml:space="preserve">zástupce pro věci </w:t>
      </w:r>
      <w:r w:rsidR="00D633F4" w:rsidRPr="00360527">
        <w:rPr>
          <w:rFonts w:ascii="Arial" w:hAnsi="Arial" w:cs="Arial"/>
          <w:noProof/>
          <w:sz w:val="22"/>
          <w:szCs w:val="22"/>
        </w:rPr>
        <w:t>provozní</w:t>
      </w:r>
      <w:r w:rsidR="007760E4" w:rsidRPr="00360527">
        <w:rPr>
          <w:rFonts w:ascii="Arial" w:hAnsi="Arial" w:cs="Arial"/>
          <w:noProof/>
          <w:sz w:val="22"/>
          <w:szCs w:val="22"/>
        </w:rPr>
        <w:t>:</w:t>
      </w:r>
      <w:r w:rsidRPr="00360527">
        <w:rPr>
          <w:rFonts w:ascii="Arial" w:hAnsi="Arial" w:cs="Arial"/>
          <w:noProof/>
          <w:sz w:val="22"/>
          <w:szCs w:val="22"/>
        </w:rPr>
        <w:tab/>
      </w:r>
      <w:r w:rsidR="007460E9">
        <w:rPr>
          <w:rFonts w:ascii="Arial" w:hAnsi="Arial" w:cs="Arial"/>
          <w:noProof/>
          <w:sz w:val="22"/>
          <w:szCs w:val="22"/>
        </w:rPr>
        <w:t>Mgr. Jitka Kořínková</w:t>
      </w:r>
    </w:p>
    <w:p w:rsidR="00C52AFA" w:rsidRPr="00360527" w:rsidRDefault="00C52AFA" w:rsidP="00E87059">
      <w:pPr>
        <w:pStyle w:val="Default"/>
        <w:rPr>
          <w:rFonts w:ascii="Arial" w:hAnsi="Arial" w:cs="Arial"/>
          <w:noProof/>
          <w:sz w:val="22"/>
          <w:szCs w:val="22"/>
        </w:rPr>
      </w:pPr>
      <w:r w:rsidRPr="00360527">
        <w:rPr>
          <w:rFonts w:ascii="Arial" w:hAnsi="Arial" w:cs="Arial"/>
          <w:noProof/>
          <w:sz w:val="22"/>
          <w:szCs w:val="22"/>
        </w:rPr>
        <w:tab/>
      </w:r>
      <w:r w:rsidRPr="00360527">
        <w:rPr>
          <w:rFonts w:ascii="Arial" w:hAnsi="Arial" w:cs="Arial"/>
          <w:noProof/>
          <w:sz w:val="22"/>
          <w:szCs w:val="22"/>
        </w:rPr>
        <w:tab/>
      </w:r>
      <w:r w:rsidRPr="00360527">
        <w:rPr>
          <w:rFonts w:ascii="Arial" w:hAnsi="Arial" w:cs="Arial"/>
          <w:noProof/>
          <w:sz w:val="22"/>
          <w:szCs w:val="22"/>
        </w:rPr>
        <w:tab/>
      </w:r>
      <w:r w:rsidRPr="00360527">
        <w:rPr>
          <w:rFonts w:ascii="Arial" w:hAnsi="Arial" w:cs="Arial"/>
          <w:noProof/>
          <w:sz w:val="22"/>
          <w:szCs w:val="22"/>
        </w:rPr>
        <w:tab/>
      </w:r>
      <w:r w:rsidRPr="00360527">
        <w:rPr>
          <w:rFonts w:ascii="Arial" w:hAnsi="Arial" w:cs="Arial"/>
          <w:noProof/>
          <w:sz w:val="22"/>
          <w:szCs w:val="22"/>
        </w:rPr>
        <w:tab/>
      </w:r>
      <w:r w:rsidRPr="00E87059">
        <w:rPr>
          <w:rFonts w:ascii="Arial" w:hAnsi="Arial" w:cs="Arial"/>
          <w:color w:val="auto"/>
          <w:sz w:val="22"/>
          <w:szCs w:val="22"/>
        </w:rPr>
        <w:t>tel.:</w:t>
      </w:r>
      <w:r w:rsidR="001F66CD">
        <w:rPr>
          <w:rFonts w:ascii="Arial" w:hAnsi="Arial" w:cs="Arial"/>
          <w:color w:val="auto"/>
          <w:sz w:val="22"/>
          <w:szCs w:val="22"/>
        </w:rPr>
        <w:t xml:space="preserve"> </w:t>
      </w:r>
      <w:r w:rsidR="007460E9">
        <w:rPr>
          <w:rFonts w:ascii="Arial" w:hAnsi="Arial" w:cs="Arial"/>
          <w:color w:val="auto"/>
          <w:sz w:val="22"/>
          <w:szCs w:val="22"/>
        </w:rPr>
        <w:t>724 965 130</w:t>
      </w:r>
      <w:r w:rsidRPr="00E87059">
        <w:rPr>
          <w:rFonts w:ascii="Arial" w:hAnsi="Arial" w:cs="Arial"/>
          <w:color w:val="auto"/>
          <w:sz w:val="22"/>
          <w:szCs w:val="22"/>
        </w:rPr>
        <w:tab/>
      </w:r>
    </w:p>
    <w:p w:rsidR="00C52AFA" w:rsidRPr="00360527" w:rsidRDefault="001F66CD" w:rsidP="00C52AFA">
      <w:pPr>
        <w:rPr>
          <w:rFonts w:ascii="Arial" w:hAnsi="Arial" w:cs="Arial"/>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e-mail:</w:t>
      </w:r>
      <w:r w:rsidR="007460E9">
        <w:rPr>
          <w:rFonts w:ascii="Arial" w:hAnsi="Arial" w:cs="Arial"/>
          <w:noProof/>
          <w:sz w:val="22"/>
          <w:szCs w:val="22"/>
        </w:rPr>
        <w:t>mskolaeko@seznam.cz</w:t>
      </w:r>
      <w:r>
        <w:rPr>
          <w:rFonts w:ascii="Arial" w:hAnsi="Arial" w:cs="Arial"/>
          <w:noProof/>
          <w:sz w:val="22"/>
          <w:szCs w:val="22"/>
        </w:rPr>
        <w:t xml:space="preserve"> </w:t>
      </w:r>
    </w:p>
    <w:p w:rsidR="00C52AFA" w:rsidRPr="00360527" w:rsidRDefault="00C52AFA" w:rsidP="00C52AFA">
      <w:pPr>
        <w:widowControl w:val="0"/>
        <w:autoSpaceDE w:val="0"/>
        <w:autoSpaceDN w:val="0"/>
        <w:adjustRightInd w:val="0"/>
        <w:spacing w:before="100" w:after="100"/>
        <w:ind w:left="720"/>
        <w:jc w:val="both"/>
        <w:rPr>
          <w:rFonts w:ascii="Arial" w:hAnsi="Arial" w:cs="Arial"/>
          <w:sz w:val="22"/>
          <w:szCs w:val="22"/>
        </w:rPr>
      </w:pPr>
      <w:r w:rsidRPr="00360527">
        <w:rPr>
          <w:rFonts w:ascii="Arial" w:hAnsi="Arial" w:cs="Arial"/>
          <w:sz w:val="22"/>
          <w:szCs w:val="22"/>
        </w:rPr>
        <w:t>(dále jen „</w:t>
      </w:r>
      <w:r w:rsidR="006C276E" w:rsidRPr="00360527">
        <w:rPr>
          <w:rFonts w:ascii="Arial" w:hAnsi="Arial" w:cs="Arial"/>
          <w:i/>
          <w:iCs/>
          <w:sz w:val="22"/>
          <w:szCs w:val="22"/>
        </w:rPr>
        <w:t>Objednatel</w:t>
      </w:r>
      <w:r w:rsidRPr="00360527">
        <w:rPr>
          <w:rFonts w:ascii="Arial" w:hAnsi="Arial" w:cs="Arial"/>
          <w:sz w:val="22"/>
          <w:szCs w:val="22"/>
        </w:rPr>
        <w:t>“)</w:t>
      </w:r>
    </w:p>
    <w:p w:rsidR="00670A83" w:rsidRPr="00360527" w:rsidRDefault="00670A83" w:rsidP="00670A83">
      <w:pPr>
        <w:widowControl w:val="0"/>
        <w:autoSpaceDE w:val="0"/>
        <w:autoSpaceDN w:val="0"/>
        <w:adjustRightInd w:val="0"/>
        <w:spacing w:before="100" w:after="100"/>
        <w:ind w:left="720"/>
        <w:jc w:val="both"/>
        <w:rPr>
          <w:rFonts w:ascii="Arial" w:hAnsi="Arial" w:cs="Arial"/>
          <w:b/>
          <w:bCs/>
          <w:caps/>
          <w:sz w:val="22"/>
          <w:szCs w:val="22"/>
        </w:rPr>
      </w:pPr>
      <w:r w:rsidRPr="00360527">
        <w:rPr>
          <w:rFonts w:ascii="Arial" w:hAnsi="Arial" w:cs="Arial"/>
          <w:sz w:val="22"/>
          <w:szCs w:val="22"/>
        </w:rPr>
        <w:t>(společně dále jen „</w:t>
      </w:r>
      <w:r w:rsidRPr="00360527">
        <w:rPr>
          <w:rFonts w:ascii="Arial" w:hAnsi="Arial" w:cs="Arial"/>
          <w:i/>
          <w:sz w:val="22"/>
          <w:szCs w:val="22"/>
        </w:rPr>
        <w:t>smluvní strany</w:t>
      </w:r>
      <w:r w:rsidRPr="00360527">
        <w:rPr>
          <w:rFonts w:ascii="Arial" w:hAnsi="Arial" w:cs="Arial"/>
          <w:sz w:val="22"/>
          <w:szCs w:val="22"/>
        </w:rPr>
        <w:t>“)</w:t>
      </w:r>
    </w:p>
    <w:p w:rsidR="00670A83" w:rsidRPr="00360527" w:rsidRDefault="00670A83" w:rsidP="00670A83">
      <w:pPr>
        <w:widowControl w:val="0"/>
        <w:autoSpaceDE w:val="0"/>
        <w:autoSpaceDN w:val="0"/>
        <w:adjustRightInd w:val="0"/>
        <w:spacing w:before="100" w:after="100" w:line="360" w:lineRule="auto"/>
        <w:jc w:val="center"/>
        <w:rPr>
          <w:rFonts w:ascii="Arial" w:hAnsi="Arial" w:cs="Arial"/>
          <w:b/>
          <w:bCs/>
          <w:caps/>
          <w:sz w:val="22"/>
          <w:szCs w:val="22"/>
        </w:rPr>
      </w:pP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II.</w:t>
      </w:r>
    </w:p>
    <w:p w:rsidR="00670A83" w:rsidRPr="00360527" w:rsidRDefault="00D633F4" w:rsidP="00670A83">
      <w:pPr>
        <w:tabs>
          <w:tab w:val="center" w:pos="4536"/>
          <w:tab w:val="left" w:pos="5978"/>
        </w:tabs>
        <w:jc w:val="center"/>
        <w:rPr>
          <w:rFonts w:ascii="Arial" w:hAnsi="Arial" w:cs="Arial"/>
          <w:b/>
          <w:sz w:val="22"/>
          <w:szCs w:val="22"/>
        </w:rPr>
      </w:pPr>
      <w:r w:rsidRPr="00360527">
        <w:rPr>
          <w:rFonts w:ascii="Arial" w:hAnsi="Arial" w:cs="Arial"/>
          <w:b/>
          <w:sz w:val="22"/>
          <w:szCs w:val="22"/>
        </w:rPr>
        <w:t>Základní</w:t>
      </w:r>
      <w:r w:rsidR="00670A83" w:rsidRPr="00360527">
        <w:rPr>
          <w:rFonts w:ascii="Arial" w:hAnsi="Arial" w:cs="Arial"/>
          <w:b/>
          <w:sz w:val="22"/>
          <w:szCs w:val="22"/>
        </w:rPr>
        <w:t xml:space="preserve"> ustanovení </w:t>
      </w:r>
    </w:p>
    <w:p w:rsidR="00670A83" w:rsidRPr="00360527" w:rsidRDefault="00670A83" w:rsidP="00670A83">
      <w:pPr>
        <w:rPr>
          <w:rStyle w:val="StylArial11b"/>
          <w:rFonts w:ascii="Arial" w:hAnsi="Arial" w:cs="Arial"/>
          <w:szCs w:val="22"/>
        </w:rPr>
      </w:pPr>
    </w:p>
    <w:p w:rsidR="00D633F4" w:rsidRPr="00360527" w:rsidRDefault="00D633F4" w:rsidP="00D633F4">
      <w:pPr>
        <w:pStyle w:val="Zkladntext"/>
        <w:numPr>
          <w:ilvl w:val="0"/>
          <w:numId w:val="12"/>
        </w:numPr>
        <w:ind w:left="426" w:hanging="426"/>
        <w:rPr>
          <w:rFonts w:ascii="Arial" w:hAnsi="Arial" w:cs="Arial"/>
          <w:sz w:val="22"/>
          <w:szCs w:val="22"/>
        </w:rPr>
      </w:pPr>
      <w:r w:rsidRPr="00360527">
        <w:rPr>
          <w:rFonts w:ascii="Arial" w:hAnsi="Arial" w:cs="Arial"/>
          <w:sz w:val="22"/>
          <w:szCs w:val="22"/>
        </w:rPr>
        <w:t xml:space="preserve">Tato smlouva je uzavřena </w:t>
      </w:r>
      <w:r w:rsidRPr="00EC4E9A">
        <w:rPr>
          <w:rFonts w:ascii="Arial" w:hAnsi="Arial" w:cs="Arial"/>
          <w:sz w:val="22"/>
          <w:szCs w:val="22"/>
        </w:rPr>
        <w:t xml:space="preserve">dle § </w:t>
      </w:r>
      <w:r w:rsidR="00F35276" w:rsidRPr="00EC4E9A">
        <w:rPr>
          <w:rFonts w:ascii="Arial" w:hAnsi="Arial" w:cs="Arial"/>
          <w:sz w:val="22"/>
          <w:szCs w:val="22"/>
        </w:rPr>
        <w:t>1746 odst. 2</w:t>
      </w:r>
      <w:r w:rsidRPr="00360527">
        <w:rPr>
          <w:rFonts w:ascii="Arial" w:hAnsi="Arial" w:cs="Arial"/>
          <w:sz w:val="22"/>
          <w:szCs w:val="22"/>
        </w:rPr>
        <w:t xml:space="preserve"> a násl. zákona č. 89/2012 Sb., občanský zákoník (dále jen „občanský zákoník“); práva a povinnosti stran touto smlouvou neupravená se řídí příslušnými ustanoveními občanského zákoníku.</w:t>
      </w:r>
    </w:p>
    <w:p w:rsidR="00C00685" w:rsidRDefault="00C00685" w:rsidP="00F40896">
      <w:pPr>
        <w:pStyle w:val="Zkladntext"/>
        <w:ind w:left="426"/>
        <w:rPr>
          <w:rFonts w:ascii="Arial" w:hAnsi="Arial" w:cs="Arial"/>
          <w:sz w:val="22"/>
          <w:szCs w:val="22"/>
        </w:rPr>
      </w:pPr>
    </w:p>
    <w:p w:rsidR="00D633F4" w:rsidRPr="00360527" w:rsidRDefault="00D633F4" w:rsidP="00D633F4">
      <w:pPr>
        <w:pStyle w:val="Zkladntext"/>
        <w:numPr>
          <w:ilvl w:val="0"/>
          <w:numId w:val="12"/>
        </w:numPr>
        <w:ind w:left="426" w:hanging="426"/>
        <w:rPr>
          <w:rFonts w:ascii="Arial" w:hAnsi="Arial" w:cs="Arial"/>
          <w:sz w:val="22"/>
          <w:szCs w:val="22"/>
        </w:rPr>
      </w:pPr>
      <w:r w:rsidRPr="00360527">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00685" w:rsidRDefault="00C00685" w:rsidP="00F40896">
      <w:pPr>
        <w:ind w:left="426"/>
        <w:jc w:val="both"/>
        <w:rPr>
          <w:rFonts w:ascii="Arial" w:hAnsi="Arial" w:cs="Arial"/>
          <w:sz w:val="22"/>
          <w:szCs w:val="22"/>
        </w:rPr>
      </w:pPr>
    </w:p>
    <w:p w:rsidR="006C276E" w:rsidRPr="00360527" w:rsidRDefault="006C276E" w:rsidP="006C276E">
      <w:pPr>
        <w:numPr>
          <w:ilvl w:val="0"/>
          <w:numId w:val="12"/>
        </w:numPr>
        <w:ind w:left="426" w:hanging="426"/>
        <w:jc w:val="both"/>
        <w:rPr>
          <w:rFonts w:ascii="Arial" w:hAnsi="Arial" w:cs="Arial"/>
          <w:sz w:val="22"/>
          <w:szCs w:val="22"/>
        </w:rPr>
      </w:pPr>
      <w:r w:rsidRPr="00360527">
        <w:rPr>
          <w:rFonts w:ascii="Arial" w:hAnsi="Arial" w:cs="Arial"/>
          <w:sz w:val="22"/>
          <w:szCs w:val="22"/>
        </w:rPr>
        <w:lastRenderedPageBreak/>
        <w:t>Poskytovatel prohlašuje, že je odborně způsobilý k zajištění předmětu plnění podle této smlouvy.</w:t>
      </w:r>
    </w:p>
    <w:p w:rsidR="00C00685" w:rsidRDefault="00C00685" w:rsidP="00F40896">
      <w:pPr>
        <w:ind w:left="426"/>
        <w:jc w:val="both"/>
        <w:rPr>
          <w:rFonts w:ascii="Arial" w:hAnsi="Arial" w:cs="Arial"/>
          <w:sz w:val="22"/>
          <w:szCs w:val="22"/>
        </w:rPr>
      </w:pPr>
    </w:p>
    <w:p w:rsidR="00670A83" w:rsidRPr="00360527" w:rsidRDefault="006C276E" w:rsidP="006C276E">
      <w:pPr>
        <w:numPr>
          <w:ilvl w:val="0"/>
          <w:numId w:val="12"/>
        </w:numPr>
        <w:ind w:left="426" w:hanging="426"/>
        <w:jc w:val="both"/>
        <w:rPr>
          <w:rFonts w:ascii="Arial" w:hAnsi="Arial" w:cs="Arial"/>
          <w:sz w:val="22"/>
          <w:szCs w:val="22"/>
        </w:rPr>
      </w:pPr>
      <w:r w:rsidRPr="00360527">
        <w:rPr>
          <w:rFonts w:ascii="Arial" w:hAnsi="Arial" w:cs="Arial"/>
          <w:sz w:val="22"/>
          <w:szCs w:val="22"/>
        </w:rPr>
        <w:t>Poskytovatel</w:t>
      </w:r>
      <w:r w:rsidR="00670A83" w:rsidRPr="00360527">
        <w:rPr>
          <w:rFonts w:ascii="Arial" w:hAnsi="Arial" w:cs="Arial"/>
          <w:sz w:val="22"/>
          <w:szCs w:val="22"/>
        </w:rPr>
        <w:t xml:space="preserve"> je obchodní společností zabývající se poradenstvím v oblasti organizační, ekonomické, obchodní a v oblasti služeb, především v souvislosti se zadáváním veřejných zakázek na dodavatele vybraných druhů </w:t>
      </w:r>
      <w:r w:rsidRPr="00360527">
        <w:rPr>
          <w:rFonts w:ascii="Arial" w:hAnsi="Arial" w:cs="Arial"/>
          <w:sz w:val="22"/>
          <w:szCs w:val="22"/>
        </w:rPr>
        <w:t xml:space="preserve">zboží, </w:t>
      </w:r>
      <w:r w:rsidR="00670A83" w:rsidRPr="00360527">
        <w:rPr>
          <w:rFonts w:ascii="Arial" w:hAnsi="Arial" w:cs="Arial"/>
          <w:sz w:val="22"/>
          <w:szCs w:val="22"/>
        </w:rPr>
        <w:t xml:space="preserve">komodit a služeb, mj. s využitím elektronických nástrojů při </w:t>
      </w:r>
      <w:r w:rsidR="00D633F4" w:rsidRPr="00360527">
        <w:rPr>
          <w:rFonts w:ascii="Arial" w:hAnsi="Arial" w:cs="Arial"/>
          <w:sz w:val="22"/>
          <w:szCs w:val="22"/>
        </w:rPr>
        <w:t>zadávacím</w:t>
      </w:r>
      <w:r w:rsidR="00670A83" w:rsidRPr="00360527">
        <w:rPr>
          <w:rFonts w:ascii="Arial" w:hAnsi="Arial" w:cs="Arial"/>
          <w:sz w:val="22"/>
          <w:szCs w:val="22"/>
        </w:rPr>
        <w:t xml:space="preserve"> řízení.</w:t>
      </w:r>
    </w:p>
    <w:p w:rsidR="00670A83" w:rsidRPr="00360527" w:rsidRDefault="00670A83" w:rsidP="00670A83">
      <w:pPr>
        <w:rPr>
          <w:rStyle w:val="StylArial11b"/>
          <w:rFonts w:ascii="Arial" w:hAnsi="Arial" w:cs="Arial"/>
          <w:szCs w:val="22"/>
        </w:rPr>
      </w:pPr>
      <w:r w:rsidRPr="00360527">
        <w:rPr>
          <w:rStyle w:val="StylArial11b"/>
          <w:rFonts w:ascii="Arial" w:hAnsi="Arial" w:cs="Arial"/>
          <w:szCs w:val="22"/>
        </w:rPr>
        <w:t xml:space="preserve"> </w:t>
      </w:r>
    </w:p>
    <w:p w:rsidR="00670A83" w:rsidRPr="00360527" w:rsidRDefault="00670A83" w:rsidP="00670A83">
      <w:pPr>
        <w:jc w:val="center"/>
        <w:rPr>
          <w:rStyle w:val="StylArial11b"/>
          <w:rFonts w:ascii="Arial" w:hAnsi="Arial" w:cs="Arial"/>
          <w:b/>
          <w:szCs w:val="22"/>
        </w:rPr>
      </w:pPr>
      <w:r w:rsidRPr="00360527">
        <w:rPr>
          <w:rStyle w:val="StylArial11b"/>
          <w:rFonts w:ascii="Arial" w:hAnsi="Arial" w:cs="Arial"/>
          <w:b/>
          <w:szCs w:val="22"/>
        </w:rPr>
        <w:t>III.</w:t>
      </w:r>
    </w:p>
    <w:p w:rsidR="00670A83" w:rsidRPr="00360527" w:rsidRDefault="00670A83" w:rsidP="00670A83">
      <w:pPr>
        <w:jc w:val="center"/>
        <w:rPr>
          <w:rStyle w:val="StylArial11b"/>
          <w:rFonts w:ascii="Arial" w:hAnsi="Arial" w:cs="Arial"/>
          <w:b/>
          <w:szCs w:val="22"/>
        </w:rPr>
      </w:pPr>
      <w:r w:rsidRPr="00360527">
        <w:rPr>
          <w:rStyle w:val="StylArial11b"/>
          <w:rFonts w:ascii="Arial" w:hAnsi="Arial" w:cs="Arial"/>
          <w:b/>
          <w:szCs w:val="22"/>
        </w:rPr>
        <w:t>Předmět Smlouvy</w:t>
      </w:r>
    </w:p>
    <w:p w:rsidR="00670A83" w:rsidRPr="00360527" w:rsidRDefault="00670A83" w:rsidP="00670A83">
      <w:pPr>
        <w:jc w:val="center"/>
        <w:rPr>
          <w:rStyle w:val="StylArial11b"/>
          <w:rFonts w:ascii="Arial" w:hAnsi="Arial" w:cs="Arial"/>
          <w:b/>
          <w:szCs w:val="22"/>
        </w:rPr>
      </w:pPr>
    </w:p>
    <w:p w:rsidR="00B46F58" w:rsidRPr="00360527" w:rsidRDefault="00B46F58" w:rsidP="00670A83">
      <w:pPr>
        <w:numPr>
          <w:ilvl w:val="0"/>
          <w:numId w:val="13"/>
        </w:numPr>
        <w:jc w:val="both"/>
        <w:rPr>
          <w:rFonts w:ascii="Arial" w:hAnsi="Arial" w:cs="Arial"/>
          <w:sz w:val="22"/>
          <w:szCs w:val="22"/>
        </w:rPr>
      </w:pPr>
      <w:r w:rsidRPr="00360527">
        <w:rPr>
          <w:rFonts w:ascii="Arial" w:hAnsi="Arial" w:cs="Arial"/>
          <w:b/>
          <w:sz w:val="22"/>
          <w:szCs w:val="22"/>
        </w:rPr>
        <w:t>Část</w:t>
      </w:r>
      <w:r w:rsidR="000E6409" w:rsidRPr="00360527">
        <w:rPr>
          <w:rFonts w:ascii="Arial" w:hAnsi="Arial" w:cs="Arial"/>
          <w:b/>
          <w:sz w:val="22"/>
          <w:szCs w:val="22"/>
        </w:rPr>
        <w:t xml:space="preserve"> I.</w:t>
      </w:r>
      <w:r w:rsidRPr="00360527">
        <w:rPr>
          <w:rFonts w:ascii="Arial" w:hAnsi="Arial" w:cs="Arial"/>
          <w:sz w:val="22"/>
          <w:szCs w:val="22"/>
        </w:rPr>
        <w:t xml:space="preserve"> </w:t>
      </w:r>
      <w:r w:rsidRPr="00CD059B">
        <w:rPr>
          <w:rFonts w:ascii="Arial" w:hAnsi="Arial" w:cs="Arial"/>
          <w:b/>
          <w:sz w:val="22"/>
          <w:szCs w:val="22"/>
        </w:rPr>
        <w:t>– Příprava a realizace cenových průzkumů</w:t>
      </w:r>
      <w:r w:rsidRPr="00360527">
        <w:rPr>
          <w:rFonts w:ascii="Arial" w:hAnsi="Arial" w:cs="Arial"/>
          <w:sz w:val="22"/>
          <w:szCs w:val="22"/>
        </w:rPr>
        <w:t xml:space="preserve"> </w:t>
      </w:r>
      <w:r w:rsidR="006B74C2" w:rsidRPr="00360527">
        <w:rPr>
          <w:rFonts w:ascii="Arial" w:hAnsi="Arial" w:cs="Arial"/>
          <w:sz w:val="22"/>
          <w:szCs w:val="22"/>
        </w:rPr>
        <w:t xml:space="preserve"> odpovídajících požadavkům </w:t>
      </w:r>
      <w:r w:rsidR="0089158E">
        <w:rPr>
          <w:rFonts w:ascii="Arial" w:hAnsi="Arial" w:cs="Arial"/>
          <w:sz w:val="22"/>
          <w:szCs w:val="22"/>
        </w:rPr>
        <w:t>§6 zákona č. 134/201</w:t>
      </w:r>
      <w:r w:rsidRPr="00360527">
        <w:rPr>
          <w:rFonts w:ascii="Arial" w:hAnsi="Arial" w:cs="Arial"/>
          <w:sz w:val="22"/>
          <w:szCs w:val="22"/>
        </w:rPr>
        <w:t xml:space="preserve">6 Sb., o veřejných zakázkách (dále jen </w:t>
      </w:r>
      <w:r w:rsidR="009723FC">
        <w:rPr>
          <w:rFonts w:ascii="Arial" w:hAnsi="Arial" w:cs="Arial"/>
          <w:sz w:val="22"/>
          <w:szCs w:val="22"/>
        </w:rPr>
        <w:t>„</w:t>
      </w:r>
      <w:r w:rsidRPr="00360527">
        <w:rPr>
          <w:rFonts w:ascii="Arial" w:hAnsi="Arial" w:cs="Arial"/>
          <w:sz w:val="22"/>
          <w:szCs w:val="22"/>
        </w:rPr>
        <w:t>ZVZ</w:t>
      </w:r>
      <w:r w:rsidR="009723FC">
        <w:rPr>
          <w:rFonts w:ascii="Arial" w:hAnsi="Arial" w:cs="Arial"/>
          <w:sz w:val="22"/>
          <w:szCs w:val="22"/>
        </w:rPr>
        <w:t>“</w:t>
      </w:r>
      <w:r w:rsidRPr="00360527">
        <w:rPr>
          <w:rFonts w:ascii="Arial" w:hAnsi="Arial" w:cs="Arial"/>
          <w:sz w:val="22"/>
          <w:szCs w:val="22"/>
        </w:rPr>
        <w:t>)</w:t>
      </w:r>
      <w:r w:rsidR="006B74C2" w:rsidRPr="00360527">
        <w:rPr>
          <w:rFonts w:ascii="Arial" w:hAnsi="Arial" w:cs="Arial"/>
          <w:sz w:val="22"/>
          <w:szCs w:val="22"/>
        </w:rPr>
        <w:t xml:space="preserve"> pro zadávání veřejných zakázek malého rozsahu</w:t>
      </w:r>
      <w:r w:rsidRPr="00360527">
        <w:rPr>
          <w:rFonts w:ascii="Arial" w:hAnsi="Arial" w:cs="Arial"/>
          <w:sz w:val="22"/>
          <w:szCs w:val="22"/>
        </w:rPr>
        <w:t>.</w:t>
      </w:r>
    </w:p>
    <w:p w:rsidR="00B46F58" w:rsidRPr="00360527" w:rsidRDefault="00B46F58"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v rámci své činnosti zajistí přípravu a provedení cenových průzkumů </w:t>
      </w:r>
      <w:r w:rsidR="006B74C2" w:rsidRPr="00360527">
        <w:rPr>
          <w:rFonts w:ascii="Arial" w:hAnsi="Arial" w:cs="Arial"/>
          <w:sz w:val="22"/>
          <w:szCs w:val="22"/>
        </w:rPr>
        <w:t xml:space="preserve">sloužící pro zadání </w:t>
      </w:r>
      <w:r w:rsidRPr="00360527">
        <w:rPr>
          <w:rFonts w:ascii="Arial" w:hAnsi="Arial" w:cs="Arial"/>
          <w:sz w:val="22"/>
          <w:szCs w:val="22"/>
        </w:rPr>
        <w:t>veřejných zakázek malého rozsahu s využitím elektronické aukce dle ZVZ na dodavatele zboží uvedeného v příloze č. 1 – „Výčet aukčních skupin pro cenové průzkumy</w:t>
      </w:r>
      <w:r w:rsidR="00004D1B" w:rsidRPr="00360527">
        <w:rPr>
          <w:rFonts w:ascii="Arial" w:hAnsi="Arial" w:cs="Arial"/>
          <w:sz w:val="22"/>
          <w:szCs w:val="22"/>
        </w:rPr>
        <w:t xml:space="preserve"> a frekvence jejich opakování</w:t>
      </w:r>
      <w:r w:rsidR="00474D8A">
        <w:rPr>
          <w:rFonts w:ascii="Arial" w:hAnsi="Arial" w:cs="Arial"/>
          <w:sz w:val="22"/>
          <w:szCs w:val="22"/>
        </w:rPr>
        <w:t xml:space="preserve">“ této smlouvy. </w:t>
      </w:r>
      <w:r w:rsidR="00474D8A" w:rsidRPr="00964CBF">
        <w:rPr>
          <w:rFonts w:ascii="Arial" w:hAnsi="Arial" w:cs="Arial"/>
          <w:sz w:val="22"/>
          <w:szCs w:val="22"/>
        </w:rPr>
        <w:t>Výčet aukčních skupin je smluvními stranami považován za orientační a jejich konkretizace bude v průběhu spolupráce předmětem dohody mezi Objednatelem a Poskytovatelem</w:t>
      </w:r>
      <w:r w:rsidR="00474D8A">
        <w:rPr>
          <w:rFonts w:ascii="Arial" w:hAnsi="Arial" w:cs="Arial"/>
          <w:sz w:val="22"/>
          <w:szCs w:val="22"/>
        </w:rPr>
        <w:t>.</w:t>
      </w:r>
    </w:p>
    <w:p w:rsidR="00B46F58" w:rsidRPr="00360527" w:rsidRDefault="00B46F58" w:rsidP="005669E0">
      <w:pPr>
        <w:numPr>
          <w:ilvl w:val="2"/>
          <w:numId w:val="13"/>
        </w:numPr>
        <w:ind w:left="709" w:hanging="142"/>
        <w:jc w:val="both"/>
        <w:rPr>
          <w:rFonts w:ascii="Arial" w:hAnsi="Arial" w:cs="Arial"/>
          <w:sz w:val="22"/>
          <w:szCs w:val="22"/>
        </w:rPr>
      </w:pPr>
      <w:r w:rsidRPr="00360527">
        <w:rPr>
          <w:rFonts w:ascii="Arial" w:hAnsi="Arial" w:cs="Arial"/>
          <w:sz w:val="22"/>
          <w:szCs w:val="22"/>
        </w:rPr>
        <w:t>Jedná se zejména o následující činnosti:</w:t>
      </w:r>
    </w:p>
    <w:p w:rsidR="00B46F58" w:rsidRPr="00360527" w:rsidRDefault="00B46F58"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zpracování návrhu </w:t>
      </w:r>
      <w:r w:rsidRPr="00360527">
        <w:rPr>
          <w:rFonts w:ascii="Arial" w:hAnsi="Arial" w:cs="Arial"/>
          <w:b/>
          <w:sz w:val="22"/>
          <w:szCs w:val="22"/>
        </w:rPr>
        <w:t>podmínek</w:t>
      </w:r>
      <w:r w:rsidRPr="00360527">
        <w:rPr>
          <w:rFonts w:ascii="Arial" w:hAnsi="Arial" w:cs="Arial"/>
          <w:sz w:val="22"/>
          <w:szCs w:val="22"/>
        </w:rPr>
        <w:t xml:space="preserve"> </w:t>
      </w:r>
      <w:r w:rsidR="00B00D54" w:rsidRPr="00360527">
        <w:rPr>
          <w:rFonts w:ascii="Arial" w:hAnsi="Arial" w:cs="Arial"/>
          <w:sz w:val="22"/>
          <w:szCs w:val="22"/>
        </w:rPr>
        <w:t>cenového průzkumu</w:t>
      </w:r>
      <w:r w:rsidR="00C00685">
        <w:rPr>
          <w:rFonts w:ascii="Arial" w:hAnsi="Arial" w:cs="Arial"/>
          <w:sz w:val="22"/>
          <w:szCs w:val="22"/>
        </w:rPr>
        <w:t>,</w:t>
      </w:r>
      <w:r w:rsidR="00B00D54" w:rsidRPr="00360527">
        <w:rPr>
          <w:rFonts w:ascii="Arial" w:hAnsi="Arial" w:cs="Arial"/>
          <w:sz w:val="22"/>
          <w:szCs w:val="22"/>
        </w:rPr>
        <w:t xml:space="preserve"> </w:t>
      </w:r>
    </w:p>
    <w:p w:rsidR="004F0A51" w:rsidRPr="00360527" w:rsidRDefault="004F0A51"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zpracování návrhu </w:t>
      </w:r>
      <w:r w:rsidRPr="00360527">
        <w:rPr>
          <w:rFonts w:ascii="Arial" w:hAnsi="Arial" w:cs="Arial"/>
          <w:b/>
          <w:sz w:val="22"/>
          <w:szCs w:val="22"/>
        </w:rPr>
        <w:t>předmětu</w:t>
      </w:r>
      <w:r w:rsidRPr="00360527">
        <w:rPr>
          <w:rFonts w:ascii="Arial" w:hAnsi="Arial" w:cs="Arial"/>
          <w:sz w:val="22"/>
          <w:szCs w:val="22"/>
        </w:rPr>
        <w:t xml:space="preserve"> cenového průzkumu – výčet poptávaného sortimentu včetně </w:t>
      </w:r>
      <w:r w:rsidR="003D7CAB" w:rsidRPr="00360527">
        <w:rPr>
          <w:rFonts w:ascii="Arial" w:hAnsi="Arial" w:cs="Arial"/>
          <w:sz w:val="22"/>
          <w:szCs w:val="22"/>
        </w:rPr>
        <w:t xml:space="preserve">zobecněného názvosloví, technického popisu, typu </w:t>
      </w:r>
      <w:r w:rsidRPr="00360527">
        <w:rPr>
          <w:rFonts w:ascii="Arial" w:hAnsi="Arial" w:cs="Arial"/>
          <w:sz w:val="22"/>
          <w:szCs w:val="22"/>
        </w:rPr>
        <w:t xml:space="preserve">balení, </w:t>
      </w:r>
      <w:r w:rsidR="003D7CAB" w:rsidRPr="00360527">
        <w:rPr>
          <w:rFonts w:ascii="Arial" w:hAnsi="Arial" w:cs="Arial"/>
          <w:sz w:val="22"/>
          <w:szCs w:val="22"/>
        </w:rPr>
        <w:t>a případně další</w:t>
      </w:r>
      <w:r w:rsidR="00F20B71">
        <w:rPr>
          <w:rFonts w:ascii="Arial" w:hAnsi="Arial" w:cs="Arial"/>
          <w:sz w:val="22"/>
          <w:szCs w:val="22"/>
        </w:rPr>
        <w:t>ch</w:t>
      </w:r>
      <w:r w:rsidR="003D7CAB" w:rsidRPr="00360527">
        <w:rPr>
          <w:rFonts w:ascii="Arial" w:hAnsi="Arial" w:cs="Arial"/>
          <w:sz w:val="22"/>
          <w:szCs w:val="22"/>
        </w:rPr>
        <w:t xml:space="preserve"> náležitost</w:t>
      </w:r>
      <w:r w:rsidR="00F20B71">
        <w:rPr>
          <w:rFonts w:ascii="Arial" w:hAnsi="Arial" w:cs="Arial"/>
          <w:sz w:val="22"/>
          <w:szCs w:val="22"/>
        </w:rPr>
        <w:t>í</w:t>
      </w:r>
      <w:r w:rsidR="003D7CAB" w:rsidRPr="00360527">
        <w:rPr>
          <w:rFonts w:ascii="Arial" w:hAnsi="Arial" w:cs="Arial"/>
          <w:sz w:val="22"/>
          <w:szCs w:val="22"/>
        </w:rPr>
        <w:t xml:space="preserve"> týkající</w:t>
      </w:r>
      <w:r w:rsidR="00F20B71">
        <w:rPr>
          <w:rFonts w:ascii="Arial" w:hAnsi="Arial" w:cs="Arial"/>
          <w:sz w:val="22"/>
          <w:szCs w:val="22"/>
        </w:rPr>
        <w:t>ch</w:t>
      </w:r>
      <w:r w:rsidR="00C00685">
        <w:rPr>
          <w:rFonts w:ascii="Arial" w:hAnsi="Arial" w:cs="Arial"/>
          <w:sz w:val="22"/>
          <w:szCs w:val="22"/>
        </w:rPr>
        <w:t xml:space="preserve"> </w:t>
      </w:r>
      <w:r w:rsidR="003D7CAB" w:rsidRPr="00360527">
        <w:rPr>
          <w:rFonts w:ascii="Arial" w:hAnsi="Arial" w:cs="Arial"/>
          <w:sz w:val="22"/>
          <w:szCs w:val="22"/>
        </w:rPr>
        <w:t xml:space="preserve">se </w:t>
      </w:r>
      <w:r w:rsidR="00F20B71">
        <w:rPr>
          <w:rFonts w:ascii="Arial" w:hAnsi="Arial" w:cs="Arial"/>
          <w:sz w:val="22"/>
          <w:szCs w:val="22"/>
        </w:rPr>
        <w:t xml:space="preserve">poptávaného </w:t>
      </w:r>
      <w:r w:rsidR="003D7CAB" w:rsidRPr="00360527">
        <w:rPr>
          <w:rFonts w:ascii="Arial" w:hAnsi="Arial" w:cs="Arial"/>
          <w:sz w:val="22"/>
          <w:szCs w:val="22"/>
        </w:rPr>
        <w:t>sortimentu</w:t>
      </w:r>
      <w:r w:rsidR="00C00685">
        <w:rPr>
          <w:rFonts w:ascii="Arial" w:hAnsi="Arial" w:cs="Arial"/>
          <w:sz w:val="22"/>
          <w:szCs w:val="22"/>
        </w:rPr>
        <w:t>,</w:t>
      </w:r>
    </w:p>
    <w:p w:rsidR="00B46F58" w:rsidRPr="00360527" w:rsidRDefault="00C54BF6" w:rsidP="005669E0">
      <w:pPr>
        <w:numPr>
          <w:ilvl w:val="3"/>
          <w:numId w:val="24"/>
        </w:numPr>
        <w:ind w:left="993" w:hanging="142"/>
        <w:jc w:val="both"/>
        <w:rPr>
          <w:rFonts w:ascii="Arial" w:hAnsi="Arial" w:cs="Arial"/>
          <w:sz w:val="22"/>
          <w:szCs w:val="22"/>
        </w:rPr>
      </w:pPr>
      <w:r>
        <w:rPr>
          <w:rFonts w:ascii="Arial" w:hAnsi="Arial" w:cs="Arial"/>
          <w:sz w:val="22"/>
          <w:szCs w:val="22"/>
        </w:rPr>
        <w:t>z</w:t>
      </w:r>
      <w:r w:rsidR="004F0A51" w:rsidRPr="00360527">
        <w:rPr>
          <w:rFonts w:ascii="Arial" w:hAnsi="Arial" w:cs="Arial"/>
          <w:sz w:val="22"/>
          <w:szCs w:val="22"/>
        </w:rPr>
        <w:t xml:space="preserve">veřejnění </w:t>
      </w:r>
      <w:r w:rsidR="00B00D54" w:rsidRPr="00360527">
        <w:rPr>
          <w:rFonts w:ascii="Arial" w:hAnsi="Arial" w:cs="Arial"/>
          <w:sz w:val="22"/>
          <w:szCs w:val="22"/>
        </w:rPr>
        <w:t>podmínek cenového průzkumu</w:t>
      </w:r>
      <w:r w:rsidR="00B46F58" w:rsidRPr="00360527">
        <w:rPr>
          <w:rFonts w:ascii="Arial" w:hAnsi="Arial" w:cs="Arial"/>
          <w:sz w:val="22"/>
          <w:szCs w:val="22"/>
        </w:rPr>
        <w:t xml:space="preserve"> </w:t>
      </w:r>
      <w:r w:rsidR="0089158E">
        <w:rPr>
          <w:rFonts w:ascii="Arial" w:hAnsi="Arial" w:cs="Arial"/>
          <w:sz w:val="22"/>
          <w:szCs w:val="22"/>
        </w:rPr>
        <w:t>na webových stránkách A</w:t>
      </w:r>
      <w:r w:rsidR="004F0A51" w:rsidRPr="00360527">
        <w:rPr>
          <w:rFonts w:ascii="Arial" w:hAnsi="Arial" w:cs="Arial"/>
          <w:sz w:val="22"/>
          <w:szCs w:val="22"/>
        </w:rPr>
        <w:t>ukční síně eCENTRE</w:t>
      </w:r>
      <w:r w:rsidR="00360527">
        <w:rPr>
          <w:rFonts w:ascii="Arial" w:hAnsi="Arial" w:cs="Arial"/>
          <w:sz w:val="22"/>
          <w:szCs w:val="22"/>
        </w:rPr>
        <w:t>,</w:t>
      </w:r>
      <w:r w:rsidR="004F0A51" w:rsidRPr="00360527">
        <w:rPr>
          <w:rFonts w:ascii="Arial" w:hAnsi="Arial" w:cs="Arial"/>
          <w:sz w:val="22"/>
          <w:szCs w:val="22"/>
        </w:rPr>
        <w:t xml:space="preserve"> a </w:t>
      </w:r>
      <w:r w:rsidR="00F20B71">
        <w:rPr>
          <w:rFonts w:ascii="Arial" w:hAnsi="Arial" w:cs="Arial"/>
          <w:sz w:val="22"/>
          <w:szCs w:val="22"/>
        </w:rPr>
        <w:t>jejich</w:t>
      </w:r>
      <w:r w:rsidR="00F20B71" w:rsidRPr="00360527">
        <w:rPr>
          <w:rFonts w:ascii="Arial" w:hAnsi="Arial" w:cs="Arial"/>
          <w:sz w:val="22"/>
          <w:szCs w:val="22"/>
        </w:rPr>
        <w:t xml:space="preserve"> </w:t>
      </w:r>
      <w:r w:rsidR="004F0A51" w:rsidRPr="00360527">
        <w:rPr>
          <w:rFonts w:ascii="Arial" w:hAnsi="Arial" w:cs="Arial"/>
          <w:sz w:val="22"/>
          <w:szCs w:val="22"/>
        </w:rPr>
        <w:t>zaslání potenciál</w:t>
      </w:r>
      <w:r w:rsidR="00D81C0F">
        <w:rPr>
          <w:rFonts w:ascii="Arial" w:hAnsi="Arial" w:cs="Arial"/>
          <w:sz w:val="22"/>
          <w:szCs w:val="22"/>
        </w:rPr>
        <w:t>ním uchazečům</w:t>
      </w:r>
      <w:r w:rsidR="00D06625">
        <w:rPr>
          <w:rFonts w:ascii="Arial" w:hAnsi="Arial" w:cs="Arial"/>
          <w:sz w:val="22"/>
          <w:szCs w:val="22"/>
        </w:rPr>
        <w:t xml:space="preserve"> (dodavatelům)</w:t>
      </w:r>
      <w:r w:rsidR="00D81C0F">
        <w:rPr>
          <w:rFonts w:ascii="Arial" w:hAnsi="Arial" w:cs="Arial"/>
          <w:sz w:val="22"/>
          <w:szCs w:val="22"/>
        </w:rPr>
        <w:t xml:space="preserve">, jež by se </w:t>
      </w:r>
      <w:proofErr w:type="gramStart"/>
      <w:r w:rsidR="00D81C0F">
        <w:rPr>
          <w:rFonts w:ascii="Arial" w:hAnsi="Arial" w:cs="Arial"/>
          <w:sz w:val="22"/>
          <w:szCs w:val="22"/>
        </w:rPr>
        <w:t>mohli</w:t>
      </w:r>
      <w:proofErr w:type="gramEnd"/>
      <w:r w:rsidR="00D81C0F">
        <w:rPr>
          <w:rFonts w:ascii="Arial" w:hAnsi="Arial" w:cs="Arial"/>
          <w:sz w:val="22"/>
          <w:szCs w:val="22"/>
        </w:rPr>
        <w:t xml:space="preserve"> z</w:t>
      </w:r>
      <w:r w:rsidR="004F0A51" w:rsidRPr="00360527">
        <w:rPr>
          <w:rFonts w:ascii="Arial" w:hAnsi="Arial" w:cs="Arial"/>
          <w:sz w:val="22"/>
          <w:szCs w:val="22"/>
        </w:rPr>
        <w:t>účastnit cenového průzkumu</w:t>
      </w:r>
      <w:r w:rsidR="00B46F58" w:rsidRPr="00360527">
        <w:rPr>
          <w:rFonts w:ascii="Arial" w:hAnsi="Arial" w:cs="Arial"/>
          <w:sz w:val="22"/>
          <w:szCs w:val="22"/>
        </w:rPr>
        <w:t xml:space="preserve">, </w:t>
      </w:r>
    </w:p>
    <w:p w:rsidR="00B46F58" w:rsidRPr="00360527" w:rsidRDefault="00B46F58" w:rsidP="005669E0">
      <w:pPr>
        <w:numPr>
          <w:ilvl w:val="3"/>
          <w:numId w:val="24"/>
        </w:numPr>
        <w:ind w:left="993" w:hanging="142"/>
        <w:jc w:val="both"/>
        <w:rPr>
          <w:rFonts w:ascii="Arial" w:hAnsi="Arial" w:cs="Arial"/>
          <w:sz w:val="22"/>
          <w:szCs w:val="22"/>
        </w:rPr>
      </w:pPr>
      <w:r w:rsidRPr="00360527">
        <w:rPr>
          <w:rFonts w:ascii="Arial" w:hAnsi="Arial" w:cs="Arial"/>
          <w:sz w:val="22"/>
          <w:szCs w:val="22"/>
        </w:rPr>
        <w:t>zpracování odpovědí na</w:t>
      </w:r>
      <w:r w:rsidR="004F0A51" w:rsidRPr="00360527">
        <w:rPr>
          <w:rFonts w:ascii="Arial" w:hAnsi="Arial" w:cs="Arial"/>
          <w:sz w:val="22"/>
          <w:szCs w:val="22"/>
        </w:rPr>
        <w:t xml:space="preserve"> dotazy k</w:t>
      </w:r>
      <w:r w:rsidR="00B00D54" w:rsidRPr="00360527">
        <w:rPr>
          <w:rFonts w:ascii="Arial" w:hAnsi="Arial" w:cs="Arial"/>
          <w:sz w:val="22"/>
          <w:szCs w:val="22"/>
        </w:rPr>
        <w:t> podmínkám cenového průzkumu</w:t>
      </w:r>
      <w:r w:rsidR="004F0A51" w:rsidRPr="00360527">
        <w:rPr>
          <w:rFonts w:ascii="Arial" w:hAnsi="Arial" w:cs="Arial"/>
          <w:sz w:val="22"/>
          <w:szCs w:val="22"/>
        </w:rPr>
        <w:t xml:space="preserve"> resp. specifikaci zboží, jež je předmětem cenového průzkumu</w:t>
      </w:r>
      <w:r w:rsidRPr="00360527">
        <w:rPr>
          <w:rFonts w:ascii="Arial" w:hAnsi="Arial" w:cs="Arial"/>
          <w:sz w:val="22"/>
          <w:szCs w:val="22"/>
        </w:rPr>
        <w:t>,</w:t>
      </w:r>
    </w:p>
    <w:p w:rsidR="00B46F58" w:rsidRPr="00360527" w:rsidRDefault="00B46F58" w:rsidP="005669E0">
      <w:pPr>
        <w:numPr>
          <w:ilvl w:val="3"/>
          <w:numId w:val="24"/>
        </w:numPr>
        <w:ind w:left="993" w:hanging="142"/>
        <w:jc w:val="both"/>
        <w:rPr>
          <w:rFonts w:ascii="Arial" w:hAnsi="Arial" w:cs="Arial"/>
          <w:sz w:val="22"/>
          <w:szCs w:val="22"/>
        </w:rPr>
      </w:pPr>
      <w:r w:rsidRPr="00360527">
        <w:rPr>
          <w:rFonts w:ascii="Arial" w:hAnsi="Arial" w:cs="Arial"/>
          <w:sz w:val="22"/>
          <w:szCs w:val="22"/>
        </w:rPr>
        <w:t>vyhotovení výzev k účasti v</w:t>
      </w:r>
      <w:r w:rsidR="004F0A51" w:rsidRPr="00360527">
        <w:rPr>
          <w:rFonts w:ascii="Arial" w:hAnsi="Arial" w:cs="Arial"/>
          <w:sz w:val="22"/>
          <w:szCs w:val="22"/>
        </w:rPr>
        <w:t> cenovém průzkumu konaném formou e</w:t>
      </w:r>
      <w:r w:rsidR="00F20B71">
        <w:rPr>
          <w:rFonts w:ascii="Arial" w:hAnsi="Arial" w:cs="Arial"/>
          <w:sz w:val="22"/>
          <w:szCs w:val="22"/>
        </w:rPr>
        <w:t>lektronické</w:t>
      </w:r>
      <w:r w:rsidR="00C00685">
        <w:rPr>
          <w:rFonts w:ascii="Arial" w:hAnsi="Arial" w:cs="Arial"/>
          <w:sz w:val="22"/>
          <w:szCs w:val="22"/>
        </w:rPr>
        <w:t xml:space="preserve"> </w:t>
      </w:r>
      <w:r w:rsidR="004F0A51" w:rsidRPr="00360527">
        <w:rPr>
          <w:rFonts w:ascii="Arial" w:hAnsi="Arial" w:cs="Arial"/>
          <w:sz w:val="22"/>
          <w:szCs w:val="22"/>
        </w:rPr>
        <w:t>aukce</w:t>
      </w:r>
      <w:r w:rsidR="00F20B71">
        <w:rPr>
          <w:rFonts w:ascii="Arial" w:hAnsi="Arial" w:cs="Arial"/>
          <w:sz w:val="22"/>
          <w:szCs w:val="22"/>
        </w:rPr>
        <w:t xml:space="preserve"> (e-aukce)</w:t>
      </w:r>
      <w:r w:rsidR="004F0A51" w:rsidRPr="00360527">
        <w:rPr>
          <w:rFonts w:ascii="Arial" w:hAnsi="Arial" w:cs="Arial"/>
          <w:sz w:val="22"/>
          <w:szCs w:val="22"/>
        </w:rPr>
        <w:t>,</w:t>
      </w:r>
    </w:p>
    <w:p w:rsidR="004F0A51" w:rsidRPr="00360527" w:rsidRDefault="004F0A51"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úplné organizovaní a zajištění cenového průzkumu formou </w:t>
      </w:r>
      <w:r w:rsidR="00F20B71" w:rsidRPr="00360527">
        <w:rPr>
          <w:rFonts w:ascii="Arial" w:hAnsi="Arial" w:cs="Arial"/>
          <w:sz w:val="22"/>
          <w:szCs w:val="22"/>
        </w:rPr>
        <w:t>e</w:t>
      </w:r>
      <w:r w:rsidR="00F20B71">
        <w:rPr>
          <w:rFonts w:ascii="Arial" w:hAnsi="Arial" w:cs="Arial"/>
          <w:sz w:val="22"/>
          <w:szCs w:val="22"/>
        </w:rPr>
        <w:t>-</w:t>
      </w:r>
      <w:r w:rsidRPr="00360527">
        <w:rPr>
          <w:rFonts w:ascii="Arial" w:hAnsi="Arial" w:cs="Arial"/>
          <w:sz w:val="22"/>
          <w:szCs w:val="22"/>
        </w:rPr>
        <w:t>aukce, jakožto prostředku pro hodnocení nabídek uchazečů,</w:t>
      </w:r>
    </w:p>
    <w:p w:rsidR="00B46F58" w:rsidRPr="00360527" w:rsidRDefault="00B46F58" w:rsidP="0047112B">
      <w:pPr>
        <w:numPr>
          <w:ilvl w:val="3"/>
          <w:numId w:val="24"/>
        </w:numPr>
        <w:ind w:left="993" w:hanging="142"/>
        <w:jc w:val="both"/>
        <w:rPr>
          <w:rFonts w:ascii="Arial" w:hAnsi="Arial" w:cs="Arial"/>
          <w:sz w:val="22"/>
          <w:szCs w:val="22"/>
        </w:rPr>
      </w:pPr>
      <w:r w:rsidRPr="00360527">
        <w:rPr>
          <w:rFonts w:ascii="Arial" w:hAnsi="Arial" w:cs="Arial"/>
          <w:sz w:val="22"/>
          <w:szCs w:val="22"/>
        </w:rPr>
        <w:t>příprava otisk</w:t>
      </w:r>
      <w:r w:rsidR="004F0A51" w:rsidRPr="00360527">
        <w:rPr>
          <w:rFonts w:ascii="Arial" w:hAnsi="Arial" w:cs="Arial"/>
          <w:sz w:val="22"/>
          <w:szCs w:val="22"/>
        </w:rPr>
        <w:t>u</w:t>
      </w:r>
      <w:r w:rsidRPr="00360527">
        <w:rPr>
          <w:rFonts w:ascii="Arial" w:hAnsi="Arial" w:cs="Arial"/>
          <w:sz w:val="22"/>
          <w:szCs w:val="22"/>
        </w:rPr>
        <w:t xml:space="preserve"> e-aukční síně, zpracování kompletní historie e-aukce, souhrnný protokol účastníků e-aukce a jejich nabídek,</w:t>
      </w:r>
    </w:p>
    <w:p w:rsidR="00CC50FF" w:rsidRPr="00360527" w:rsidRDefault="00CC50FF"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vyhodnocení cenového průzkumu na základě provedení elektronické aukce a </w:t>
      </w:r>
      <w:r w:rsidR="001852FB" w:rsidRPr="00360527">
        <w:rPr>
          <w:rFonts w:ascii="Arial" w:hAnsi="Arial" w:cs="Arial"/>
          <w:sz w:val="22"/>
          <w:szCs w:val="22"/>
        </w:rPr>
        <w:t xml:space="preserve">případné </w:t>
      </w:r>
      <w:r w:rsidRPr="00360527">
        <w:rPr>
          <w:rFonts w:ascii="Arial" w:hAnsi="Arial" w:cs="Arial"/>
          <w:sz w:val="22"/>
          <w:szCs w:val="22"/>
        </w:rPr>
        <w:t xml:space="preserve">vzorkování sloužícího jako podklad </w:t>
      </w:r>
      <w:r w:rsidR="00AD1997" w:rsidRPr="00360527">
        <w:rPr>
          <w:rFonts w:ascii="Arial" w:hAnsi="Arial" w:cs="Arial"/>
          <w:sz w:val="22"/>
          <w:szCs w:val="22"/>
        </w:rPr>
        <w:t>pr</w:t>
      </w:r>
      <w:r w:rsidRPr="00360527">
        <w:rPr>
          <w:rFonts w:ascii="Arial" w:hAnsi="Arial" w:cs="Arial"/>
          <w:sz w:val="22"/>
          <w:szCs w:val="22"/>
        </w:rPr>
        <w:t>o výběr nejvhodnější nabídky,</w:t>
      </w:r>
    </w:p>
    <w:p w:rsidR="00B46F58" w:rsidRPr="00360527" w:rsidRDefault="00B46F58"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zpracování oznámení o výběru nejvhodnější nabídky, zajištění doručení tohoto oznámení uchazečům, </w:t>
      </w:r>
    </w:p>
    <w:p w:rsidR="00CC50FF" w:rsidRPr="00360527" w:rsidRDefault="00CC50FF"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zajištění importu </w:t>
      </w:r>
      <w:r w:rsidR="00F20B71">
        <w:rPr>
          <w:rFonts w:ascii="Arial" w:hAnsi="Arial" w:cs="Arial"/>
          <w:sz w:val="22"/>
          <w:szCs w:val="22"/>
        </w:rPr>
        <w:t>dat o poptávaném sortimentu a dodavatelích</w:t>
      </w:r>
      <w:r w:rsidRPr="00360527">
        <w:rPr>
          <w:rFonts w:ascii="Arial" w:hAnsi="Arial" w:cs="Arial"/>
          <w:sz w:val="22"/>
          <w:szCs w:val="22"/>
        </w:rPr>
        <w:t>, jejichž nabídky byly shledány jako ne</w:t>
      </w:r>
      <w:r w:rsidR="00AD7A68">
        <w:rPr>
          <w:rFonts w:ascii="Arial" w:hAnsi="Arial" w:cs="Arial"/>
          <w:sz w:val="22"/>
          <w:szCs w:val="22"/>
        </w:rPr>
        <w:t>j</w:t>
      </w:r>
      <w:r w:rsidRPr="00360527">
        <w:rPr>
          <w:rFonts w:ascii="Arial" w:hAnsi="Arial" w:cs="Arial"/>
          <w:sz w:val="22"/>
          <w:szCs w:val="22"/>
        </w:rPr>
        <w:t xml:space="preserve">vhodnější, do </w:t>
      </w:r>
      <w:r w:rsidR="0047112B">
        <w:rPr>
          <w:rFonts w:ascii="Arial" w:hAnsi="Arial" w:cs="Arial"/>
          <w:sz w:val="22"/>
          <w:szCs w:val="22"/>
        </w:rPr>
        <w:t>n</w:t>
      </w:r>
      <w:r w:rsidRPr="00360527">
        <w:rPr>
          <w:rFonts w:ascii="Arial" w:hAnsi="Arial" w:cs="Arial"/>
          <w:sz w:val="22"/>
          <w:szCs w:val="22"/>
        </w:rPr>
        <w:t>ákupního portálu Aukční nákupy</w:t>
      </w:r>
      <w:r w:rsidR="00944064">
        <w:rPr>
          <w:rFonts w:ascii="Arial" w:hAnsi="Arial" w:cs="Arial"/>
          <w:sz w:val="22"/>
          <w:szCs w:val="22"/>
        </w:rPr>
        <w:t xml:space="preserve"> (AN)</w:t>
      </w:r>
      <w:r w:rsidRPr="00360527">
        <w:rPr>
          <w:rFonts w:ascii="Arial" w:hAnsi="Arial" w:cs="Arial"/>
          <w:sz w:val="22"/>
          <w:szCs w:val="22"/>
        </w:rPr>
        <w:t>.</w:t>
      </w:r>
    </w:p>
    <w:p w:rsidR="00B46F58" w:rsidRDefault="000813BB"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Objednatel bere na vědomí, že za účelem zvýšení potenciálního odběru zboží poptávaného v rámci cenového průzkumu realizovaného na základě </w:t>
      </w:r>
      <w:r w:rsidRPr="00360527">
        <w:rPr>
          <w:rFonts w:ascii="Arial" w:hAnsi="Arial" w:cs="Arial"/>
          <w:b/>
          <w:sz w:val="22"/>
          <w:szCs w:val="22"/>
        </w:rPr>
        <w:t xml:space="preserve">principu </w:t>
      </w:r>
      <w:proofErr w:type="spellStart"/>
      <w:r w:rsidRPr="00360527">
        <w:rPr>
          <w:rFonts w:ascii="Arial" w:hAnsi="Arial" w:cs="Arial"/>
          <w:b/>
          <w:sz w:val="22"/>
          <w:szCs w:val="22"/>
        </w:rPr>
        <w:t>benchmarkových</w:t>
      </w:r>
      <w:proofErr w:type="spellEnd"/>
      <w:r w:rsidRPr="00360527">
        <w:rPr>
          <w:rFonts w:ascii="Arial" w:hAnsi="Arial" w:cs="Arial"/>
          <w:b/>
          <w:sz w:val="22"/>
          <w:szCs w:val="22"/>
        </w:rPr>
        <w:t xml:space="preserve"> cen</w:t>
      </w:r>
      <w:r w:rsidRPr="00360527">
        <w:rPr>
          <w:rStyle w:val="Znakapoznpodarou"/>
          <w:rFonts w:ascii="Arial" w:hAnsi="Arial" w:cs="Arial"/>
          <w:sz w:val="22"/>
          <w:szCs w:val="22"/>
        </w:rPr>
        <w:footnoteReference w:id="2"/>
      </w:r>
      <w:r w:rsidRPr="00360527">
        <w:rPr>
          <w:rFonts w:ascii="Arial" w:hAnsi="Arial" w:cs="Arial"/>
          <w:sz w:val="22"/>
          <w:szCs w:val="22"/>
        </w:rPr>
        <w:t xml:space="preserve"> budou výsledky cenovéh</w:t>
      </w:r>
      <w:r w:rsidR="008A0575">
        <w:rPr>
          <w:rFonts w:ascii="Arial" w:hAnsi="Arial" w:cs="Arial"/>
          <w:sz w:val="22"/>
          <w:szCs w:val="22"/>
        </w:rPr>
        <w:t>o průzkumu k dispozici v rámci n</w:t>
      </w:r>
      <w:r w:rsidRPr="00360527">
        <w:rPr>
          <w:rFonts w:ascii="Arial" w:hAnsi="Arial" w:cs="Arial"/>
          <w:sz w:val="22"/>
          <w:szCs w:val="22"/>
        </w:rPr>
        <w:t>ákupního portálu Aukční nákupy</w:t>
      </w:r>
      <w:r w:rsidR="008A0575">
        <w:rPr>
          <w:rFonts w:ascii="Arial" w:hAnsi="Arial" w:cs="Arial"/>
          <w:sz w:val="22"/>
          <w:szCs w:val="22"/>
        </w:rPr>
        <w:t xml:space="preserve"> </w:t>
      </w:r>
      <w:r w:rsidRPr="00360527">
        <w:rPr>
          <w:rFonts w:ascii="Arial" w:hAnsi="Arial" w:cs="Arial"/>
          <w:sz w:val="22"/>
          <w:szCs w:val="22"/>
        </w:rPr>
        <w:t>také jiným subjektům, které s </w:t>
      </w:r>
      <w:r w:rsidRPr="00B63FAD">
        <w:rPr>
          <w:rFonts w:ascii="Arial" w:hAnsi="Arial" w:cs="Arial"/>
          <w:sz w:val="22"/>
          <w:szCs w:val="22"/>
        </w:rPr>
        <w:t>Poskytovatelem naváží spolupráci v rozsahu popsaném v</w:t>
      </w:r>
      <w:r w:rsidR="003B2EF6" w:rsidRPr="00B63FAD">
        <w:rPr>
          <w:rFonts w:ascii="Arial" w:hAnsi="Arial" w:cs="Arial"/>
          <w:sz w:val="22"/>
          <w:szCs w:val="22"/>
        </w:rPr>
        <w:t xml:space="preserve"> Části II. </w:t>
      </w:r>
      <w:r w:rsidRPr="00B63FAD">
        <w:rPr>
          <w:rFonts w:ascii="Arial" w:hAnsi="Arial" w:cs="Arial"/>
          <w:sz w:val="22"/>
          <w:szCs w:val="22"/>
        </w:rPr>
        <w:t>předmětu této smlouvy.</w:t>
      </w:r>
    </w:p>
    <w:p w:rsidR="00CB7310" w:rsidRPr="00360527" w:rsidRDefault="00CB7310" w:rsidP="00CB7310">
      <w:pPr>
        <w:ind w:left="709"/>
        <w:jc w:val="both"/>
        <w:rPr>
          <w:rFonts w:ascii="Arial" w:hAnsi="Arial" w:cs="Arial"/>
          <w:sz w:val="22"/>
          <w:szCs w:val="22"/>
        </w:rPr>
      </w:pPr>
    </w:p>
    <w:p w:rsidR="00B46F58" w:rsidRPr="00CD059B" w:rsidRDefault="00B46F58" w:rsidP="00670A83">
      <w:pPr>
        <w:numPr>
          <w:ilvl w:val="0"/>
          <w:numId w:val="13"/>
        </w:numPr>
        <w:jc w:val="both"/>
        <w:rPr>
          <w:rFonts w:ascii="Arial" w:hAnsi="Arial" w:cs="Arial"/>
          <w:b/>
          <w:sz w:val="22"/>
          <w:szCs w:val="22"/>
        </w:rPr>
      </w:pPr>
      <w:r w:rsidRPr="00CD059B">
        <w:rPr>
          <w:rFonts w:ascii="Arial" w:hAnsi="Arial" w:cs="Arial"/>
          <w:b/>
          <w:sz w:val="22"/>
          <w:szCs w:val="22"/>
        </w:rPr>
        <w:t xml:space="preserve">Část </w:t>
      </w:r>
      <w:r w:rsidR="000E6409" w:rsidRPr="00CD059B">
        <w:rPr>
          <w:rFonts w:ascii="Arial" w:hAnsi="Arial" w:cs="Arial"/>
          <w:b/>
          <w:sz w:val="22"/>
          <w:szCs w:val="22"/>
        </w:rPr>
        <w:t xml:space="preserve">II. </w:t>
      </w:r>
      <w:r w:rsidR="0047112B" w:rsidRPr="00CD059B">
        <w:rPr>
          <w:rFonts w:ascii="Arial" w:hAnsi="Arial" w:cs="Arial"/>
          <w:b/>
          <w:sz w:val="22"/>
          <w:szCs w:val="22"/>
        </w:rPr>
        <w:t>– Využívání n</w:t>
      </w:r>
      <w:r w:rsidRPr="00CD059B">
        <w:rPr>
          <w:rFonts w:ascii="Arial" w:hAnsi="Arial" w:cs="Arial"/>
          <w:b/>
          <w:sz w:val="22"/>
          <w:szCs w:val="22"/>
        </w:rPr>
        <w:t>ákupního portálu Aukční nákupy</w:t>
      </w:r>
    </w:p>
    <w:p w:rsidR="00CC50FF" w:rsidRPr="00360527" w:rsidRDefault="00CC50FF"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se zavazuje, že Objednateli </w:t>
      </w:r>
      <w:r w:rsidR="00E64939">
        <w:rPr>
          <w:rFonts w:ascii="Arial" w:hAnsi="Arial" w:cs="Arial"/>
          <w:sz w:val="22"/>
          <w:szCs w:val="22"/>
        </w:rPr>
        <w:t>po proškolení osob určených Objednatelem</w:t>
      </w:r>
      <w:r w:rsidR="000E6409" w:rsidRPr="00360527">
        <w:rPr>
          <w:rFonts w:ascii="Arial" w:hAnsi="Arial" w:cs="Arial"/>
          <w:sz w:val="22"/>
          <w:szCs w:val="22"/>
        </w:rPr>
        <w:t xml:space="preserve"> </w:t>
      </w:r>
      <w:r w:rsidRPr="00360527">
        <w:rPr>
          <w:rFonts w:ascii="Arial" w:hAnsi="Arial" w:cs="Arial"/>
          <w:sz w:val="22"/>
          <w:szCs w:val="22"/>
        </w:rPr>
        <w:t>zaji</w:t>
      </w:r>
      <w:r w:rsidR="0047112B">
        <w:rPr>
          <w:rFonts w:ascii="Arial" w:hAnsi="Arial" w:cs="Arial"/>
          <w:sz w:val="22"/>
          <w:szCs w:val="22"/>
        </w:rPr>
        <w:t>stí přístup do webové aplikace n</w:t>
      </w:r>
      <w:r w:rsidRPr="00360527">
        <w:rPr>
          <w:rFonts w:ascii="Arial" w:hAnsi="Arial" w:cs="Arial"/>
          <w:sz w:val="22"/>
          <w:szCs w:val="22"/>
        </w:rPr>
        <w:t>ákupní portál Aukční nákupy</w:t>
      </w:r>
      <w:r w:rsidR="0061769F" w:rsidRPr="00360527">
        <w:rPr>
          <w:rFonts w:ascii="Arial" w:hAnsi="Arial" w:cs="Arial"/>
          <w:sz w:val="22"/>
          <w:szCs w:val="22"/>
        </w:rPr>
        <w:t xml:space="preserve"> (</w:t>
      </w:r>
      <w:hyperlink r:id="rId9" w:history="1">
        <w:r w:rsidR="00C00685">
          <w:rPr>
            <w:rFonts w:ascii="Arial" w:hAnsi="Arial" w:cs="Arial"/>
            <w:sz w:val="22"/>
            <w:szCs w:val="22"/>
          </w:rPr>
          <w:t>http://np</w:t>
        </w:r>
        <w:r w:rsidR="00C00685" w:rsidRPr="003B2EF6">
          <w:rPr>
            <w:rFonts w:ascii="Arial" w:hAnsi="Arial" w:cs="Arial"/>
            <w:sz w:val="22"/>
            <w:szCs w:val="22"/>
          </w:rPr>
          <w:t>.aukcninakupy.cz</w:t>
        </w:r>
      </w:hyperlink>
      <w:r w:rsidR="0061769F" w:rsidRPr="00360527">
        <w:rPr>
          <w:rFonts w:ascii="Arial" w:hAnsi="Arial" w:cs="Arial"/>
          <w:sz w:val="22"/>
          <w:szCs w:val="22"/>
        </w:rPr>
        <w:t>)</w:t>
      </w:r>
      <w:r w:rsidRPr="00360527">
        <w:rPr>
          <w:rFonts w:ascii="Arial" w:hAnsi="Arial" w:cs="Arial"/>
          <w:sz w:val="22"/>
          <w:szCs w:val="22"/>
        </w:rPr>
        <w:t xml:space="preserve">, která obsahuje informace o zboží, jež byly předmětem cenových průzkumů dle </w:t>
      </w:r>
      <w:r w:rsidR="0047112B">
        <w:rPr>
          <w:rFonts w:ascii="Arial" w:hAnsi="Arial" w:cs="Arial"/>
          <w:sz w:val="22"/>
          <w:szCs w:val="22"/>
        </w:rPr>
        <w:t>Části I.</w:t>
      </w:r>
      <w:r w:rsidRPr="00360527">
        <w:rPr>
          <w:rFonts w:ascii="Arial" w:hAnsi="Arial" w:cs="Arial"/>
          <w:sz w:val="22"/>
          <w:szCs w:val="22"/>
        </w:rPr>
        <w:t xml:space="preserve"> předmětu této Smlouvy, a která zároveň umožňuje využít těchto informací pro potřeby Objednatele.</w:t>
      </w:r>
    </w:p>
    <w:p w:rsidR="00417B3C" w:rsidRPr="00096ECE" w:rsidRDefault="00417B3C" w:rsidP="007530B4">
      <w:pPr>
        <w:numPr>
          <w:ilvl w:val="2"/>
          <w:numId w:val="13"/>
        </w:numPr>
        <w:ind w:left="709" w:hanging="142"/>
        <w:jc w:val="both"/>
        <w:rPr>
          <w:rFonts w:ascii="Arial" w:hAnsi="Arial" w:cs="Arial"/>
          <w:sz w:val="22"/>
          <w:szCs w:val="22"/>
        </w:rPr>
      </w:pPr>
      <w:r w:rsidRPr="00096ECE">
        <w:rPr>
          <w:rFonts w:ascii="Arial" w:hAnsi="Arial" w:cs="Arial"/>
          <w:sz w:val="22"/>
          <w:szCs w:val="22"/>
        </w:rPr>
        <w:t>Poskytovatel se dále zavazuje, že provede proškolení osob určených Ob</w:t>
      </w:r>
      <w:r w:rsidR="008A0575" w:rsidRPr="00096ECE">
        <w:rPr>
          <w:rFonts w:ascii="Arial" w:hAnsi="Arial" w:cs="Arial"/>
          <w:sz w:val="22"/>
          <w:szCs w:val="22"/>
        </w:rPr>
        <w:t>jednatelem v oblasti využívání n</w:t>
      </w:r>
      <w:r w:rsidRPr="00096ECE">
        <w:rPr>
          <w:rFonts w:ascii="Arial" w:hAnsi="Arial" w:cs="Arial"/>
          <w:sz w:val="22"/>
          <w:szCs w:val="22"/>
        </w:rPr>
        <w:t xml:space="preserve">ákupního portálu Aukční nákupy </w:t>
      </w:r>
      <w:r w:rsidR="00B00D54" w:rsidRPr="00096ECE">
        <w:rPr>
          <w:rFonts w:ascii="Arial" w:hAnsi="Arial" w:cs="Arial"/>
          <w:sz w:val="22"/>
          <w:szCs w:val="22"/>
        </w:rPr>
        <w:t>(dále jen „</w:t>
      </w:r>
      <w:r w:rsidR="008A0575" w:rsidRPr="00096ECE">
        <w:rPr>
          <w:rFonts w:ascii="Arial" w:hAnsi="Arial" w:cs="Arial"/>
          <w:sz w:val="22"/>
          <w:szCs w:val="22"/>
        </w:rPr>
        <w:t>AN</w:t>
      </w:r>
      <w:r w:rsidR="00B00D54" w:rsidRPr="00096ECE">
        <w:rPr>
          <w:rFonts w:ascii="Arial" w:hAnsi="Arial" w:cs="Arial"/>
          <w:sz w:val="22"/>
          <w:szCs w:val="22"/>
        </w:rPr>
        <w:t>“)</w:t>
      </w:r>
      <w:r w:rsidR="00D81C0F" w:rsidRPr="00096ECE">
        <w:rPr>
          <w:rFonts w:ascii="Arial" w:hAnsi="Arial" w:cs="Arial"/>
          <w:sz w:val="22"/>
          <w:szCs w:val="22"/>
        </w:rPr>
        <w:t xml:space="preserve"> </w:t>
      </w:r>
      <w:r w:rsidR="002A4417" w:rsidRPr="00096ECE">
        <w:rPr>
          <w:rFonts w:ascii="Arial" w:hAnsi="Arial" w:cs="Arial"/>
          <w:sz w:val="22"/>
          <w:szCs w:val="22"/>
        </w:rPr>
        <w:t>v škol</w:t>
      </w:r>
      <w:r w:rsidR="006C07B8" w:rsidRPr="00096ECE">
        <w:rPr>
          <w:rFonts w:ascii="Arial" w:hAnsi="Arial" w:cs="Arial"/>
          <w:sz w:val="22"/>
          <w:szCs w:val="22"/>
        </w:rPr>
        <w:t>í</w:t>
      </w:r>
      <w:r w:rsidR="002A4417" w:rsidRPr="00096ECE">
        <w:rPr>
          <w:rFonts w:ascii="Arial" w:hAnsi="Arial" w:cs="Arial"/>
          <w:sz w:val="22"/>
          <w:szCs w:val="22"/>
        </w:rPr>
        <w:t xml:space="preserve">cích prostorách </w:t>
      </w:r>
      <w:r w:rsidR="00E64939" w:rsidRPr="00096ECE">
        <w:rPr>
          <w:rFonts w:ascii="Arial" w:hAnsi="Arial" w:cs="Arial"/>
          <w:sz w:val="22"/>
          <w:szCs w:val="22"/>
        </w:rPr>
        <w:t>P</w:t>
      </w:r>
      <w:r w:rsidR="002A4417" w:rsidRPr="00096ECE">
        <w:rPr>
          <w:rFonts w:ascii="Arial" w:hAnsi="Arial" w:cs="Arial"/>
          <w:sz w:val="22"/>
          <w:szCs w:val="22"/>
        </w:rPr>
        <w:t>oskytovatele</w:t>
      </w:r>
      <w:r w:rsidR="008D3D2E" w:rsidRPr="00096ECE">
        <w:rPr>
          <w:rFonts w:ascii="Arial" w:hAnsi="Arial" w:cs="Arial"/>
          <w:sz w:val="22"/>
          <w:szCs w:val="22"/>
        </w:rPr>
        <w:t xml:space="preserve"> </w:t>
      </w:r>
      <w:r w:rsidR="00E64939" w:rsidRPr="003D6D39">
        <w:rPr>
          <w:rFonts w:ascii="Arial" w:hAnsi="Arial" w:cs="Arial"/>
          <w:sz w:val="22"/>
          <w:szCs w:val="22"/>
        </w:rPr>
        <w:t xml:space="preserve">(nedohodne-li se Objednatel s Poskytovatelem jinak) </w:t>
      </w:r>
      <w:r w:rsidR="008D3D2E" w:rsidRPr="003D6D39">
        <w:rPr>
          <w:rFonts w:ascii="Arial" w:hAnsi="Arial" w:cs="Arial"/>
          <w:sz w:val="22"/>
          <w:szCs w:val="22"/>
        </w:rPr>
        <w:t>za úplatu ve výši 500 Kč/osobu</w:t>
      </w:r>
      <w:r w:rsidR="00B00D54" w:rsidRPr="00096ECE">
        <w:rPr>
          <w:rFonts w:ascii="Arial" w:hAnsi="Arial" w:cs="Arial"/>
          <w:sz w:val="22"/>
          <w:szCs w:val="22"/>
        </w:rPr>
        <w:t xml:space="preserve"> </w:t>
      </w:r>
      <w:r w:rsidRPr="00096ECE">
        <w:rPr>
          <w:rFonts w:ascii="Arial" w:hAnsi="Arial" w:cs="Arial"/>
          <w:sz w:val="22"/>
          <w:szCs w:val="22"/>
        </w:rPr>
        <w:t>především v souvislosti s těmito činnostmi:</w:t>
      </w:r>
    </w:p>
    <w:p w:rsidR="00417B3C" w:rsidRPr="00360527" w:rsidRDefault="00417B3C" w:rsidP="005669E0">
      <w:pPr>
        <w:numPr>
          <w:ilvl w:val="3"/>
          <w:numId w:val="24"/>
        </w:numPr>
        <w:ind w:left="993" w:hanging="142"/>
        <w:jc w:val="both"/>
        <w:rPr>
          <w:rFonts w:ascii="Arial" w:hAnsi="Arial" w:cs="Arial"/>
          <w:sz w:val="22"/>
          <w:szCs w:val="22"/>
        </w:rPr>
      </w:pPr>
      <w:r w:rsidRPr="00360527">
        <w:rPr>
          <w:rFonts w:ascii="Arial" w:hAnsi="Arial" w:cs="Arial"/>
          <w:sz w:val="22"/>
          <w:szCs w:val="22"/>
        </w:rPr>
        <w:t>Realizace objednávek na dodavatele zboží, jež bylo předmětem cenových průzkumů,</w:t>
      </w:r>
    </w:p>
    <w:p w:rsidR="00417B3C" w:rsidRPr="00360527" w:rsidRDefault="00417B3C" w:rsidP="005669E0">
      <w:pPr>
        <w:numPr>
          <w:ilvl w:val="3"/>
          <w:numId w:val="24"/>
        </w:numPr>
        <w:ind w:left="993" w:hanging="142"/>
        <w:jc w:val="both"/>
        <w:rPr>
          <w:rFonts w:ascii="Arial" w:hAnsi="Arial" w:cs="Arial"/>
          <w:sz w:val="22"/>
          <w:szCs w:val="22"/>
        </w:rPr>
      </w:pPr>
      <w:r w:rsidRPr="00360527">
        <w:rPr>
          <w:rFonts w:ascii="Arial" w:hAnsi="Arial" w:cs="Arial"/>
          <w:sz w:val="22"/>
          <w:szCs w:val="22"/>
        </w:rPr>
        <w:t>Sledování průběhu objednávkového cyklu</w:t>
      </w:r>
      <w:r w:rsidR="00B00D54" w:rsidRPr="00360527">
        <w:rPr>
          <w:rFonts w:ascii="Arial" w:hAnsi="Arial" w:cs="Arial"/>
          <w:sz w:val="22"/>
          <w:szCs w:val="22"/>
        </w:rPr>
        <w:t xml:space="preserve"> v rámci </w:t>
      </w:r>
      <w:r w:rsidR="008A0575">
        <w:rPr>
          <w:rFonts w:ascii="Arial" w:hAnsi="Arial" w:cs="Arial"/>
          <w:sz w:val="22"/>
          <w:szCs w:val="22"/>
        </w:rPr>
        <w:t>AN</w:t>
      </w:r>
      <w:r w:rsidRPr="00360527">
        <w:rPr>
          <w:rFonts w:ascii="Arial" w:hAnsi="Arial" w:cs="Arial"/>
          <w:sz w:val="22"/>
          <w:szCs w:val="22"/>
        </w:rPr>
        <w:t>,</w:t>
      </w:r>
    </w:p>
    <w:p w:rsidR="00417B3C" w:rsidRPr="00360527" w:rsidRDefault="00417B3C" w:rsidP="005669E0">
      <w:pPr>
        <w:numPr>
          <w:ilvl w:val="3"/>
          <w:numId w:val="24"/>
        </w:numPr>
        <w:ind w:left="993" w:hanging="142"/>
        <w:jc w:val="both"/>
        <w:rPr>
          <w:rFonts w:ascii="Arial" w:hAnsi="Arial" w:cs="Arial"/>
          <w:sz w:val="22"/>
          <w:szCs w:val="22"/>
        </w:rPr>
      </w:pPr>
      <w:r w:rsidRPr="00360527">
        <w:rPr>
          <w:rFonts w:ascii="Arial" w:hAnsi="Arial" w:cs="Arial"/>
          <w:sz w:val="22"/>
          <w:szCs w:val="22"/>
        </w:rPr>
        <w:t>Potvrzování dodacích listů</w:t>
      </w:r>
      <w:r w:rsidR="00B00D54" w:rsidRPr="00360527">
        <w:rPr>
          <w:rFonts w:ascii="Arial" w:hAnsi="Arial" w:cs="Arial"/>
          <w:sz w:val="22"/>
          <w:szCs w:val="22"/>
        </w:rPr>
        <w:t xml:space="preserve"> v rámci </w:t>
      </w:r>
      <w:r w:rsidR="008A0575">
        <w:rPr>
          <w:rFonts w:ascii="Arial" w:hAnsi="Arial" w:cs="Arial"/>
          <w:sz w:val="22"/>
          <w:szCs w:val="22"/>
        </w:rPr>
        <w:t>AN</w:t>
      </w:r>
      <w:r w:rsidRPr="00360527">
        <w:rPr>
          <w:rFonts w:ascii="Arial" w:hAnsi="Arial" w:cs="Arial"/>
          <w:sz w:val="22"/>
          <w:szCs w:val="22"/>
        </w:rPr>
        <w:t>,</w:t>
      </w:r>
    </w:p>
    <w:p w:rsidR="00417B3C" w:rsidRPr="00360527" w:rsidRDefault="00417B3C"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Práce s controllingovými nástroji </w:t>
      </w:r>
      <w:r w:rsidR="008A0575">
        <w:rPr>
          <w:rFonts w:ascii="Arial" w:hAnsi="Arial" w:cs="Arial"/>
          <w:sz w:val="22"/>
          <w:szCs w:val="22"/>
        </w:rPr>
        <w:t>AN</w:t>
      </w:r>
      <w:r w:rsidRPr="00360527">
        <w:rPr>
          <w:rFonts w:ascii="Arial" w:hAnsi="Arial" w:cs="Arial"/>
          <w:sz w:val="22"/>
          <w:szCs w:val="22"/>
        </w:rPr>
        <w:t>,</w:t>
      </w:r>
    </w:p>
    <w:p w:rsidR="00417B3C" w:rsidRPr="00360527" w:rsidRDefault="00417B3C" w:rsidP="005669E0">
      <w:pPr>
        <w:numPr>
          <w:ilvl w:val="3"/>
          <w:numId w:val="24"/>
        </w:numPr>
        <w:ind w:left="993" w:hanging="142"/>
        <w:jc w:val="both"/>
        <w:rPr>
          <w:rFonts w:ascii="Arial" w:hAnsi="Arial" w:cs="Arial"/>
          <w:sz w:val="22"/>
          <w:szCs w:val="22"/>
        </w:rPr>
      </w:pPr>
      <w:r w:rsidRPr="00360527">
        <w:rPr>
          <w:rFonts w:ascii="Arial" w:hAnsi="Arial" w:cs="Arial"/>
          <w:sz w:val="22"/>
          <w:szCs w:val="22"/>
        </w:rPr>
        <w:t>Vytváření vlastních (interních) položek Objednatele nad rámec položek vzešlých z cenových průzkumů dodávaných vlastními dodavateli Objednatele,</w:t>
      </w:r>
    </w:p>
    <w:p w:rsidR="00417B3C" w:rsidRPr="00360527" w:rsidRDefault="00A964E3" w:rsidP="005669E0">
      <w:pPr>
        <w:numPr>
          <w:ilvl w:val="3"/>
          <w:numId w:val="24"/>
        </w:numPr>
        <w:ind w:left="993" w:hanging="142"/>
        <w:jc w:val="both"/>
        <w:rPr>
          <w:rFonts w:ascii="Arial" w:hAnsi="Arial" w:cs="Arial"/>
          <w:sz w:val="22"/>
          <w:szCs w:val="22"/>
        </w:rPr>
      </w:pPr>
      <w:r w:rsidRPr="00360527">
        <w:rPr>
          <w:rFonts w:ascii="Arial" w:hAnsi="Arial" w:cs="Arial"/>
          <w:sz w:val="22"/>
          <w:szCs w:val="22"/>
        </w:rPr>
        <w:t>Využívání e-</w:t>
      </w:r>
      <w:proofErr w:type="spellStart"/>
      <w:r w:rsidRPr="00360527">
        <w:rPr>
          <w:rFonts w:ascii="Arial" w:hAnsi="Arial" w:cs="Arial"/>
          <w:sz w:val="22"/>
          <w:szCs w:val="22"/>
        </w:rPr>
        <w:t>learningového</w:t>
      </w:r>
      <w:proofErr w:type="spellEnd"/>
      <w:r w:rsidRPr="00360527">
        <w:rPr>
          <w:rFonts w:ascii="Arial" w:hAnsi="Arial" w:cs="Arial"/>
          <w:sz w:val="22"/>
          <w:szCs w:val="22"/>
        </w:rPr>
        <w:t xml:space="preserve"> modulu </w:t>
      </w:r>
      <w:r w:rsidR="008A0575">
        <w:rPr>
          <w:rFonts w:ascii="Arial" w:hAnsi="Arial" w:cs="Arial"/>
          <w:sz w:val="22"/>
          <w:szCs w:val="22"/>
        </w:rPr>
        <w:t>AN</w:t>
      </w:r>
      <w:r w:rsidR="00417B3C" w:rsidRPr="00360527">
        <w:rPr>
          <w:rFonts w:ascii="Arial" w:hAnsi="Arial" w:cs="Arial"/>
          <w:sz w:val="22"/>
          <w:szCs w:val="22"/>
        </w:rPr>
        <w:t>.</w:t>
      </w:r>
    </w:p>
    <w:p w:rsidR="00605442" w:rsidRPr="00360527" w:rsidRDefault="00605442"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se dále zavazuje, že bude provádět tzv. legislativní aktualizace představující shodu funkcionalit </w:t>
      </w:r>
      <w:r w:rsidR="008A0575">
        <w:rPr>
          <w:rFonts w:ascii="Arial" w:hAnsi="Arial" w:cs="Arial"/>
          <w:sz w:val="22"/>
          <w:szCs w:val="22"/>
        </w:rPr>
        <w:t>AN</w:t>
      </w:r>
      <w:r w:rsidRPr="00360527">
        <w:rPr>
          <w:rFonts w:ascii="Arial" w:hAnsi="Arial" w:cs="Arial"/>
          <w:sz w:val="22"/>
          <w:szCs w:val="22"/>
        </w:rPr>
        <w:t xml:space="preserve"> s platnou legislativou. Jedná se zejména o aktualizaci sazeb </w:t>
      </w:r>
      <w:r w:rsidR="00F1426D" w:rsidRPr="00360527">
        <w:rPr>
          <w:rFonts w:ascii="Arial" w:hAnsi="Arial" w:cs="Arial"/>
          <w:sz w:val="22"/>
          <w:szCs w:val="22"/>
        </w:rPr>
        <w:t>daně z přidané hodnoty</w:t>
      </w:r>
      <w:r w:rsidRPr="00360527">
        <w:rPr>
          <w:rFonts w:ascii="Arial" w:hAnsi="Arial" w:cs="Arial"/>
          <w:sz w:val="22"/>
          <w:szCs w:val="22"/>
        </w:rPr>
        <w:t xml:space="preserve"> a soulad účetních dokladů (objednávka, dodací list, faktura) s platnými zákonnými požadavky na </w:t>
      </w:r>
      <w:r w:rsidR="00F1426D" w:rsidRPr="00360527">
        <w:rPr>
          <w:rFonts w:ascii="Arial" w:hAnsi="Arial" w:cs="Arial"/>
          <w:sz w:val="22"/>
          <w:szCs w:val="22"/>
        </w:rPr>
        <w:t>obsah těchto dokladů.</w:t>
      </w:r>
    </w:p>
    <w:p w:rsidR="000521E1" w:rsidRPr="00360527" w:rsidRDefault="000521E1"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se dále zavazuje, že Objednateli resp. jím určeným osobám zpřístupní elektronickou aplikaci </w:t>
      </w:r>
      <w:r w:rsidRPr="005669E0">
        <w:rPr>
          <w:rFonts w:ascii="Arial" w:hAnsi="Arial" w:cs="Arial"/>
          <w:sz w:val="22"/>
          <w:szCs w:val="22"/>
        </w:rPr>
        <w:t>Help-</w:t>
      </w:r>
      <w:proofErr w:type="spellStart"/>
      <w:r w:rsidRPr="005669E0">
        <w:rPr>
          <w:rFonts w:ascii="Arial" w:hAnsi="Arial" w:cs="Arial"/>
          <w:sz w:val="22"/>
          <w:szCs w:val="22"/>
        </w:rPr>
        <w:t>desk</w:t>
      </w:r>
      <w:proofErr w:type="spellEnd"/>
      <w:r w:rsidRPr="00360527">
        <w:rPr>
          <w:rFonts w:ascii="Arial" w:hAnsi="Arial" w:cs="Arial"/>
          <w:sz w:val="22"/>
          <w:szCs w:val="22"/>
        </w:rPr>
        <w:t xml:space="preserve">, která bude těmto osobám sloužit ke komunikaci s administrátory </w:t>
      </w:r>
      <w:r w:rsidR="008A0575">
        <w:rPr>
          <w:rFonts w:ascii="Arial" w:hAnsi="Arial" w:cs="Arial"/>
          <w:sz w:val="22"/>
          <w:szCs w:val="22"/>
        </w:rPr>
        <w:t>AN</w:t>
      </w:r>
      <w:r w:rsidRPr="00360527">
        <w:rPr>
          <w:rFonts w:ascii="Arial" w:hAnsi="Arial" w:cs="Arial"/>
          <w:sz w:val="22"/>
          <w:szCs w:val="22"/>
        </w:rPr>
        <w:t xml:space="preserve"> a která bude sloužit k předávání </w:t>
      </w:r>
      <w:r w:rsidR="00CD059B">
        <w:rPr>
          <w:rFonts w:ascii="Arial" w:hAnsi="Arial" w:cs="Arial"/>
          <w:sz w:val="22"/>
          <w:szCs w:val="22"/>
        </w:rPr>
        <w:t xml:space="preserve">případných </w:t>
      </w:r>
      <w:r w:rsidRPr="00360527">
        <w:rPr>
          <w:rFonts w:ascii="Arial" w:hAnsi="Arial" w:cs="Arial"/>
          <w:sz w:val="22"/>
          <w:szCs w:val="22"/>
        </w:rPr>
        <w:t>požadavků na Další služby a poradenství definovan</w:t>
      </w:r>
      <w:r w:rsidR="008A0575">
        <w:rPr>
          <w:rFonts w:ascii="Arial" w:hAnsi="Arial" w:cs="Arial"/>
          <w:sz w:val="22"/>
          <w:szCs w:val="22"/>
        </w:rPr>
        <w:t>é</w:t>
      </w:r>
      <w:r w:rsidRPr="00360527">
        <w:rPr>
          <w:rFonts w:ascii="Arial" w:hAnsi="Arial" w:cs="Arial"/>
          <w:sz w:val="22"/>
          <w:szCs w:val="22"/>
        </w:rPr>
        <w:t xml:space="preserve"> v čl</w:t>
      </w:r>
      <w:r w:rsidR="00B0050D" w:rsidRPr="00360527">
        <w:rPr>
          <w:rFonts w:ascii="Arial" w:hAnsi="Arial" w:cs="Arial"/>
          <w:sz w:val="22"/>
          <w:szCs w:val="22"/>
        </w:rPr>
        <w:t>ánku</w:t>
      </w:r>
      <w:r w:rsidRPr="00360527">
        <w:rPr>
          <w:rFonts w:ascii="Arial" w:hAnsi="Arial" w:cs="Arial"/>
          <w:sz w:val="22"/>
          <w:szCs w:val="22"/>
        </w:rPr>
        <w:t xml:space="preserve"> III</w:t>
      </w:r>
      <w:r w:rsidR="00B0050D" w:rsidRPr="00360527">
        <w:rPr>
          <w:rFonts w:ascii="Arial" w:hAnsi="Arial" w:cs="Arial"/>
          <w:sz w:val="22"/>
          <w:szCs w:val="22"/>
        </w:rPr>
        <w:t>.</w:t>
      </w:r>
      <w:r w:rsidRPr="00360527">
        <w:rPr>
          <w:rFonts w:ascii="Arial" w:hAnsi="Arial" w:cs="Arial"/>
          <w:sz w:val="22"/>
          <w:szCs w:val="22"/>
        </w:rPr>
        <w:t xml:space="preserve">, </w:t>
      </w:r>
      <w:r w:rsidR="008A0575">
        <w:rPr>
          <w:rFonts w:ascii="Arial" w:hAnsi="Arial" w:cs="Arial"/>
          <w:sz w:val="22"/>
          <w:szCs w:val="22"/>
        </w:rPr>
        <w:t>Části III</w:t>
      </w:r>
      <w:r w:rsidR="00B0050D" w:rsidRPr="00360527">
        <w:rPr>
          <w:rFonts w:ascii="Arial" w:hAnsi="Arial" w:cs="Arial"/>
          <w:sz w:val="22"/>
          <w:szCs w:val="22"/>
        </w:rPr>
        <w:t>. této Smlouvy.</w:t>
      </w:r>
    </w:p>
    <w:p w:rsidR="003516F4" w:rsidRDefault="003516F4"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je oprávněn zablokovat uživatelský přístup osobě, která po dobu nejméně </w:t>
      </w:r>
      <w:r w:rsidR="00EC4E9A">
        <w:rPr>
          <w:rFonts w:ascii="Arial" w:hAnsi="Arial" w:cs="Arial"/>
          <w:sz w:val="22"/>
          <w:szCs w:val="22"/>
        </w:rPr>
        <w:t>šesti</w:t>
      </w:r>
      <w:r w:rsidR="00CD059B" w:rsidRPr="00360527">
        <w:rPr>
          <w:rFonts w:ascii="Arial" w:hAnsi="Arial" w:cs="Arial"/>
          <w:sz w:val="22"/>
          <w:szCs w:val="22"/>
        </w:rPr>
        <w:t xml:space="preserve"> </w:t>
      </w:r>
      <w:r w:rsidRPr="00360527">
        <w:rPr>
          <w:rFonts w:ascii="Arial" w:hAnsi="Arial" w:cs="Arial"/>
          <w:sz w:val="22"/>
          <w:szCs w:val="22"/>
        </w:rPr>
        <w:t xml:space="preserve">po sobě jdoucích měsíců nebude realizovat </w:t>
      </w:r>
      <w:r w:rsidR="00B52080" w:rsidRPr="00360527">
        <w:rPr>
          <w:rFonts w:ascii="Arial" w:hAnsi="Arial" w:cs="Arial"/>
          <w:sz w:val="22"/>
          <w:szCs w:val="22"/>
        </w:rPr>
        <w:t xml:space="preserve">žádný nákup prostřednictvím </w:t>
      </w:r>
      <w:r w:rsidR="008A0575">
        <w:rPr>
          <w:rFonts w:ascii="Arial" w:hAnsi="Arial" w:cs="Arial"/>
          <w:sz w:val="22"/>
          <w:szCs w:val="22"/>
        </w:rPr>
        <w:t>AN</w:t>
      </w:r>
      <w:r w:rsidR="00B52080" w:rsidRPr="00360527">
        <w:rPr>
          <w:rFonts w:ascii="Arial" w:hAnsi="Arial" w:cs="Arial"/>
          <w:sz w:val="22"/>
          <w:szCs w:val="22"/>
        </w:rPr>
        <w:t>.</w:t>
      </w:r>
      <w:r w:rsidR="00EC4E9A">
        <w:rPr>
          <w:rFonts w:ascii="Arial" w:hAnsi="Arial" w:cs="Arial"/>
          <w:sz w:val="22"/>
          <w:szCs w:val="22"/>
        </w:rPr>
        <w:t xml:space="preserve"> </w:t>
      </w:r>
      <w:r w:rsidR="003219C6">
        <w:rPr>
          <w:rFonts w:ascii="Arial" w:hAnsi="Arial" w:cs="Arial"/>
          <w:sz w:val="22"/>
          <w:szCs w:val="22"/>
        </w:rPr>
        <w:t>Z</w:t>
      </w:r>
      <w:r w:rsidR="00EC4E9A">
        <w:rPr>
          <w:rFonts w:ascii="Arial" w:hAnsi="Arial" w:cs="Arial"/>
          <w:sz w:val="22"/>
          <w:szCs w:val="22"/>
        </w:rPr>
        <w:t xml:space="preserve">áměr zablokovat uživatelský přístup takové osobě bude Poskytovatel předem </w:t>
      </w:r>
      <w:r w:rsidR="003219C6">
        <w:rPr>
          <w:rFonts w:ascii="Arial" w:hAnsi="Arial" w:cs="Arial"/>
          <w:sz w:val="22"/>
          <w:szCs w:val="22"/>
        </w:rPr>
        <w:t>konzultovat s</w:t>
      </w:r>
      <w:r w:rsidR="00EC4E9A">
        <w:rPr>
          <w:rFonts w:ascii="Arial" w:hAnsi="Arial" w:cs="Arial"/>
          <w:sz w:val="22"/>
          <w:szCs w:val="22"/>
        </w:rPr>
        <w:t xml:space="preserve"> Objednatele</w:t>
      </w:r>
      <w:r w:rsidR="003219C6">
        <w:rPr>
          <w:rFonts w:ascii="Arial" w:hAnsi="Arial" w:cs="Arial"/>
          <w:sz w:val="22"/>
          <w:szCs w:val="22"/>
        </w:rPr>
        <w:t>m</w:t>
      </w:r>
      <w:r w:rsidR="00EC4E9A">
        <w:rPr>
          <w:rFonts w:ascii="Arial" w:hAnsi="Arial" w:cs="Arial"/>
          <w:sz w:val="22"/>
          <w:szCs w:val="22"/>
        </w:rPr>
        <w:t>.</w:t>
      </w:r>
    </w:p>
    <w:p w:rsidR="009A4E86" w:rsidRPr="003D6D39" w:rsidRDefault="009A4E86" w:rsidP="005669E0">
      <w:pPr>
        <w:numPr>
          <w:ilvl w:val="2"/>
          <w:numId w:val="13"/>
        </w:numPr>
        <w:ind w:left="709" w:hanging="142"/>
        <w:jc w:val="both"/>
        <w:rPr>
          <w:rFonts w:ascii="Arial" w:hAnsi="Arial" w:cs="Arial"/>
          <w:sz w:val="22"/>
          <w:szCs w:val="22"/>
        </w:rPr>
      </w:pPr>
      <w:r w:rsidRPr="003D6D39">
        <w:rPr>
          <w:rFonts w:ascii="Arial" w:hAnsi="Arial" w:cs="Arial"/>
          <w:sz w:val="22"/>
          <w:szCs w:val="22"/>
        </w:rPr>
        <w:t>Objednatel nemusí využívat nákupy prostřednictvím AN v případě, že úspora dosažená nákupem položky přes AN bude v intervalu 0 až 3 %. Poskytovatel v tomto případě nemá právo zablokovat Objednateli uživatelský přístup dle odst. v. části II. této smlouvy.</w:t>
      </w:r>
    </w:p>
    <w:p w:rsidR="003037CD" w:rsidRPr="00360527" w:rsidRDefault="003037CD" w:rsidP="00CC50FF">
      <w:pPr>
        <w:jc w:val="both"/>
        <w:rPr>
          <w:rFonts w:ascii="Arial" w:hAnsi="Arial" w:cs="Arial"/>
          <w:sz w:val="22"/>
          <w:szCs w:val="22"/>
        </w:rPr>
      </w:pPr>
    </w:p>
    <w:p w:rsidR="000E6409" w:rsidRPr="00CD059B" w:rsidRDefault="000E6409" w:rsidP="000E6409">
      <w:pPr>
        <w:numPr>
          <w:ilvl w:val="0"/>
          <w:numId w:val="13"/>
        </w:numPr>
        <w:jc w:val="both"/>
        <w:rPr>
          <w:rFonts w:ascii="Arial" w:hAnsi="Arial" w:cs="Arial"/>
          <w:b/>
          <w:sz w:val="22"/>
          <w:szCs w:val="22"/>
        </w:rPr>
      </w:pPr>
      <w:r w:rsidRPr="00CD059B">
        <w:rPr>
          <w:rFonts w:ascii="Arial" w:hAnsi="Arial" w:cs="Arial"/>
          <w:b/>
          <w:sz w:val="22"/>
          <w:szCs w:val="22"/>
        </w:rPr>
        <w:t>Část III. - Další služby a poradenství</w:t>
      </w:r>
      <w:r w:rsidR="000521E1" w:rsidRPr="00CD059B">
        <w:rPr>
          <w:rFonts w:ascii="Arial" w:hAnsi="Arial" w:cs="Arial"/>
          <w:b/>
          <w:sz w:val="22"/>
          <w:szCs w:val="22"/>
        </w:rPr>
        <w:t>:</w:t>
      </w:r>
    </w:p>
    <w:p w:rsidR="000521E1" w:rsidRPr="00360527" w:rsidRDefault="000521E1" w:rsidP="005669E0">
      <w:pPr>
        <w:numPr>
          <w:ilvl w:val="2"/>
          <w:numId w:val="13"/>
        </w:numPr>
        <w:ind w:left="709" w:hanging="142"/>
        <w:jc w:val="both"/>
        <w:rPr>
          <w:rFonts w:ascii="Arial" w:hAnsi="Arial" w:cs="Arial"/>
          <w:sz w:val="22"/>
          <w:szCs w:val="22"/>
        </w:rPr>
      </w:pPr>
      <w:r w:rsidRPr="00360527">
        <w:rPr>
          <w:rFonts w:ascii="Arial" w:hAnsi="Arial" w:cs="Arial"/>
          <w:sz w:val="22"/>
          <w:szCs w:val="22"/>
        </w:rPr>
        <w:t>Objednatel na základě a dle podmínek sjednaných touto smlouvu může Poskytovateli zadat realizaci dalších služeb a poradenství v oblasti nákupu zboží, komodit a služeb mimo Výčet aukčních skupin pro cenové průzkumy uvedený v příloze č. 1 této Smlouvy.</w:t>
      </w:r>
    </w:p>
    <w:p w:rsidR="000521E1" w:rsidRPr="00360527" w:rsidRDefault="000521E1" w:rsidP="005669E0">
      <w:pPr>
        <w:numPr>
          <w:ilvl w:val="2"/>
          <w:numId w:val="13"/>
        </w:numPr>
        <w:ind w:left="709" w:hanging="142"/>
        <w:jc w:val="both"/>
        <w:rPr>
          <w:rFonts w:ascii="Arial" w:hAnsi="Arial" w:cs="Arial"/>
          <w:sz w:val="22"/>
          <w:szCs w:val="22"/>
        </w:rPr>
      </w:pPr>
      <w:r w:rsidRPr="00360527">
        <w:rPr>
          <w:rFonts w:ascii="Arial" w:hAnsi="Arial" w:cs="Arial"/>
          <w:sz w:val="22"/>
          <w:szCs w:val="22"/>
        </w:rPr>
        <w:t>Takto poptávané služby se budou týkat zejména:</w:t>
      </w:r>
    </w:p>
    <w:p w:rsidR="000521E1" w:rsidRPr="00360527" w:rsidRDefault="00CD059B" w:rsidP="005669E0">
      <w:pPr>
        <w:numPr>
          <w:ilvl w:val="3"/>
          <w:numId w:val="24"/>
        </w:numPr>
        <w:ind w:left="993" w:hanging="142"/>
        <w:jc w:val="both"/>
        <w:rPr>
          <w:rFonts w:ascii="Arial" w:hAnsi="Arial" w:cs="Arial"/>
          <w:sz w:val="22"/>
          <w:szCs w:val="22"/>
        </w:rPr>
      </w:pPr>
      <w:r w:rsidRPr="00360527">
        <w:rPr>
          <w:rFonts w:ascii="Arial" w:hAnsi="Arial" w:cs="Arial"/>
          <w:sz w:val="22"/>
          <w:szCs w:val="22"/>
        </w:rPr>
        <w:t>Příprav</w:t>
      </w:r>
      <w:r>
        <w:rPr>
          <w:rFonts w:ascii="Arial" w:hAnsi="Arial" w:cs="Arial"/>
          <w:sz w:val="22"/>
          <w:szCs w:val="22"/>
        </w:rPr>
        <w:t>y</w:t>
      </w:r>
      <w:r w:rsidRPr="00360527">
        <w:rPr>
          <w:rFonts w:ascii="Arial" w:hAnsi="Arial" w:cs="Arial"/>
          <w:sz w:val="22"/>
          <w:szCs w:val="22"/>
        </w:rPr>
        <w:t xml:space="preserve"> </w:t>
      </w:r>
      <w:r w:rsidR="000521E1" w:rsidRPr="00360527">
        <w:rPr>
          <w:rFonts w:ascii="Arial" w:hAnsi="Arial" w:cs="Arial"/>
          <w:sz w:val="22"/>
          <w:szCs w:val="22"/>
        </w:rPr>
        <w:t>a realizace dalších cenových průzkumů s využitím elektronické aukce</w:t>
      </w:r>
      <w:r w:rsidR="0052361F">
        <w:rPr>
          <w:rFonts w:ascii="Arial" w:hAnsi="Arial" w:cs="Arial"/>
          <w:sz w:val="22"/>
          <w:szCs w:val="22"/>
        </w:rPr>
        <w:t>,</w:t>
      </w:r>
    </w:p>
    <w:p w:rsidR="000521E1" w:rsidRPr="00360527" w:rsidRDefault="000521E1" w:rsidP="005669E0">
      <w:pPr>
        <w:numPr>
          <w:ilvl w:val="3"/>
          <w:numId w:val="24"/>
        </w:numPr>
        <w:ind w:left="993" w:hanging="142"/>
        <w:jc w:val="both"/>
        <w:rPr>
          <w:rFonts w:ascii="Arial" w:hAnsi="Arial" w:cs="Arial"/>
          <w:sz w:val="22"/>
          <w:szCs w:val="22"/>
        </w:rPr>
      </w:pPr>
      <w:r w:rsidRPr="00360527">
        <w:rPr>
          <w:rFonts w:ascii="Arial" w:hAnsi="Arial" w:cs="Arial"/>
          <w:sz w:val="22"/>
          <w:szCs w:val="22"/>
        </w:rPr>
        <w:t>Zajištění tržních průzkumů za účelem definice okruhu potenciálních dodavatelů k oslovení v rámci veřejných zakázek realizovaných Objednatelem,</w:t>
      </w:r>
    </w:p>
    <w:p w:rsidR="000521E1" w:rsidRPr="00360527" w:rsidRDefault="000521E1" w:rsidP="005669E0">
      <w:pPr>
        <w:numPr>
          <w:ilvl w:val="3"/>
          <w:numId w:val="24"/>
        </w:numPr>
        <w:ind w:left="993" w:hanging="142"/>
        <w:jc w:val="both"/>
        <w:rPr>
          <w:rFonts w:ascii="Arial" w:hAnsi="Arial" w:cs="Arial"/>
          <w:sz w:val="22"/>
          <w:szCs w:val="22"/>
        </w:rPr>
      </w:pPr>
      <w:r w:rsidRPr="00360527">
        <w:rPr>
          <w:rFonts w:ascii="Arial" w:hAnsi="Arial" w:cs="Arial"/>
          <w:sz w:val="22"/>
          <w:szCs w:val="22"/>
        </w:rPr>
        <w:t>Správné</w:t>
      </w:r>
      <w:r w:rsidR="00CD059B">
        <w:rPr>
          <w:rFonts w:ascii="Arial" w:hAnsi="Arial" w:cs="Arial"/>
          <w:sz w:val="22"/>
          <w:szCs w:val="22"/>
        </w:rPr>
        <w:t>ho</w:t>
      </w:r>
      <w:r w:rsidRPr="00360527">
        <w:rPr>
          <w:rFonts w:ascii="Arial" w:hAnsi="Arial" w:cs="Arial"/>
          <w:sz w:val="22"/>
          <w:szCs w:val="22"/>
        </w:rPr>
        <w:t xml:space="preserve"> a pro dodavatele pochopitelné</w:t>
      </w:r>
      <w:r w:rsidR="00CD059B">
        <w:rPr>
          <w:rFonts w:ascii="Arial" w:hAnsi="Arial" w:cs="Arial"/>
          <w:sz w:val="22"/>
          <w:szCs w:val="22"/>
        </w:rPr>
        <w:t>ho</w:t>
      </w:r>
      <w:r w:rsidRPr="00360527">
        <w:rPr>
          <w:rFonts w:ascii="Arial" w:hAnsi="Arial" w:cs="Arial"/>
          <w:sz w:val="22"/>
          <w:szCs w:val="22"/>
        </w:rPr>
        <w:t xml:space="preserve"> zobecnění názvosloví poptávaných položek zboží, služeb či komodit v rámci veřejných zakázek realizovaných Objednatelem,</w:t>
      </w:r>
    </w:p>
    <w:p w:rsidR="000521E1" w:rsidRPr="00360527" w:rsidRDefault="000521E1" w:rsidP="005669E0">
      <w:pPr>
        <w:numPr>
          <w:ilvl w:val="3"/>
          <w:numId w:val="24"/>
        </w:numPr>
        <w:ind w:left="993" w:hanging="142"/>
        <w:jc w:val="both"/>
        <w:rPr>
          <w:rFonts w:ascii="Arial" w:hAnsi="Arial" w:cs="Arial"/>
          <w:sz w:val="22"/>
          <w:szCs w:val="22"/>
        </w:rPr>
      </w:pPr>
      <w:r w:rsidRPr="00360527">
        <w:rPr>
          <w:rFonts w:ascii="Arial" w:hAnsi="Arial" w:cs="Arial"/>
          <w:sz w:val="22"/>
          <w:szCs w:val="22"/>
        </w:rPr>
        <w:t>Definice oprávněných a nediskriminačních kvalifikačních resp. kvalitativních požadavků (kritérií) na poptávané zboží, služby či komodity v rámci veřejných zakázek realizovaných Objednatelem apod.</w:t>
      </w:r>
    </w:p>
    <w:p w:rsidR="000521E1" w:rsidRPr="00360527" w:rsidRDefault="00B0050D"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Objednatel bude zadávat požadavky na realizaci Dalších služeb </w:t>
      </w:r>
      <w:r w:rsidR="0052361F">
        <w:rPr>
          <w:rFonts w:ascii="Arial" w:hAnsi="Arial" w:cs="Arial"/>
          <w:sz w:val="22"/>
          <w:szCs w:val="22"/>
        </w:rPr>
        <w:br/>
      </w:r>
      <w:r w:rsidRPr="00360527">
        <w:rPr>
          <w:rFonts w:ascii="Arial" w:hAnsi="Arial" w:cs="Arial"/>
          <w:sz w:val="22"/>
          <w:szCs w:val="22"/>
        </w:rPr>
        <w:t>a poradenství prostřednictvím elektr</w:t>
      </w:r>
      <w:r w:rsidR="00E32397" w:rsidRPr="00360527">
        <w:rPr>
          <w:rFonts w:ascii="Arial" w:hAnsi="Arial" w:cs="Arial"/>
          <w:sz w:val="22"/>
          <w:szCs w:val="22"/>
        </w:rPr>
        <w:t>onické aplikace Help-</w:t>
      </w:r>
      <w:proofErr w:type="spellStart"/>
      <w:r w:rsidR="00E32397" w:rsidRPr="00360527">
        <w:rPr>
          <w:rFonts w:ascii="Arial" w:hAnsi="Arial" w:cs="Arial"/>
          <w:sz w:val="22"/>
          <w:szCs w:val="22"/>
        </w:rPr>
        <w:t>desk</w:t>
      </w:r>
      <w:proofErr w:type="spellEnd"/>
      <w:r w:rsidR="00E32397" w:rsidRPr="00360527">
        <w:rPr>
          <w:rFonts w:ascii="Arial" w:hAnsi="Arial" w:cs="Arial"/>
          <w:sz w:val="22"/>
          <w:szCs w:val="22"/>
        </w:rPr>
        <w:t>, do ní</w:t>
      </w:r>
      <w:r w:rsidRPr="00360527">
        <w:rPr>
          <w:rFonts w:ascii="Arial" w:hAnsi="Arial" w:cs="Arial"/>
          <w:sz w:val="22"/>
          <w:szCs w:val="22"/>
        </w:rPr>
        <w:t xml:space="preserve">ž Poskytovatel </w:t>
      </w:r>
      <w:r w:rsidRPr="00360527">
        <w:rPr>
          <w:rFonts w:ascii="Arial" w:hAnsi="Arial" w:cs="Arial"/>
          <w:sz w:val="22"/>
          <w:szCs w:val="22"/>
        </w:rPr>
        <w:lastRenderedPageBreak/>
        <w:t>zřídí přístup osobě / osobám určeným k zadávání těchto požadavků resp. osobám určeným ke schvalování těchto požadavků.</w:t>
      </w:r>
    </w:p>
    <w:p w:rsidR="00F1426D" w:rsidRPr="00360527" w:rsidRDefault="00F1426D" w:rsidP="00CC50FF">
      <w:pPr>
        <w:jc w:val="both"/>
        <w:rPr>
          <w:rFonts w:ascii="Arial" w:hAnsi="Arial" w:cs="Arial"/>
          <w:sz w:val="22"/>
          <w:szCs w:val="22"/>
        </w:rPr>
      </w:pPr>
    </w:p>
    <w:p w:rsidR="00DA6EED" w:rsidRPr="00360527" w:rsidRDefault="00DA6EED" w:rsidP="00DA6EED">
      <w:pPr>
        <w:ind w:left="360"/>
        <w:jc w:val="both"/>
        <w:rPr>
          <w:rFonts w:ascii="Arial" w:hAnsi="Arial" w:cs="Arial"/>
          <w:b/>
          <w:sz w:val="22"/>
          <w:szCs w:val="22"/>
        </w:rPr>
      </w:pPr>
    </w:p>
    <w:p w:rsidR="00670A83" w:rsidRPr="00360527" w:rsidRDefault="00F1426D" w:rsidP="00670A83">
      <w:pPr>
        <w:numPr>
          <w:ilvl w:val="0"/>
          <w:numId w:val="13"/>
        </w:numPr>
        <w:jc w:val="both"/>
        <w:rPr>
          <w:rFonts w:ascii="Arial" w:hAnsi="Arial" w:cs="Arial"/>
          <w:sz w:val="22"/>
          <w:szCs w:val="22"/>
        </w:rPr>
      </w:pPr>
      <w:r w:rsidRPr="00360527">
        <w:rPr>
          <w:rFonts w:ascii="Arial" w:hAnsi="Arial" w:cs="Arial"/>
          <w:sz w:val="22"/>
          <w:szCs w:val="22"/>
        </w:rPr>
        <w:t>Objednatel</w:t>
      </w:r>
      <w:r w:rsidR="00670A83" w:rsidRPr="00360527">
        <w:rPr>
          <w:rFonts w:ascii="Arial" w:hAnsi="Arial" w:cs="Arial"/>
          <w:sz w:val="22"/>
          <w:szCs w:val="22"/>
        </w:rPr>
        <w:t xml:space="preserve"> se zavazuje zaplatit </w:t>
      </w:r>
      <w:r w:rsidRPr="00360527">
        <w:rPr>
          <w:rFonts w:ascii="Arial" w:hAnsi="Arial" w:cs="Arial"/>
          <w:sz w:val="22"/>
          <w:szCs w:val="22"/>
        </w:rPr>
        <w:t>Poskytovateli</w:t>
      </w:r>
      <w:r w:rsidR="00670A83" w:rsidRPr="00360527">
        <w:rPr>
          <w:rFonts w:ascii="Arial" w:hAnsi="Arial" w:cs="Arial"/>
          <w:sz w:val="22"/>
          <w:szCs w:val="22"/>
        </w:rPr>
        <w:t xml:space="preserve"> za jeho činnost dle této Smlouvy odměnu, která je stanovena v souladu s článkem </w:t>
      </w:r>
      <w:r w:rsidR="004F6FAD" w:rsidRPr="00360527">
        <w:rPr>
          <w:rFonts w:ascii="Arial" w:hAnsi="Arial" w:cs="Arial"/>
          <w:sz w:val="22"/>
          <w:szCs w:val="22"/>
        </w:rPr>
        <w:t>V.</w:t>
      </w:r>
      <w:r w:rsidR="00670A83" w:rsidRPr="00360527">
        <w:rPr>
          <w:rFonts w:ascii="Arial" w:hAnsi="Arial" w:cs="Arial"/>
          <w:sz w:val="22"/>
          <w:szCs w:val="22"/>
        </w:rPr>
        <w:t xml:space="preserve"> této Smlouvy.</w:t>
      </w:r>
    </w:p>
    <w:p w:rsidR="00DA6EED" w:rsidRPr="00360527" w:rsidRDefault="00DA6EED" w:rsidP="00CD059B">
      <w:pPr>
        <w:pStyle w:val="Barevnseznamzvraznn11"/>
        <w:ind w:left="0"/>
        <w:rPr>
          <w:rFonts w:ascii="Arial" w:hAnsi="Arial" w:cs="Arial"/>
          <w:sz w:val="22"/>
          <w:szCs w:val="22"/>
        </w:rPr>
      </w:pPr>
    </w:p>
    <w:p w:rsidR="00F1426D" w:rsidRPr="00360527" w:rsidRDefault="00F1426D" w:rsidP="00670A83">
      <w:pPr>
        <w:numPr>
          <w:ilvl w:val="0"/>
          <w:numId w:val="13"/>
        </w:numPr>
        <w:jc w:val="both"/>
        <w:rPr>
          <w:rFonts w:ascii="Arial" w:hAnsi="Arial" w:cs="Arial"/>
          <w:sz w:val="22"/>
          <w:szCs w:val="22"/>
        </w:rPr>
      </w:pPr>
      <w:r w:rsidRPr="00360527">
        <w:rPr>
          <w:rFonts w:ascii="Arial" w:hAnsi="Arial" w:cs="Arial"/>
          <w:sz w:val="22"/>
          <w:szCs w:val="22"/>
        </w:rPr>
        <w:t>Poskytovatel</w:t>
      </w:r>
      <w:r w:rsidR="00DA6EED" w:rsidRPr="00360527">
        <w:rPr>
          <w:rFonts w:ascii="Arial" w:hAnsi="Arial" w:cs="Arial"/>
          <w:sz w:val="22"/>
          <w:szCs w:val="22"/>
        </w:rPr>
        <w:t xml:space="preserve"> určuje pro komunikaci</w:t>
      </w:r>
      <w:r w:rsidR="00677500" w:rsidRPr="00360527">
        <w:rPr>
          <w:rFonts w:ascii="Arial" w:hAnsi="Arial" w:cs="Arial"/>
          <w:sz w:val="22"/>
          <w:szCs w:val="22"/>
        </w:rPr>
        <w:t>,</w:t>
      </w:r>
      <w:r w:rsidR="00DA6EED" w:rsidRPr="00360527">
        <w:rPr>
          <w:rFonts w:ascii="Arial" w:hAnsi="Arial" w:cs="Arial"/>
          <w:sz w:val="22"/>
          <w:szCs w:val="22"/>
        </w:rPr>
        <w:t xml:space="preserve"> týkající se zajištění činností nezbytných k řádnému </w:t>
      </w:r>
      <w:r w:rsidRPr="00360527">
        <w:rPr>
          <w:rFonts w:ascii="Arial" w:hAnsi="Arial" w:cs="Arial"/>
          <w:sz w:val="22"/>
          <w:szCs w:val="22"/>
        </w:rPr>
        <w:t xml:space="preserve">plnění </w:t>
      </w:r>
      <w:r w:rsidR="008A0575">
        <w:rPr>
          <w:rFonts w:ascii="Arial" w:hAnsi="Arial" w:cs="Arial"/>
          <w:sz w:val="22"/>
          <w:szCs w:val="22"/>
        </w:rPr>
        <w:t>Části I.</w:t>
      </w:r>
      <w:r w:rsidRPr="00360527">
        <w:rPr>
          <w:rFonts w:ascii="Arial" w:hAnsi="Arial" w:cs="Arial"/>
          <w:sz w:val="22"/>
          <w:szCs w:val="22"/>
        </w:rPr>
        <w:t xml:space="preserve"> předmětu služby Poskytovatele,</w:t>
      </w:r>
      <w:r w:rsidR="00677500" w:rsidRPr="00360527">
        <w:rPr>
          <w:rFonts w:ascii="Arial" w:hAnsi="Arial" w:cs="Arial"/>
          <w:sz w:val="22"/>
          <w:szCs w:val="22"/>
        </w:rPr>
        <w:t xml:space="preserve"> kontaktní </w:t>
      </w:r>
      <w:r w:rsidRPr="00360527">
        <w:rPr>
          <w:rFonts w:ascii="Arial" w:hAnsi="Arial" w:cs="Arial"/>
          <w:sz w:val="22"/>
          <w:szCs w:val="22"/>
        </w:rPr>
        <w:t>osobu:</w:t>
      </w:r>
    </w:p>
    <w:p w:rsidR="00677500" w:rsidRPr="005669E0" w:rsidRDefault="00F1426D" w:rsidP="005669E0">
      <w:pPr>
        <w:numPr>
          <w:ilvl w:val="2"/>
          <w:numId w:val="13"/>
        </w:numPr>
        <w:ind w:left="709" w:hanging="142"/>
        <w:jc w:val="both"/>
      </w:pPr>
      <w:r w:rsidRPr="00360527">
        <w:rPr>
          <w:rFonts w:ascii="Arial" w:hAnsi="Arial" w:cs="Arial"/>
          <w:sz w:val="22"/>
          <w:szCs w:val="22"/>
        </w:rPr>
        <w:t xml:space="preserve">Jiří Grygar, </w:t>
      </w:r>
      <w:r w:rsidR="008A0575" w:rsidRPr="00B63FAD">
        <w:rPr>
          <w:rFonts w:ascii="Arial" w:hAnsi="Arial" w:cs="Arial"/>
          <w:sz w:val="22"/>
          <w:szCs w:val="22"/>
        </w:rPr>
        <w:t xml:space="preserve">mobil: </w:t>
      </w:r>
      <w:r w:rsidR="00B63FAD" w:rsidRPr="00B63FAD">
        <w:rPr>
          <w:rFonts w:ascii="Arial" w:hAnsi="Arial" w:cs="Arial"/>
          <w:sz w:val="22"/>
          <w:szCs w:val="22"/>
        </w:rPr>
        <w:t>602</w:t>
      </w:r>
      <w:r w:rsidR="00B63FAD">
        <w:rPr>
          <w:rFonts w:ascii="Arial" w:hAnsi="Arial" w:cs="Arial"/>
          <w:sz w:val="22"/>
          <w:szCs w:val="22"/>
        </w:rPr>
        <w:t> 567 019</w:t>
      </w:r>
      <w:r w:rsidR="008A0575">
        <w:rPr>
          <w:rFonts w:ascii="Arial" w:hAnsi="Arial" w:cs="Arial"/>
          <w:sz w:val="22"/>
          <w:szCs w:val="22"/>
        </w:rPr>
        <w:t xml:space="preserve">, </w:t>
      </w:r>
      <w:r w:rsidR="00677500" w:rsidRPr="00360527">
        <w:rPr>
          <w:rFonts w:ascii="Arial" w:hAnsi="Arial" w:cs="Arial"/>
          <w:sz w:val="22"/>
          <w:szCs w:val="22"/>
        </w:rPr>
        <w:t xml:space="preserve">email: </w:t>
      </w:r>
      <w:hyperlink r:id="rId10" w:history="1">
        <w:r w:rsidRPr="005669E0">
          <w:rPr>
            <w:rStyle w:val="Hypertextovodkaz"/>
            <w:rFonts w:ascii="Arial" w:hAnsi="Arial" w:cs="Arial"/>
            <w:sz w:val="22"/>
            <w:szCs w:val="22"/>
          </w:rPr>
          <w:t>jiri.grygar@ecentre.cz</w:t>
        </w:r>
      </w:hyperlink>
      <w:r w:rsidR="008A0575">
        <w:rPr>
          <w:rStyle w:val="Hypertextovodkaz"/>
          <w:rFonts w:ascii="Arial" w:hAnsi="Arial" w:cs="Arial"/>
          <w:sz w:val="22"/>
          <w:szCs w:val="22"/>
        </w:rPr>
        <w:t>,</w:t>
      </w:r>
    </w:p>
    <w:p w:rsidR="00F1426D" w:rsidRPr="00360527" w:rsidRDefault="00F1426D" w:rsidP="00F1426D">
      <w:pPr>
        <w:ind w:left="360"/>
        <w:jc w:val="both"/>
        <w:rPr>
          <w:rFonts w:ascii="Arial" w:hAnsi="Arial" w:cs="Arial"/>
        </w:rPr>
      </w:pPr>
    </w:p>
    <w:p w:rsidR="00F1426D" w:rsidRPr="00360527" w:rsidRDefault="00F1426D" w:rsidP="00F1426D">
      <w:pPr>
        <w:numPr>
          <w:ilvl w:val="0"/>
          <w:numId w:val="13"/>
        </w:numPr>
        <w:jc w:val="both"/>
        <w:rPr>
          <w:rFonts w:ascii="Arial" w:hAnsi="Arial" w:cs="Arial"/>
        </w:rPr>
      </w:pPr>
      <w:r w:rsidRPr="00360527">
        <w:rPr>
          <w:rFonts w:ascii="Arial" w:hAnsi="Arial" w:cs="Arial"/>
          <w:sz w:val="22"/>
          <w:szCs w:val="22"/>
        </w:rPr>
        <w:t xml:space="preserve">Poskytovatel určuje pro komunikaci, týkající se zajištění plnění </w:t>
      </w:r>
      <w:r w:rsidR="008A0575">
        <w:rPr>
          <w:rFonts w:ascii="Arial" w:hAnsi="Arial" w:cs="Arial"/>
          <w:sz w:val="22"/>
          <w:szCs w:val="22"/>
        </w:rPr>
        <w:t>Části II.</w:t>
      </w:r>
      <w:r w:rsidRPr="00360527">
        <w:rPr>
          <w:rFonts w:ascii="Arial" w:hAnsi="Arial" w:cs="Arial"/>
          <w:sz w:val="22"/>
          <w:szCs w:val="22"/>
        </w:rPr>
        <w:t xml:space="preserve"> předmětu služby Poskytovatele, kontaktní osobu:</w:t>
      </w:r>
    </w:p>
    <w:p w:rsidR="00F1426D" w:rsidRDefault="00F1426D" w:rsidP="005669E0">
      <w:pPr>
        <w:numPr>
          <w:ilvl w:val="2"/>
          <w:numId w:val="13"/>
        </w:numPr>
        <w:ind w:left="709" w:hanging="142"/>
        <w:jc w:val="both"/>
        <w:rPr>
          <w:rFonts w:ascii="Arial" w:hAnsi="Arial" w:cs="Arial"/>
          <w:sz w:val="22"/>
          <w:szCs w:val="22"/>
        </w:rPr>
      </w:pPr>
      <w:r w:rsidRPr="00CD059B">
        <w:rPr>
          <w:rFonts w:ascii="Arial" w:hAnsi="Arial" w:cs="Arial"/>
          <w:sz w:val="22"/>
          <w:szCs w:val="22"/>
        </w:rPr>
        <w:t xml:space="preserve">Jan Václavek, </w:t>
      </w:r>
      <w:r w:rsidR="008A0575" w:rsidRPr="00CD059B">
        <w:rPr>
          <w:rFonts w:ascii="Arial" w:hAnsi="Arial" w:cs="Arial"/>
          <w:sz w:val="22"/>
          <w:szCs w:val="22"/>
        </w:rPr>
        <w:t xml:space="preserve">mobil: </w:t>
      </w:r>
      <w:r w:rsidR="00B63FAD" w:rsidRPr="00CD059B">
        <w:rPr>
          <w:rFonts w:ascii="Arial" w:hAnsi="Arial" w:cs="Arial"/>
          <w:sz w:val="22"/>
          <w:szCs w:val="22"/>
        </w:rPr>
        <w:t>734 442 687</w:t>
      </w:r>
      <w:r w:rsidR="008A0575" w:rsidRPr="00CD059B">
        <w:rPr>
          <w:rFonts w:ascii="Arial" w:hAnsi="Arial" w:cs="Arial"/>
          <w:sz w:val="22"/>
          <w:szCs w:val="22"/>
        </w:rPr>
        <w:t xml:space="preserve">, </w:t>
      </w:r>
      <w:r w:rsidRPr="00CD059B">
        <w:rPr>
          <w:rFonts w:ascii="Arial" w:hAnsi="Arial" w:cs="Arial"/>
          <w:sz w:val="22"/>
          <w:szCs w:val="22"/>
        </w:rPr>
        <w:t>email</w:t>
      </w:r>
      <w:r w:rsidRPr="008A0575">
        <w:rPr>
          <w:rFonts w:ascii="Arial" w:hAnsi="Arial" w:cs="Arial"/>
          <w:sz w:val="22"/>
          <w:szCs w:val="22"/>
        </w:rPr>
        <w:t>:</w:t>
      </w:r>
      <w:r w:rsidRPr="005669E0">
        <w:rPr>
          <w:rFonts w:ascii="Arial" w:hAnsi="Arial" w:cs="Arial"/>
          <w:sz w:val="22"/>
          <w:szCs w:val="22"/>
        </w:rPr>
        <w:t xml:space="preserve"> </w:t>
      </w:r>
      <w:hyperlink r:id="rId11" w:history="1">
        <w:r w:rsidR="005669E0" w:rsidRPr="0096059D">
          <w:rPr>
            <w:rStyle w:val="Hypertextovodkaz"/>
            <w:rFonts w:ascii="Arial" w:hAnsi="Arial" w:cs="Arial"/>
            <w:sz w:val="22"/>
            <w:szCs w:val="22"/>
          </w:rPr>
          <w:t>vaclavek@ecentre.cz</w:t>
        </w:r>
      </w:hyperlink>
    </w:p>
    <w:p w:rsidR="000039D9" w:rsidRPr="00360527" w:rsidRDefault="000039D9" w:rsidP="00CD059B">
      <w:pPr>
        <w:pStyle w:val="Barevnseznamzvraznn11"/>
        <w:rPr>
          <w:rFonts w:ascii="Arial" w:hAnsi="Arial" w:cs="Arial"/>
          <w:sz w:val="22"/>
          <w:szCs w:val="22"/>
        </w:rPr>
      </w:pPr>
    </w:p>
    <w:p w:rsidR="00670A83" w:rsidRPr="00360527" w:rsidRDefault="006F4A0D" w:rsidP="00670A83">
      <w:pPr>
        <w:jc w:val="center"/>
        <w:rPr>
          <w:rFonts w:ascii="Arial" w:hAnsi="Arial" w:cs="Arial"/>
          <w:b/>
          <w:sz w:val="22"/>
          <w:szCs w:val="22"/>
        </w:rPr>
      </w:pPr>
      <w:r w:rsidRPr="00360527">
        <w:rPr>
          <w:rFonts w:ascii="Arial" w:hAnsi="Arial" w:cs="Arial"/>
          <w:b/>
          <w:sz w:val="22"/>
          <w:szCs w:val="22"/>
        </w:rPr>
        <w:t>I</w:t>
      </w:r>
      <w:r w:rsidR="00670A83" w:rsidRPr="00360527">
        <w:rPr>
          <w:rFonts w:ascii="Arial" w:hAnsi="Arial" w:cs="Arial"/>
          <w:b/>
          <w:sz w:val="22"/>
          <w:szCs w:val="22"/>
        </w:rPr>
        <w:t>V.</w:t>
      </w: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Trvání smluvního vztahu</w:t>
      </w:r>
    </w:p>
    <w:p w:rsidR="00670A83" w:rsidRPr="00360527" w:rsidRDefault="00670A83" w:rsidP="00670A83">
      <w:pPr>
        <w:rPr>
          <w:rStyle w:val="StylArial11b"/>
          <w:rFonts w:ascii="Arial" w:hAnsi="Arial" w:cs="Arial"/>
          <w:szCs w:val="22"/>
        </w:rPr>
      </w:pPr>
    </w:p>
    <w:p w:rsidR="00670A83" w:rsidRPr="00360527" w:rsidRDefault="00670A83" w:rsidP="000039D9">
      <w:pPr>
        <w:pStyle w:val="Zkladntext"/>
        <w:numPr>
          <w:ilvl w:val="0"/>
          <w:numId w:val="21"/>
        </w:numPr>
        <w:ind w:left="426"/>
        <w:rPr>
          <w:rFonts w:ascii="Arial" w:hAnsi="Arial" w:cs="Arial"/>
          <w:sz w:val="22"/>
          <w:szCs w:val="22"/>
        </w:rPr>
      </w:pPr>
      <w:r w:rsidRPr="00360527">
        <w:rPr>
          <w:rFonts w:ascii="Arial" w:hAnsi="Arial" w:cs="Arial"/>
          <w:sz w:val="22"/>
          <w:szCs w:val="22"/>
        </w:rPr>
        <w:t>Smlouva se uzavírá na dobu</w:t>
      </w:r>
      <w:r w:rsidR="003037CD" w:rsidRPr="00360527">
        <w:rPr>
          <w:rFonts w:ascii="Arial" w:hAnsi="Arial" w:cs="Arial"/>
          <w:sz w:val="22"/>
          <w:szCs w:val="22"/>
        </w:rPr>
        <w:t xml:space="preserve"> ne</w:t>
      </w:r>
      <w:r w:rsidRPr="00360527">
        <w:rPr>
          <w:rFonts w:ascii="Arial" w:hAnsi="Arial" w:cs="Arial"/>
          <w:sz w:val="22"/>
          <w:szCs w:val="22"/>
        </w:rPr>
        <w:t>určitou</w:t>
      </w:r>
      <w:del w:id="0" w:author="Tomáš Panáček" w:date="2016-11-22T06:30:00Z">
        <w:r w:rsidR="00F40896" w:rsidDel="008D43E1">
          <w:rPr>
            <w:rFonts w:ascii="Arial" w:hAnsi="Arial" w:cs="Arial"/>
            <w:sz w:val="22"/>
            <w:szCs w:val="22"/>
          </w:rPr>
          <w:delText>.</w:delText>
        </w:r>
      </w:del>
    </w:p>
    <w:p w:rsidR="00677500" w:rsidRPr="00360527" w:rsidRDefault="00677500" w:rsidP="000039D9">
      <w:pPr>
        <w:pStyle w:val="Zkladntext"/>
        <w:ind w:left="426"/>
        <w:rPr>
          <w:rFonts w:ascii="Arial" w:hAnsi="Arial" w:cs="Arial"/>
          <w:sz w:val="22"/>
          <w:szCs w:val="22"/>
        </w:rPr>
      </w:pPr>
    </w:p>
    <w:p w:rsidR="003037CD" w:rsidRDefault="003037CD" w:rsidP="000039D9">
      <w:pPr>
        <w:pStyle w:val="Zkladntext"/>
        <w:numPr>
          <w:ilvl w:val="0"/>
          <w:numId w:val="21"/>
        </w:numPr>
        <w:ind w:left="426"/>
        <w:rPr>
          <w:rFonts w:ascii="Arial" w:hAnsi="Arial" w:cs="Arial"/>
          <w:sz w:val="22"/>
          <w:szCs w:val="22"/>
        </w:rPr>
      </w:pPr>
      <w:r w:rsidRPr="00360527">
        <w:rPr>
          <w:rFonts w:ascii="Arial" w:hAnsi="Arial" w:cs="Arial"/>
          <w:sz w:val="22"/>
          <w:szCs w:val="22"/>
        </w:rPr>
        <w:t>Ukončení smluvního vztahu založeného touto Smlouvou je možn</w:t>
      </w:r>
      <w:r w:rsidR="00AB6FE8" w:rsidRPr="00360527">
        <w:rPr>
          <w:rFonts w:ascii="Arial" w:hAnsi="Arial" w:cs="Arial"/>
          <w:sz w:val="22"/>
          <w:szCs w:val="22"/>
        </w:rPr>
        <w:t>é</w:t>
      </w:r>
      <w:r w:rsidRPr="00360527">
        <w:rPr>
          <w:rFonts w:ascii="Arial" w:hAnsi="Arial" w:cs="Arial"/>
          <w:sz w:val="22"/>
          <w:szCs w:val="22"/>
        </w:rPr>
        <w:t xml:space="preserve"> písemnou výpovědí </w:t>
      </w:r>
      <w:r w:rsidR="008D43E1" w:rsidRPr="003D6D39">
        <w:rPr>
          <w:rFonts w:ascii="Arial" w:hAnsi="Arial" w:cs="Arial"/>
          <w:sz w:val="22"/>
          <w:szCs w:val="22"/>
        </w:rPr>
        <w:t xml:space="preserve">bez udání důvodu </w:t>
      </w:r>
      <w:r w:rsidRPr="00360527">
        <w:rPr>
          <w:rFonts w:ascii="Arial" w:hAnsi="Arial" w:cs="Arial"/>
          <w:sz w:val="22"/>
          <w:szCs w:val="22"/>
        </w:rPr>
        <w:t>kterékoli ze smluvních stran, doručen</w:t>
      </w:r>
      <w:r w:rsidR="00AB6FE8" w:rsidRPr="00360527">
        <w:rPr>
          <w:rFonts w:ascii="Arial" w:hAnsi="Arial" w:cs="Arial"/>
          <w:sz w:val="22"/>
          <w:szCs w:val="22"/>
        </w:rPr>
        <w:t>é</w:t>
      </w:r>
      <w:r w:rsidRPr="00360527">
        <w:rPr>
          <w:rFonts w:ascii="Arial" w:hAnsi="Arial" w:cs="Arial"/>
          <w:sz w:val="22"/>
          <w:szCs w:val="22"/>
        </w:rPr>
        <w:t xml:space="preserve"> na adresu sídla adresáta, přičemž výpovědní lhůta v délce </w:t>
      </w:r>
      <w:r w:rsidR="00CC79AF" w:rsidRPr="00360527">
        <w:rPr>
          <w:rFonts w:ascii="Arial" w:hAnsi="Arial" w:cs="Arial"/>
          <w:sz w:val="22"/>
          <w:szCs w:val="22"/>
        </w:rPr>
        <w:t>3 měsíců</w:t>
      </w:r>
      <w:r w:rsidRPr="00360527">
        <w:rPr>
          <w:rFonts w:ascii="Arial" w:hAnsi="Arial" w:cs="Arial"/>
          <w:sz w:val="22"/>
          <w:szCs w:val="22"/>
        </w:rPr>
        <w:t xml:space="preserve"> počíná běžet prvního dne měsíce následujícího po měsíci, v němž bude výpověď doručena.</w:t>
      </w:r>
    </w:p>
    <w:p w:rsidR="00C30ABB" w:rsidRDefault="00C30ABB" w:rsidP="00C30ABB">
      <w:pPr>
        <w:pStyle w:val="Odstavecseseznamem"/>
        <w:rPr>
          <w:rFonts w:ascii="Arial" w:hAnsi="Arial" w:cs="Arial"/>
          <w:sz w:val="22"/>
          <w:szCs w:val="22"/>
        </w:rPr>
      </w:pPr>
    </w:p>
    <w:p w:rsidR="00C30ABB" w:rsidRPr="00360527" w:rsidRDefault="00C30ABB" w:rsidP="001A22FD">
      <w:pPr>
        <w:pStyle w:val="Zkladntext"/>
        <w:ind w:left="426"/>
        <w:rPr>
          <w:rFonts w:ascii="Arial" w:hAnsi="Arial" w:cs="Arial"/>
          <w:sz w:val="22"/>
          <w:szCs w:val="22"/>
        </w:rPr>
      </w:pPr>
    </w:p>
    <w:p w:rsidR="003037CD" w:rsidRPr="00360527" w:rsidRDefault="003037CD" w:rsidP="000039D9">
      <w:pPr>
        <w:pStyle w:val="Zkladntext"/>
        <w:ind w:left="426"/>
        <w:rPr>
          <w:rFonts w:ascii="Arial" w:hAnsi="Arial" w:cs="Arial"/>
          <w:sz w:val="22"/>
          <w:szCs w:val="22"/>
        </w:rPr>
      </w:pPr>
    </w:p>
    <w:p w:rsidR="00670A83" w:rsidRPr="00360527" w:rsidRDefault="00670A83" w:rsidP="000039D9">
      <w:pPr>
        <w:ind w:left="426" w:hanging="360"/>
        <w:rPr>
          <w:rFonts w:ascii="Arial" w:hAnsi="Arial" w:cs="Arial"/>
          <w:b/>
          <w:sz w:val="22"/>
          <w:szCs w:val="22"/>
        </w:rPr>
      </w:pPr>
    </w:p>
    <w:p w:rsidR="00670A83" w:rsidRPr="00360527" w:rsidRDefault="006F4A0D" w:rsidP="000039D9">
      <w:pPr>
        <w:pStyle w:val="Zkladntextodsazen2"/>
        <w:spacing w:after="0" w:line="240" w:lineRule="auto"/>
        <w:ind w:left="426" w:hanging="709"/>
        <w:jc w:val="center"/>
        <w:rPr>
          <w:rFonts w:ascii="Arial" w:hAnsi="Arial" w:cs="Arial"/>
          <w:b/>
          <w:bCs/>
          <w:sz w:val="22"/>
          <w:szCs w:val="22"/>
        </w:rPr>
      </w:pPr>
      <w:r w:rsidRPr="00360527">
        <w:rPr>
          <w:rFonts w:ascii="Arial" w:hAnsi="Arial" w:cs="Arial"/>
          <w:b/>
          <w:bCs/>
          <w:sz w:val="22"/>
          <w:szCs w:val="22"/>
        </w:rPr>
        <w:t>V</w:t>
      </w:r>
      <w:r w:rsidR="00670A83" w:rsidRPr="00360527">
        <w:rPr>
          <w:rFonts w:ascii="Arial" w:hAnsi="Arial" w:cs="Arial"/>
          <w:b/>
          <w:bCs/>
          <w:sz w:val="22"/>
          <w:szCs w:val="22"/>
        </w:rPr>
        <w:t>.</w:t>
      </w:r>
    </w:p>
    <w:p w:rsidR="00670A83" w:rsidRPr="00360527" w:rsidRDefault="00670A83" w:rsidP="000039D9">
      <w:pPr>
        <w:pStyle w:val="Zkladntextodsazen2"/>
        <w:spacing w:after="0" w:line="240" w:lineRule="auto"/>
        <w:ind w:left="426" w:hanging="709"/>
        <w:jc w:val="center"/>
        <w:rPr>
          <w:rFonts w:ascii="Arial" w:hAnsi="Arial" w:cs="Arial"/>
          <w:b/>
          <w:bCs/>
          <w:sz w:val="22"/>
          <w:szCs w:val="22"/>
        </w:rPr>
      </w:pPr>
      <w:r w:rsidRPr="00360527">
        <w:rPr>
          <w:rFonts w:ascii="Arial" w:hAnsi="Arial" w:cs="Arial"/>
          <w:b/>
          <w:bCs/>
          <w:sz w:val="22"/>
          <w:szCs w:val="22"/>
        </w:rPr>
        <w:t>Odměna a platební podmínky</w:t>
      </w:r>
    </w:p>
    <w:p w:rsidR="00670A83" w:rsidRPr="00360527" w:rsidRDefault="00670A83" w:rsidP="000039D9">
      <w:pPr>
        <w:pStyle w:val="Zkladntextodsazen2"/>
        <w:spacing w:after="0" w:line="240" w:lineRule="auto"/>
        <w:ind w:left="426" w:hanging="426"/>
        <w:jc w:val="center"/>
        <w:rPr>
          <w:rFonts w:ascii="Arial" w:hAnsi="Arial" w:cs="Arial"/>
          <w:b/>
          <w:bCs/>
          <w:sz w:val="22"/>
          <w:szCs w:val="22"/>
        </w:rPr>
      </w:pPr>
    </w:p>
    <w:p w:rsidR="00004D1B" w:rsidRPr="00360527" w:rsidRDefault="00004D1B" w:rsidP="007530B4">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Poskytovateli za činnosti dle </w:t>
      </w:r>
      <w:r w:rsidR="00B0050D" w:rsidRPr="00360527">
        <w:rPr>
          <w:rFonts w:ascii="Arial" w:hAnsi="Arial" w:cs="Arial"/>
          <w:sz w:val="22"/>
          <w:szCs w:val="22"/>
        </w:rPr>
        <w:t xml:space="preserve">článku III., </w:t>
      </w:r>
      <w:r w:rsidR="00C07B62">
        <w:rPr>
          <w:rFonts w:ascii="Arial" w:hAnsi="Arial" w:cs="Arial"/>
          <w:sz w:val="22"/>
          <w:szCs w:val="22"/>
        </w:rPr>
        <w:t xml:space="preserve">bodu 1. a </w:t>
      </w:r>
      <w:proofErr w:type="gramStart"/>
      <w:r w:rsidR="00C07B62">
        <w:rPr>
          <w:rFonts w:ascii="Arial" w:hAnsi="Arial" w:cs="Arial"/>
          <w:sz w:val="22"/>
          <w:szCs w:val="22"/>
        </w:rPr>
        <w:t>bodu 2.</w:t>
      </w:r>
      <w:r w:rsidR="00D00D07">
        <w:rPr>
          <w:rFonts w:ascii="Arial" w:hAnsi="Arial" w:cs="Arial"/>
          <w:sz w:val="22"/>
          <w:szCs w:val="22"/>
        </w:rPr>
        <w:t>.</w:t>
      </w:r>
      <w:r w:rsidR="00276F8F" w:rsidRPr="00360527">
        <w:rPr>
          <w:rFonts w:ascii="Arial" w:hAnsi="Arial" w:cs="Arial"/>
          <w:sz w:val="22"/>
          <w:szCs w:val="22"/>
        </w:rPr>
        <w:t xml:space="preserve"> </w:t>
      </w:r>
      <w:r w:rsidRPr="00360527">
        <w:rPr>
          <w:rFonts w:ascii="Arial" w:hAnsi="Arial" w:cs="Arial"/>
          <w:sz w:val="22"/>
          <w:szCs w:val="22"/>
        </w:rPr>
        <w:t>této</w:t>
      </w:r>
      <w:proofErr w:type="gramEnd"/>
      <w:r w:rsidRPr="00360527">
        <w:rPr>
          <w:rFonts w:ascii="Arial" w:hAnsi="Arial" w:cs="Arial"/>
          <w:sz w:val="22"/>
          <w:szCs w:val="22"/>
        </w:rPr>
        <w:t xml:space="preserve"> Smlouvy</w:t>
      </w:r>
      <w:r w:rsidR="00C141DC" w:rsidRPr="00360527">
        <w:rPr>
          <w:rFonts w:ascii="Arial" w:hAnsi="Arial" w:cs="Arial"/>
          <w:sz w:val="22"/>
          <w:szCs w:val="22"/>
        </w:rPr>
        <w:t xml:space="preserve"> </w:t>
      </w:r>
      <w:r w:rsidR="00B0050D" w:rsidRPr="00360527">
        <w:rPr>
          <w:rFonts w:ascii="Arial" w:hAnsi="Arial" w:cs="Arial"/>
          <w:sz w:val="22"/>
          <w:szCs w:val="22"/>
        </w:rPr>
        <w:t xml:space="preserve">náleží </w:t>
      </w:r>
      <w:r w:rsidR="00C141DC" w:rsidRPr="00360527">
        <w:rPr>
          <w:rFonts w:ascii="Arial" w:hAnsi="Arial" w:cs="Arial"/>
          <w:sz w:val="22"/>
          <w:szCs w:val="22"/>
        </w:rPr>
        <w:t xml:space="preserve">odměna vypočtena z objemu zrealizovaného nákupu Objednatelem prostřednictvím </w:t>
      </w:r>
      <w:r w:rsidR="008A0575">
        <w:rPr>
          <w:rFonts w:ascii="Arial" w:hAnsi="Arial" w:cs="Arial"/>
          <w:sz w:val="22"/>
          <w:szCs w:val="22"/>
        </w:rPr>
        <w:t>AN</w:t>
      </w:r>
      <w:r w:rsidR="00C141DC" w:rsidRPr="00360527">
        <w:rPr>
          <w:rFonts w:ascii="Arial" w:hAnsi="Arial" w:cs="Arial"/>
          <w:sz w:val="22"/>
          <w:szCs w:val="22"/>
        </w:rPr>
        <w:t>:</w:t>
      </w:r>
    </w:p>
    <w:p w:rsidR="00B22ECF" w:rsidRPr="00B22ECF" w:rsidRDefault="00B22ECF" w:rsidP="00CA669C">
      <w:pPr>
        <w:widowControl w:val="0"/>
        <w:tabs>
          <w:tab w:val="left" w:pos="426"/>
        </w:tabs>
        <w:spacing w:line="240" w:lineRule="atLeast"/>
        <w:ind w:left="709"/>
        <w:jc w:val="both"/>
        <w:rPr>
          <w:rFonts w:ascii="Arial" w:hAnsi="Arial" w:cs="Arial"/>
          <w:color w:val="FF0000"/>
          <w:sz w:val="22"/>
          <w:szCs w:val="22"/>
        </w:rPr>
      </w:pPr>
    </w:p>
    <w:p w:rsidR="00C141DC" w:rsidRPr="003D6D39" w:rsidRDefault="00C141DC"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pásmo: V případě, že úspora dosažená nákupem položky přes </w:t>
      </w:r>
      <w:r w:rsidR="008A0575">
        <w:rPr>
          <w:rFonts w:ascii="Arial" w:hAnsi="Arial" w:cs="Arial"/>
          <w:sz w:val="22"/>
          <w:szCs w:val="22"/>
        </w:rPr>
        <w:t>AN</w:t>
      </w:r>
      <w:r w:rsidRPr="00360527">
        <w:rPr>
          <w:rFonts w:ascii="Arial" w:hAnsi="Arial" w:cs="Arial"/>
          <w:sz w:val="22"/>
          <w:szCs w:val="22"/>
        </w:rPr>
        <w:t xml:space="preserve"> bude </w:t>
      </w:r>
      <w:r w:rsidR="0054107A" w:rsidRPr="003D6D39">
        <w:rPr>
          <w:rFonts w:ascii="Arial" w:hAnsi="Arial" w:cs="Arial"/>
          <w:sz w:val="22"/>
          <w:szCs w:val="22"/>
        </w:rPr>
        <w:t>menší nebo rovna</w:t>
      </w:r>
      <w:r w:rsidRPr="003D6D39">
        <w:rPr>
          <w:rFonts w:ascii="Arial" w:hAnsi="Arial" w:cs="Arial"/>
          <w:sz w:val="22"/>
          <w:szCs w:val="22"/>
        </w:rPr>
        <w:t xml:space="preserve"> 10%, bude odměna Poskytovatele ve výši 3% z objemu zrealizovaného nákupu</w:t>
      </w:r>
      <w:r w:rsidR="006C07B8" w:rsidRPr="003D6D39">
        <w:rPr>
          <w:rFonts w:ascii="Arial" w:hAnsi="Arial" w:cs="Arial"/>
          <w:sz w:val="22"/>
          <w:szCs w:val="22"/>
        </w:rPr>
        <w:t xml:space="preserve"> položek z katalogu </w:t>
      </w:r>
      <w:r w:rsidR="008A0575" w:rsidRPr="003D6D39">
        <w:rPr>
          <w:rFonts w:ascii="Arial" w:hAnsi="Arial" w:cs="Arial"/>
          <w:sz w:val="22"/>
          <w:szCs w:val="22"/>
        </w:rPr>
        <w:t>AN</w:t>
      </w:r>
      <w:r w:rsidR="00B701C5" w:rsidRPr="003D6D39">
        <w:rPr>
          <w:rFonts w:ascii="Arial" w:hAnsi="Arial" w:cs="Arial"/>
          <w:sz w:val="22"/>
          <w:szCs w:val="22"/>
        </w:rPr>
        <w:t xml:space="preserve"> za dodrženou cenu</w:t>
      </w:r>
      <w:r w:rsidR="007C5E9B" w:rsidRPr="003D6D39">
        <w:rPr>
          <w:rFonts w:ascii="Arial" w:hAnsi="Arial" w:cs="Arial"/>
          <w:sz w:val="22"/>
          <w:szCs w:val="22"/>
        </w:rPr>
        <w:t xml:space="preserve"> (vč</w:t>
      </w:r>
      <w:r w:rsidR="00F41AE7" w:rsidRPr="003D6D39">
        <w:rPr>
          <w:rFonts w:ascii="Arial" w:hAnsi="Arial" w:cs="Arial"/>
          <w:sz w:val="22"/>
          <w:szCs w:val="22"/>
        </w:rPr>
        <w:t>etně</w:t>
      </w:r>
      <w:r w:rsidR="007C5E9B" w:rsidRPr="003D6D39">
        <w:rPr>
          <w:rFonts w:ascii="Arial" w:hAnsi="Arial" w:cs="Arial"/>
          <w:sz w:val="22"/>
          <w:szCs w:val="22"/>
        </w:rPr>
        <w:t xml:space="preserve"> DPH)</w:t>
      </w:r>
      <w:r w:rsidRPr="003D6D39">
        <w:rPr>
          <w:rFonts w:ascii="Arial" w:hAnsi="Arial" w:cs="Arial"/>
          <w:sz w:val="22"/>
          <w:szCs w:val="22"/>
        </w:rPr>
        <w:t>,</w:t>
      </w:r>
    </w:p>
    <w:p w:rsidR="00C141DC" w:rsidRPr="00360527" w:rsidRDefault="00C141DC"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pásmo: V případě, že úspora dosažená nákupem položky přes </w:t>
      </w:r>
      <w:r w:rsidR="008A0575">
        <w:rPr>
          <w:rFonts w:ascii="Arial" w:hAnsi="Arial" w:cs="Arial"/>
          <w:sz w:val="22"/>
          <w:szCs w:val="22"/>
        </w:rPr>
        <w:t>AN</w:t>
      </w:r>
      <w:r w:rsidRPr="00360527">
        <w:rPr>
          <w:rFonts w:ascii="Arial" w:hAnsi="Arial" w:cs="Arial"/>
          <w:sz w:val="22"/>
          <w:szCs w:val="22"/>
        </w:rPr>
        <w:t xml:space="preserve"> bude v intervalu 10,1% až 15%, bude odměna Poskytovatele ve výši 4,5% z objemu zrealizovaného nákupu</w:t>
      </w:r>
      <w:r w:rsidR="006C07B8" w:rsidRPr="00360527">
        <w:rPr>
          <w:rFonts w:ascii="Arial" w:hAnsi="Arial" w:cs="Arial"/>
          <w:sz w:val="22"/>
          <w:szCs w:val="22"/>
        </w:rPr>
        <w:t xml:space="preserve"> položek z katalogu </w:t>
      </w:r>
      <w:r w:rsidR="008A0575">
        <w:rPr>
          <w:rFonts w:ascii="Arial" w:hAnsi="Arial" w:cs="Arial"/>
          <w:sz w:val="22"/>
          <w:szCs w:val="22"/>
        </w:rPr>
        <w:t>AN</w:t>
      </w:r>
      <w:r w:rsidR="00B701C5" w:rsidRPr="00360527">
        <w:rPr>
          <w:rFonts w:ascii="Arial" w:hAnsi="Arial" w:cs="Arial"/>
          <w:sz w:val="22"/>
          <w:szCs w:val="22"/>
        </w:rPr>
        <w:t xml:space="preserve"> za dodrženou cenu</w:t>
      </w:r>
      <w:r w:rsidR="007C5E9B" w:rsidRPr="00360527">
        <w:rPr>
          <w:rFonts w:ascii="Arial" w:hAnsi="Arial" w:cs="Arial"/>
          <w:sz w:val="22"/>
          <w:szCs w:val="22"/>
        </w:rPr>
        <w:t xml:space="preserve"> (vč</w:t>
      </w:r>
      <w:r w:rsidR="00F41AE7" w:rsidRPr="00360527">
        <w:rPr>
          <w:rFonts w:ascii="Arial" w:hAnsi="Arial" w:cs="Arial"/>
          <w:sz w:val="22"/>
          <w:szCs w:val="22"/>
        </w:rPr>
        <w:t xml:space="preserve">etně </w:t>
      </w:r>
      <w:r w:rsidR="007C5E9B" w:rsidRPr="00360527">
        <w:rPr>
          <w:rFonts w:ascii="Arial" w:hAnsi="Arial" w:cs="Arial"/>
          <w:sz w:val="22"/>
          <w:szCs w:val="22"/>
        </w:rPr>
        <w:t>DPH)</w:t>
      </w:r>
      <w:r w:rsidRPr="00360527">
        <w:rPr>
          <w:rFonts w:ascii="Arial" w:hAnsi="Arial" w:cs="Arial"/>
          <w:sz w:val="22"/>
          <w:szCs w:val="22"/>
        </w:rPr>
        <w:t>,</w:t>
      </w:r>
    </w:p>
    <w:p w:rsidR="00C141DC" w:rsidRDefault="002A28AC"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pásmo: V</w:t>
      </w:r>
      <w:r w:rsidR="00C141DC" w:rsidRPr="00360527">
        <w:rPr>
          <w:rFonts w:ascii="Arial" w:hAnsi="Arial" w:cs="Arial"/>
          <w:sz w:val="22"/>
          <w:szCs w:val="22"/>
        </w:rPr>
        <w:t xml:space="preserve"> případě, že úspora dosažená nákupem položky přes </w:t>
      </w:r>
      <w:r w:rsidR="008A0575">
        <w:rPr>
          <w:rFonts w:ascii="Arial" w:hAnsi="Arial" w:cs="Arial"/>
          <w:sz w:val="22"/>
          <w:szCs w:val="22"/>
        </w:rPr>
        <w:t>AN</w:t>
      </w:r>
      <w:r w:rsidR="00C141DC" w:rsidRPr="00360527">
        <w:rPr>
          <w:rFonts w:ascii="Arial" w:hAnsi="Arial" w:cs="Arial"/>
          <w:sz w:val="22"/>
          <w:szCs w:val="22"/>
        </w:rPr>
        <w:t xml:space="preserve"> bude vyšší, než 15,1%, bude odměna Poskytovatele ve výši 6% z objemu zrealizovaného nákupu</w:t>
      </w:r>
      <w:r w:rsidR="006C07B8" w:rsidRPr="00360527">
        <w:rPr>
          <w:rFonts w:ascii="Arial" w:hAnsi="Arial" w:cs="Arial"/>
          <w:sz w:val="22"/>
          <w:szCs w:val="22"/>
        </w:rPr>
        <w:t xml:space="preserve"> položek z katalogu </w:t>
      </w:r>
      <w:r w:rsidR="008A0575">
        <w:rPr>
          <w:rFonts w:ascii="Arial" w:hAnsi="Arial" w:cs="Arial"/>
          <w:sz w:val="22"/>
          <w:szCs w:val="22"/>
        </w:rPr>
        <w:t>AN</w:t>
      </w:r>
      <w:r w:rsidR="00B701C5" w:rsidRPr="00360527">
        <w:rPr>
          <w:rFonts w:ascii="Arial" w:hAnsi="Arial" w:cs="Arial"/>
          <w:sz w:val="22"/>
          <w:szCs w:val="22"/>
        </w:rPr>
        <w:t xml:space="preserve"> za dodrženou cenu</w:t>
      </w:r>
      <w:r w:rsidR="007C5E9B" w:rsidRPr="00360527">
        <w:rPr>
          <w:rFonts w:ascii="Arial" w:hAnsi="Arial" w:cs="Arial"/>
          <w:sz w:val="22"/>
          <w:szCs w:val="22"/>
        </w:rPr>
        <w:t xml:space="preserve"> (vč</w:t>
      </w:r>
      <w:r w:rsidR="00F41AE7" w:rsidRPr="00360527">
        <w:rPr>
          <w:rFonts w:ascii="Arial" w:hAnsi="Arial" w:cs="Arial"/>
          <w:sz w:val="22"/>
          <w:szCs w:val="22"/>
        </w:rPr>
        <w:t xml:space="preserve">etně </w:t>
      </w:r>
      <w:r w:rsidR="007C5E9B" w:rsidRPr="00360527">
        <w:rPr>
          <w:rFonts w:ascii="Arial" w:hAnsi="Arial" w:cs="Arial"/>
          <w:sz w:val="22"/>
          <w:szCs w:val="22"/>
        </w:rPr>
        <w:t>DPH)</w:t>
      </w:r>
      <w:r w:rsidR="00C141DC" w:rsidRPr="00360527">
        <w:rPr>
          <w:rFonts w:ascii="Arial" w:hAnsi="Arial" w:cs="Arial"/>
          <w:sz w:val="22"/>
          <w:szCs w:val="22"/>
        </w:rPr>
        <w:t>.</w:t>
      </w:r>
    </w:p>
    <w:p w:rsidR="00CB7310" w:rsidRPr="00360527" w:rsidRDefault="00CB7310" w:rsidP="00CB7310">
      <w:pPr>
        <w:widowControl w:val="0"/>
        <w:tabs>
          <w:tab w:val="left" w:pos="426"/>
        </w:tabs>
        <w:spacing w:line="240" w:lineRule="atLeast"/>
        <w:ind w:left="709"/>
        <w:jc w:val="both"/>
        <w:rPr>
          <w:rFonts w:ascii="Arial" w:hAnsi="Arial" w:cs="Arial"/>
          <w:sz w:val="22"/>
          <w:szCs w:val="22"/>
        </w:rPr>
      </w:pPr>
    </w:p>
    <w:p w:rsidR="00C141DC" w:rsidRDefault="00C141DC" w:rsidP="00F40896">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Vyhodnocení úspory pro účely stanovení odměny za zrealizovaný nákup přes </w:t>
      </w:r>
      <w:r w:rsidR="008A0575">
        <w:rPr>
          <w:rFonts w:ascii="Arial" w:hAnsi="Arial" w:cs="Arial"/>
          <w:sz w:val="22"/>
          <w:szCs w:val="22"/>
        </w:rPr>
        <w:t>AN</w:t>
      </w:r>
      <w:r w:rsidRPr="00360527">
        <w:rPr>
          <w:rFonts w:ascii="Arial" w:hAnsi="Arial" w:cs="Arial"/>
          <w:sz w:val="22"/>
          <w:szCs w:val="22"/>
        </w:rPr>
        <w:t xml:space="preserve"> bude ze strany Poskytovatele vyhodnocováno u každé položky samostatně s tím, že</w:t>
      </w:r>
      <w:r w:rsidR="000116C1" w:rsidRPr="00360527">
        <w:rPr>
          <w:rFonts w:ascii="Arial" w:hAnsi="Arial" w:cs="Arial"/>
          <w:sz w:val="22"/>
          <w:szCs w:val="22"/>
        </w:rPr>
        <w:t xml:space="preserve"> pro účely zařazení do pásma úspory se bude vycházet z % celkové úspory realizovaných nákupů za příslušný měsíc.</w:t>
      </w:r>
      <w:r w:rsidRPr="00360527">
        <w:rPr>
          <w:rFonts w:ascii="Arial" w:hAnsi="Arial" w:cs="Arial"/>
          <w:sz w:val="22"/>
          <w:szCs w:val="22"/>
        </w:rPr>
        <w:t xml:space="preserve"> </w:t>
      </w:r>
      <w:r w:rsidR="000116C1" w:rsidRPr="00360527">
        <w:rPr>
          <w:rFonts w:ascii="Arial" w:hAnsi="Arial" w:cs="Arial"/>
          <w:sz w:val="22"/>
          <w:szCs w:val="22"/>
        </w:rPr>
        <w:t>Z</w:t>
      </w:r>
      <w:r w:rsidRPr="00360527">
        <w:rPr>
          <w:rFonts w:ascii="Arial" w:hAnsi="Arial" w:cs="Arial"/>
          <w:sz w:val="22"/>
          <w:szCs w:val="22"/>
        </w:rPr>
        <w:t> podkladů pro fakturaci vyhotovených ze strany Poskytovatele musí být jednoznačně zřejmé, z jakých hodnot se vypočítává odměna Poskytovatele.</w:t>
      </w:r>
    </w:p>
    <w:p w:rsidR="00CB7310" w:rsidRPr="00360527" w:rsidRDefault="00CB7310" w:rsidP="00CB7310">
      <w:pPr>
        <w:widowControl w:val="0"/>
        <w:tabs>
          <w:tab w:val="left" w:pos="426"/>
        </w:tabs>
        <w:spacing w:line="240" w:lineRule="atLeast"/>
        <w:ind w:left="360"/>
        <w:jc w:val="both"/>
        <w:rPr>
          <w:rFonts w:ascii="Arial" w:hAnsi="Arial" w:cs="Arial"/>
          <w:sz w:val="22"/>
          <w:szCs w:val="22"/>
        </w:rPr>
      </w:pPr>
    </w:p>
    <w:p w:rsidR="00C141DC" w:rsidRDefault="00C141DC" w:rsidP="00F40896">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Odměna Poskytovatele </w:t>
      </w:r>
      <w:r w:rsidR="003B2EF6">
        <w:rPr>
          <w:rFonts w:ascii="Arial" w:hAnsi="Arial" w:cs="Arial"/>
          <w:sz w:val="22"/>
          <w:szCs w:val="22"/>
        </w:rPr>
        <w:t>definovaná</w:t>
      </w:r>
      <w:r w:rsidR="007530B4">
        <w:rPr>
          <w:rFonts w:ascii="Arial" w:hAnsi="Arial" w:cs="Arial"/>
          <w:sz w:val="22"/>
          <w:szCs w:val="22"/>
        </w:rPr>
        <w:t xml:space="preserve"> </w:t>
      </w:r>
      <w:r w:rsidR="003B2EF6">
        <w:rPr>
          <w:rFonts w:ascii="Arial" w:hAnsi="Arial" w:cs="Arial"/>
          <w:sz w:val="22"/>
          <w:szCs w:val="22"/>
        </w:rPr>
        <w:t>v</w:t>
      </w:r>
      <w:r w:rsidR="007530B4">
        <w:rPr>
          <w:rFonts w:ascii="Arial" w:hAnsi="Arial" w:cs="Arial"/>
          <w:sz w:val="22"/>
          <w:szCs w:val="22"/>
        </w:rPr>
        <w:t xml:space="preserve"> </w:t>
      </w:r>
      <w:r w:rsidR="003B2EF6">
        <w:rPr>
          <w:rFonts w:ascii="Arial" w:hAnsi="Arial" w:cs="Arial"/>
          <w:sz w:val="22"/>
          <w:szCs w:val="22"/>
        </w:rPr>
        <w:t xml:space="preserve">odstavci 1. tohoto </w:t>
      </w:r>
      <w:r w:rsidR="007530B4">
        <w:rPr>
          <w:rFonts w:ascii="Arial" w:hAnsi="Arial" w:cs="Arial"/>
          <w:sz w:val="22"/>
          <w:szCs w:val="22"/>
        </w:rPr>
        <w:t xml:space="preserve">článku </w:t>
      </w:r>
      <w:r w:rsidR="003B2EF6">
        <w:rPr>
          <w:rFonts w:ascii="Arial" w:hAnsi="Arial" w:cs="Arial"/>
          <w:sz w:val="22"/>
          <w:szCs w:val="22"/>
        </w:rPr>
        <w:t>Smlouvy</w:t>
      </w:r>
      <w:r w:rsidR="007530B4">
        <w:rPr>
          <w:rFonts w:ascii="Arial" w:hAnsi="Arial" w:cs="Arial"/>
          <w:sz w:val="22"/>
          <w:szCs w:val="22"/>
        </w:rPr>
        <w:t xml:space="preserve"> </w:t>
      </w:r>
      <w:r w:rsidRPr="00360527">
        <w:rPr>
          <w:rFonts w:ascii="Arial" w:hAnsi="Arial" w:cs="Arial"/>
          <w:sz w:val="22"/>
          <w:szCs w:val="22"/>
        </w:rPr>
        <w:t>bude Objednateli účtována souhrnně za každý kalendářní měsíc.</w:t>
      </w:r>
    </w:p>
    <w:p w:rsidR="00CB7310" w:rsidRPr="00360527" w:rsidRDefault="00CB7310" w:rsidP="00CB7310">
      <w:pPr>
        <w:widowControl w:val="0"/>
        <w:tabs>
          <w:tab w:val="left" w:pos="426"/>
        </w:tabs>
        <w:spacing w:line="240" w:lineRule="atLeast"/>
        <w:jc w:val="both"/>
        <w:rPr>
          <w:rFonts w:ascii="Arial" w:hAnsi="Arial" w:cs="Arial"/>
          <w:sz w:val="22"/>
          <w:szCs w:val="22"/>
        </w:rPr>
      </w:pPr>
    </w:p>
    <w:p w:rsidR="008224D6" w:rsidRPr="00CB7310" w:rsidRDefault="008224D6" w:rsidP="008224D6">
      <w:pPr>
        <w:widowControl w:val="0"/>
        <w:numPr>
          <w:ilvl w:val="0"/>
          <w:numId w:val="14"/>
        </w:numPr>
        <w:tabs>
          <w:tab w:val="left" w:pos="426"/>
        </w:tabs>
        <w:spacing w:line="240" w:lineRule="atLeast"/>
        <w:ind w:left="426" w:hanging="426"/>
        <w:jc w:val="both"/>
        <w:rPr>
          <w:rFonts w:ascii="Arial" w:eastAsia="Calibri" w:hAnsi="Arial" w:cs="Arial"/>
          <w:sz w:val="22"/>
          <w:szCs w:val="22"/>
        </w:rPr>
      </w:pPr>
      <w:r w:rsidRPr="00360527">
        <w:rPr>
          <w:rFonts w:ascii="Arial" w:hAnsi="Arial" w:cs="Arial"/>
          <w:sz w:val="22"/>
          <w:szCs w:val="22"/>
        </w:rPr>
        <w:t xml:space="preserve">Poskytovateli za činnosti dle článku III., </w:t>
      </w:r>
      <w:r w:rsidR="00C07B62">
        <w:rPr>
          <w:rFonts w:ascii="Arial" w:hAnsi="Arial" w:cs="Arial"/>
          <w:sz w:val="22"/>
          <w:szCs w:val="22"/>
        </w:rPr>
        <w:t>bodu 3</w:t>
      </w:r>
      <w:r w:rsidRPr="00360527">
        <w:rPr>
          <w:rFonts w:ascii="Arial" w:hAnsi="Arial" w:cs="Arial"/>
          <w:sz w:val="22"/>
          <w:szCs w:val="22"/>
        </w:rPr>
        <w:t xml:space="preserve">. </w:t>
      </w:r>
      <w:r w:rsidR="00C07B62">
        <w:rPr>
          <w:rFonts w:ascii="Arial" w:hAnsi="Arial" w:cs="Arial"/>
          <w:sz w:val="22"/>
          <w:szCs w:val="22"/>
        </w:rPr>
        <w:t xml:space="preserve">této Smlouvy </w:t>
      </w:r>
      <w:r w:rsidRPr="00360527">
        <w:rPr>
          <w:rFonts w:ascii="Arial" w:hAnsi="Arial" w:cs="Arial"/>
          <w:sz w:val="22"/>
          <w:szCs w:val="22"/>
        </w:rPr>
        <w:t xml:space="preserve">náleží odměna vypočtena </w:t>
      </w:r>
      <w:r w:rsidRPr="00360527">
        <w:rPr>
          <w:rFonts w:ascii="Arial" w:hAnsi="Arial" w:cs="Arial"/>
          <w:sz w:val="22"/>
          <w:szCs w:val="22"/>
        </w:rPr>
        <w:lastRenderedPageBreak/>
        <w:t xml:space="preserve">jako součin každé započaté a Objednatelem odsouhlasené člověkohodiny práce a odměny za člověkohodinu ve výši 990 Kč bez DPH, přičemž odměna Poskytovatele za </w:t>
      </w:r>
      <w:r w:rsidR="007530B4">
        <w:rPr>
          <w:rFonts w:ascii="Arial" w:hAnsi="Arial" w:cs="Arial"/>
          <w:sz w:val="22"/>
          <w:szCs w:val="22"/>
        </w:rPr>
        <w:t xml:space="preserve">tyto </w:t>
      </w:r>
      <w:r w:rsidRPr="00360527">
        <w:rPr>
          <w:rFonts w:ascii="Arial" w:hAnsi="Arial" w:cs="Arial"/>
          <w:sz w:val="22"/>
          <w:szCs w:val="22"/>
        </w:rPr>
        <w:t>činnosti bude Objednateli účtována souhrnně za každý kalendářní měsíc, ve kterém byly Další služby a poradenství ze strany Poskytovatele Objednateli poskytnuty.</w:t>
      </w:r>
    </w:p>
    <w:p w:rsidR="00CB7310" w:rsidRPr="00360527" w:rsidRDefault="00CB7310" w:rsidP="00CB7310">
      <w:pPr>
        <w:widowControl w:val="0"/>
        <w:tabs>
          <w:tab w:val="left" w:pos="426"/>
        </w:tabs>
        <w:spacing w:line="240" w:lineRule="atLeast"/>
        <w:jc w:val="both"/>
        <w:rPr>
          <w:rFonts w:ascii="Arial" w:eastAsia="Calibri" w:hAnsi="Arial" w:cs="Arial"/>
          <w:sz w:val="22"/>
          <w:szCs w:val="22"/>
        </w:rPr>
      </w:pPr>
    </w:p>
    <w:p w:rsidR="00C141DC" w:rsidRPr="00360527" w:rsidRDefault="00C141DC" w:rsidP="00F40896">
      <w:pPr>
        <w:widowControl w:val="0"/>
        <w:numPr>
          <w:ilvl w:val="0"/>
          <w:numId w:val="14"/>
        </w:numPr>
        <w:spacing w:line="240" w:lineRule="atLeast"/>
        <w:jc w:val="both"/>
        <w:rPr>
          <w:rFonts w:ascii="Arial" w:hAnsi="Arial" w:cs="Arial"/>
          <w:sz w:val="22"/>
          <w:szCs w:val="22"/>
        </w:rPr>
      </w:pPr>
      <w:r w:rsidRPr="00360527">
        <w:rPr>
          <w:rFonts w:ascii="Arial" w:hAnsi="Arial" w:cs="Arial"/>
          <w:sz w:val="22"/>
          <w:szCs w:val="22"/>
        </w:rPr>
        <w:t xml:space="preserve">Pro účely stanovení odměny </w:t>
      </w:r>
      <w:r w:rsidR="002A28AC" w:rsidRPr="00360527">
        <w:rPr>
          <w:rFonts w:ascii="Arial" w:hAnsi="Arial" w:cs="Arial"/>
          <w:sz w:val="22"/>
          <w:szCs w:val="22"/>
        </w:rPr>
        <w:t xml:space="preserve">bude úspora dosažená nákupem položek přes </w:t>
      </w:r>
      <w:r w:rsidR="008A0575">
        <w:rPr>
          <w:rFonts w:ascii="Arial" w:hAnsi="Arial" w:cs="Arial"/>
          <w:sz w:val="22"/>
          <w:szCs w:val="22"/>
        </w:rPr>
        <w:t>AN</w:t>
      </w:r>
      <w:r w:rsidR="002A28AC" w:rsidRPr="00360527">
        <w:rPr>
          <w:rFonts w:ascii="Arial" w:hAnsi="Arial" w:cs="Arial"/>
          <w:sz w:val="22"/>
          <w:szCs w:val="22"/>
        </w:rPr>
        <w:t xml:space="preserve"> stanovována následujícím způsobem:</w:t>
      </w:r>
    </w:p>
    <w:p w:rsidR="002A28AC" w:rsidRPr="00360527" w:rsidRDefault="002A28AC"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Úspora plynoucí z nákupu položky = součin nakoupeného </w:t>
      </w:r>
      <w:r w:rsidRPr="00360527">
        <w:rPr>
          <w:rFonts w:ascii="Arial" w:hAnsi="Arial" w:cs="Arial"/>
          <w:i/>
          <w:sz w:val="22"/>
          <w:szCs w:val="22"/>
        </w:rPr>
        <w:t>množství</w:t>
      </w:r>
      <w:r w:rsidRPr="00360527">
        <w:rPr>
          <w:rFonts w:ascii="Arial" w:hAnsi="Arial" w:cs="Arial"/>
          <w:sz w:val="22"/>
          <w:szCs w:val="22"/>
        </w:rPr>
        <w:t xml:space="preserve"> (ks, balení, kg apod.) a </w:t>
      </w:r>
      <w:r w:rsidRPr="00360527">
        <w:rPr>
          <w:rFonts w:ascii="Arial" w:hAnsi="Arial" w:cs="Arial"/>
          <w:i/>
          <w:sz w:val="22"/>
          <w:szCs w:val="22"/>
        </w:rPr>
        <w:t>jednotkové cenové diference</w:t>
      </w:r>
      <w:r w:rsidR="008224D6" w:rsidRPr="00360527">
        <w:rPr>
          <w:rFonts w:ascii="Arial" w:hAnsi="Arial" w:cs="Arial"/>
          <w:i/>
          <w:sz w:val="22"/>
          <w:szCs w:val="22"/>
        </w:rPr>
        <w:t>,</w:t>
      </w:r>
    </w:p>
    <w:p w:rsidR="002A28AC" w:rsidRPr="00360527" w:rsidRDefault="002A28AC"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i/>
          <w:sz w:val="22"/>
          <w:szCs w:val="22"/>
        </w:rPr>
        <w:t>Jednotková cenová diference</w:t>
      </w:r>
      <w:r w:rsidRPr="00360527">
        <w:rPr>
          <w:rFonts w:ascii="Arial" w:hAnsi="Arial" w:cs="Arial"/>
          <w:sz w:val="22"/>
          <w:szCs w:val="22"/>
        </w:rPr>
        <w:t xml:space="preserve"> = Rozdíl </w:t>
      </w:r>
      <w:r w:rsidR="00A84ACE" w:rsidRPr="00360527">
        <w:rPr>
          <w:rFonts w:ascii="Arial" w:hAnsi="Arial" w:cs="Arial"/>
          <w:i/>
          <w:sz w:val="22"/>
          <w:szCs w:val="22"/>
        </w:rPr>
        <w:t>P</w:t>
      </w:r>
      <w:r w:rsidRPr="00360527">
        <w:rPr>
          <w:rFonts w:ascii="Arial" w:hAnsi="Arial" w:cs="Arial"/>
          <w:i/>
          <w:sz w:val="22"/>
          <w:szCs w:val="22"/>
        </w:rPr>
        <w:t>orovnávací ceny</w:t>
      </w:r>
      <w:r w:rsidRPr="00360527">
        <w:rPr>
          <w:rFonts w:ascii="Arial" w:hAnsi="Arial" w:cs="Arial"/>
          <w:sz w:val="22"/>
          <w:szCs w:val="22"/>
        </w:rPr>
        <w:t xml:space="preserve"> </w:t>
      </w:r>
      <w:r w:rsidR="00C00685">
        <w:rPr>
          <w:rFonts w:ascii="Arial" w:hAnsi="Arial" w:cs="Arial"/>
          <w:sz w:val="22"/>
          <w:szCs w:val="22"/>
        </w:rPr>
        <w:t>a</w:t>
      </w:r>
      <w:r w:rsidR="00C00685" w:rsidRPr="00360527">
        <w:rPr>
          <w:rFonts w:ascii="Arial" w:hAnsi="Arial" w:cs="Arial"/>
          <w:sz w:val="22"/>
          <w:szCs w:val="22"/>
        </w:rPr>
        <w:t xml:space="preserve"> </w:t>
      </w:r>
      <w:proofErr w:type="spellStart"/>
      <w:r w:rsidRPr="00360527">
        <w:rPr>
          <w:rFonts w:ascii="Arial" w:hAnsi="Arial" w:cs="Arial"/>
          <w:i/>
          <w:sz w:val="22"/>
          <w:szCs w:val="22"/>
        </w:rPr>
        <w:t>Vysoutěžené</w:t>
      </w:r>
      <w:proofErr w:type="spellEnd"/>
      <w:r w:rsidRPr="00360527">
        <w:rPr>
          <w:rFonts w:ascii="Arial" w:hAnsi="Arial" w:cs="Arial"/>
          <w:i/>
          <w:sz w:val="22"/>
          <w:szCs w:val="22"/>
        </w:rPr>
        <w:t xml:space="preserve"> </w:t>
      </w:r>
      <w:r w:rsidR="00A84ACE" w:rsidRPr="00360527">
        <w:rPr>
          <w:rFonts w:ascii="Arial" w:hAnsi="Arial" w:cs="Arial"/>
          <w:i/>
          <w:sz w:val="22"/>
          <w:szCs w:val="22"/>
        </w:rPr>
        <w:t>ceny</w:t>
      </w:r>
      <w:r w:rsidR="008224D6" w:rsidRPr="00360527">
        <w:rPr>
          <w:rFonts w:ascii="Arial" w:hAnsi="Arial" w:cs="Arial"/>
          <w:i/>
          <w:sz w:val="22"/>
          <w:szCs w:val="22"/>
        </w:rPr>
        <w:t>,</w:t>
      </w:r>
    </w:p>
    <w:p w:rsidR="002A28AC" w:rsidRPr="00360527" w:rsidRDefault="002A28AC"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i/>
          <w:sz w:val="22"/>
          <w:szCs w:val="22"/>
        </w:rPr>
        <w:t>Porovnávací cena</w:t>
      </w:r>
      <w:r w:rsidRPr="00360527">
        <w:rPr>
          <w:rFonts w:ascii="Arial" w:hAnsi="Arial" w:cs="Arial"/>
          <w:sz w:val="22"/>
          <w:szCs w:val="22"/>
        </w:rPr>
        <w:t xml:space="preserve"> = aritmetický průměr velkoobchodních cen dané položky všech dodavatelů účastnících se cenového průzkumu</w:t>
      </w:r>
      <w:r w:rsidR="00EF6D57" w:rsidRPr="00360527">
        <w:rPr>
          <w:rFonts w:ascii="Arial" w:hAnsi="Arial" w:cs="Arial"/>
          <w:sz w:val="22"/>
          <w:szCs w:val="22"/>
        </w:rPr>
        <w:t xml:space="preserve"> uvedených ve vrácenkách</w:t>
      </w:r>
      <w:r w:rsidR="003D7CAB" w:rsidRPr="00360527">
        <w:rPr>
          <w:rFonts w:ascii="Arial" w:hAnsi="Arial" w:cs="Arial"/>
          <w:sz w:val="22"/>
          <w:szCs w:val="22"/>
        </w:rPr>
        <w:t xml:space="preserve"> </w:t>
      </w:r>
      <w:r w:rsidR="00B4039D" w:rsidRPr="00360527">
        <w:rPr>
          <w:rFonts w:ascii="Arial" w:hAnsi="Arial" w:cs="Arial"/>
          <w:sz w:val="22"/>
          <w:szCs w:val="22"/>
        </w:rPr>
        <w:t xml:space="preserve">(dokument obsahující položky z cenového průzkumu s přiřazenými velkoobchodními cenami jednotlivých dodavatelů </w:t>
      </w:r>
      <w:r w:rsidR="003D7CAB" w:rsidRPr="00360527">
        <w:rPr>
          <w:rFonts w:ascii="Arial" w:hAnsi="Arial" w:cs="Arial"/>
          <w:sz w:val="22"/>
          <w:szCs w:val="22"/>
        </w:rPr>
        <w:t>zajištěných od dodavatelů bezprostředně po elektronické aukci</w:t>
      </w:r>
      <w:r w:rsidR="008224D6" w:rsidRPr="00360527">
        <w:rPr>
          <w:rFonts w:ascii="Arial" w:hAnsi="Arial" w:cs="Arial"/>
          <w:sz w:val="22"/>
          <w:szCs w:val="22"/>
        </w:rPr>
        <w:t>,</w:t>
      </w:r>
    </w:p>
    <w:p w:rsidR="005669E0" w:rsidRDefault="002A28AC" w:rsidP="005669E0">
      <w:pPr>
        <w:widowControl w:val="0"/>
        <w:numPr>
          <w:ilvl w:val="2"/>
          <w:numId w:val="14"/>
        </w:numPr>
        <w:tabs>
          <w:tab w:val="left" w:pos="426"/>
        </w:tabs>
        <w:spacing w:line="240" w:lineRule="atLeast"/>
        <w:ind w:left="709" w:hanging="142"/>
        <w:jc w:val="both"/>
        <w:rPr>
          <w:rFonts w:ascii="Arial" w:hAnsi="Arial" w:cs="Arial"/>
          <w:sz w:val="22"/>
          <w:szCs w:val="22"/>
        </w:rPr>
      </w:pPr>
      <w:proofErr w:type="spellStart"/>
      <w:r w:rsidRPr="00360527">
        <w:rPr>
          <w:rFonts w:ascii="Arial" w:hAnsi="Arial" w:cs="Arial"/>
          <w:i/>
          <w:sz w:val="22"/>
          <w:szCs w:val="22"/>
        </w:rPr>
        <w:t>Vysoutěžená</w:t>
      </w:r>
      <w:proofErr w:type="spellEnd"/>
      <w:r w:rsidRPr="00360527">
        <w:rPr>
          <w:rFonts w:ascii="Arial" w:hAnsi="Arial" w:cs="Arial"/>
          <w:i/>
          <w:sz w:val="22"/>
          <w:szCs w:val="22"/>
        </w:rPr>
        <w:t xml:space="preserve"> cena</w:t>
      </w:r>
      <w:r w:rsidRPr="00360527">
        <w:rPr>
          <w:rFonts w:ascii="Arial" w:hAnsi="Arial" w:cs="Arial"/>
          <w:sz w:val="22"/>
          <w:szCs w:val="22"/>
        </w:rPr>
        <w:t xml:space="preserve"> = cena položky na </w:t>
      </w:r>
      <w:r w:rsidR="008A0575">
        <w:rPr>
          <w:rFonts w:ascii="Arial" w:hAnsi="Arial" w:cs="Arial"/>
          <w:sz w:val="22"/>
          <w:szCs w:val="22"/>
        </w:rPr>
        <w:t>AN</w:t>
      </w:r>
      <w:r w:rsidRPr="00360527">
        <w:rPr>
          <w:rFonts w:ascii="Arial" w:hAnsi="Arial" w:cs="Arial"/>
          <w:sz w:val="22"/>
          <w:szCs w:val="22"/>
        </w:rPr>
        <w:t xml:space="preserve"> </w:t>
      </w:r>
      <w:r w:rsidR="00A84ACE" w:rsidRPr="00360527">
        <w:rPr>
          <w:rFonts w:ascii="Arial" w:hAnsi="Arial" w:cs="Arial"/>
          <w:sz w:val="22"/>
          <w:szCs w:val="22"/>
        </w:rPr>
        <w:t>vzešlá z cenového průzkumu v souladu s §6 ZVZ s využitím elektronické aukce</w:t>
      </w:r>
      <w:r w:rsidR="008224D6" w:rsidRPr="00360527">
        <w:rPr>
          <w:rFonts w:ascii="Arial" w:hAnsi="Arial" w:cs="Arial"/>
          <w:sz w:val="22"/>
          <w:szCs w:val="22"/>
        </w:rPr>
        <w:t>.</w:t>
      </w:r>
    </w:p>
    <w:p w:rsidR="00CB7310" w:rsidRDefault="00CB7310" w:rsidP="00CB7310">
      <w:pPr>
        <w:widowControl w:val="0"/>
        <w:tabs>
          <w:tab w:val="left" w:pos="426"/>
        </w:tabs>
        <w:spacing w:line="240" w:lineRule="atLeast"/>
        <w:ind w:left="709"/>
        <w:jc w:val="both"/>
        <w:rPr>
          <w:rFonts w:ascii="Arial" w:hAnsi="Arial" w:cs="Arial"/>
          <w:sz w:val="22"/>
          <w:szCs w:val="22"/>
        </w:rPr>
      </w:pPr>
    </w:p>
    <w:p w:rsidR="00670A83" w:rsidRDefault="00670A83" w:rsidP="00F40896">
      <w:pPr>
        <w:widowControl w:val="0"/>
        <w:numPr>
          <w:ilvl w:val="0"/>
          <w:numId w:val="14"/>
        </w:numPr>
        <w:spacing w:line="240" w:lineRule="atLeast"/>
        <w:jc w:val="both"/>
        <w:rPr>
          <w:rFonts w:ascii="Arial" w:hAnsi="Arial" w:cs="Arial"/>
          <w:sz w:val="22"/>
          <w:szCs w:val="22"/>
        </w:rPr>
      </w:pPr>
      <w:r w:rsidRPr="005669E0">
        <w:rPr>
          <w:rFonts w:ascii="Arial" w:hAnsi="Arial" w:cs="Arial"/>
          <w:sz w:val="22"/>
          <w:szCs w:val="22"/>
        </w:rPr>
        <w:t xml:space="preserve">Pro účely fakturace bude k odměně vypočtené dle článku </w:t>
      </w:r>
      <w:r w:rsidR="006F4A0D" w:rsidRPr="005669E0">
        <w:rPr>
          <w:rFonts w:ascii="Arial" w:hAnsi="Arial" w:cs="Arial"/>
          <w:sz w:val="22"/>
          <w:szCs w:val="22"/>
        </w:rPr>
        <w:t>V</w:t>
      </w:r>
      <w:r w:rsidRPr="005669E0">
        <w:rPr>
          <w:rFonts w:ascii="Arial" w:hAnsi="Arial" w:cs="Arial"/>
          <w:sz w:val="22"/>
          <w:szCs w:val="22"/>
        </w:rPr>
        <w:t>. odstavce 1.</w:t>
      </w:r>
      <w:r w:rsidR="00A84ACE" w:rsidRPr="005669E0">
        <w:rPr>
          <w:rFonts w:ascii="Arial" w:hAnsi="Arial" w:cs="Arial"/>
          <w:sz w:val="22"/>
          <w:szCs w:val="22"/>
        </w:rPr>
        <w:t xml:space="preserve"> - </w:t>
      </w:r>
      <w:r w:rsidR="003B2EF6">
        <w:rPr>
          <w:rFonts w:ascii="Arial" w:hAnsi="Arial" w:cs="Arial"/>
          <w:sz w:val="22"/>
          <w:szCs w:val="22"/>
        </w:rPr>
        <w:t>4</w:t>
      </w:r>
      <w:r w:rsidR="00A84ACE" w:rsidRPr="005669E0">
        <w:rPr>
          <w:rFonts w:ascii="Arial" w:hAnsi="Arial" w:cs="Arial"/>
          <w:sz w:val="22"/>
          <w:szCs w:val="22"/>
        </w:rPr>
        <w:t>.</w:t>
      </w:r>
      <w:r w:rsidRPr="005669E0">
        <w:rPr>
          <w:rFonts w:ascii="Arial" w:hAnsi="Arial" w:cs="Arial"/>
          <w:sz w:val="22"/>
          <w:szCs w:val="22"/>
        </w:rPr>
        <w:t xml:space="preserve"> této Smlouvy připočteno DPH dle platných právních předpisů.</w:t>
      </w:r>
    </w:p>
    <w:p w:rsidR="00CB7310" w:rsidRPr="005669E0" w:rsidRDefault="00CB7310" w:rsidP="00CB7310">
      <w:pPr>
        <w:widowControl w:val="0"/>
        <w:tabs>
          <w:tab w:val="left" w:pos="426"/>
        </w:tabs>
        <w:spacing w:line="240" w:lineRule="atLeast"/>
        <w:ind w:left="360"/>
        <w:jc w:val="both"/>
        <w:rPr>
          <w:rFonts w:ascii="Arial" w:hAnsi="Arial" w:cs="Arial"/>
          <w:sz w:val="22"/>
          <w:szCs w:val="22"/>
        </w:rPr>
      </w:pPr>
    </w:p>
    <w:p w:rsidR="009A185B" w:rsidRDefault="00670A83" w:rsidP="00F40896">
      <w:pPr>
        <w:widowControl w:val="0"/>
        <w:numPr>
          <w:ilvl w:val="0"/>
          <w:numId w:val="14"/>
        </w:numPr>
        <w:spacing w:line="240" w:lineRule="atLeast"/>
        <w:jc w:val="both"/>
        <w:rPr>
          <w:rFonts w:ascii="Arial" w:hAnsi="Arial" w:cs="Arial"/>
          <w:sz w:val="22"/>
          <w:szCs w:val="22"/>
        </w:rPr>
      </w:pPr>
      <w:r w:rsidRPr="00360527">
        <w:rPr>
          <w:rFonts w:ascii="Arial" w:hAnsi="Arial" w:cs="Arial"/>
          <w:sz w:val="22"/>
          <w:szCs w:val="22"/>
        </w:rPr>
        <w:t xml:space="preserve">Veškeré náklady, které </w:t>
      </w:r>
      <w:r w:rsidR="00A84ACE" w:rsidRPr="00360527">
        <w:rPr>
          <w:rFonts w:ascii="Arial" w:hAnsi="Arial" w:cs="Arial"/>
          <w:sz w:val="22"/>
          <w:szCs w:val="22"/>
        </w:rPr>
        <w:t>Poskytovatel</w:t>
      </w:r>
      <w:r w:rsidRPr="00360527">
        <w:rPr>
          <w:rFonts w:ascii="Arial" w:hAnsi="Arial" w:cs="Arial"/>
          <w:sz w:val="22"/>
          <w:szCs w:val="22"/>
        </w:rPr>
        <w:t xml:space="preserve"> nutně nebo účelně vynaloží při plnění svého závazku, jsou již zahrnuty v odměně.</w:t>
      </w:r>
      <w:r w:rsidRPr="00360527">
        <w:rPr>
          <w:rFonts w:ascii="Arial" w:hAnsi="Arial" w:cs="Arial"/>
          <w:sz w:val="22"/>
          <w:szCs w:val="22"/>
        </w:rPr>
        <w:tab/>
      </w:r>
    </w:p>
    <w:p w:rsidR="00CB7310" w:rsidRDefault="00CB7310" w:rsidP="00CB7310">
      <w:pPr>
        <w:widowControl w:val="0"/>
        <w:tabs>
          <w:tab w:val="left" w:pos="426"/>
        </w:tabs>
        <w:spacing w:line="240" w:lineRule="atLeast"/>
        <w:jc w:val="both"/>
        <w:rPr>
          <w:rFonts w:ascii="Arial" w:hAnsi="Arial" w:cs="Arial"/>
          <w:sz w:val="22"/>
          <w:szCs w:val="22"/>
        </w:rPr>
      </w:pPr>
    </w:p>
    <w:p w:rsidR="00670A83" w:rsidRPr="00360527" w:rsidRDefault="00A84ACE" w:rsidP="00670A83">
      <w:pPr>
        <w:pStyle w:val="BODY1"/>
        <w:numPr>
          <w:ilvl w:val="0"/>
          <w:numId w:val="14"/>
        </w:numPr>
        <w:ind w:left="426" w:hanging="426"/>
        <w:rPr>
          <w:rFonts w:ascii="Arial" w:hAnsi="Arial" w:cs="Arial"/>
          <w:sz w:val="22"/>
          <w:szCs w:val="22"/>
        </w:rPr>
      </w:pPr>
      <w:r w:rsidRPr="00360527">
        <w:rPr>
          <w:rFonts w:ascii="Arial" w:hAnsi="Arial" w:cs="Arial"/>
          <w:sz w:val="22"/>
          <w:szCs w:val="22"/>
        </w:rPr>
        <w:t>Poskytovatel</w:t>
      </w:r>
      <w:r w:rsidR="006F4A0D" w:rsidRPr="00360527">
        <w:rPr>
          <w:rFonts w:ascii="Arial" w:hAnsi="Arial" w:cs="Arial"/>
          <w:sz w:val="22"/>
          <w:szCs w:val="22"/>
        </w:rPr>
        <w:t xml:space="preserve"> vystaví </w:t>
      </w:r>
      <w:r w:rsidRPr="00360527">
        <w:rPr>
          <w:rFonts w:ascii="Arial" w:hAnsi="Arial" w:cs="Arial"/>
          <w:sz w:val="22"/>
          <w:szCs w:val="22"/>
        </w:rPr>
        <w:t>Objednateli</w:t>
      </w:r>
      <w:r w:rsidR="004F6FAD" w:rsidRPr="00360527">
        <w:rPr>
          <w:rFonts w:ascii="Arial" w:hAnsi="Arial" w:cs="Arial"/>
          <w:sz w:val="22"/>
          <w:szCs w:val="22"/>
        </w:rPr>
        <w:t xml:space="preserve"> </w:t>
      </w:r>
      <w:r w:rsidR="006F4A0D" w:rsidRPr="00360527">
        <w:rPr>
          <w:rFonts w:ascii="Arial" w:hAnsi="Arial" w:cs="Arial"/>
          <w:sz w:val="22"/>
          <w:szCs w:val="22"/>
        </w:rPr>
        <w:t>pro účely úhrady odměny podle čl. V odst. 1</w:t>
      </w:r>
      <w:r w:rsidRPr="00360527">
        <w:rPr>
          <w:rFonts w:ascii="Arial" w:hAnsi="Arial" w:cs="Arial"/>
          <w:sz w:val="22"/>
          <w:szCs w:val="22"/>
        </w:rPr>
        <w:t>. –</w:t>
      </w:r>
      <w:r w:rsidR="00B0050D" w:rsidRPr="00360527">
        <w:rPr>
          <w:rFonts w:ascii="Arial" w:hAnsi="Arial" w:cs="Arial"/>
          <w:sz w:val="22"/>
          <w:szCs w:val="22"/>
        </w:rPr>
        <w:t xml:space="preserve"> </w:t>
      </w:r>
      <w:r w:rsidR="00AD7227" w:rsidRPr="00360527">
        <w:rPr>
          <w:rFonts w:ascii="Arial" w:hAnsi="Arial" w:cs="Arial"/>
          <w:sz w:val="22"/>
          <w:szCs w:val="22"/>
        </w:rPr>
        <w:t>6</w:t>
      </w:r>
      <w:r w:rsidRPr="00360527">
        <w:rPr>
          <w:rFonts w:ascii="Arial" w:hAnsi="Arial" w:cs="Arial"/>
          <w:sz w:val="22"/>
          <w:szCs w:val="22"/>
        </w:rPr>
        <w:t>.</w:t>
      </w:r>
      <w:r w:rsidR="006F4A0D" w:rsidRPr="00360527">
        <w:rPr>
          <w:rFonts w:ascii="Arial" w:hAnsi="Arial" w:cs="Arial"/>
          <w:sz w:val="22"/>
          <w:szCs w:val="22"/>
        </w:rPr>
        <w:t xml:space="preserve"> f</w:t>
      </w:r>
      <w:r w:rsidR="004F6FAD" w:rsidRPr="00360527">
        <w:rPr>
          <w:rFonts w:ascii="Arial" w:hAnsi="Arial" w:cs="Arial"/>
          <w:sz w:val="22"/>
          <w:szCs w:val="22"/>
        </w:rPr>
        <w:t>akturu</w:t>
      </w:r>
      <w:r w:rsidR="000039D9" w:rsidRPr="00360527">
        <w:rPr>
          <w:rFonts w:ascii="Arial" w:hAnsi="Arial" w:cs="Arial"/>
          <w:sz w:val="22"/>
          <w:szCs w:val="22"/>
        </w:rPr>
        <w:t xml:space="preserve"> („daňový doklad“) </w:t>
      </w:r>
      <w:r w:rsidR="006F4A0D" w:rsidRPr="00360527">
        <w:rPr>
          <w:rFonts w:ascii="Arial" w:hAnsi="Arial" w:cs="Arial"/>
          <w:sz w:val="22"/>
          <w:szCs w:val="22"/>
        </w:rPr>
        <w:t xml:space="preserve">se lhůtou splatnosti </w:t>
      </w:r>
      <w:r w:rsidR="00D00D07">
        <w:rPr>
          <w:rFonts w:ascii="Arial" w:hAnsi="Arial" w:cs="Arial"/>
          <w:sz w:val="22"/>
          <w:szCs w:val="22"/>
        </w:rPr>
        <w:t>21</w:t>
      </w:r>
      <w:r w:rsidR="00CD059B" w:rsidRPr="00F40896">
        <w:rPr>
          <w:rFonts w:ascii="Arial" w:hAnsi="Arial" w:cs="Arial"/>
          <w:sz w:val="22"/>
          <w:szCs w:val="22"/>
        </w:rPr>
        <w:t xml:space="preserve"> </w:t>
      </w:r>
      <w:r w:rsidR="006F4A0D" w:rsidRPr="00F40896">
        <w:rPr>
          <w:rFonts w:ascii="Arial" w:hAnsi="Arial" w:cs="Arial"/>
          <w:sz w:val="22"/>
          <w:szCs w:val="22"/>
        </w:rPr>
        <w:t>d</w:t>
      </w:r>
      <w:r w:rsidR="006F4A0D" w:rsidRPr="00360527">
        <w:rPr>
          <w:rFonts w:ascii="Arial" w:hAnsi="Arial" w:cs="Arial"/>
          <w:sz w:val="22"/>
          <w:szCs w:val="22"/>
        </w:rPr>
        <w:t>n</w:t>
      </w:r>
      <w:r w:rsidRPr="00360527">
        <w:rPr>
          <w:rFonts w:ascii="Arial" w:hAnsi="Arial" w:cs="Arial"/>
          <w:sz w:val="22"/>
          <w:szCs w:val="22"/>
        </w:rPr>
        <w:t xml:space="preserve">ů. </w:t>
      </w:r>
      <w:r w:rsidR="000039D9" w:rsidRPr="00360527">
        <w:rPr>
          <w:rFonts w:ascii="Arial" w:hAnsi="Arial" w:cs="Arial"/>
          <w:sz w:val="22"/>
          <w:szCs w:val="22"/>
        </w:rPr>
        <w:t>Faktura</w:t>
      </w:r>
      <w:r w:rsidR="002F4449" w:rsidRPr="00360527">
        <w:rPr>
          <w:rFonts w:ascii="Arial" w:hAnsi="Arial" w:cs="Arial"/>
          <w:sz w:val="22"/>
          <w:szCs w:val="22"/>
        </w:rPr>
        <w:t xml:space="preserve"> </w:t>
      </w:r>
      <w:r w:rsidRPr="00360527">
        <w:rPr>
          <w:rFonts w:ascii="Arial" w:hAnsi="Arial" w:cs="Arial"/>
          <w:sz w:val="22"/>
          <w:szCs w:val="22"/>
        </w:rPr>
        <w:t>bude obsahovat kromě</w:t>
      </w:r>
      <w:r w:rsidR="00670A83" w:rsidRPr="00360527">
        <w:rPr>
          <w:rFonts w:ascii="Arial" w:hAnsi="Arial" w:cs="Arial"/>
          <w:sz w:val="22"/>
          <w:szCs w:val="22"/>
        </w:rPr>
        <w:t xml:space="preserve"> lhůty splatnosti také náležitosti daňového dokladu dle zákona č. 235/2004 Sb., o dani z přidané hodnoty, ve znění po</w:t>
      </w:r>
      <w:r w:rsidR="00276F8F" w:rsidRPr="00360527">
        <w:rPr>
          <w:rFonts w:ascii="Arial" w:hAnsi="Arial" w:cs="Arial"/>
          <w:sz w:val="22"/>
          <w:szCs w:val="22"/>
        </w:rPr>
        <w:t>zdějších předpisů a údaje dle §</w:t>
      </w:r>
      <w:r w:rsidR="0028191F" w:rsidRPr="00360527">
        <w:rPr>
          <w:rFonts w:ascii="Arial" w:hAnsi="Arial" w:cs="Arial"/>
          <w:sz w:val="22"/>
          <w:szCs w:val="22"/>
        </w:rPr>
        <w:t>435 zákona č. 89/</w:t>
      </w:r>
      <w:r w:rsidR="00113F65">
        <w:rPr>
          <w:rFonts w:ascii="Arial" w:hAnsi="Arial" w:cs="Arial"/>
          <w:sz w:val="22"/>
          <w:szCs w:val="22"/>
        </w:rPr>
        <w:t>2012 Sb., občanský zákoník</w:t>
      </w:r>
      <w:r w:rsidR="00670A83" w:rsidRPr="00360527">
        <w:rPr>
          <w:rFonts w:ascii="Arial" w:hAnsi="Arial" w:cs="Arial"/>
          <w:sz w:val="22"/>
          <w:szCs w:val="22"/>
        </w:rPr>
        <w:t xml:space="preserve">. V případě, že faktura nebude mít odpovídající náležitosti, je </w:t>
      </w:r>
      <w:r w:rsidR="0028191F" w:rsidRPr="00360527">
        <w:rPr>
          <w:rFonts w:ascii="Arial" w:hAnsi="Arial" w:cs="Arial"/>
          <w:sz w:val="22"/>
          <w:szCs w:val="22"/>
        </w:rPr>
        <w:t>Objednatel</w:t>
      </w:r>
      <w:r w:rsidR="00670A83" w:rsidRPr="00360527">
        <w:rPr>
          <w:rFonts w:ascii="Arial" w:hAnsi="Arial" w:cs="Arial"/>
          <w:sz w:val="22"/>
          <w:szCs w:val="22"/>
        </w:rPr>
        <w:t xml:space="preserve"> oprávněn zaslat ji ve lhůtě splatnosti zpět </w:t>
      </w:r>
      <w:r w:rsidR="0028191F" w:rsidRPr="00360527">
        <w:rPr>
          <w:rFonts w:ascii="Arial" w:hAnsi="Arial" w:cs="Arial"/>
          <w:sz w:val="22"/>
          <w:szCs w:val="22"/>
        </w:rPr>
        <w:t>Poskytovateli</w:t>
      </w:r>
      <w:r w:rsidR="00670A83" w:rsidRPr="00360527">
        <w:rPr>
          <w:rFonts w:ascii="Arial" w:hAnsi="Arial" w:cs="Arial"/>
          <w:sz w:val="22"/>
          <w:szCs w:val="22"/>
        </w:rPr>
        <w:t xml:space="preserve"> k doplnění, aniž se tak dostane do prodlení se splatností. Lhůta splatnosti počíná běžet znovu od opětovného vystavení náležitě doplněného či opraveného dokladu.</w:t>
      </w:r>
    </w:p>
    <w:p w:rsidR="00C00685" w:rsidRPr="00F40896" w:rsidRDefault="00C00685" w:rsidP="00F40896">
      <w:pPr>
        <w:pStyle w:val="BODY1"/>
        <w:ind w:left="426"/>
        <w:rPr>
          <w:rFonts w:ascii="Arial" w:hAnsi="Arial" w:cs="Arial"/>
          <w:sz w:val="22"/>
          <w:szCs w:val="22"/>
        </w:rPr>
      </w:pPr>
    </w:p>
    <w:p w:rsidR="00670A83" w:rsidRPr="00360527" w:rsidRDefault="00670A83" w:rsidP="00670A83">
      <w:pPr>
        <w:pStyle w:val="BODY1"/>
        <w:numPr>
          <w:ilvl w:val="0"/>
          <w:numId w:val="14"/>
        </w:numPr>
        <w:ind w:left="426" w:hanging="426"/>
        <w:rPr>
          <w:rFonts w:ascii="Arial" w:hAnsi="Arial" w:cs="Arial"/>
          <w:sz w:val="22"/>
          <w:szCs w:val="22"/>
        </w:rPr>
      </w:pPr>
      <w:r w:rsidRPr="00360527">
        <w:rPr>
          <w:rFonts w:ascii="Arial" w:eastAsia="Calibri" w:hAnsi="Arial" w:cs="Arial"/>
          <w:sz w:val="22"/>
          <w:szCs w:val="22"/>
        </w:rPr>
        <w:t xml:space="preserve">Úhrada odměny bude provedena bezhotovostní formou, převodem na bankovní účet </w:t>
      </w:r>
      <w:r w:rsidR="0028191F" w:rsidRPr="00360527">
        <w:rPr>
          <w:rFonts w:ascii="Arial" w:eastAsia="Calibri" w:hAnsi="Arial" w:cs="Arial"/>
          <w:sz w:val="22"/>
          <w:szCs w:val="22"/>
        </w:rPr>
        <w:t>Poskytovatele</w:t>
      </w:r>
      <w:r w:rsidRPr="00360527">
        <w:rPr>
          <w:rFonts w:ascii="Arial" w:eastAsia="Calibri" w:hAnsi="Arial" w:cs="Arial"/>
          <w:sz w:val="22"/>
          <w:szCs w:val="22"/>
        </w:rPr>
        <w:t xml:space="preserve"> uvedený v záhlaví této Smlouvy. Smluvní strany se dohodly na tom, že peněžitý závazek je splněn dnem, kdy je částka odepsána z účtu </w:t>
      </w:r>
      <w:r w:rsidR="00D00D07">
        <w:rPr>
          <w:rFonts w:ascii="Arial" w:eastAsia="Calibri" w:hAnsi="Arial" w:cs="Arial"/>
          <w:sz w:val="22"/>
          <w:szCs w:val="22"/>
        </w:rPr>
        <w:t>Objednatele</w:t>
      </w:r>
      <w:r w:rsidRPr="00360527">
        <w:rPr>
          <w:rFonts w:ascii="Arial" w:eastAsia="Calibri" w:hAnsi="Arial" w:cs="Arial"/>
          <w:sz w:val="22"/>
          <w:szCs w:val="22"/>
        </w:rPr>
        <w:t>.</w:t>
      </w:r>
      <w:r w:rsidRPr="00360527">
        <w:rPr>
          <w:rFonts w:ascii="Arial" w:hAnsi="Arial" w:cs="Arial"/>
          <w:sz w:val="22"/>
          <w:szCs w:val="22"/>
        </w:rPr>
        <w:t xml:space="preserve"> </w:t>
      </w:r>
    </w:p>
    <w:p w:rsidR="0089158E" w:rsidRDefault="0089158E" w:rsidP="00670A83">
      <w:pPr>
        <w:jc w:val="center"/>
        <w:rPr>
          <w:rFonts w:ascii="Arial" w:hAnsi="Arial" w:cs="Arial"/>
          <w:b/>
          <w:sz w:val="22"/>
          <w:szCs w:val="22"/>
        </w:rPr>
      </w:pPr>
    </w:p>
    <w:p w:rsidR="00670A83" w:rsidRPr="00360527" w:rsidRDefault="006F4A0D" w:rsidP="00670A83">
      <w:pPr>
        <w:jc w:val="center"/>
        <w:rPr>
          <w:rFonts w:ascii="Arial" w:hAnsi="Arial" w:cs="Arial"/>
          <w:b/>
          <w:sz w:val="22"/>
          <w:szCs w:val="22"/>
        </w:rPr>
      </w:pPr>
      <w:r w:rsidRPr="00360527">
        <w:rPr>
          <w:rFonts w:ascii="Arial" w:hAnsi="Arial" w:cs="Arial"/>
          <w:b/>
          <w:sz w:val="22"/>
          <w:szCs w:val="22"/>
        </w:rPr>
        <w:t>VI</w:t>
      </w:r>
      <w:r w:rsidR="00670A83" w:rsidRPr="00360527">
        <w:rPr>
          <w:rFonts w:ascii="Arial" w:hAnsi="Arial" w:cs="Arial"/>
          <w:b/>
          <w:sz w:val="22"/>
          <w:szCs w:val="22"/>
        </w:rPr>
        <w:t>.</w:t>
      </w:r>
    </w:p>
    <w:p w:rsidR="00670A83" w:rsidRPr="00CD059B" w:rsidRDefault="00670A83" w:rsidP="00670A83">
      <w:pPr>
        <w:jc w:val="center"/>
        <w:rPr>
          <w:rFonts w:ascii="Arial" w:hAnsi="Arial" w:cs="Arial"/>
          <w:b/>
          <w:sz w:val="22"/>
          <w:szCs w:val="22"/>
        </w:rPr>
      </w:pPr>
      <w:r w:rsidRPr="00CD059B">
        <w:rPr>
          <w:rFonts w:ascii="Arial" w:hAnsi="Arial" w:cs="Arial"/>
          <w:b/>
          <w:sz w:val="22"/>
          <w:szCs w:val="22"/>
        </w:rPr>
        <w:t>Porušení smluvních povinností</w:t>
      </w:r>
    </w:p>
    <w:p w:rsidR="00670A83" w:rsidRPr="00CD059B" w:rsidRDefault="00670A83" w:rsidP="00670A83">
      <w:pPr>
        <w:jc w:val="center"/>
        <w:rPr>
          <w:rFonts w:ascii="Arial" w:hAnsi="Arial" w:cs="Arial"/>
          <w:b/>
          <w:sz w:val="22"/>
          <w:szCs w:val="22"/>
        </w:rPr>
      </w:pPr>
    </w:p>
    <w:p w:rsidR="00670A83" w:rsidRPr="00F40896" w:rsidRDefault="00670A83" w:rsidP="00670A83">
      <w:pPr>
        <w:numPr>
          <w:ilvl w:val="0"/>
          <w:numId w:val="10"/>
        </w:numPr>
        <w:tabs>
          <w:tab w:val="left" w:pos="-1843"/>
        </w:tabs>
        <w:jc w:val="both"/>
        <w:rPr>
          <w:rStyle w:val="StylArial11b"/>
          <w:rFonts w:ascii="Arial" w:hAnsi="Arial" w:cs="Arial"/>
          <w:szCs w:val="22"/>
        </w:rPr>
      </w:pPr>
      <w:r w:rsidRPr="00F40896">
        <w:rPr>
          <w:rStyle w:val="StylArial11b"/>
          <w:rFonts w:ascii="Arial" w:hAnsi="Arial" w:cs="Arial"/>
          <w:szCs w:val="22"/>
        </w:rPr>
        <w:t>Smluvní strany se zavazují zaplatit za každý den překročení sjednaného termínu splatnosti kteréhokoliv peněžitého závazku smluvní pokutu ve výši 0,0</w:t>
      </w:r>
      <w:r w:rsidR="0028191F" w:rsidRPr="00F40896">
        <w:rPr>
          <w:rStyle w:val="StylArial11b"/>
          <w:rFonts w:ascii="Arial" w:hAnsi="Arial" w:cs="Arial"/>
          <w:szCs w:val="22"/>
        </w:rPr>
        <w:t>5</w:t>
      </w:r>
      <w:r w:rsidRPr="00F40896">
        <w:rPr>
          <w:rStyle w:val="StylArial11b"/>
          <w:rFonts w:ascii="Arial" w:hAnsi="Arial" w:cs="Arial"/>
          <w:szCs w:val="22"/>
        </w:rPr>
        <w:t>% z fakturované částky s DPH, a to až do doby jejího úplného zaplacení.</w:t>
      </w:r>
    </w:p>
    <w:p w:rsidR="00CB7310" w:rsidRPr="00F40896" w:rsidRDefault="00CB7310" w:rsidP="00CB7310">
      <w:pPr>
        <w:tabs>
          <w:tab w:val="left" w:pos="-1843"/>
        </w:tabs>
        <w:ind w:left="360"/>
        <w:jc w:val="both"/>
        <w:rPr>
          <w:rFonts w:ascii="Arial" w:hAnsi="Arial" w:cs="Arial"/>
          <w:sz w:val="22"/>
          <w:szCs w:val="22"/>
        </w:rPr>
      </w:pPr>
    </w:p>
    <w:p w:rsidR="00670A83" w:rsidRPr="00CD059B" w:rsidRDefault="00CC79AF" w:rsidP="00670A83">
      <w:pPr>
        <w:ind w:left="360" w:hanging="360"/>
        <w:jc w:val="both"/>
        <w:rPr>
          <w:rFonts w:ascii="Arial" w:hAnsi="Arial" w:cs="Arial"/>
          <w:b/>
          <w:sz w:val="22"/>
          <w:szCs w:val="22"/>
        </w:rPr>
      </w:pPr>
      <w:r w:rsidRPr="00F40896">
        <w:rPr>
          <w:rFonts w:ascii="Arial" w:hAnsi="Arial" w:cs="Arial"/>
          <w:sz w:val="22"/>
          <w:szCs w:val="22"/>
        </w:rPr>
        <w:t xml:space="preserve">2. </w:t>
      </w:r>
      <w:r w:rsidR="00670A83" w:rsidRPr="00F40896">
        <w:rPr>
          <w:rFonts w:ascii="Arial" w:hAnsi="Arial" w:cs="Arial"/>
          <w:sz w:val="22"/>
          <w:szCs w:val="22"/>
        </w:rPr>
        <w:t>Zaplacením smluvní pokuty není dotčeno právo na náhradu škody způsobené porušením povinnosti</w:t>
      </w:r>
      <w:r w:rsidR="00015596">
        <w:rPr>
          <w:rFonts w:ascii="Arial" w:hAnsi="Arial" w:cs="Arial"/>
          <w:sz w:val="22"/>
          <w:szCs w:val="22"/>
        </w:rPr>
        <w:t xml:space="preserve"> v souvislosti s úhradou odměny Poskytovateli za provedené služby.</w:t>
      </w:r>
    </w:p>
    <w:p w:rsidR="00C00685" w:rsidRDefault="00C00685" w:rsidP="00670A83">
      <w:pPr>
        <w:jc w:val="center"/>
        <w:rPr>
          <w:rFonts w:ascii="Arial" w:hAnsi="Arial" w:cs="Arial"/>
          <w:b/>
          <w:sz w:val="22"/>
          <w:szCs w:val="22"/>
        </w:rPr>
      </w:pPr>
    </w:p>
    <w:p w:rsidR="0054107A" w:rsidRDefault="0054107A" w:rsidP="00670A83">
      <w:pPr>
        <w:jc w:val="center"/>
        <w:rPr>
          <w:rFonts w:ascii="Arial" w:hAnsi="Arial" w:cs="Arial"/>
          <w:b/>
          <w:sz w:val="22"/>
          <w:szCs w:val="22"/>
        </w:rPr>
      </w:pPr>
    </w:p>
    <w:p w:rsidR="0054107A" w:rsidRDefault="0054107A" w:rsidP="00670A83">
      <w:pPr>
        <w:jc w:val="center"/>
        <w:rPr>
          <w:rFonts w:ascii="Arial" w:hAnsi="Arial" w:cs="Arial"/>
          <w:b/>
          <w:sz w:val="22"/>
          <w:szCs w:val="22"/>
        </w:rPr>
      </w:pPr>
    </w:p>
    <w:p w:rsidR="003D6D39" w:rsidRDefault="003D6D39" w:rsidP="00670A83">
      <w:pPr>
        <w:jc w:val="center"/>
        <w:rPr>
          <w:rFonts w:ascii="Arial" w:hAnsi="Arial" w:cs="Arial"/>
          <w:b/>
          <w:sz w:val="22"/>
          <w:szCs w:val="22"/>
        </w:rPr>
      </w:pPr>
    </w:p>
    <w:p w:rsidR="003D6D39" w:rsidRDefault="003D6D39" w:rsidP="00670A83">
      <w:pPr>
        <w:jc w:val="center"/>
        <w:rPr>
          <w:rFonts w:ascii="Arial" w:hAnsi="Arial" w:cs="Arial"/>
          <w:b/>
          <w:sz w:val="22"/>
          <w:szCs w:val="22"/>
        </w:rPr>
      </w:pPr>
    </w:p>
    <w:p w:rsidR="003D6D39" w:rsidRDefault="003D6D39" w:rsidP="00670A83">
      <w:pPr>
        <w:jc w:val="center"/>
        <w:rPr>
          <w:rFonts w:ascii="Arial" w:hAnsi="Arial" w:cs="Arial"/>
          <w:b/>
          <w:sz w:val="22"/>
          <w:szCs w:val="22"/>
        </w:rPr>
      </w:pPr>
    </w:p>
    <w:p w:rsidR="0054107A" w:rsidRDefault="0054107A" w:rsidP="00670A83">
      <w:pPr>
        <w:jc w:val="center"/>
        <w:rPr>
          <w:rFonts w:ascii="Arial" w:hAnsi="Arial" w:cs="Arial"/>
          <w:b/>
          <w:sz w:val="22"/>
          <w:szCs w:val="22"/>
        </w:rPr>
      </w:pPr>
    </w:p>
    <w:p w:rsidR="00670A83" w:rsidRPr="00360527" w:rsidRDefault="00CD059B" w:rsidP="00670A83">
      <w:pPr>
        <w:jc w:val="center"/>
        <w:rPr>
          <w:rFonts w:ascii="Arial" w:hAnsi="Arial" w:cs="Arial"/>
          <w:b/>
          <w:sz w:val="22"/>
          <w:szCs w:val="22"/>
        </w:rPr>
      </w:pPr>
      <w:r w:rsidRPr="00CD059B">
        <w:rPr>
          <w:rFonts w:ascii="Arial" w:hAnsi="Arial" w:cs="Arial"/>
          <w:b/>
          <w:sz w:val="22"/>
          <w:szCs w:val="22"/>
        </w:rPr>
        <w:lastRenderedPageBreak/>
        <w:t>VII</w:t>
      </w:r>
      <w:r w:rsidR="00670A83" w:rsidRPr="00360527">
        <w:rPr>
          <w:rFonts w:ascii="Arial" w:hAnsi="Arial" w:cs="Arial"/>
          <w:b/>
          <w:sz w:val="22"/>
          <w:szCs w:val="22"/>
        </w:rPr>
        <w:t>.</w:t>
      </w: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Ostatní a závěrečná ujednání</w:t>
      </w:r>
    </w:p>
    <w:p w:rsidR="00670A83" w:rsidRPr="00360527" w:rsidRDefault="00670A83" w:rsidP="00670A83">
      <w:pPr>
        <w:jc w:val="both"/>
        <w:rPr>
          <w:rFonts w:ascii="Arial" w:hAnsi="Arial" w:cs="Arial"/>
          <w:b/>
          <w:sz w:val="22"/>
          <w:szCs w:val="22"/>
        </w:rPr>
      </w:pPr>
    </w:p>
    <w:p w:rsidR="00670A83" w:rsidRDefault="00670A83" w:rsidP="0052361F">
      <w:pPr>
        <w:numPr>
          <w:ilvl w:val="0"/>
          <w:numId w:val="1"/>
        </w:numPr>
        <w:tabs>
          <w:tab w:val="num" w:pos="284"/>
        </w:tabs>
        <w:overflowPunct w:val="0"/>
        <w:adjustRightInd w:val="0"/>
        <w:ind w:left="284" w:hanging="284"/>
        <w:jc w:val="both"/>
        <w:textAlignment w:val="baseline"/>
        <w:rPr>
          <w:rFonts w:ascii="Arial" w:hAnsi="Arial" w:cs="Arial"/>
          <w:sz w:val="22"/>
          <w:szCs w:val="22"/>
        </w:rPr>
      </w:pPr>
      <w:r w:rsidRPr="00360527">
        <w:rPr>
          <w:rFonts w:ascii="Arial" w:hAnsi="Arial" w:cs="Arial"/>
          <w:sz w:val="22"/>
          <w:szCs w:val="22"/>
        </w:rPr>
        <w:t xml:space="preserve">Veškeré údaje uvedené v této Smlouvě, popř. použité v rámci tohoto závazkového právního vztahu jsou obchodním tajemstvím a jako takové podléhají, a to i pokud jsou získány od třetích osob, povinnosti mlčenlivosti nebo jinému postupu směřujícímu k ochraně před zneužitím a zveřejněním. Povinnosti </w:t>
      </w:r>
      <w:r w:rsidR="0028191F" w:rsidRPr="00360527">
        <w:rPr>
          <w:rFonts w:ascii="Arial" w:hAnsi="Arial" w:cs="Arial"/>
          <w:sz w:val="22"/>
          <w:szCs w:val="22"/>
        </w:rPr>
        <w:t>Objednatele</w:t>
      </w:r>
      <w:r w:rsidRPr="00360527">
        <w:rPr>
          <w:rFonts w:ascii="Arial" w:hAnsi="Arial" w:cs="Arial"/>
          <w:sz w:val="22"/>
          <w:szCs w:val="22"/>
        </w:rPr>
        <w:t xml:space="preserve"> dle zákona č. 106/1999 Sb., o svobodném přístupu k informacím, ve znění pozdějších předpisů, nejsou tímto ustanovením dotčena.</w:t>
      </w:r>
    </w:p>
    <w:p w:rsidR="00CB7310" w:rsidRPr="00360527" w:rsidRDefault="00CB7310" w:rsidP="00CB7310">
      <w:pPr>
        <w:overflowPunct w:val="0"/>
        <w:adjustRightInd w:val="0"/>
        <w:ind w:left="284"/>
        <w:jc w:val="both"/>
        <w:textAlignment w:val="baseline"/>
        <w:rPr>
          <w:rFonts w:ascii="Arial" w:hAnsi="Arial" w:cs="Arial"/>
          <w:sz w:val="22"/>
          <w:szCs w:val="22"/>
        </w:rPr>
      </w:pPr>
    </w:p>
    <w:p w:rsidR="00670A83" w:rsidRDefault="00670A83" w:rsidP="0052361F">
      <w:pPr>
        <w:numPr>
          <w:ilvl w:val="0"/>
          <w:numId w:val="1"/>
        </w:numPr>
        <w:tabs>
          <w:tab w:val="num" w:pos="284"/>
        </w:tabs>
        <w:overflowPunct w:val="0"/>
        <w:adjustRightInd w:val="0"/>
        <w:ind w:left="284" w:hanging="284"/>
        <w:jc w:val="both"/>
        <w:textAlignment w:val="baseline"/>
        <w:rPr>
          <w:rFonts w:ascii="Arial" w:hAnsi="Arial" w:cs="Arial"/>
          <w:sz w:val="22"/>
          <w:szCs w:val="22"/>
        </w:rPr>
      </w:pPr>
      <w:r w:rsidRPr="00360527">
        <w:rPr>
          <w:rFonts w:ascii="Arial" w:hAnsi="Arial" w:cs="Arial"/>
          <w:sz w:val="22"/>
          <w:szCs w:val="22"/>
        </w:rPr>
        <w:t>Žádná ze smluvních stran nesmí převádět úplně nebo zčásti práva a povinnosti vyplývající pro ni z této Smlouvy na třetí osobu bez předchozího písemného souhlasu druhé strany.</w:t>
      </w:r>
    </w:p>
    <w:p w:rsidR="00CB7310" w:rsidRPr="00360527" w:rsidRDefault="00CB7310" w:rsidP="00CB7310">
      <w:pPr>
        <w:overflowPunct w:val="0"/>
        <w:adjustRightInd w:val="0"/>
        <w:jc w:val="both"/>
        <w:textAlignment w:val="baseline"/>
        <w:rPr>
          <w:rFonts w:ascii="Arial" w:hAnsi="Arial" w:cs="Arial"/>
          <w:sz w:val="22"/>
          <w:szCs w:val="22"/>
        </w:rPr>
      </w:pPr>
    </w:p>
    <w:p w:rsidR="00670A83" w:rsidRDefault="00670A83" w:rsidP="00670A83">
      <w:pPr>
        <w:pStyle w:val="Zkladn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Tuto Smlouvu lze měnit či doplňovat pouze po dohodě smluvních stran formou písemných vzestupně číslovaných dodatků podepsaných osobami oprávněnými jednat jménem nebo za smluvní strany. </w:t>
      </w:r>
    </w:p>
    <w:p w:rsidR="00CB7310" w:rsidRPr="00360527" w:rsidRDefault="00CB7310" w:rsidP="00CB7310">
      <w:pPr>
        <w:pStyle w:val="Zkladntext"/>
        <w:widowControl w:val="0"/>
        <w:autoSpaceDE w:val="0"/>
        <w:autoSpaceDN w:val="0"/>
        <w:adjustRightInd w:val="0"/>
        <w:rPr>
          <w:rFonts w:ascii="Arial" w:hAnsi="Arial" w:cs="Arial"/>
          <w:sz w:val="22"/>
          <w:szCs w:val="22"/>
        </w:rPr>
      </w:pPr>
    </w:p>
    <w:p w:rsidR="00670A83" w:rsidRDefault="00670A83" w:rsidP="00670A83">
      <w:pPr>
        <w:pStyle w:val="Zkladn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Pokud v této Smlouvě není stanoveno jinak, řídí se právní vztahy z ní vyplývající příslušnými ustanovení účinných právních předpisů, zejména </w:t>
      </w:r>
      <w:r w:rsidR="0028191F" w:rsidRPr="00360527">
        <w:rPr>
          <w:rFonts w:ascii="Arial" w:hAnsi="Arial" w:cs="Arial"/>
          <w:sz w:val="22"/>
          <w:szCs w:val="22"/>
        </w:rPr>
        <w:t>občanského</w:t>
      </w:r>
      <w:r w:rsidRPr="00360527">
        <w:rPr>
          <w:rFonts w:ascii="Arial" w:hAnsi="Arial" w:cs="Arial"/>
          <w:sz w:val="22"/>
          <w:szCs w:val="22"/>
        </w:rPr>
        <w:t xml:space="preserve"> zákoníku </w:t>
      </w:r>
      <w:r w:rsidR="0052361F">
        <w:rPr>
          <w:rFonts w:ascii="Arial" w:hAnsi="Arial" w:cs="Arial"/>
          <w:sz w:val="22"/>
          <w:szCs w:val="22"/>
        </w:rPr>
        <w:br/>
      </w:r>
      <w:r w:rsidRPr="00360527">
        <w:rPr>
          <w:rFonts w:ascii="Arial" w:hAnsi="Arial" w:cs="Arial"/>
          <w:sz w:val="22"/>
          <w:szCs w:val="22"/>
        </w:rPr>
        <w:t>a ZVZ.</w:t>
      </w:r>
    </w:p>
    <w:p w:rsidR="00CB7310" w:rsidRPr="00360527" w:rsidRDefault="00CB7310" w:rsidP="00CB7310">
      <w:pPr>
        <w:pStyle w:val="Zkladntext"/>
        <w:widowControl w:val="0"/>
        <w:autoSpaceDE w:val="0"/>
        <w:autoSpaceDN w:val="0"/>
        <w:adjustRightInd w:val="0"/>
        <w:rPr>
          <w:rFonts w:ascii="Arial" w:hAnsi="Arial" w:cs="Arial"/>
          <w:sz w:val="22"/>
          <w:szCs w:val="22"/>
        </w:rPr>
      </w:pPr>
    </w:p>
    <w:p w:rsidR="00670A83" w:rsidRDefault="00670A83" w:rsidP="00670A83">
      <w:pPr>
        <w:pStyle w:val="Zkladn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Tato Smlouva je vyhotovena ve </w:t>
      </w:r>
      <w:r w:rsidR="00D00D07">
        <w:rPr>
          <w:rFonts w:ascii="Arial" w:hAnsi="Arial" w:cs="Arial"/>
          <w:sz w:val="22"/>
          <w:szCs w:val="22"/>
        </w:rPr>
        <w:t>3</w:t>
      </w:r>
      <w:r w:rsidRPr="00360527">
        <w:rPr>
          <w:rFonts w:ascii="Arial" w:hAnsi="Arial" w:cs="Arial"/>
          <w:sz w:val="22"/>
          <w:szCs w:val="22"/>
        </w:rPr>
        <w:t xml:space="preserve"> stejnopisech s platností originálu, z nichž </w:t>
      </w:r>
      <w:r w:rsidR="00D00D07">
        <w:rPr>
          <w:rFonts w:ascii="Arial" w:hAnsi="Arial" w:cs="Arial"/>
          <w:sz w:val="22"/>
          <w:szCs w:val="22"/>
        </w:rPr>
        <w:t>Objednatel obdrží 2 vyhotovení a Poskytovatel 1</w:t>
      </w:r>
      <w:r w:rsidRPr="00360527">
        <w:rPr>
          <w:rFonts w:ascii="Arial" w:hAnsi="Arial" w:cs="Arial"/>
          <w:sz w:val="22"/>
          <w:szCs w:val="22"/>
        </w:rPr>
        <w:t xml:space="preserve"> vyhotovení.</w:t>
      </w:r>
    </w:p>
    <w:p w:rsidR="00CB7310" w:rsidRPr="00360527" w:rsidRDefault="00CB7310" w:rsidP="00CB7310">
      <w:pPr>
        <w:pStyle w:val="Zkladntext"/>
        <w:widowControl w:val="0"/>
        <w:autoSpaceDE w:val="0"/>
        <w:autoSpaceDN w:val="0"/>
        <w:adjustRightInd w:val="0"/>
        <w:rPr>
          <w:rFonts w:ascii="Arial" w:hAnsi="Arial" w:cs="Arial"/>
          <w:sz w:val="22"/>
          <w:szCs w:val="22"/>
        </w:rPr>
      </w:pPr>
    </w:p>
    <w:p w:rsidR="00670A83" w:rsidRDefault="00670A83" w:rsidP="00670A83">
      <w:pPr>
        <w:pStyle w:val="Zkladn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Tato smlouva nabývá platnosti a účinnosti dnem jejího podepsání oběma smluvními stranami. </w:t>
      </w:r>
    </w:p>
    <w:p w:rsidR="0054107A" w:rsidRDefault="0054107A" w:rsidP="0054107A">
      <w:pPr>
        <w:pStyle w:val="Odstavecseseznamem"/>
        <w:rPr>
          <w:rFonts w:ascii="Arial" w:hAnsi="Arial" w:cs="Arial"/>
          <w:sz w:val="22"/>
          <w:szCs w:val="22"/>
        </w:rPr>
      </w:pPr>
    </w:p>
    <w:p w:rsidR="0054107A" w:rsidRPr="003D6D39" w:rsidRDefault="0054107A" w:rsidP="00670A83">
      <w:pPr>
        <w:pStyle w:val="Zkladntext"/>
        <w:widowControl w:val="0"/>
        <w:numPr>
          <w:ilvl w:val="0"/>
          <w:numId w:val="1"/>
        </w:numPr>
        <w:tabs>
          <w:tab w:val="num" w:pos="284"/>
        </w:tabs>
        <w:autoSpaceDE w:val="0"/>
        <w:autoSpaceDN w:val="0"/>
        <w:adjustRightInd w:val="0"/>
        <w:ind w:left="284" w:hanging="284"/>
        <w:rPr>
          <w:rFonts w:ascii="Arial" w:hAnsi="Arial" w:cs="Arial"/>
          <w:sz w:val="22"/>
          <w:szCs w:val="22"/>
        </w:rPr>
      </w:pPr>
      <w:r w:rsidRPr="003D6D39">
        <w:rPr>
          <w:rFonts w:ascii="Arial" w:hAnsi="Arial" w:cs="Arial"/>
          <w:sz w:val="22"/>
          <w:szCs w:val="22"/>
        </w:rPr>
        <w:t>Smluvní strany vysloveně souhlasí s tím, aby tato smlouva byla vedena v Registru smluv (informační systémem zřízený podle zákona č. 340/2015 Sb.), který je veřejně přístupný a který obsahuje údaje o smluvních stranách, předmětu smlouvy, číselné označení této smlouvy, datum jejího podpisu a text této smlouvy.</w:t>
      </w:r>
    </w:p>
    <w:p w:rsidR="00B22ECF" w:rsidRPr="003D6D39" w:rsidRDefault="00B22ECF" w:rsidP="00B22ECF">
      <w:pPr>
        <w:pStyle w:val="Odstavecseseznamem"/>
        <w:rPr>
          <w:rFonts w:ascii="Arial" w:hAnsi="Arial" w:cs="Arial"/>
          <w:sz w:val="22"/>
          <w:szCs w:val="22"/>
        </w:rPr>
      </w:pPr>
    </w:p>
    <w:p w:rsidR="00B22ECF" w:rsidRPr="003D6D39" w:rsidRDefault="00B22ECF" w:rsidP="00670A83">
      <w:pPr>
        <w:jc w:val="both"/>
      </w:pPr>
    </w:p>
    <w:p w:rsidR="00670A83" w:rsidRPr="003D6D39" w:rsidRDefault="00B22ECF" w:rsidP="00670A83">
      <w:pPr>
        <w:jc w:val="both"/>
        <w:rPr>
          <w:rStyle w:val="StylArial11b"/>
          <w:rFonts w:ascii="Arial" w:hAnsi="Arial" w:cs="Arial"/>
          <w:i/>
          <w:szCs w:val="22"/>
        </w:rPr>
      </w:pPr>
      <w:r w:rsidRPr="003D6D39">
        <w:rPr>
          <w:rFonts w:ascii="Arial" w:hAnsi="Arial" w:cs="Arial"/>
          <w:i/>
          <w:sz w:val="22"/>
        </w:rPr>
        <w:t>Smlouva je uzavírána na základě usnesení Rady města Přerova č. 1583/45/6/2016 - Centralizace nákupů příspěvkových organizací města - implementace nákupního a controllingového systému CENTRES ze dne 8. 6. 2016.</w:t>
      </w:r>
    </w:p>
    <w:p w:rsidR="00670A83" w:rsidRPr="003D6D39" w:rsidRDefault="00670A83" w:rsidP="00670A83">
      <w:pPr>
        <w:rPr>
          <w:rStyle w:val="StylArial11b"/>
          <w:rFonts w:ascii="Arial" w:hAnsi="Arial" w:cs="Arial"/>
          <w:szCs w:val="22"/>
        </w:rPr>
      </w:pPr>
    </w:p>
    <w:p w:rsidR="00AE78A1" w:rsidRDefault="00AE78A1" w:rsidP="00670A83">
      <w:pPr>
        <w:rPr>
          <w:rStyle w:val="StylArial11b"/>
          <w:rFonts w:ascii="Arial" w:hAnsi="Arial" w:cs="Arial"/>
          <w:szCs w:val="22"/>
        </w:rPr>
      </w:pPr>
    </w:p>
    <w:p w:rsidR="00B22ECF" w:rsidRPr="00360527" w:rsidRDefault="00B22ECF" w:rsidP="00670A83">
      <w:pPr>
        <w:rPr>
          <w:rStyle w:val="StylArial11b"/>
          <w:rFonts w:ascii="Arial" w:hAnsi="Arial" w:cs="Arial"/>
          <w:szCs w:val="22"/>
        </w:rPr>
      </w:pPr>
    </w:p>
    <w:p w:rsidR="00AE78A1" w:rsidRPr="00360527" w:rsidRDefault="00AE78A1" w:rsidP="00360527">
      <w:pPr>
        <w:ind w:left="1416" w:hanging="1416"/>
        <w:rPr>
          <w:rFonts w:ascii="Arial" w:hAnsi="Arial" w:cs="Arial"/>
          <w:sz w:val="22"/>
          <w:szCs w:val="22"/>
          <w:highlight w:val="yellow"/>
        </w:rPr>
      </w:pPr>
      <w:r w:rsidRPr="00360527">
        <w:rPr>
          <w:rFonts w:ascii="Arial" w:hAnsi="Arial" w:cs="Arial"/>
          <w:sz w:val="22"/>
          <w:szCs w:val="22"/>
        </w:rPr>
        <w:t>Přílohy:</w:t>
      </w:r>
      <w:r w:rsidRPr="00360527">
        <w:rPr>
          <w:rFonts w:ascii="Arial" w:hAnsi="Arial" w:cs="Arial"/>
          <w:sz w:val="22"/>
          <w:szCs w:val="22"/>
        </w:rPr>
        <w:tab/>
      </w:r>
      <w:r w:rsidR="00E87059" w:rsidRPr="00E87059">
        <w:rPr>
          <w:rFonts w:ascii="Arial" w:hAnsi="Arial" w:cs="Arial"/>
          <w:sz w:val="22"/>
          <w:szCs w:val="22"/>
        </w:rPr>
        <w:t xml:space="preserve">Příloha </w:t>
      </w:r>
      <w:r w:rsidRPr="00E87059">
        <w:rPr>
          <w:rFonts w:ascii="Arial" w:hAnsi="Arial" w:cs="Arial"/>
          <w:sz w:val="22"/>
          <w:szCs w:val="22"/>
        </w:rPr>
        <w:t>č. 1</w:t>
      </w:r>
      <w:r w:rsidR="00E87059" w:rsidRPr="00E87059">
        <w:rPr>
          <w:rFonts w:ascii="Arial" w:hAnsi="Arial" w:cs="Arial"/>
          <w:sz w:val="22"/>
          <w:szCs w:val="22"/>
        </w:rPr>
        <w:t>:</w:t>
      </w:r>
      <w:r w:rsidRPr="00E87059">
        <w:rPr>
          <w:rFonts w:ascii="Arial" w:hAnsi="Arial" w:cs="Arial"/>
          <w:sz w:val="22"/>
          <w:szCs w:val="22"/>
        </w:rPr>
        <w:tab/>
      </w:r>
      <w:r w:rsidR="0028191F" w:rsidRPr="00E87059">
        <w:rPr>
          <w:rFonts w:ascii="Arial" w:hAnsi="Arial" w:cs="Arial"/>
          <w:sz w:val="22"/>
          <w:szCs w:val="22"/>
        </w:rPr>
        <w:t>Výčet aukčních skupin pro cenové průzkumy a frekvence jejich opakování</w:t>
      </w:r>
    </w:p>
    <w:p w:rsidR="00595986" w:rsidRPr="00360527" w:rsidRDefault="00595986" w:rsidP="00AE78A1">
      <w:pPr>
        <w:rPr>
          <w:rFonts w:ascii="Arial" w:hAnsi="Arial" w:cs="Arial"/>
          <w:sz w:val="22"/>
          <w:szCs w:val="22"/>
        </w:rPr>
      </w:pPr>
    </w:p>
    <w:p w:rsidR="00AE78A1" w:rsidRPr="00360527" w:rsidRDefault="00AE78A1" w:rsidP="00670A83">
      <w:pPr>
        <w:rPr>
          <w:rStyle w:val="StylArial11b"/>
          <w:rFonts w:ascii="Arial" w:hAnsi="Arial" w:cs="Arial"/>
          <w:szCs w:val="22"/>
        </w:rPr>
      </w:pPr>
    </w:p>
    <w:p w:rsidR="00670A83" w:rsidRPr="00360527" w:rsidRDefault="00670A83" w:rsidP="00670A83">
      <w:pPr>
        <w:rPr>
          <w:rStyle w:val="StylArial11b"/>
          <w:rFonts w:ascii="Arial" w:hAnsi="Arial" w:cs="Arial"/>
          <w:szCs w:val="22"/>
        </w:rPr>
      </w:pPr>
    </w:p>
    <w:tbl>
      <w:tblPr>
        <w:tblW w:w="0" w:type="auto"/>
        <w:jc w:val="center"/>
        <w:tblLook w:val="04A0"/>
      </w:tblPr>
      <w:tblGrid>
        <w:gridCol w:w="4616"/>
        <w:gridCol w:w="4616"/>
      </w:tblGrid>
      <w:tr w:rsidR="00670A83" w:rsidRPr="00360527" w:rsidTr="00F00E99">
        <w:trPr>
          <w:trHeight w:val="1701"/>
          <w:jc w:val="center"/>
        </w:trPr>
        <w:tc>
          <w:tcPr>
            <w:tcW w:w="4536" w:type="dxa"/>
            <w:vAlign w:val="bottom"/>
          </w:tcPr>
          <w:p w:rsidR="00670A83" w:rsidRPr="00360527" w:rsidRDefault="00670A83" w:rsidP="00F00E99">
            <w:pPr>
              <w:jc w:val="center"/>
              <w:rPr>
                <w:rStyle w:val="StylArial11b"/>
                <w:rFonts w:ascii="Arial" w:hAnsi="Arial" w:cs="Arial"/>
              </w:rPr>
            </w:pPr>
            <w:r w:rsidRPr="00360527">
              <w:rPr>
                <w:rStyle w:val="StylArial11b"/>
                <w:rFonts w:ascii="Arial" w:hAnsi="Arial" w:cs="Arial"/>
                <w:szCs w:val="22"/>
              </w:rPr>
              <w:t>V</w:t>
            </w:r>
            <w:r w:rsidR="00474D8A">
              <w:rPr>
                <w:rStyle w:val="StylArial11b"/>
                <w:rFonts w:ascii="Arial" w:hAnsi="Arial" w:cs="Arial"/>
                <w:szCs w:val="22"/>
              </w:rPr>
              <w:t> </w:t>
            </w:r>
            <w:r w:rsidR="00E63919">
              <w:rPr>
                <w:rStyle w:val="StylArial11b"/>
                <w:rFonts w:ascii="Arial" w:hAnsi="Arial" w:cs="Arial"/>
                <w:szCs w:val="22"/>
              </w:rPr>
              <w:t>Přerově</w:t>
            </w:r>
            <w:r w:rsidR="00474D8A">
              <w:rPr>
                <w:rStyle w:val="StylArial11b"/>
                <w:rFonts w:ascii="Arial" w:hAnsi="Arial" w:cs="Arial"/>
                <w:szCs w:val="22"/>
              </w:rPr>
              <w:t xml:space="preserve"> </w:t>
            </w:r>
            <w:r w:rsidRPr="00360527">
              <w:rPr>
                <w:rStyle w:val="StylArial11b"/>
                <w:rFonts w:ascii="Arial" w:hAnsi="Arial" w:cs="Arial"/>
                <w:szCs w:val="22"/>
              </w:rPr>
              <w:t xml:space="preserve">dne </w:t>
            </w:r>
            <w:r w:rsidR="00BF7B1E" w:rsidRPr="00360527">
              <w:rPr>
                <w:rStyle w:val="StylArial11b"/>
                <w:rFonts w:ascii="Arial" w:hAnsi="Arial" w:cs="Arial"/>
                <w:szCs w:val="22"/>
              </w:rPr>
              <w:t>……….</w:t>
            </w:r>
          </w:p>
          <w:p w:rsidR="00670A83" w:rsidRPr="00360527" w:rsidRDefault="00670A83" w:rsidP="00F00E99">
            <w:pPr>
              <w:jc w:val="center"/>
              <w:rPr>
                <w:rStyle w:val="StylArial11b"/>
                <w:rFonts w:ascii="Arial" w:hAnsi="Arial" w:cs="Arial"/>
              </w:rPr>
            </w:pPr>
          </w:p>
          <w:p w:rsidR="00670A83" w:rsidRPr="00360527" w:rsidRDefault="00670A83" w:rsidP="00F00E99">
            <w:pPr>
              <w:jc w:val="center"/>
              <w:rPr>
                <w:rStyle w:val="StylArial11b"/>
                <w:rFonts w:ascii="Arial" w:hAnsi="Arial" w:cs="Arial"/>
              </w:rPr>
            </w:pPr>
          </w:p>
          <w:p w:rsidR="00670A83" w:rsidRPr="00360527" w:rsidRDefault="00670A83" w:rsidP="00F00E99">
            <w:pPr>
              <w:jc w:val="center"/>
              <w:rPr>
                <w:rStyle w:val="StylArial11b"/>
                <w:rFonts w:ascii="Arial" w:hAnsi="Arial" w:cs="Arial"/>
              </w:rPr>
            </w:pPr>
          </w:p>
          <w:p w:rsidR="00670A83" w:rsidRPr="00360527" w:rsidRDefault="00670A83" w:rsidP="00F00E99">
            <w:pPr>
              <w:jc w:val="center"/>
              <w:rPr>
                <w:rStyle w:val="StylArial11b"/>
                <w:rFonts w:ascii="Arial" w:hAnsi="Arial" w:cs="Arial"/>
              </w:rPr>
            </w:pPr>
            <w:r w:rsidRPr="00360527">
              <w:rPr>
                <w:rStyle w:val="StylArial11b"/>
                <w:rFonts w:ascii="Arial" w:hAnsi="Arial" w:cs="Arial"/>
                <w:szCs w:val="22"/>
              </w:rPr>
              <w:t>……………………………………………………</w:t>
            </w:r>
          </w:p>
          <w:p w:rsidR="00670A83" w:rsidRPr="00360527" w:rsidDel="005E6B40" w:rsidRDefault="00670A83" w:rsidP="00F00E99">
            <w:pPr>
              <w:jc w:val="center"/>
              <w:rPr>
                <w:rStyle w:val="StylArial11b"/>
                <w:rFonts w:ascii="Arial" w:hAnsi="Arial" w:cs="Arial"/>
              </w:rPr>
            </w:pPr>
            <w:r w:rsidRPr="00360527">
              <w:rPr>
                <w:rStyle w:val="StylArial11b"/>
                <w:rFonts w:ascii="Arial" w:hAnsi="Arial" w:cs="Arial"/>
                <w:szCs w:val="22"/>
              </w:rPr>
              <w:t xml:space="preserve">za </w:t>
            </w:r>
            <w:r w:rsidR="0028191F" w:rsidRPr="00360527">
              <w:rPr>
                <w:rStyle w:val="StylArial11b"/>
                <w:rFonts w:ascii="Arial" w:hAnsi="Arial" w:cs="Arial"/>
                <w:szCs w:val="22"/>
              </w:rPr>
              <w:t>Objednatele</w:t>
            </w:r>
          </w:p>
          <w:p w:rsidR="00F40896" w:rsidRPr="003E3121" w:rsidRDefault="00E63919" w:rsidP="00F40896">
            <w:pPr>
              <w:jc w:val="center"/>
              <w:rPr>
                <w:rStyle w:val="apple-style-span"/>
                <w:color w:val="000000"/>
                <w:szCs w:val="22"/>
              </w:rPr>
            </w:pPr>
            <w:r>
              <w:rPr>
                <w:rStyle w:val="apple-style-span"/>
                <w:rFonts w:ascii="Arial" w:hAnsi="Arial" w:cs="Arial"/>
                <w:bCs/>
                <w:color w:val="000000"/>
                <w:sz w:val="22"/>
                <w:szCs w:val="22"/>
              </w:rPr>
              <w:t>.</w:t>
            </w:r>
          </w:p>
          <w:p w:rsidR="00670A83" w:rsidRPr="00360527" w:rsidRDefault="00E63919" w:rsidP="00F40896">
            <w:pPr>
              <w:jc w:val="center"/>
              <w:rPr>
                <w:rStyle w:val="StylArial11b"/>
                <w:rFonts w:ascii="Arial" w:hAnsi="Arial" w:cs="Arial"/>
              </w:rPr>
            </w:pPr>
            <w:r>
              <w:rPr>
                <w:rStyle w:val="StylArial11b"/>
                <w:rFonts w:ascii="Arial" w:hAnsi="Arial" w:cs="Arial"/>
              </w:rPr>
              <w:t>.</w:t>
            </w:r>
          </w:p>
        </w:tc>
        <w:tc>
          <w:tcPr>
            <w:tcW w:w="4536" w:type="dxa"/>
            <w:vAlign w:val="bottom"/>
          </w:tcPr>
          <w:p w:rsidR="007760E4" w:rsidRPr="00360527" w:rsidRDefault="007760E4" w:rsidP="007760E4">
            <w:pPr>
              <w:jc w:val="center"/>
              <w:rPr>
                <w:rStyle w:val="StylArial11b"/>
                <w:rFonts w:ascii="Arial" w:hAnsi="Arial" w:cs="Arial"/>
              </w:rPr>
            </w:pPr>
            <w:r w:rsidRPr="00360527">
              <w:rPr>
                <w:rStyle w:val="StylArial11b"/>
                <w:rFonts w:ascii="Arial" w:hAnsi="Arial" w:cs="Arial"/>
                <w:szCs w:val="22"/>
              </w:rPr>
              <w:t xml:space="preserve">V Ostravě dne </w:t>
            </w:r>
            <w:r w:rsidR="00BF7B1E" w:rsidRPr="00360527">
              <w:rPr>
                <w:rStyle w:val="StylArial11b"/>
                <w:rFonts w:ascii="Arial" w:hAnsi="Arial" w:cs="Arial"/>
                <w:szCs w:val="22"/>
              </w:rPr>
              <w:t>……</w:t>
            </w:r>
            <w:r w:rsidR="0002038F">
              <w:rPr>
                <w:rStyle w:val="StylArial11b"/>
                <w:rFonts w:ascii="Arial" w:hAnsi="Arial" w:cs="Arial"/>
                <w:szCs w:val="22"/>
              </w:rPr>
              <w:t>…</w:t>
            </w:r>
          </w:p>
          <w:p w:rsidR="00670A83" w:rsidRPr="00360527" w:rsidRDefault="00670A83" w:rsidP="00F00E99">
            <w:pPr>
              <w:jc w:val="center"/>
              <w:rPr>
                <w:rStyle w:val="StylArial11b"/>
                <w:rFonts w:ascii="Arial" w:hAnsi="Arial" w:cs="Arial"/>
              </w:rPr>
            </w:pPr>
          </w:p>
          <w:p w:rsidR="00670A83" w:rsidRPr="00360527" w:rsidRDefault="00670A83" w:rsidP="00F00E99">
            <w:pPr>
              <w:jc w:val="center"/>
              <w:rPr>
                <w:rStyle w:val="StylArial11b"/>
                <w:rFonts w:ascii="Arial" w:hAnsi="Arial" w:cs="Arial"/>
              </w:rPr>
            </w:pPr>
          </w:p>
          <w:p w:rsidR="00670A83" w:rsidRPr="00360527" w:rsidRDefault="00670A83" w:rsidP="00F00E99">
            <w:pPr>
              <w:jc w:val="center"/>
              <w:rPr>
                <w:rStyle w:val="StylArial11b"/>
                <w:rFonts w:ascii="Arial" w:hAnsi="Arial" w:cs="Arial"/>
              </w:rPr>
            </w:pPr>
          </w:p>
          <w:p w:rsidR="00670A83" w:rsidRPr="00360527" w:rsidRDefault="00670A83" w:rsidP="00F00E99">
            <w:pPr>
              <w:jc w:val="center"/>
              <w:rPr>
                <w:rStyle w:val="StylArial11b"/>
                <w:rFonts w:ascii="Arial" w:hAnsi="Arial" w:cs="Arial"/>
              </w:rPr>
            </w:pPr>
            <w:r w:rsidRPr="00360527">
              <w:rPr>
                <w:rStyle w:val="StylArial11b"/>
                <w:rFonts w:ascii="Arial" w:hAnsi="Arial" w:cs="Arial"/>
                <w:szCs w:val="22"/>
              </w:rPr>
              <w:t>……………………………………………………</w:t>
            </w:r>
          </w:p>
          <w:p w:rsidR="00670A83" w:rsidRPr="00360527" w:rsidRDefault="00670A83" w:rsidP="00F00E99">
            <w:pPr>
              <w:jc w:val="center"/>
              <w:rPr>
                <w:rStyle w:val="StylArial11b"/>
                <w:rFonts w:ascii="Arial" w:hAnsi="Arial" w:cs="Arial"/>
              </w:rPr>
            </w:pPr>
            <w:r w:rsidRPr="00360527">
              <w:rPr>
                <w:rStyle w:val="StylArial11b"/>
                <w:rFonts w:ascii="Arial" w:hAnsi="Arial" w:cs="Arial"/>
                <w:szCs w:val="22"/>
              </w:rPr>
              <w:t xml:space="preserve">za </w:t>
            </w:r>
            <w:r w:rsidR="0028191F" w:rsidRPr="00360527">
              <w:rPr>
                <w:rStyle w:val="StylArial11b"/>
                <w:rFonts w:ascii="Arial" w:hAnsi="Arial" w:cs="Arial"/>
                <w:szCs w:val="22"/>
              </w:rPr>
              <w:t>Poskytovatele</w:t>
            </w:r>
          </w:p>
          <w:p w:rsidR="00670A83" w:rsidRPr="00360527" w:rsidRDefault="00670A83" w:rsidP="00F00E99">
            <w:pPr>
              <w:jc w:val="center"/>
              <w:rPr>
                <w:rStyle w:val="apple-style-span"/>
                <w:rFonts w:ascii="Arial" w:hAnsi="Arial" w:cs="Arial"/>
                <w:color w:val="000000"/>
              </w:rPr>
            </w:pPr>
            <w:r w:rsidRPr="00360527">
              <w:rPr>
                <w:rStyle w:val="apple-style-span"/>
                <w:rFonts w:ascii="Arial" w:hAnsi="Arial" w:cs="Arial"/>
                <w:color w:val="000000"/>
                <w:sz w:val="22"/>
                <w:szCs w:val="22"/>
              </w:rPr>
              <w:t xml:space="preserve">Ing. </w:t>
            </w:r>
            <w:r w:rsidR="0028191F" w:rsidRPr="00360527">
              <w:rPr>
                <w:rStyle w:val="apple-style-span"/>
                <w:rFonts w:ascii="Arial" w:hAnsi="Arial" w:cs="Arial"/>
                <w:color w:val="000000"/>
                <w:sz w:val="22"/>
                <w:szCs w:val="22"/>
              </w:rPr>
              <w:t>Petr Kostelný</w:t>
            </w:r>
          </w:p>
          <w:p w:rsidR="00670A83" w:rsidRPr="00360527" w:rsidRDefault="005669E0" w:rsidP="00F00E99">
            <w:pPr>
              <w:jc w:val="center"/>
              <w:rPr>
                <w:rStyle w:val="StylArial11b"/>
                <w:rFonts w:ascii="Arial" w:hAnsi="Arial" w:cs="Arial"/>
              </w:rPr>
            </w:pPr>
            <w:r>
              <w:rPr>
                <w:rStyle w:val="apple-style-span"/>
                <w:rFonts w:ascii="Arial" w:hAnsi="Arial" w:cs="Arial"/>
                <w:bCs/>
                <w:color w:val="000000"/>
                <w:sz w:val="22"/>
                <w:szCs w:val="22"/>
              </w:rPr>
              <w:t xml:space="preserve">  </w:t>
            </w:r>
            <w:r w:rsidR="0028191F" w:rsidRPr="00360527">
              <w:rPr>
                <w:rStyle w:val="apple-style-span"/>
                <w:rFonts w:ascii="Arial" w:hAnsi="Arial" w:cs="Arial"/>
                <w:bCs/>
                <w:color w:val="000000"/>
                <w:sz w:val="22"/>
                <w:szCs w:val="22"/>
              </w:rPr>
              <w:t>Ř</w:t>
            </w:r>
            <w:r w:rsidR="00670A83" w:rsidRPr="00360527">
              <w:rPr>
                <w:rStyle w:val="apple-style-span"/>
                <w:rFonts w:ascii="Arial" w:hAnsi="Arial" w:cs="Arial"/>
                <w:bCs/>
                <w:color w:val="000000"/>
                <w:sz w:val="22"/>
                <w:szCs w:val="22"/>
              </w:rPr>
              <w:t>editel</w:t>
            </w:r>
            <w:r w:rsidR="0028191F" w:rsidRPr="00360527">
              <w:rPr>
                <w:rStyle w:val="apple-style-span"/>
                <w:rFonts w:ascii="Arial" w:hAnsi="Arial" w:cs="Arial"/>
                <w:bCs/>
                <w:color w:val="000000"/>
                <w:sz w:val="22"/>
                <w:szCs w:val="22"/>
              </w:rPr>
              <w:t xml:space="preserve"> eCENTRE, a.s.</w:t>
            </w:r>
          </w:p>
        </w:tc>
      </w:tr>
    </w:tbl>
    <w:p w:rsidR="00F00E99" w:rsidRDefault="00F00E99" w:rsidP="0028191F">
      <w:pPr>
        <w:rPr>
          <w:rFonts w:ascii="Arial" w:hAnsi="Arial" w:cs="Arial"/>
        </w:rPr>
      </w:pPr>
    </w:p>
    <w:p w:rsidR="00E87059" w:rsidRDefault="00E87059" w:rsidP="0028191F">
      <w:pPr>
        <w:rPr>
          <w:rFonts w:ascii="Arial" w:hAnsi="Arial" w:cs="Arial"/>
        </w:rPr>
      </w:pPr>
    </w:p>
    <w:p w:rsidR="00E87059" w:rsidRPr="00B22ECF" w:rsidRDefault="003D6D39" w:rsidP="0028191F">
      <w:pPr>
        <w:rPr>
          <w:rFonts w:ascii="Arial" w:hAnsi="Arial" w:cs="Arial"/>
          <w:sz w:val="22"/>
          <w:szCs w:val="22"/>
        </w:rPr>
      </w:pPr>
      <w:r>
        <w:rPr>
          <w:rFonts w:ascii="Arial" w:hAnsi="Arial" w:cs="Arial"/>
          <w:sz w:val="22"/>
          <w:szCs w:val="22"/>
        </w:rPr>
        <w:t>P</w:t>
      </w:r>
      <w:r w:rsidR="00E87059" w:rsidRPr="00B22ECF">
        <w:rPr>
          <w:rFonts w:ascii="Arial" w:hAnsi="Arial" w:cs="Arial"/>
          <w:sz w:val="22"/>
          <w:szCs w:val="22"/>
        </w:rPr>
        <w:t>říloha č. 1: Výčet aukčních skupin pro cenové průzkumy a frekvence jejich opakování</w:t>
      </w:r>
    </w:p>
    <w:p w:rsidR="00474D8A" w:rsidRDefault="00474D8A" w:rsidP="0028191F">
      <w:pPr>
        <w:rPr>
          <w:rFonts w:ascii="Arial" w:hAnsi="Arial" w:cs="Arial"/>
          <w:sz w:val="22"/>
          <w:szCs w:val="22"/>
        </w:rPr>
      </w:pPr>
    </w:p>
    <w:p w:rsidR="00474D8A" w:rsidRDefault="00474D8A" w:rsidP="0028191F">
      <w:pPr>
        <w:rPr>
          <w:rFonts w:ascii="Arial" w:hAnsi="Arial" w:cs="Arial"/>
        </w:rPr>
      </w:pPr>
      <w:r w:rsidRPr="00964CBF">
        <w:rPr>
          <w:rFonts w:ascii="Arial" w:hAnsi="Arial" w:cs="Arial"/>
          <w:sz w:val="22"/>
          <w:szCs w:val="22"/>
        </w:rPr>
        <w:t>Výčet aukčních skupin je smluvními stranami považován za orientační a jejich konkretizace bude v průběhu spolupráce předmětem dohody mezi Objednatelem a Poskytovatelem</w:t>
      </w:r>
      <w:r>
        <w:rPr>
          <w:rFonts w:ascii="Arial" w:hAnsi="Arial" w:cs="Arial"/>
          <w:sz w:val="22"/>
          <w:szCs w:val="22"/>
        </w:rPr>
        <w:t>.</w:t>
      </w:r>
    </w:p>
    <w:p w:rsidR="00E87059" w:rsidRDefault="00E87059" w:rsidP="0028191F">
      <w:pPr>
        <w:rPr>
          <w:rFonts w:ascii="Arial" w:hAnsi="Arial" w:cs="Arial"/>
        </w:rPr>
      </w:pPr>
    </w:p>
    <w:p w:rsidR="00E87059" w:rsidRDefault="00E87059" w:rsidP="0028191F">
      <w:pPr>
        <w:rPr>
          <w:rFonts w:ascii="Arial" w:hAnsi="Arial" w:cs="Arial"/>
        </w:rPr>
      </w:pPr>
    </w:p>
    <w:tbl>
      <w:tblPr>
        <w:tblW w:w="8780" w:type="dxa"/>
        <w:tblInd w:w="55" w:type="dxa"/>
        <w:tblCellMar>
          <w:left w:w="70" w:type="dxa"/>
          <w:right w:w="70" w:type="dxa"/>
        </w:tblCellMar>
        <w:tblLook w:val="04A0"/>
      </w:tblPr>
      <w:tblGrid>
        <w:gridCol w:w="520"/>
        <w:gridCol w:w="6860"/>
        <w:gridCol w:w="1400"/>
      </w:tblGrid>
      <w:tr w:rsidR="00F40896" w:rsidRPr="00E87059" w:rsidTr="008D43E1">
        <w:trPr>
          <w:trHeight w:val="615"/>
        </w:trPr>
        <w:tc>
          <w:tcPr>
            <w:tcW w:w="520"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F40896" w:rsidRPr="00E87059" w:rsidRDefault="00F40896" w:rsidP="008D43E1">
            <w:pPr>
              <w:jc w:val="center"/>
              <w:rPr>
                <w:rFonts w:ascii="Calibri" w:hAnsi="Calibri"/>
                <w:color w:val="000000"/>
                <w:sz w:val="22"/>
                <w:szCs w:val="22"/>
              </w:rPr>
            </w:pPr>
            <w:r w:rsidRPr="00E87059">
              <w:rPr>
                <w:rFonts w:ascii="Calibri" w:hAnsi="Calibri"/>
                <w:color w:val="000000"/>
                <w:sz w:val="22"/>
                <w:szCs w:val="22"/>
              </w:rPr>
              <w:t>č.</w:t>
            </w:r>
          </w:p>
        </w:tc>
        <w:tc>
          <w:tcPr>
            <w:tcW w:w="6860" w:type="dxa"/>
            <w:tcBorders>
              <w:top w:val="single" w:sz="8" w:space="0" w:color="auto"/>
              <w:left w:val="nil"/>
              <w:bottom w:val="single" w:sz="8" w:space="0" w:color="auto"/>
              <w:right w:val="single" w:sz="4" w:space="0" w:color="auto"/>
            </w:tcBorders>
            <w:shd w:val="clear" w:color="000000" w:fill="F2F2F2"/>
            <w:vAlign w:val="center"/>
            <w:hideMark/>
          </w:tcPr>
          <w:p w:rsidR="00F40896" w:rsidRPr="00E87059" w:rsidRDefault="00F40896" w:rsidP="008D43E1">
            <w:pPr>
              <w:jc w:val="center"/>
              <w:rPr>
                <w:rFonts w:ascii="Calibri" w:hAnsi="Calibri"/>
                <w:color w:val="000000"/>
                <w:sz w:val="22"/>
                <w:szCs w:val="22"/>
              </w:rPr>
            </w:pPr>
            <w:r>
              <w:rPr>
                <w:rFonts w:ascii="Calibri" w:hAnsi="Calibri"/>
                <w:color w:val="000000"/>
                <w:sz w:val="22"/>
                <w:szCs w:val="22"/>
              </w:rPr>
              <w:t>MTZ</w:t>
            </w:r>
            <w:r w:rsidRPr="00E87059">
              <w:rPr>
                <w:rFonts w:ascii="Calibri" w:hAnsi="Calibri"/>
                <w:color w:val="000000"/>
                <w:sz w:val="22"/>
                <w:szCs w:val="22"/>
              </w:rPr>
              <w:t xml:space="preserve"> - aukční skupiny</w:t>
            </w:r>
          </w:p>
        </w:tc>
        <w:tc>
          <w:tcPr>
            <w:tcW w:w="1400" w:type="dxa"/>
            <w:tcBorders>
              <w:top w:val="single" w:sz="8" w:space="0" w:color="auto"/>
              <w:left w:val="nil"/>
              <w:bottom w:val="single" w:sz="8" w:space="0" w:color="auto"/>
              <w:right w:val="single" w:sz="8" w:space="0" w:color="auto"/>
            </w:tcBorders>
            <w:shd w:val="clear" w:color="000000" w:fill="F2F2F2"/>
            <w:vAlign w:val="center"/>
            <w:hideMark/>
          </w:tcPr>
          <w:p w:rsidR="00F40896" w:rsidRPr="00E87059" w:rsidRDefault="00F40896" w:rsidP="008D43E1">
            <w:pPr>
              <w:jc w:val="center"/>
              <w:rPr>
                <w:rFonts w:ascii="Calibri" w:hAnsi="Calibri"/>
                <w:color w:val="000000"/>
                <w:sz w:val="22"/>
                <w:szCs w:val="22"/>
              </w:rPr>
            </w:pPr>
            <w:r w:rsidRPr="00E87059">
              <w:rPr>
                <w:rFonts w:ascii="Calibri" w:hAnsi="Calibri"/>
                <w:color w:val="000000"/>
                <w:sz w:val="22"/>
                <w:szCs w:val="22"/>
              </w:rPr>
              <w:t>perioda opak. (</w:t>
            </w:r>
            <w:proofErr w:type="spellStart"/>
            <w:r w:rsidRPr="00E87059">
              <w:rPr>
                <w:rFonts w:ascii="Calibri" w:hAnsi="Calibri"/>
                <w:color w:val="000000"/>
                <w:sz w:val="22"/>
                <w:szCs w:val="22"/>
              </w:rPr>
              <w:t>měs</w:t>
            </w:r>
            <w:proofErr w:type="spellEnd"/>
            <w:r w:rsidR="003D6D39">
              <w:rPr>
                <w:rFonts w:ascii="Calibri" w:hAnsi="Calibri"/>
                <w:color w:val="000000"/>
                <w:sz w:val="22"/>
                <w:szCs w:val="22"/>
              </w:rPr>
              <w:t>.</w:t>
            </w:r>
            <w:r w:rsidRPr="00E87059">
              <w:rPr>
                <w:rFonts w:ascii="Calibri" w:hAnsi="Calibri"/>
                <w:color w:val="000000"/>
                <w:sz w:val="22"/>
                <w:szCs w:val="22"/>
              </w:rPr>
              <w:t>)</w:t>
            </w:r>
          </w:p>
        </w:tc>
      </w:tr>
      <w:tr w:rsidR="00F40896" w:rsidRPr="00E87059" w:rsidTr="008D43E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F40896" w:rsidRPr="00E87059" w:rsidRDefault="00F40896" w:rsidP="008D43E1">
            <w:pPr>
              <w:jc w:val="center"/>
              <w:rPr>
                <w:rFonts w:ascii="Calibri" w:hAnsi="Calibri"/>
                <w:color w:val="000000"/>
                <w:sz w:val="22"/>
                <w:szCs w:val="22"/>
              </w:rPr>
            </w:pPr>
            <w:r w:rsidRPr="00E87059">
              <w:rPr>
                <w:rFonts w:ascii="Calibri" w:hAnsi="Calibri"/>
                <w:color w:val="000000"/>
                <w:sz w:val="22"/>
                <w:szCs w:val="22"/>
              </w:rPr>
              <w:t>1</w:t>
            </w:r>
          </w:p>
        </w:tc>
        <w:tc>
          <w:tcPr>
            <w:tcW w:w="6860" w:type="dxa"/>
            <w:tcBorders>
              <w:top w:val="nil"/>
              <w:left w:val="nil"/>
              <w:bottom w:val="single" w:sz="4" w:space="0" w:color="auto"/>
              <w:right w:val="single" w:sz="4" w:space="0" w:color="auto"/>
            </w:tcBorders>
            <w:shd w:val="clear" w:color="D9D9D9" w:fill="FFFFFF"/>
            <w:noWrap/>
            <w:vAlign w:val="bottom"/>
            <w:hideMark/>
          </w:tcPr>
          <w:p w:rsidR="00F40896" w:rsidRPr="00E87059" w:rsidRDefault="00F40896" w:rsidP="008D43E1">
            <w:pPr>
              <w:rPr>
                <w:rFonts w:ascii="Calibri" w:hAnsi="Calibri"/>
                <w:color w:val="000000"/>
                <w:sz w:val="22"/>
                <w:szCs w:val="22"/>
              </w:rPr>
            </w:pPr>
            <w:r>
              <w:rPr>
                <w:rFonts w:ascii="Calibri" w:hAnsi="Calibri"/>
                <w:color w:val="000000"/>
                <w:sz w:val="22"/>
                <w:szCs w:val="22"/>
              </w:rPr>
              <w:t>Kancelářské potřeby</w:t>
            </w:r>
          </w:p>
        </w:tc>
        <w:tc>
          <w:tcPr>
            <w:tcW w:w="1400" w:type="dxa"/>
            <w:tcBorders>
              <w:top w:val="nil"/>
              <w:left w:val="nil"/>
              <w:bottom w:val="single" w:sz="4" w:space="0" w:color="auto"/>
              <w:right w:val="single" w:sz="8" w:space="0" w:color="auto"/>
            </w:tcBorders>
            <w:shd w:val="clear" w:color="auto" w:fill="auto"/>
            <w:noWrap/>
            <w:vAlign w:val="bottom"/>
            <w:hideMark/>
          </w:tcPr>
          <w:p w:rsidR="00F40896" w:rsidRPr="00E87059" w:rsidRDefault="00F40896" w:rsidP="008D43E1">
            <w:pPr>
              <w:jc w:val="center"/>
              <w:rPr>
                <w:rFonts w:ascii="Calibri" w:hAnsi="Calibri"/>
                <w:color w:val="000000"/>
                <w:sz w:val="22"/>
                <w:szCs w:val="22"/>
              </w:rPr>
            </w:pPr>
            <w:r>
              <w:rPr>
                <w:rFonts w:ascii="Calibri" w:hAnsi="Calibri"/>
                <w:color w:val="000000"/>
                <w:sz w:val="22"/>
                <w:szCs w:val="22"/>
              </w:rPr>
              <w:t>12</w:t>
            </w:r>
          </w:p>
        </w:tc>
      </w:tr>
      <w:tr w:rsidR="00F40896" w:rsidRPr="00E87059" w:rsidTr="008D43E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F40896" w:rsidRPr="00E87059" w:rsidRDefault="00F40896" w:rsidP="008D43E1">
            <w:pPr>
              <w:jc w:val="center"/>
              <w:rPr>
                <w:rFonts w:ascii="Calibri" w:hAnsi="Calibri"/>
                <w:color w:val="000000"/>
                <w:sz w:val="22"/>
                <w:szCs w:val="22"/>
              </w:rPr>
            </w:pPr>
            <w:r w:rsidRPr="00E87059">
              <w:rPr>
                <w:rFonts w:ascii="Calibri" w:hAnsi="Calibri"/>
                <w:color w:val="000000"/>
                <w:sz w:val="22"/>
                <w:szCs w:val="22"/>
              </w:rPr>
              <w:t>2</w:t>
            </w:r>
          </w:p>
        </w:tc>
        <w:tc>
          <w:tcPr>
            <w:tcW w:w="6860" w:type="dxa"/>
            <w:tcBorders>
              <w:top w:val="nil"/>
              <w:left w:val="nil"/>
              <w:bottom w:val="single" w:sz="4" w:space="0" w:color="auto"/>
              <w:right w:val="single" w:sz="4" w:space="0" w:color="auto"/>
            </w:tcBorders>
            <w:shd w:val="clear" w:color="000000" w:fill="FFFFFF"/>
            <w:noWrap/>
            <w:vAlign w:val="bottom"/>
            <w:hideMark/>
          </w:tcPr>
          <w:p w:rsidR="00F40896" w:rsidRPr="00E87059" w:rsidRDefault="00F40896" w:rsidP="008D43E1">
            <w:pPr>
              <w:rPr>
                <w:rFonts w:ascii="Calibri" w:hAnsi="Calibri"/>
                <w:color w:val="000000"/>
                <w:sz w:val="22"/>
                <w:szCs w:val="22"/>
              </w:rPr>
            </w:pPr>
            <w:r>
              <w:rPr>
                <w:rFonts w:ascii="Calibri" w:hAnsi="Calibri"/>
                <w:color w:val="000000"/>
                <w:sz w:val="22"/>
                <w:szCs w:val="22"/>
              </w:rPr>
              <w:t>Drogerie, čistící a desinfekční prostředky</w:t>
            </w:r>
          </w:p>
        </w:tc>
        <w:tc>
          <w:tcPr>
            <w:tcW w:w="1400" w:type="dxa"/>
            <w:tcBorders>
              <w:top w:val="nil"/>
              <w:left w:val="nil"/>
              <w:bottom w:val="single" w:sz="4" w:space="0" w:color="auto"/>
              <w:right w:val="single" w:sz="8" w:space="0" w:color="auto"/>
            </w:tcBorders>
            <w:shd w:val="clear" w:color="auto" w:fill="auto"/>
            <w:noWrap/>
            <w:vAlign w:val="bottom"/>
            <w:hideMark/>
          </w:tcPr>
          <w:p w:rsidR="00F40896" w:rsidRPr="00E87059" w:rsidRDefault="00F40896" w:rsidP="008D43E1">
            <w:pPr>
              <w:jc w:val="center"/>
              <w:rPr>
                <w:rFonts w:ascii="Calibri" w:hAnsi="Calibri"/>
                <w:color w:val="000000"/>
                <w:sz w:val="22"/>
                <w:szCs w:val="22"/>
              </w:rPr>
            </w:pPr>
            <w:r>
              <w:rPr>
                <w:rFonts w:ascii="Calibri" w:hAnsi="Calibri"/>
                <w:color w:val="000000"/>
                <w:sz w:val="22"/>
                <w:szCs w:val="22"/>
              </w:rPr>
              <w:t>12</w:t>
            </w:r>
          </w:p>
        </w:tc>
      </w:tr>
      <w:tr w:rsidR="00F40896" w:rsidRPr="00E87059" w:rsidTr="008D43E1">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tcPr>
          <w:p w:rsidR="00F40896" w:rsidRPr="00E87059" w:rsidRDefault="00F40896" w:rsidP="008D43E1">
            <w:pPr>
              <w:jc w:val="center"/>
              <w:rPr>
                <w:rFonts w:ascii="Calibri" w:hAnsi="Calibri"/>
                <w:color w:val="000000"/>
                <w:sz w:val="22"/>
                <w:szCs w:val="22"/>
              </w:rPr>
            </w:pPr>
          </w:p>
        </w:tc>
        <w:tc>
          <w:tcPr>
            <w:tcW w:w="6860" w:type="dxa"/>
            <w:tcBorders>
              <w:top w:val="nil"/>
              <w:left w:val="nil"/>
              <w:bottom w:val="single" w:sz="4" w:space="0" w:color="auto"/>
              <w:right w:val="single" w:sz="4" w:space="0" w:color="auto"/>
            </w:tcBorders>
            <w:shd w:val="clear" w:color="D9D9D9" w:fill="FFFFFF"/>
            <w:noWrap/>
            <w:vAlign w:val="bottom"/>
          </w:tcPr>
          <w:p w:rsidR="00F40896" w:rsidRPr="00E87059" w:rsidRDefault="00F40896" w:rsidP="008D43E1">
            <w:pPr>
              <w:rPr>
                <w:rFonts w:ascii="Calibri" w:hAnsi="Calibri"/>
                <w:color w:val="000000"/>
                <w:sz w:val="22"/>
                <w:szCs w:val="22"/>
              </w:rPr>
            </w:pPr>
          </w:p>
        </w:tc>
        <w:tc>
          <w:tcPr>
            <w:tcW w:w="1400" w:type="dxa"/>
            <w:tcBorders>
              <w:top w:val="nil"/>
              <w:left w:val="nil"/>
              <w:bottom w:val="single" w:sz="4" w:space="0" w:color="auto"/>
              <w:right w:val="single" w:sz="8" w:space="0" w:color="auto"/>
            </w:tcBorders>
            <w:shd w:val="clear" w:color="auto" w:fill="auto"/>
            <w:noWrap/>
            <w:vAlign w:val="bottom"/>
          </w:tcPr>
          <w:p w:rsidR="00F40896" w:rsidRPr="00E87059" w:rsidRDefault="00F40896" w:rsidP="008D43E1">
            <w:pPr>
              <w:jc w:val="center"/>
              <w:rPr>
                <w:rFonts w:ascii="Calibri" w:hAnsi="Calibri"/>
                <w:color w:val="000000"/>
                <w:sz w:val="22"/>
                <w:szCs w:val="22"/>
              </w:rPr>
            </w:pPr>
            <w:bookmarkStart w:id="1" w:name="_GoBack"/>
            <w:bookmarkEnd w:id="1"/>
          </w:p>
        </w:tc>
      </w:tr>
    </w:tbl>
    <w:p w:rsidR="00E87059" w:rsidRPr="00360527" w:rsidRDefault="00E87059" w:rsidP="0028191F">
      <w:pPr>
        <w:rPr>
          <w:rFonts w:ascii="Arial" w:hAnsi="Arial" w:cs="Arial"/>
        </w:rPr>
      </w:pPr>
    </w:p>
    <w:sectPr w:rsidR="00E87059" w:rsidRPr="00360527" w:rsidSect="0002038F">
      <w:headerReference w:type="default" r:id="rId12"/>
      <w:footerReference w:type="default" r:id="rId13"/>
      <w:pgSz w:w="11906" w:h="16838"/>
      <w:pgMar w:top="170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06" w:rsidRDefault="00C21F06" w:rsidP="000813BB">
      <w:r>
        <w:separator/>
      </w:r>
    </w:p>
  </w:endnote>
  <w:endnote w:type="continuationSeparator" w:id="0">
    <w:p w:rsidR="00C21F06" w:rsidRDefault="00C21F06" w:rsidP="000813BB">
      <w:r>
        <w:continuationSeparator/>
      </w:r>
    </w:p>
  </w:endnote>
  <w:endnote w:type="continuationNotice" w:id="1">
    <w:p w:rsidR="00C21F06" w:rsidRDefault="00C21F0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E1" w:rsidRPr="009A185B" w:rsidRDefault="004505CF">
    <w:pPr>
      <w:pStyle w:val="Zpat"/>
      <w:jc w:val="right"/>
      <w:rPr>
        <w:rFonts w:ascii="Arial" w:hAnsi="Arial" w:cs="Arial"/>
        <w:sz w:val="22"/>
        <w:szCs w:val="22"/>
      </w:rPr>
    </w:pPr>
    <w:r w:rsidRPr="009A185B">
      <w:rPr>
        <w:rFonts w:ascii="Arial" w:hAnsi="Arial" w:cs="Arial"/>
        <w:sz w:val="22"/>
        <w:szCs w:val="22"/>
      </w:rPr>
      <w:fldChar w:fldCharType="begin"/>
    </w:r>
    <w:r w:rsidR="008D43E1" w:rsidRPr="009A185B">
      <w:rPr>
        <w:rFonts w:ascii="Arial" w:hAnsi="Arial" w:cs="Arial"/>
        <w:sz w:val="22"/>
        <w:szCs w:val="22"/>
      </w:rPr>
      <w:instrText>PAGE   \* MERGEFORMAT</w:instrText>
    </w:r>
    <w:r w:rsidRPr="009A185B">
      <w:rPr>
        <w:rFonts w:ascii="Arial" w:hAnsi="Arial" w:cs="Arial"/>
        <w:sz w:val="22"/>
        <w:szCs w:val="22"/>
      </w:rPr>
      <w:fldChar w:fldCharType="separate"/>
    </w:r>
    <w:r w:rsidR="002C24A1">
      <w:rPr>
        <w:rFonts w:ascii="Arial" w:hAnsi="Arial" w:cs="Arial"/>
        <w:noProof/>
        <w:sz w:val="22"/>
        <w:szCs w:val="22"/>
      </w:rPr>
      <w:t>1</w:t>
    </w:r>
    <w:r w:rsidRPr="009A185B">
      <w:rPr>
        <w:rFonts w:ascii="Arial" w:hAnsi="Arial" w:cs="Arial"/>
        <w:sz w:val="22"/>
        <w:szCs w:val="22"/>
      </w:rPr>
      <w:fldChar w:fldCharType="end"/>
    </w:r>
  </w:p>
  <w:p w:rsidR="008D43E1" w:rsidRPr="009A185B" w:rsidRDefault="008D43E1" w:rsidP="009A185B">
    <w:pPr>
      <w:pStyle w:val="Zpat"/>
      <w:jc w:val="center"/>
      <w:rPr>
        <w:rFonts w:ascii="Arial" w:hAnsi="Arial" w:cs="Arial"/>
        <w:color w:val="BFBFBF"/>
        <w:sz w:val="18"/>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06" w:rsidRDefault="00C21F06" w:rsidP="000813BB">
      <w:r>
        <w:separator/>
      </w:r>
    </w:p>
  </w:footnote>
  <w:footnote w:type="continuationSeparator" w:id="0">
    <w:p w:rsidR="00C21F06" w:rsidRDefault="00C21F06" w:rsidP="000813BB">
      <w:r>
        <w:continuationSeparator/>
      </w:r>
    </w:p>
  </w:footnote>
  <w:footnote w:type="continuationNotice" w:id="1">
    <w:p w:rsidR="00C21F06" w:rsidRDefault="00C21F06"/>
  </w:footnote>
  <w:footnote w:id="2">
    <w:p w:rsidR="008D43E1" w:rsidRDefault="008D43E1" w:rsidP="00AB6FE8">
      <w:pPr>
        <w:pStyle w:val="Textpoznpodarou"/>
        <w:jc w:val="both"/>
      </w:pPr>
      <w:r>
        <w:rPr>
          <w:rStyle w:val="Znakapoznpodarou"/>
        </w:rPr>
        <w:footnoteRef/>
      </w:r>
      <w:r>
        <w:t xml:space="preserve"> </w:t>
      </w:r>
      <w:r w:rsidRPr="009A185B">
        <w:rPr>
          <w:rFonts w:ascii="Arial" w:hAnsi="Arial" w:cs="Arial"/>
          <w:sz w:val="18"/>
          <w:szCs w:val="18"/>
        </w:rPr>
        <w:t xml:space="preserve">Princip </w:t>
      </w:r>
      <w:proofErr w:type="spellStart"/>
      <w:r w:rsidRPr="009A185B">
        <w:rPr>
          <w:rFonts w:ascii="Arial" w:hAnsi="Arial" w:cs="Arial"/>
          <w:sz w:val="18"/>
          <w:szCs w:val="18"/>
        </w:rPr>
        <w:t>Benchmarkových</w:t>
      </w:r>
      <w:proofErr w:type="spellEnd"/>
      <w:r w:rsidRPr="009A185B">
        <w:rPr>
          <w:rFonts w:ascii="Arial" w:hAnsi="Arial" w:cs="Arial"/>
          <w:sz w:val="18"/>
          <w:szCs w:val="18"/>
        </w:rPr>
        <w:t xml:space="preserve"> cen: S</w:t>
      </w:r>
      <w:r>
        <w:rPr>
          <w:rFonts w:ascii="Arial" w:hAnsi="Arial" w:cs="Arial"/>
          <w:sz w:val="18"/>
          <w:szCs w:val="18"/>
        </w:rPr>
        <w:t>plnění zásad postupu Zadavatele</w:t>
      </w:r>
      <w:r w:rsidRPr="009A185B">
        <w:rPr>
          <w:rFonts w:ascii="Arial" w:hAnsi="Arial" w:cs="Arial"/>
          <w:sz w:val="18"/>
          <w:szCs w:val="18"/>
        </w:rPr>
        <w:t xml:space="preserve"> dle §6 ZVZ, tj. dodržování zásady transparentnosti, rovného zacházení a zákazu diskriminace</w:t>
      </w:r>
      <w:r>
        <w:rPr>
          <w:rFonts w:ascii="Arial" w:hAnsi="Arial" w:cs="Arial"/>
          <w:sz w:val="18"/>
          <w:szCs w:val="18"/>
        </w:rPr>
        <w:t xml:space="preserve"> a přiměřenosti</w:t>
      </w:r>
      <w:r w:rsidRPr="009A185B">
        <w:rPr>
          <w:rFonts w:ascii="Arial" w:hAnsi="Arial" w:cs="Arial"/>
          <w:sz w:val="18"/>
          <w:szCs w:val="18"/>
        </w:rPr>
        <w:t xml:space="preserve">, je prostřednictvím Principu </w:t>
      </w:r>
      <w:proofErr w:type="spellStart"/>
      <w:r w:rsidRPr="009A185B">
        <w:rPr>
          <w:rFonts w:ascii="Arial" w:hAnsi="Arial" w:cs="Arial"/>
          <w:sz w:val="18"/>
          <w:szCs w:val="18"/>
        </w:rPr>
        <w:t>Benchmarkových</w:t>
      </w:r>
      <w:proofErr w:type="spellEnd"/>
      <w:r w:rsidRPr="009A185B">
        <w:rPr>
          <w:rFonts w:ascii="Arial" w:hAnsi="Arial" w:cs="Arial"/>
          <w:sz w:val="18"/>
          <w:szCs w:val="18"/>
        </w:rPr>
        <w:t xml:space="preserve"> cen zajištěn tak, že je</w:t>
      </w:r>
      <w:r>
        <w:rPr>
          <w:rFonts w:ascii="Arial" w:hAnsi="Arial" w:cs="Arial"/>
          <w:sz w:val="18"/>
          <w:szCs w:val="18"/>
        </w:rPr>
        <w:t xml:space="preserve"> proveden cenový průzkum pro osobu odlišnou od samotného poptávajícího</w:t>
      </w:r>
      <w:r w:rsidRPr="009A185B">
        <w:rPr>
          <w:rFonts w:ascii="Arial" w:hAnsi="Arial" w:cs="Arial"/>
          <w:sz w:val="18"/>
          <w:szCs w:val="18"/>
        </w:rPr>
        <w:t>. Díky tomu není nutné, aby průzkum trhu prováděl každý</w:t>
      </w:r>
      <w:r>
        <w:t xml:space="preserve"> </w:t>
      </w:r>
      <w:r w:rsidRPr="009A185B">
        <w:rPr>
          <w:rFonts w:ascii="Arial" w:hAnsi="Arial" w:cs="Arial"/>
          <w:sz w:val="18"/>
          <w:szCs w:val="18"/>
        </w:rPr>
        <w:t>Zadavatel samostatně, nýbrž je možné považovat výsledek cenového průzkumu za doklad o provedeném průzkumu trhu.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E1" w:rsidRDefault="004505C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margin-left:298.7pt;margin-top:3.6pt;width:155.7pt;height:34.5pt;z-index:-251658752;visibility:visible" wrapcoords="0 0 0 20661 21434 20661 21434 0 0 0">
          <v:imagedata r:id="rId1" o:title=""/>
          <w10:wrap type="tight"/>
        </v:shape>
      </w:pict>
    </w:r>
    <w:r>
      <w:rPr>
        <w:noProof/>
      </w:rPr>
      <w:pict>
        <v:shape id="Obrázek 1" o:spid="_x0000_i1025" type="#_x0000_t75" alt="eC_MKT_ecentre_zakl_bar_www50" style="width:152.5pt;height:34.7pt;visibility:visible">
          <v:imagedata r:id="rId2" o:title="eC_MKT_ecentre_zakl_bar_www5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987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269A"/>
    <w:multiLevelType w:val="hybridMultilevel"/>
    <w:tmpl w:val="E110C512"/>
    <w:lvl w:ilvl="0" w:tplc="0405000F">
      <w:start w:val="1"/>
      <w:numFmt w:val="decimal"/>
      <w:lvlText w:val="%1."/>
      <w:lvlJc w:val="left"/>
      <w:pPr>
        <w:ind w:left="720" w:hanging="360"/>
      </w:pPr>
    </w:lvl>
    <w:lvl w:ilvl="1" w:tplc="FC748B90">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6E4064"/>
    <w:multiLevelType w:val="hybridMultilevel"/>
    <w:tmpl w:val="00CE4AC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8205F1E"/>
    <w:multiLevelType w:val="hybridMultilevel"/>
    <w:tmpl w:val="50D215EA"/>
    <w:lvl w:ilvl="0" w:tplc="0405000F">
      <w:start w:val="1"/>
      <w:numFmt w:val="decimal"/>
      <w:lvlText w:val="%1."/>
      <w:lvlJc w:val="left"/>
      <w:pPr>
        <w:tabs>
          <w:tab w:val="num" w:pos="1495"/>
        </w:tabs>
        <w:ind w:left="1495"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1162CC4"/>
    <w:multiLevelType w:val="hybridMultilevel"/>
    <w:tmpl w:val="8B74411E"/>
    <w:lvl w:ilvl="0" w:tplc="0405000F">
      <w:start w:val="1"/>
      <w:numFmt w:val="decimal"/>
      <w:lvlText w:val="%1."/>
      <w:lvlJc w:val="left"/>
      <w:pPr>
        <w:ind w:left="644" w:hanging="360"/>
      </w:pPr>
    </w:lvl>
    <w:lvl w:ilvl="1" w:tplc="04050005">
      <w:start w:val="1"/>
      <w:numFmt w:val="bullet"/>
      <w:lvlText w:val=""/>
      <w:lvlJc w:val="left"/>
      <w:pPr>
        <w:ind w:left="1440" w:hanging="360"/>
      </w:pPr>
      <w:rPr>
        <w:rFonts w:ascii="Wingdings" w:hAnsi="Wingding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391B19"/>
    <w:multiLevelType w:val="hybridMultilevel"/>
    <w:tmpl w:val="A3928BD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C0476E0"/>
    <w:multiLevelType w:val="hybridMultilevel"/>
    <w:tmpl w:val="E026CDA6"/>
    <w:lvl w:ilvl="0" w:tplc="04050019">
      <w:start w:val="1"/>
      <w:numFmt w:val="lowerLetter"/>
      <w:lvlText w:val="%1."/>
      <w:lvlJc w:val="left"/>
      <w:pPr>
        <w:ind w:left="720" w:hanging="360"/>
      </w:pPr>
    </w:lvl>
    <w:lvl w:ilvl="1" w:tplc="ECE48B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60CAA"/>
    <w:multiLevelType w:val="hybridMultilevel"/>
    <w:tmpl w:val="33F47934"/>
    <w:lvl w:ilvl="0" w:tplc="0405000F">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6CA47D2"/>
    <w:multiLevelType w:val="hybridMultilevel"/>
    <w:tmpl w:val="F82E9E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80550DA"/>
    <w:multiLevelType w:val="hybridMultilevel"/>
    <w:tmpl w:val="485A0418"/>
    <w:lvl w:ilvl="0" w:tplc="51361514">
      <w:start w:val="1"/>
      <w:numFmt w:val="decimal"/>
      <w:lvlText w:val="%1."/>
      <w:lvlJc w:val="left"/>
      <w:pPr>
        <w:ind w:left="360" w:hanging="360"/>
      </w:pPr>
      <w:rPr>
        <w:rFonts w:ascii="Arial" w:hAnsi="Arial" w:cs="Arial"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A61AB954">
      <w:start w:val="3"/>
      <w:numFmt w:val="bullet"/>
      <w:lvlText w:val="-"/>
      <w:lvlJc w:val="left"/>
      <w:pPr>
        <w:ind w:left="2520" w:hanging="360"/>
      </w:pPr>
      <w:rPr>
        <w:rFonts w:ascii="Times New Roman" w:eastAsia="Times New Roman" w:hAnsi="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52B4855"/>
    <w:multiLevelType w:val="hybridMultilevel"/>
    <w:tmpl w:val="3BA46C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FBC7DBE"/>
    <w:multiLevelType w:val="hybridMultilevel"/>
    <w:tmpl w:val="6DB4092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4E45BD"/>
    <w:multiLevelType w:val="hybridMultilevel"/>
    <w:tmpl w:val="33F47934"/>
    <w:lvl w:ilvl="0" w:tplc="0405000F">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43A5206"/>
    <w:multiLevelType w:val="hybridMultilevel"/>
    <w:tmpl w:val="4B66F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AA16EB"/>
    <w:multiLevelType w:val="hybridMultilevel"/>
    <w:tmpl w:val="657A582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616EC9"/>
    <w:multiLevelType w:val="hybridMultilevel"/>
    <w:tmpl w:val="E1E6B57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A61AB954">
      <w:start w:val="3"/>
      <w:numFmt w:val="bullet"/>
      <w:lvlText w:val="-"/>
      <w:lvlJc w:val="left"/>
      <w:pPr>
        <w:ind w:left="2520" w:hanging="360"/>
      </w:pPr>
      <w:rPr>
        <w:rFonts w:ascii="Times New Roman" w:eastAsia="Times New Roman" w:hAnsi="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3AF405E"/>
    <w:multiLevelType w:val="hybridMultilevel"/>
    <w:tmpl w:val="33F47934"/>
    <w:lvl w:ilvl="0" w:tplc="0405000F">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3B247CE"/>
    <w:multiLevelType w:val="hybridMultilevel"/>
    <w:tmpl w:val="49E08E1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nsid w:val="765E3CBA"/>
    <w:multiLevelType w:val="hybridMultilevel"/>
    <w:tmpl w:val="33F47934"/>
    <w:lvl w:ilvl="0" w:tplc="0405000F">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9864982"/>
    <w:multiLevelType w:val="hybridMultilevel"/>
    <w:tmpl w:val="2AA09834"/>
    <w:lvl w:ilvl="0" w:tplc="0405000F">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A4334AC"/>
    <w:multiLevelType w:val="hybridMultilevel"/>
    <w:tmpl w:val="4266AC46"/>
    <w:lvl w:ilvl="0" w:tplc="A61AB95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CE64755"/>
    <w:multiLevelType w:val="hybridMultilevel"/>
    <w:tmpl w:val="33F47934"/>
    <w:lvl w:ilvl="0" w:tplc="0405000F">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D56116E"/>
    <w:multiLevelType w:val="hybridMultilevel"/>
    <w:tmpl w:val="2AA09834"/>
    <w:lvl w:ilvl="0" w:tplc="0405000F">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18"/>
  </w:num>
  <w:num w:numId="3">
    <w:abstractNumId w:val="6"/>
  </w:num>
  <w:num w:numId="4">
    <w:abstractNumId w:val="21"/>
  </w:num>
  <w:num w:numId="5">
    <w:abstractNumId w:val="5"/>
  </w:num>
  <w:num w:numId="6">
    <w:abstractNumId w:val="7"/>
  </w:num>
  <w:num w:numId="7">
    <w:abstractNumId w:val="12"/>
  </w:num>
  <w:num w:numId="8">
    <w:abstractNumId w:val="1"/>
  </w:num>
  <w:num w:numId="9">
    <w:abstractNumId w:val="17"/>
  </w:num>
  <w:num w:numId="10">
    <w:abstractNumId w:val="11"/>
  </w:num>
  <w:num w:numId="11">
    <w:abstractNumId w:val="15"/>
  </w:num>
  <w:num w:numId="12">
    <w:abstractNumId w:val="4"/>
  </w:num>
  <w:num w:numId="13">
    <w:abstractNumId w:val="10"/>
  </w:num>
  <w:num w:numId="14">
    <w:abstractNumId w:val="22"/>
  </w:num>
  <w:num w:numId="15">
    <w:abstractNumId w:val="19"/>
  </w:num>
  <w:num w:numId="16">
    <w:abstractNumId w:val="2"/>
  </w:num>
  <w:num w:numId="17">
    <w:abstractNumId w:val="8"/>
  </w:num>
  <w:num w:numId="18">
    <w:abstractNumId w:val="1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20"/>
  </w:num>
  <w:num w:numId="23">
    <w:abstractNumId w:val="23"/>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08"/>
  <w:hyphenationZone w:val="425"/>
  <w:characterSpacingControl w:val="doNotCompress"/>
  <w:hdrShapeDefaults>
    <o:shapedefaults v:ext="edit" spidmax="614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A83"/>
    <w:rsid w:val="000039D9"/>
    <w:rsid w:val="00004D1B"/>
    <w:rsid w:val="0000613F"/>
    <w:rsid w:val="000114F9"/>
    <w:rsid w:val="000116C1"/>
    <w:rsid w:val="000138ED"/>
    <w:rsid w:val="00015596"/>
    <w:rsid w:val="0002038F"/>
    <w:rsid w:val="00023B5A"/>
    <w:rsid w:val="000270D9"/>
    <w:rsid w:val="00046442"/>
    <w:rsid w:val="000521E1"/>
    <w:rsid w:val="00071B80"/>
    <w:rsid w:val="000813BB"/>
    <w:rsid w:val="00092717"/>
    <w:rsid w:val="00096ECE"/>
    <w:rsid w:val="000A0616"/>
    <w:rsid w:val="000C16F4"/>
    <w:rsid w:val="000D0E77"/>
    <w:rsid w:val="000D6A38"/>
    <w:rsid w:val="000E3979"/>
    <w:rsid w:val="000E6409"/>
    <w:rsid w:val="000F27B4"/>
    <w:rsid w:val="000F6523"/>
    <w:rsid w:val="00113F65"/>
    <w:rsid w:val="00125FE2"/>
    <w:rsid w:val="001852FB"/>
    <w:rsid w:val="001A22FD"/>
    <w:rsid w:val="001A34DE"/>
    <w:rsid w:val="001C1958"/>
    <w:rsid w:val="001F66CD"/>
    <w:rsid w:val="002124CB"/>
    <w:rsid w:val="00226F17"/>
    <w:rsid w:val="0023653A"/>
    <w:rsid w:val="00241553"/>
    <w:rsid w:val="00244865"/>
    <w:rsid w:val="00247DE1"/>
    <w:rsid w:val="00261864"/>
    <w:rsid w:val="00274989"/>
    <w:rsid w:val="00276F8F"/>
    <w:rsid w:val="0028191F"/>
    <w:rsid w:val="002A28AC"/>
    <w:rsid w:val="002A4417"/>
    <w:rsid w:val="002C24A1"/>
    <w:rsid w:val="002D4769"/>
    <w:rsid w:val="002F4449"/>
    <w:rsid w:val="003037CD"/>
    <w:rsid w:val="003219C6"/>
    <w:rsid w:val="00347F13"/>
    <w:rsid w:val="003516F4"/>
    <w:rsid w:val="00360527"/>
    <w:rsid w:val="003A1DE0"/>
    <w:rsid w:val="003B2EF6"/>
    <w:rsid w:val="003B507C"/>
    <w:rsid w:val="003D268C"/>
    <w:rsid w:val="003D6D39"/>
    <w:rsid w:val="003D7CAB"/>
    <w:rsid w:val="00407830"/>
    <w:rsid w:val="00412CFD"/>
    <w:rsid w:val="00417B3C"/>
    <w:rsid w:val="00436792"/>
    <w:rsid w:val="004505CF"/>
    <w:rsid w:val="0047112B"/>
    <w:rsid w:val="004737E5"/>
    <w:rsid w:val="00474D8A"/>
    <w:rsid w:val="0048563E"/>
    <w:rsid w:val="00496A17"/>
    <w:rsid w:val="004C2F08"/>
    <w:rsid w:val="004E2DB9"/>
    <w:rsid w:val="004F0A51"/>
    <w:rsid w:val="004F6FAD"/>
    <w:rsid w:val="0052361F"/>
    <w:rsid w:val="00524799"/>
    <w:rsid w:val="00540F2C"/>
    <w:rsid w:val="0054107A"/>
    <w:rsid w:val="005517F1"/>
    <w:rsid w:val="005611B3"/>
    <w:rsid w:val="005669E0"/>
    <w:rsid w:val="005710B8"/>
    <w:rsid w:val="00595986"/>
    <w:rsid w:val="00597D1B"/>
    <w:rsid w:val="005A0708"/>
    <w:rsid w:val="005C1432"/>
    <w:rsid w:val="005C7D46"/>
    <w:rsid w:val="00605442"/>
    <w:rsid w:val="0061769F"/>
    <w:rsid w:val="00623DB8"/>
    <w:rsid w:val="00625B5A"/>
    <w:rsid w:val="0064256B"/>
    <w:rsid w:val="00670A83"/>
    <w:rsid w:val="00677500"/>
    <w:rsid w:val="00695A66"/>
    <w:rsid w:val="006B4A82"/>
    <w:rsid w:val="006B74C2"/>
    <w:rsid w:val="006C07B8"/>
    <w:rsid w:val="006C276E"/>
    <w:rsid w:val="006C473D"/>
    <w:rsid w:val="006E32F8"/>
    <w:rsid w:val="006F4A0D"/>
    <w:rsid w:val="007232F8"/>
    <w:rsid w:val="007460E9"/>
    <w:rsid w:val="007530B4"/>
    <w:rsid w:val="00770208"/>
    <w:rsid w:val="007760E4"/>
    <w:rsid w:val="007819E3"/>
    <w:rsid w:val="007C5E9B"/>
    <w:rsid w:val="008224D6"/>
    <w:rsid w:val="00824155"/>
    <w:rsid w:val="00827A53"/>
    <w:rsid w:val="008321BE"/>
    <w:rsid w:val="0084359F"/>
    <w:rsid w:val="0089158E"/>
    <w:rsid w:val="00892286"/>
    <w:rsid w:val="008A0575"/>
    <w:rsid w:val="008B2E8E"/>
    <w:rsid w:val="008D3D2E"/>
    <w:rsid w:val="008D3D50"/>
    <w:rsid w:val="008D43E1"/>
    <w:rsid w:val="00910C98"/>
    <w:rsid w:val="009317E4"/>
    <w:rsid w:val="00944064"/>
    <w:rsid w:val="00965E1C"/>
    <w:rsid w:val="009723FC"/>
    <w:rsid w:val="009A185B"/>
    <w:rsid w:val="009A4E86"/>
    <w:rsid w:val="00A74F2E"/>
    <w:rsid w:val="00A84ACE"/>
    <w:rsid w:val="00A964E3"/>
    <w:rsid w:val="00AB4369"/>
    <w:rsid w:val="00AB6FE8"/>
    <w:rsid w:val="00AD1997"/>
    <w:rsid w:val="00AD7227"/>
    <w:rsid w:val="00AD7A68"/>
    <w:rsid w:val="00AE78A1"/>
    <w:rsid w:val="00B0050D"/>
    <w:rsid w:val="00B00D54"/>
    <w:rsid w:val="00B06BFF"/>
    <w:rsid w:val="00B22ECF"/>
    <w:rsid w:val="00B4039D"/>
    <w:rsid w:val="00B43F82"/>
    <w:rsid w:val="00B46F58"/>
    <w:rsid w:val="00B52080"/>
    <w:rsid w:val="00B63FAD"/>
    <w:rsid w:val="00B701C5"/>
    <w:rsid w:val="00BD5785"/>
    <w:rsid w:val="00BE6ABD"/>
    <w:rsid w:val="00BF7B1E"/>
    <w:rsid w:val="00C00685"/>
    <w:rsid w:val="00C07B62"/>
    <w:rsid w:val="00C141DC"/>
    <w:rsid w:val="00C21F06"/>
    <w:rsid w:val="00C30ABB"/>
    <w:rsid w:val="00C31B08"/>
    <w:rsid w:val="00C32E85"/>
    <w:rsid w:val="00C52AFA"/>
    <w:rsid w:val="00C54BF6"/>
    <w:rsid w:val="00C8250B"/>
    <w:rsid w:val="00C83660"/>
    <w:rsid w:val="00C90038"/>
    <w:rsid w:val="00C9672C"/>
    <w:rsid w:val="00CA0226"/>
    <w:rsid w:val="00CA2EA3"/>
    <w:rsid w:val="00CA669C"/>
    <w:rsid w:val="00CB7310"/>
    <w:rsid w:val="00CC06BE"/>
    <w:rsid w:val="00CC50FF"/>
    <w:rsid w:val="00CC79AF"/>
    <w:rsid w:val="00CD059B"/>
    <w:rsid w:val="00CF4F9B"/>
    <w:rsid w:val="00D00D07"/>
    <w:rsid w:val="00D06625"/>
    <w:rsid w:val="00D150AB"/>
    <w:rsid w:val="00D601FB"/>
    <w:rsid w:val="00D633F4"/>
    <w:rsid w:val="00D81C0F"/>
    <w:rsid w:val="00DA6EED"/>
    <w:rsid w:val="00DC530F"/>
    <w:rsid w:val="00E049EF"/>
    <w:rsid w:val="00E32397"/>
    <w:rsid w:val="00E3516B"/>
    <w:rsid w:val="00E36A69"/>
    <w:rsid w:val="00E63919"/>
    <w:rsid w:val="00E64939"/>
    <w:rsid w:val="00E83690"/>
    <w:rsid w:val="00E87059"/>
    <w:rsid w:val="00EB5801"/>
    <w:rsid w:val="00EC279D"/>
    <w:rsid w:val="00EC4E9A"/>
    <w:rsid w:val="00EC54F0"/>
    <w:rsid w:val="00ED7D3B"/>
    <w:rsid w:val="00EF26A3"/>
    <w:rsid w:val="00EF6D57"/>
    <w:rsid w:val="00F00E99"/>
    <w:rsid w:val="00F1426D"/>
    <w:rsid w:val="00F20B71"/>
    <w:rsid w:val="00F35276"/>
    <w:rsid w:val="00F362BD"/>
    <w:rsid w:val="00F40896"/>
    <w:rsid w:val="00F41AE7"/>
    <w:rsid w:val="00F64755"/>
    <w:rsid w:val="00FA3DBC"/>
    <w:rsid w:val="00FE33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A8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70A83"/>
    <w:pPr>
      <w:jc w:val="both"/>
    </w:pPr>
    <w:rPr>
      <w:szCs w:val="20"/>
    </w:rPr>
  </w:style>
  <w:style w:type="character" w:customStyle="1" w:styleId="ZkladntextChar">
    <w:name w:val="Základní text Char"/>
    <w:link w:val="Zkladntext"/>
    <w:rsid w:val="00670A83"/>
    <w:rPr>
      <w:rFonts w:ascii="Times New Roman" w:eastAsia="Times New Roman" w:hAnsi="Times New Roman" w:cs="Times New Roman"/>
      <w:sz w:val="24"/>
      <w:szCs w:val="20"/>
      <w:lang w:eastAsia="cs-CZ"/>
    </w:rPr>
  </w:style>
  <w:style w:type="paragraph" w:customStyle="1" w:styleId="1">
    <w:name w:val="1)"/>
    <w:basedOn w:val="Normln"/>
    <w:rsid w:val="00670A83"/>
    <w:pPr>
      <w:overflowPunct w:val="0"/>
      <w:autoSpaceDE w:val="0"/>
      <w:autoSpaceDN w:val="0"/>
      <w:adjustRightInd w:val="0"/>
      <w:spacing w:before="60" w:after="60"/>
      <w:ind w:left="284" w:hanging="284"/>
      <w:jc w:val="both"/>
      <w:textAlignment w:val="baseline"/>
    </w:pPr>
    <w:rPr>
      <w:sz w:val="20"/>
      <w:szCs w:val="20"/>
    </w:rPr>
  </w:style>
  <w:style w:type="paragraph" w:styleId="Zkladntextodsazen">
    <w:name w:val="Body Text Indent"/>
    <w:basedOn w:val="Normln"/>
    <w:link w:val="ZkladntextodsazenChar"/>
    <w:rsid w:val="00670A83"/>
    <w:pPr>
      <w:spacing w:after="120"/>
      <w:ind w:left="283"/>
    </w:pPr>
  </w:style>
  <w:style w:type="character" w:customStyle="1" w:styleId="ZkladntextodsazenChar">
    <w:name w:val="Základní text odsazený Char"/>
    <w:link w:val="Zkladntextodsazen"/>
    <w:rsid w:val="00670A83"/>
    <w:rPr>
      <w:rFonts w:ascii="Times New Roman" w:eastAsia="Times New Roman" w:hAnsi="Times New Roman" w:cs="Times New Roman"/>
      <w:sz w:val="24"/>
      <w:szCs w:val="24"/>
      <w:lang w:eastAsia="cs-CZ"/>
    </w:rPr>
  </w:style>
  <w:style w:type="paragraph" w:customStyle="1" w:styleId="BODY1">
    <w:name w:val="BODY (1)"/>
    <w:basedOn w:val="Normln"/>
    <w:rsid w:val="00670A83"/>
    <w:pPr>
      <w:overflowPunct w:val="0"/>
      <w:autoSpaceDE w:val="0"/>
      <w:autoSpaceDN w:val="0"/>
      <w:adjustRightInd w:val="0"/>
      <w:spacing w:before="60" w:after="60"/>
      <w:ind w:left="284"/>
      <w:jc w:val="both"/>
      <w:textAlignment w:val="baseline"/>
    </w:pPr>
    <w:rPr>
      <w:sz w:val="20"/>
      <w:szCs w:val="20"/>
    </w:rPr>
  </w:style>
  <w:style w:type="paragraph" w:styleId="Zkladntextodsazen2">
    <w:name w:val="Body Text Indent 2"/>
    <w:basedOn w:val="Normln"/>
    <w:link w:val="Zkladntextodsazen2Char"/>
    <w:rsid w:val="00670A83"/>
    <w:pPr>
      <w:spacing w:after="120" w:line="480" w:lineRule="auto"/>
      <w:ind w:left="283"/>
    </w:pPr>
  </w:style>
  <w:style w:type="character" w:customStyle="1" w:styleId="Zkladntextodsazen2Char">
    <w:name w:val="Základní text odsazený 2 Char"/>
    <w:link w:val="Zkladntextodsazen2"/>
    <w:rsid w:val="00670A83"/>
    <w:rPr>
      <w:rFonts w:ascii="Times New Roman" w:eastAsia="Times New Roman" w:hAnsi="Times New Roman" w:cs="Times New Roman"/>
      <w:sz w:val="24"/>
      <w:szCs w:val="24"/>
      <w:lang w:eastAsia="cs-CZ"/>
    </w:rPr>
  </w:style>
  <w:style w:type="character" w:customStyle="1" w:styleId="StylArial11b">
    <w:name w:val="Styl Arial 11 b."/>
    <w:rsid w:val="00670A83"/>
    <w:rPr>
      <w:rFonts w:ascii="Verdana" w:hAnsi="Verdana"/>
      <w:sz w:val="22"/>
    </w:rPr>
  </w:style>
  <w:style w:type="character" w:customStyle="1" w:styleId="apple-style-span">
    <w:name w:val="apple-style-span"/>
    <w:basedOn w:val="Standardnpsmoodstavce"/>
    <w:uiPriority w:val="99"/>
    <w:rsid w:val="00670A83"/>
  </w:style>
  <w:style w:type="character" w:styleId="Hypertextovodkaz">
    <w:name w:val="Hyperlink"/>
    <w:uiPriority w:val="99"/>
    <w:rsid w:val="00670A83"/>
    <w:rPr>
      <w:color w:val="0000FF"/>
      <w:u w:val="single"/>
    </w:rPr>
  </w:style>
  <w:style w:type="character" w:styleId="Odkaznakoment">
    <w:name w:val="annotation reference"/>
    <w:rsid w:val="00670A83"/>
    <w:rPr>
      <w:sz w:val="16"/>
      <w:szCs w:val="16"/>
    </w:rPr>
  </w:style>
  <w:style w:type="paragraph" w:styleId="Textkomente">
    <w:name w:val="annotation text"/>
    <w:basedOn w:val="Normln"/>
    <w:link w:val="TextkomenteChar"/>
    <w:rsid w:val="00670A83"/>
    <w:rPr>
      <w:sz w:val="20"/>
      <w:szCs w:val="20"/>
    </w:rPr>
  </w:style>
  <w:style w:type="character" w:customStyle="1" w:styleId="TextkomenteChar">
    <w:name w:val="Text komentáře Char"/>
    <w:link w:val="Textkomente"/>
    <w:rsid w:val="00670A83"/>
    <w:rPr>
      <w:rFonts w:ascii="Times New Roman" w:eastAsia="Times New Roman" w:hAnsi="Times New Roman" w:cs="Times New Roman"/>
      <w:sz w:val="20"/>
      <w:szCs w:val="20"/>
      <w:lang w:eastAsia="cs-CZ"/>
    </w:rPr>
  </w:style>
  <w:style w:type="paragraph" w:customStyle="1" w:styleId="Default">
    <w:name w:val="Default"/>
    <w:uiPriority w:val="99"/>
    <w:rsid w:val="00670A83"/>
    <w:pPr>
      <w:autoSpaceDE w:val="0"/>
      <w:autoSpaceDN w:val="0"/>
      <w:adjustRightInd w:val="0"/>
    </w:pPr>
    <w:rPr>
      <w:rFonts w:eastAsia="Times New Roman" w:cs="Calibri"/>
      <w:color w:val="000000"/>
      <w:sz w:val="24"/>
      <w:szCs w:val="24"/>
    </w:rPr>
  </w:style>
  <w:style w:type="paragraph" w:styleId="Textbubliny">
    <w:name w:val="Balloon Text"/>
    <w:basedOn w:val="Normln"/>
    <w:link w:val="TextbublinyChar"/>
    <w:uiPriority w:val="99"/>
    <w:semiHidden/>
    <w:unhideWhenUsed/>
    <w:rsid w:val="00670A83"/>
    <w:rPr>
      <w:rFonts w:ascii="Tahoma" w:hAnsi="Tahoma" w:cs="Tahoma"/>
      <w:sz w:val="16"/>
      <w:szCs w:val="16"/>
    </w:rPr>
  </w:style>
  <w:style w:type="character" w:customStyle="1" w:styleId="TextbublinyChar">
    <w:name w:val="Text bubliny Char"/>
    <w:link w:val="Textbubliny"/>
    <w:uiPriority w:val="99"/>
    <w:semiHidden/>
    <w:rsid w:val="00670A83"/>
    <w:rPr>
      <w:rFonts w:ascii="Tahoma" w:eastAsia="Times New Roman" w:hAnsi="Tahoma" w:cs="Tahoma"/>
      <w:sz w:val="16"/>
      <w:szCs w:val="16"/>
      <w:lang w:eastAsia="cs-CZ"/>
    </w:rPr>
  </w:style>
  <w:style w:type="paragraph" w:customStyle="1" w:styleId="Barevnseznamzvraznn11">
    <w:name w:val="Barevný seznam – zvýraznění 11"/>
    <w:basedOn w:val="Normln"/>
    <w:uiPriority w:val="34"/>
    <w:qFormat/>
    <w:rsid w:val="003037CD"/>
    <w:pPr>
      <w:ind w:left="720"/>
      <w:contextualSpacing/>
    </w:pPr>
  </w:style>
  <w:style w:type="paragraph" w:customStyle="1" w:styleId="CPSOdrky">
    <w:name w:val="CPS Odrážky"/>
    <w:basedOn w:val="Normln"/>
    <w:next w:val="Normln"/>
    <w:uiPriority w:val="99"/>
    <w:rsid w:val="00C52AFA"/>
    <w:pPr>
      <w:spacing w:before="120"/>
      <w:jc w:val="both"/>
    </w:pPr>
    <w:rPr>
      <w:rFonts w:ascii="Arial" w:hAnsi="Arial" w:cs="Arial"/>
      <w:sz w:val="22"/>
      <w:szCs w:val="22"/>
    </w:rPr>
  </w:style>
  <w:style w:type="table" w:styleId="Mkatabulky">
    <w:name w:val="Table Grid"/>
    <w:basedOn w:val="Normlntabulka"/>
    <w:uiPriority w:val="59"/>
    <w:rsid w:val="0000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CC50FF"/>
    <w:rPr>
      <w:b/>
      <w:bCs/>
    </w:rPr>
  </w:style>
  <w:style w:type="character" w:customStyle="1" w:styleId="PedmtkomenteChar">
    <w:name w:val="Předmět komentáře Char"/>
    <w:link w:val="Pedmtkomente"/>
    <w:uiPriority w:val="99"/>
    <w:semiHidden/>
    <w:rsid w:val="00CC50FF"/>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813BB"/>
    <w:rPr>
      <w:sz w:val="20"/>
      <w:szCs w:val="20"/>
    </w:rPr>
  </w:style>
  <w:style w:type="character" w:customStyle="1" w:styleId="TextpoznpodarouChar">
    <w:name w:val="Text pozn. pod čarou Char"/>
    <w:link w:val="Textpoznpodarou"/>
    <w:uiPriority w:val="99"/>
    <w:semiHidden/>
    <w:rsid w:val="000813B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813BB"/>
    <w:rPr>
      <w:vertAlign w:val="superscript"/>
    </w:rPr>
  </w:style>
  <w:style w:type="paragraph" w:styleId="Zhlav">
    <w:name w:val="header"/>
    <w:basedOn w:val="Normln"/>
    <w:link w:val="ZhlavChar"/>
    <w:uiPriority w:val="99"/>
    <w:unhideWhenUsed/>
    <w:rsid w:val="00360527"/>
    <w:pPr>
      <w:tabs>
        <w:tab w:val="center" w:pos="4536"/>
        <w:tab w:val="right" w:pos="9072"/>
      </w:tabs>
    </w:pPr>
  </w:style>
  <w:style w:type="character" w:customStyle="1" w:styleId="ZhlavChar">
    <w:name w:val="Záhlaví Char"/>
    <w:link w:val="Zhlav"/>
    <w:uiPriority w:val="99"/>
    <w:rsid w:val="003605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0527"/>
    <w:pPr>
      <w:tabs>
        <w:tab w:val="center" w:pos="4536"/>
        <w:tab w:val="right" w:pos="9072"/>
      </w:tabs>
    </w:pPr>
  </w:style>
  <w:style w:type="character" w:customStyle="1" w:styleId="ZpatChar">
    <w:name w:val="Zápatí Char"/>
    <w:link w:val="Zpat"/>
    <w:uiPriority w:val="99"/>
    <w:rsid w:val="00360527"/>
    <w:rPr>
      <w:rFonts w:ascii="Times New Roman" w:eastAsia="Times New Roman" w:hAnsi="Times New Roman" w:cs="Times New Roman"/>
      <w:sz w:val="24"/>
      <w:szCs w:val="24"/>
      <w:lang w:eastAsia="cs-CZ"/>
    </w:rPr>
  </w:style>
  <w:style w:type="character" w:customStyle="1" w:styleId="st">
    <w:name w:val="st"/>
    <w:basedOn w:val="Standardnpsmoodstavce"/>
    <w:rsid w:val="00E87059"/>
  </w:style>
  <w:style w:type="character" w:styleId="Zvraznn">
    <w:name w:val="Emphasis"/>
    <w:uiPriority w:val="20"/>
    <w:qFormat/>
    <w:rsid w:val="00E87059"/>
    <w:rPr>
      <w:i/>
      <w:iCs/>
    </w:rPr>
  </w:style>
  <w:style w:type="paragraph" w:styleId="Odstavecseseznamem">
    <w:name w:val="List Paragraph"/>
    <w:basedOn w:val="Normln"/>
    <w:uiPriority w:val="34"/>
    <w:qFormat/>
    <w:rsid w:val="00F20B71"/>
    <w:pPr>
      <w:ind w:left="720"/>
      <w:contextualSpacing/>
    </w:pPr>
  </w:style>
  <w:style w:type="character" w:styleId="Siln">
    <w:name w:val="Strong"/>
    <w:basedOn w:val="Standardnpsmoodstavce"/>
    <w:uiPriority w:val="22"/>
    <w:qFormat/>
    <w:rsid w:val="001F6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A8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70A83"/>
    <w:pPr>
      <w:jc w:val="both"/>
    </w:pPr>
    <w:rPr>
      <w:szCs w:val="20"/>
    </w:rPr>
  </w:style>
  <w:style w:type="character" w:customStyle="1" w:styleId="ZkladntextChar">
    <w:name w:val="Základní text Char"/>
    <w:link w:val="Zkladntext"/>
    <w:rsid w:val="00670A83"/>
    <w:rPr>
      <w:rFonts w:ascii="Times New Roman" w:eastAsia="Times New Roman" w:hAnsi="Times New Roman" w:cs="Times New Roman"/>
      <w:sz w:val="24"/>
      <w:szCs w:val="20"/>
      <w:lang w:eastAsia="cs-CZ"/>
    </w:rPr>
  </w:style>
  <w:style w:type="paragraph" w:customStyle="1" w:styleId="1">
    <w:name w:val="1)"/>
    <w:basedOn w:val="Normln"/>
    <w:rsid w:val="00670A83"/>
    <w:pPr>
      <w:overflowPunct w:val="0"/>
      <w:autoSpaceDE w:val="0"/>
      <w:autoSpaceDN w:val="0"/>
      <w:adjustRightInd w:val="0"/>
      <w:spacing w:before="60" w:after="60"/>
      <w:ind w:left="284" w:hanging="284"/>
      <w:jc w:val="both"/>
      <w:textAlignment w:val="baseline"/>
    </w:pPr>
    <w:rPr>
      <w:sz w:val="20"/>
      <w:szCs w:val="20"/>
    </w:rPr>
  </w:style>
  <w:style w:type="paragraph" w:styleId="Zkladntextodsazen">
    <w:name w:val="Body Text Indent"/>
    <w:basedOn w:val="Normln"/>
    <w:link w:val="ZkladntextodsazenChar"/>
    <w:rsid w:val="00670A83"/>
    <w:pPr>
      <w:spacing w:after="120"/>
      <w:ind w:left="283"/>
    </w:pPr>
  </w:style>
  <w:style w:type="character" w:customStyle="1" w:styleId="ZkladntextodsazenChar">
    <w:name w:val="Základní text odsazený Char"/>
    <w:link w:val="Zkladntextodsazen"/>
    <w:rsid w:val="00670A83"/>
    <w:rPr>
      <w:rFonts w:ascii="Times New Roman" w:eastAsia="Times New Roman" w:hAnsi="Times New Roman" w:cs="Times New Roman"/>
      <w:sz w:val="24"/>
      <w:szCs w:val="24"/>
      <w:lang w:eastAsia="cs-CZ"/>
    </w:rPr>
  </w:style>
  <w:style w:type="paragraph" w:customStyle="1" w:styleId="BODY1">
    <w:name w:val="BODY (1)"/>
    <w:basedOn w:val="Normln"/>
    <w:rsid w:val="00670A83"/>
    <w:pPr>
      <w:overflowPunct w:val="0"/>
      <w:autoSpaceDE w:val="0"/>
      <w:autoSpaceDN w:val="0"/>
      <w:adjustRightInd w:val="0"/>
      <w:spacing w:before="60" w:after="60"/>
      <w:ind w:left="284"/>
      <w:jc w:val="both"/>
      <w:textAlignment w:val="baseline"/>
    </w:pPr>
    <w:rPr>
      <w:sz w:val="20"/>
      <w:szCs w:val="20"/>
    </w:rPr>
  </w:style>
  <w:style w:type="paragraph" w:styleId="Zkladntextodsazen2">
    <w:name w:val="Body Text Indent 2"/>
    <w:basedOn w:val="Normln"/>
    <w:link w:val="Zkladntextodsazen2Char"/>
    <w:rsid w:val="00670A83"/>
    <w:pPr>
      <w:spacing w:after="120" w:line="480" w:lineRule="auto"/>
      <w:ind w:left="283"/>
    </w:pPr>
  </w:style>
  <w:style w:type="character" w:customStyle="1" w:styleId="Zkladntextodsazen2Char">
    <w:name w:val="Základní text odsazený 2 Char"/>
    <w:link w:val="Zkladntextodsazen2"/>
    <w:rsid w:val="00670A83"/>
    <w:rPr>
      <w:rFonts w:ascii="Times New Roman" w:eastAsia="Times New Roman" w:hAnsi="Times New Roman" w:cs="Times New Roman"/>
      <w:sz w:val="24"/>
      <w:szCs w:val="24"/>
      <w:lang w:eastAsia="cs-CZ"/>
    </w:rPr>
  </w:style>
  <w:style w:type="character" w:customStyle="1" w:styleId="StylArial11b">
    <w:name w:val="Styl Arial 11 b."/>
    <w:rsid w:val="00670A83"/>
    <w:rPr>
      <w:rFonts w:ascii="Verdana" w:hAnsi="Verdana"/>
      <w:sz w:val="22"/>
    </w:rPr>
  </w:style>
  <w:style w:type="character" w:customStyle="1" w:styleId="apple-style-span">
    <w:name w:val="apple-style-span"/>
    <w:basedOn w:val="Standardnpsmoodstavce"/>
    <w:uiPriority w:val="99"/>
    <w:rsid w:val="00670A83"/>
  </w:style>
  <w:style w:type="character" w:styleId="Hypertextovodkaz">
    <w:name w:val="Hyperlink"/>
    <w:uiPriority w:val="99"/>
    <w:rsid w:val="00670A83"/>
    <w:rPr>
      <w:color w:val="0000FF"/>
      <w:u w:val="single"/>
    </w:rPr>
  </w:style>
  <w:style w:type="character" w:styleId="Odkaznakoment">
    <w:name w:val="annotation reference"/>
    <w:rsid w:val="00670A83"/>
    <w:rPr>
      <w:sz w:val="16"/>
      <w:szCs w:val="16"/>
    </w:rPr>
  </w:style>
  <w:style w:type="paragraph" w:styleId="Textkomente">
    <w:name w:val="annotation text"/>
    <w:basedOn w:val="Normln"/>
    <w:link w:val="TextkomenteChar"/>
    <w:rsid w:val="00670A83"/>
    <w:rPr>
      <w:sz w:val="20"/>
      <w:szCs w:val="20"/>
    </w:rPr>
  </w:style>
  <w:style w:type="character" w:customStyle="1" w:styleId="TextkomenteChar">
    <w:name w:val="Text komentáře Char"/>
    <w:link w:val="Textkomente"/>
    <w:rsid w:val="00670A83"/>
    <w:rPr>
      <w:rFonts w:ascii="Times New Roman" w:eastAsia="Times New Roman" w:hAnsi="Times New Roman" w:cs="Times New Roman"/>
      <w:sz w:val="20"/>
      <w:szCs w:val="20"/>
      <w:lang w:eastAsia="cs-CZ"/>
    </w:rPr>
  </w:style>
  <w:style w:type="paragraph" w:customStyle="1" w:styleId="Default">
    <w:name w:val="Default"/>
    <w:uiPriority w:val="99"/>
    <w:rsid w:val="00670A83"/>
    <w:pPr>
      <w:autoSpaceDE w:val="0"/>
      <w:autoSpaceDN w:val="0"/>
      <w:adjustRightInd w:val="0"/>
    </w:pPr>
    <w:rPr>
      <w:rFonts w:eastAsia="Times New Roman" w:cs="Calibri"/>
      <w:color w:val="000000"/>
      <w:sz w:val="24"/>
      <w:szCs w:val="24"/>
    </w:rPr>
  </w:style>
  <w:style w:type="paragraph" w:styleId="Textbubliny">
    <w:name w:val="Balloon Text"/>
    <w:basedOn w:val="Normln"/>
    <w:link w:val="TextbublinyChar"/>
    <w:uiPriority w:val="99"/>
    <w:semiHidden/>
    <w:unhideWhenUsed/>
    <w:rsid w:val="00670A83"/>
    <w:rPr>
      <w:rFonts w:ascii="Tahoma" w:hAnsi="Tahoma" w:cs="Tahoma"/>
      <w:sz w:val="16"/>
      <w:szCs w:val="16"/>
    </w:rPr>
  </w:style>
  <w:style w:type="character" w:customStyle="1" w:styleId="TextbublinyChar">
    <w:name w:val="Text bubliny Char"/>
    <w:link w:val="Textbubliny"/>
    <w:uiPriority w:val="99"/>
    <w:semiHidden/>
    <w:rsid w:val="00670A83"/>
    <w:rPr>
      <w:rFonts w:ascii="Tahoma" w:eastAsia="Times New Roman" w:hAnsi="Tahoma" w:cs="Tahoma"/>
      <w:sz w:val="16"/>
      <w:szCs w:val="16"/>
      <w:lang w:eastAsia="cs-CZ"/>
    </w:rPr>
  </w:style>
  <w:style w:type="paragraph" w:customStyle="1" w:styleId="Barevnseznamzvraznn11">
    <w:name w:val="Barevný seznam – zvýraznění 11"/>
    <w:basedOn w:val="Normln"/>
    <w:uiPriority w:val="34"/>
    <w:qFormat/>
    <w:rsid w:val="003037CD"/>
    <w:pPr>
      <w:ind w:left="720"/>
      <w:contextualSpacing/>
    </w:pPr>
  </w:style>
  <w:style w:type="paragraph" w:customStyle="1" w:styleId="CPSOdrky">
    <w:name w:val="CPS Odrážky"/>
    <w:basedOn w:val="Normln"/>
    <w:next w:val="Normln"/>
    <w:uiPriority w:val="99"/>
    <w:rsid w:val="00C52AFA"/>
    <w:pPr>
      <w:spacing w:before="120"/>
      <w:jc w:val="both"/>
    </w:pPr>
    <w:rPr>
      <w:rFonts w:ascii="Arial" w:hAnsi="Arial" w:cs="Arial"/>
      <w:sz w:val="22"/>
      <w:szCs w:val="22"/>
    </w:rPr>
  </w:style>
  <w:style w:type="table" w:styleId="Mkatabulky">
    <w:name w:val="Table Grid"/>
    <w:basedOn w:val="Normlntabulka"/>
    <w:uiPriority w:val="59"/>
    <w:rsid w:val="0000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C50FF"/>
    <w:rPr>
      <w:b/>
      <w:bCs/>
    </w:rPr>
  </w:style>
  <w:style w:type="character" w:customStyle="1" w:styleId="PedmtkomenteChar">
    <w:name w:val="Předmět komentáře Char"/>
    <w:link w:val="Pedmtkomente"/>
    <w:uiPriority w:val="99"/>
    <w:semiHidden/>
    <w:rsid w:val="00CC50FF"/>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813BB"/>
    <w:rPr>
      <w:sz w:val="20"/>
      <w:szCs w:val="20"/>
    </w:rPr>
  </w:style>
  <w:style w:type="character" w:customStyle="1" w:styleId="TextpoznpodarouChar">
    <w:name w:val="Text pozn. pod čarou Char"/>
    <w:link w:val="Textpoznpodarou"/>
    <w:uiPriority w:val="99"/>
    <w:semiHidden/>
    <w:rsid w:val="000813B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813BB"/>
    <w:rPr>
      <w:vertAlign w:val="superscript"/>
    </w:rPr>
  </w:style>
  <w:style w:type="paragraph" w:styleId="Zhlav">
    <w:name w:val="header"/>
    <w:basedOn w:val="Normln"/>
    <w:link w:val="ZhlavChar"/>
    <w:uiPriority w:val="99"/>
    <w:unhideWhenUsed/>
    <w:rsid w:val="00360527"/>
    <w:pPr>
      <w:tabs>
        <w:tab w:val="center" w:pos="4536"/>
        <w:tab w:val="right" w:pos="9072"/>
      </w:tabs>
    </w:pPr>
  </w:style>
  <w:style w:type="character" w:customStyle="1" w:styleId="ZhlavChar">
    <w:name w:val="Záhlaví Char"/>
    <w:link w:val="Zhlav"/>
    <w:uiPriority w:val="99"/>
    <w:rsid w:val="003605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0527"/>
    <w:pPr>
      <w:tabs>
        <w:tab w:val="center" w:pos="4536"/>
        <w:tab w:val="right" w:pos="9072"/>
      </w:tabs>
    </w:pPr>
  </w:style>
  <w:style w:type="character" w:customStyle="1" w:styleId="ZpatChar">
    <w:name w:val="Zápatí Char"/>
    <w:link w:val="Zpat"/>
    <w:uiPriority w:val="99"/>
    <w:rsid w:val="00360527"/>
    <w:rPr>
      <w:rFonts w:ascii="Times New Roman" w:eastAsia="Times New Roman" w:hAnsi="Times New Roman" w:cs="Times New Roman"/>
      <w:sz w:val="24"/>
      <w:szCs w:val="24"/>
      <w:lang w:eastAsia="cs-CZ"/>
    </w:rPr>
  </w:style>
  <w:style w:type="character" w:customStyle="1" w:styleId="st">
    <w:name w:val="st"/>
    <w:basedOn w:val="Standardnpsmoodstavce"/>
    <w:rsid w:val="00E87059"/>
  </w:style>
  <w:style w:type="character" w:styleId="Zvraznn">
    <w:name w:val="Emphasis"/>
    <w:uiPriority w:val="20"/>
    <w:qFormat/>
    <w:rsid w:val="00E87059"/>
    <w:rPr>
      <w:i/>
      <w:iCs/>
    </w:rPr>
  </w:style>
  <w:style w:type="paragraph" w:styleId="Odstavecseseznamem">
    <w:name w:val="List Paragraph"/>
    <w:basedOn w:val="Normln"/>
    <w:uiPriority w:val="34"/>
    <w:qFormat/>
    <w:rsid w:val="00F20B71"/>
    <w:pPr>
      <w:ind w:left="720"/>
      <w:contextualSpacing/>
    </w:pPr>
  </w:style>
  <w:style w:type="character" w:styleId="Siln">
    <w:name w:val="Strong"/>
    <w:basedOn w:val="Standardnpsmoodstavce"/>
    <w:uiPriority w:val="22"/>
    <w:qFormat/>
    <w:rsid w:val="001F66CD"/>
    <w:rPr>
      <w:b/>
      <w:bCs/>
    </w:rPr>
  </w:style>
</w:styles>
</file>

<file path=word/webSettings.xml><?xml version="1.0" encoding="utf-8"?>
<w:webSettings xmlns:r="http://schemas.openxmlformats.org/officeDocument/2006/relationships" xmlns:w="http://schemas.openxmlformats.org/wordprocessingml/2006/main">
  <w:divs>
    <w:div w:id="9709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grygar@ecentr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ek@ecentr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grygar@ecentre.cz" TargetMode="External"/><Relationship Id="rId4" Type="http://schemas.openxmlformats.org/officeDocument/2006/relationships/settings" Target="settings.xml"/><Relationship Id="rId9" Type="http://schemas.openxmlformats.org/officeDocument/2006/relationships/hyperlink" Target="http://www.aukcninakup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3542-DE4C-494C-9154-B45A1D67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2250</Words>
  <Characters>13278</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Statutární město Přerov</Company>
  <LinksUpToDate>false</LinksUpToDate>
  <CharactersWithSpaces>15498</CharactersWithSpaces>
  <SharedDoc>false</SharedDoc>
  <HLinks>
    <vt:vector size="24" baseType="variant">
      <vt:variant>
        <vt:i4>1572904</vt:i4>
      </vt:variant>
      <vt:variant>
        <vt:i4>9</vt:i4>
      </vt:variant>
      <vt:variant>
        <vt:i4>0</vt:i4>
      </vt:variant>
      <vt:variant>
        <vt:i4>5</vt:i4>
      </vt:variant>
      <vt:variant>
        <vt:lpwstr>mailto:vaclavek@ecentre.cz</vt:lpwstr>
      </vt:variant>
      <vt:variant>
        <vt:lpwstr/>
      </vt:variant>
      <vt:variant>
        <vt:i4>4259876</vt:i4>
      </vt:variant>
      <vt:variant>
        <vt:i4>6</vt:i4>
      </vt:variant>
      <vt:variant>
        <vt:i4>0</vt:i4>
      </vt:variant>
      <vt:variant>
        <vt:i4>5</vt:i4>
      </vt:variant>
      <vt:variant>
        <vt:lpwstr>mailto:jiri.grygar@ecentre.cz</vt:lpwstr>
      </vt:variant>
      <vt:variant>
        <vt:lpwstr/>
      </vt:variant>
      <vt:variant>
        <vt:i4>7208993</vt:i4>
      </vt:variant>
      <vt:variant>
        <vt:i4>3</vt:i4>
      </vt:variant>
      <vt:variant>
        <vt:i4>0</vt:i4>
      </vt:variant>
      <vt:variant>
        <vt:i4>5</vt:i4>
      </vt:variant>
      <vt:variant>
        <vt:lpwstr>http://www.aukcninakupy.cz/</vt:lpwstr>
      </vt:variant>
      <vt:variant>
        <vt:lpwstr/>
      </vt:variant>
      <vt:variant>
        <vt:i4>4259876</vt:i4>
      </vt:variant>
      <vt:variant>
        <vt:i4>0</vt:i4>
      </vt:variant>
      <vt:variant>
        <vt:i4>0</vt:i4>
      </vt:variant>
      <vt:variant>
        <vt:i4>5</vt:i4>
      </vt:variant>
      <vt:variant>
        <vt:lpwstr>mailto:jiri.grygar@ecentre.cz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Plchotova</dc:creator>
  <cp:lastModifiedBy>PC</cp:lastModifiedBy>
  <cp:revision>7</cp:revision>
  <cp:lastPrinted>2016-12-15T11:25:00Z</cp:lastPrinted>
  <dcterms:created xsi:type="dcterms:W3CDTF">2016-11-28T11:46:00Z</dcterms:created>
  <dcterms:modified xsi:type="dcterms:W3CDTF">2016-12-15T11:29:00Z</dcterms:modified>
</cp:coreProperties>
</file>