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F22BDC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C" w:rsidRDefault="00AD2BA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F22BDC" w:rsidRDefault="00F22BDC">
            <w:pPr>
              <w:rPr>
                <w:rFonts w:ascii="Arial" w:hAnsi="Arial" w:cs="Arial"/>
                <w:sz w:val="20"/>
              </w:rPr>
            </w:pPr>
          </w:p>
          <w:p w:rsidR="00F22BDC" w:rsidRDefault="00AD2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F22BDC" w:rsidRDefault="00F22BDC">
            <w:pPr>
              <w:rPr>
                <w:rFonts w:ascii="Arial" w:hAnsi="Arial" w:cs="Arial"/>
                <w:sz w:val="20"/>
              </w:rPr>
            </w:pPr>
          </w:p>
          <w:p w:rsidR="00F22BDC" w:rsidRDefault="00F22BDC">
            <w:pPr>
              <w:rPr>
                <w:rFonts w:ascii="Arial" w:hAnsi="Arial" w:cs="Arial"/>
                <w:sz w:val="20"/>
              </w:rPr>
            </w:pPr>
          </w:p>
          <w:p w:rsidR="00F22BDC" w:rsidRDefault="00F22BDC">
            <w:pPr>
              <w:rPr>
                <w:rFonts w:ascii="Arial" w:hAnsi="Arial" w:cs="Arial"/>
                <w:sz w:val="20"/>
              </w:rPr>
            </w:pPr>
          </w:p>
          <w:p w:rsidR="00F22BDC" w:rsidRDefault="00F22BDC">
            <w:pPr>
              <w:rPr>
                <w:rFonts w:ascii="Arial" w:hAnsi="Arial" w:cs="Arial"/>
                <w:sz w:val="20"/>
              </w:rPr>
            </w:pPr>
          </w:p>
          <w:p w:rsidR="00F22BDC" w:rsidRDefault="00F22BDC">
            <w:pPr>
              <w:rPr>
                <w:rFonts w:ascii="Arial" w:hAnsi="Arial" w:cs="Arial"/>
                <w:sz w:val="20"/>
              </w:rPr>
            </w:pPr>
          </w:p>
          <w:p w:rsidR="00F22BDC" w:rsidRDefault="00F22BDC">
            <w:pPr>
              <w:rPr>
                <w:rFonts w:ascii="Arial" w:hAnsi="Arial" w:cs="Arial"/>
                <w:sz w:val="20"/>
              </w:rPr>
            </w:pPr>
          </w:p>
          <w:p w:rsidR="00F22BDC" w:rsidRDefault="00F22BDC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22BDC" w:rsidRDefault="00AD2BA3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F22BDC" w:rsidRDefault="00F22BD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22BDC" w:rsidRDefault="00AD2BA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BDC" w:rsidRDefault="00AD2BA3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F22BDC" w:rsidRDefault="00AD2BA3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F22BDC" w:rsidRDefault="00AD2BA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22BDC" w:rsidRDefault="00AD2BA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03C3F">
        <w:rPr>
          <w:rFonts w:ascii="Arial" w:hAnsi="Arial" w:cs="Arial"/>
          <w:b/>
          <w:bCs/>
          <w:sz w:val="22"/>
          <w:szCs w:val="22"/>
        </w:rPr>
        <w:t>CZ.03.1.48/0.0/0.0</w:t>
      </w:r>
      <w:r w:rsidR="00930E29">
        <w:rPr>
          <w:rFonts w:ascii="Arial" w:hAnsi="Arial" w:cs="Arial"/>
          <w:b/>
          <w:bCs/>
          <w:sz w:val="22"/>
          <w:szCs w:val="22"/>
        </w:rPr>
        <w:t>/</w:t>
      </w:r>
      <w:bookmarkStart w:id="0" w:name="_GoBack"/>
      <w:bookmarkEnd w:id="0"/>
      <w:r w:rsidR="00903C3F">
        <w:rPr>
          <w:rFonts w:ascii="Arial" w:hAnsi="Arial" w:cs="Arial"/>
          <w:b/>
          <w:bCs/>
          <w:sz w:val="22"/>
          <w:szCs w:val="22"/>
        </w:rPr>
        <w:t>15_121/0010247</w:t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22BDC" w:rsidRDefault="00AD2BA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22BDC" w:rsidRDefault="00AD2BA3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22BDC" w:rsidRDefault="00AD2BA3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F22BDC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2BDC" w:rsidRDefault="00AD2B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22BDC" w:rsidRDefault="00AD2BA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C" w:rsidRDefault="00AD2B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22BDC" w:rsidRDefault="00AD2BA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C" w:rsidRDefault="00F22B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2BDC" w:rsidRDefault="00AD2B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C" w:rsidRDefault="00AD2B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22BDC" w:rsidRDefault="00AD2B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F22BDC" w:rsidRDefault="00AD2B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22BDC" w:rsidRDefault="00AD2BA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C" w:rsidRDefault="00AD2B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22BDC" w:rsidRDefault="00AD2B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2BDC" w:rsidRDefault="00AD2B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F22BDC" w:rsidRDefault="00AD2BA3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2BDC" w:rsidRDefault="00F22BD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22BDC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F22B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F22B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F22BD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F22BD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C" w:rsidRDefault="00F22B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F22B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2BDC" w:rsidRDefault="00F22BD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2BDC" w:rsidRDefault="00F22BD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22BDC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BDC" w:rsidRDefault="00AD2BA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2BDC" w:rsidRDefault="00AD2BA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2BDC" w:rsidRDefault="00F22BD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22BDC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C" w:rsidRDefault="00AD2BA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2BDC" w:rsidRDefault="00F22BD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22BD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C" w:rsidRDefault="00AD2BA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2BDC" w:rsidRDefault="00F22BD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22BD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C" w:rsidRDefault="00AD2BA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2BDC" w:rsidRDefault="00F22BD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22BD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C" w:rsidRDefault="00AD2BA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2BDC" w:rsidRDefault="00F22BD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22BDC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2BDC" w:rsidRDefault="00AD2BA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BDC" w:rsidRDefault="00AD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2BDC" w:rsidRDefault="00F22BD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F22BDC" w:rsidRDefault="00AD2BA3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F22BDC" w:rsidRDefault="00AD2BA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F22BDC" w:rsidRDefault="00AD2BA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F22BDC" w:rsidRDefault="00AD2BA3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F22BDC" w:rsidRDefault="00AD2BA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F22BDC" w:rsidRDefault="00AD2BA3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F22BDC" w:rsidRDefault="00F22BDC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F22BDC" w:rsidRDefault="00AD2BA3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F22BDC" w:rsidRDefault="00F22BDC">
      <w:pPr>
        <w:ind w:left="-1260"/>
        <w:jc w:val="both"/>
        <w:rPr>
          <w:rFonts w:ascii="Arial" w:hAnsi="Arial"/>
          <w:sz w:val="20"/>
          <w:szCs w:val="20"/>
        </w:rPr>
      </w:pPr>
    </w:p>
    <w:p w:rsidR="00F22BDC" w:rsidRDefault="00AD2BA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:rsidR="00F22BDC" w:rsidRDefault="00AD2BA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a za zaměstnance zaměstnavatel z vyměřovacího základu zaměstnance za uvedený měsíc odvádí. </w:t>
      </w:r>
    </w:p>
    <w:p w:rsidR="00F22BDC" w:rsidRDefault="00AD2BA3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Pokud zaměstnavatel ve výkazu uvede náklady, které doposud nevynaložil, může dojít k situaci, kdy bude povinen dle článku VI. bod 2. dohody příspěvek vrátit. </w:t>
      </w:r>
    </w:p>
    <w:p w:rsidR="00F22BDC" w:rsidRDefault="00F22BDC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F22BDC" w:rsidRDefault="00AD2BA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F22BDC" w:rsidRDefault="00AD2BA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F22BDC" w:rsidRDefault="00F22BDC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F22BDC" w:rsidRDefault="00F22BDC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F22BDC" w:rsidRDefault="00AD2BA3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22BDC" w:rsidRDefault="00F22BDC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F22BDC" w:rsidRDefault="00AD2BA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22BDC" w:rsidRDefault="00AD2BA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22BDC" w:rsidRDefault="00AD2BA3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22BDC" w:rsidRDefault="00AD2BA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F22BDC" w:rsidRDefault="00AD2BA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22BDC" w:rsidRDefault="00AD2BA3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F22BDC" w:rsidRDefault="00AD2BA3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F22BDC" w:rsidRDefault="00AD2BA3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F22BDC" w:rsidRDefault="00AD2BA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F22BDC" w:rsidRDefault="00F22BD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F22BDC" w:rsidRDefault="00F22BD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F22BDC" w:rsidRDefault="00AD2BA3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F22BDC" w:rsidRDefault="00F22BD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F22BDC" w:rsidRDefault="00F22BD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F22BDC" w:rsidRDefault="00AD2BA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F22BDC" w:rsidRDefault="00AD2BA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F22BDC" w:rsidRDefault="00F22BD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F22BDC" w:rsidRDefault="00F22BD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F22BDC" w:rsidRDefault="00AD2BA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F22BDC" w:rsidRDefault="00AD2BA3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F22BDC" w:rsidRDefault="00F22BD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F22BDC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DC" w:rsidRDefault="00AD2BA3">
      <w:r>
        <w:separator/>
      </w:r>
    </w:p>
  </w:endnote>
  <w:endnote w:type="continuationSeparator" w:id="0">
    <w:p w:rsidR="00F22BDC" w:rsidRDefault="00AD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DC" w:rsidRDefault="00AD2BA3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930E2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F22BDC" w:rsidRDefault="00AD2BA3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DC" w:rsidRDefault="00AD2BA3">
      <w:r>
        <w:separator/>
      </w:r>
    </w:p>
  </w:footnote>
  <w:footnote w:type="continuationSeparator" w:id="0">
    <w:p w:rsidR="00F22BDC" w:rsidRDefault="00AD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forms" w:enforcement="1" w:cryptProviderType="rsaFull" w:cryptAlgorithmClass="hash" w:cryptAlgorithmType="typeAny" w:cryptAlgorithmSid="4" w:cryptSpinCount="100000" w:hash="vihMYlUzdEhAmtad+hlFcIgMO/4=" w:salt="R/Db5V5K9PbKsNgWGIM4t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DC"/>
    <w:rsid w:val="00903C3F"/>
    <w:rsid w:val="00930E29"/>
    <w:rsid w:val="00AD2BA3"/>
    <w:rsid w:val="00F2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E63769"/>
  <w15:docId w15:val="{98B112FA-B391-41FF-84DF-6B9AF038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3C9C-2F5B-427E-B532-80A96332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Lipenská Zuzana DiS. (UPM-OLA)</cp:lastModifiedBy>
  <cp:revision>4</cp:revision>
  <cp:lastPrinted>2019-03-28T14:05:00Z</cp:lastPrinted>
  <dcterms:created xsi:type="dcterms:W3CDTF">2020-02-24T10:54:00Z</dcterms:created>
  <dcterms:modified xsi:type="dcterms:W3CDTF">2020-02-24T10:56:00Z</dcterms:modified>
</cp:coreProperties>
</file>