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1E4E" w14:textId="2986E940" w:rsidR="00352691" w:rsidRPr="00E15769" w:rsidRDefault="00B37304" w:rsidP="00FA0DE4">
      <w:pPr>
        <w:pStyle w:val="Standardntext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Smluvní strany</w:t>
      </w:r>
      <w:r w:rsidR="002038AA">
        <w:rPr>
          <w:rFonts w:ascii="Trebuchet MS" w:hAnsi="Trebuchet MS"/>
          <w:b/>
          <w:szCs w:val="24"/>
        </w:rPr>
        <w:t>:</w:t>
      </w:r>
    </w:p>
    <w:p w14:paraId="082AA261" w14:textId="77777777" w:rsidR="0003324A" w:rsidRPr="00342B7F" w:rsidRDefault="0003324A" w:rsidP="00FA0DE4">
      <w:pPr>
        <w:rPr>
          <w:noProof/>
          <w:szCs w:val="20"/>
          <w:lang w:eastAsia="cs-CZ"/>
        </w:rPr>
      </w:pPr>
    </w:p>
    <w:p w14:paraId="66A42972" w14:textId="192274B1" w:rsidR="003A0AC7" w:rsidRPr="00FB5E66" w:rsidRDefault="00DC2D32" w:rsidP="00890ACD">
      <w:pPr>
        <w:rPr>
          <w:b/>
          <w:szCs w:val="20"/>
        </w:rPr>
      </w:pPr>
      <w:r w:rsidRPr="00F24DA4">
        <w:rPr>
          <w:rStyle w:val="preformatted"/>
          <w:b/>
        </w:rPr>
        <w:t>Pražská vodohospodářská společnost a.s</w:t>
      </w:r>
      <w:r w:rsidR="00905F12" w:rsidRPr="00FB5E66">
        <w:rPr>
          <w:rStyle w:val="preformatted"/>
          <w:b/>
        </w:rPr>
        <w:t>.</w:t>
      </w:r>
      <w:r w:rsidR="003A0AC7" w:rsidRPr="00FB5E66">
        <w:rPr>
          <w:b/>
          <w:szCs w:val="20"/>
        </w:rPr>
        <w:t xml:space="preserve"> </w:t>
      </w:r>
    </w:p>
    <w:p w14:paraId="42D6DBD2" w14:textId="3B0F655C" w:rsidR="003A0AC7" w:rsidRPr="007669A1" w:rsidRDefault="00DC2D32" w:rsidP="003A0AC7">
      <w:pPr>
        <w:rPr>
          <w:szCs w:val="20"/>
        </w:rPr>
      </w:pPr>
      <w:r>
        <w:rPr>
          <w:szCs w:val="20"/>
        </w:rPr>
        <w:t>se sídlem</w:t>
      </w:r>
      <w:r w:rsidRPr="00DC2D32">
        <w:rPr>
          <w:szCs w:val="20"/>
        </w:rPr>
        <w:t xml:space="preserve"> Žatecká 110/2,</w:t>
      </w:r>
      <w:r>
        <w:rPr>
          <w:szCs w:val="20"/>
        </w:rPr>
        <w:t xml:space="preserve"> </w:t>
      </w:r>
      <w:r w:rsidRPr="00DC2D32">
        <w:rPr>
          <w:szCs w:val="20"/>
        </w:rPr>
        <w:t>110</w:t>
      </w:r>
      <w:r>
        <w:rPr>
          <w:szCs w:val="20"/>
        </w:rPr>
        <w:t xml:space="preserve"> </w:t>
      </w:r>
      <w:r w:rsidRPr="00DC2D32">
        <w:rPr>
          <w:szCs w:val="20"/>
        </w:rPr>
        <w:t>00</w:t>
      </w:r>
      <w:r w:rsidR="003A0AC7" w:rsidRPr="007669A1">
        <w:rPr>
          <w:szCs w:val="20"/>
        </w:rPr>
        <w:t xml:space="preserve"> </w:t>
      </w:r>
      <w:r w:rsidRPr="00DC2D32">
        <w:rPr>
          <w:szCs w:val="20"/>
        </w:rPr>
        <w:t>Praha 1 - Staré Město</w:t>
      </w:r>
    </w:p>
    <w:p w14:paraId="47BBE639" w14:textId="78F6B2EC" w:rsidR="003A0AC7" w:rsidRPr="007669A1" w:rsidRDefault="003A0AC7" w:rsidP="003A0AC7">
      <w:pPr>
        <w:rPr>
          <w:szCs w:val="20"/>
        </w:rPr>
      </w:pPr>
      <w:r w:rsidRPr="007669A1">
        <w:rPr>
          <w:szCs w:val="20"/>
        </w:rPr>
        <w:t xml:space="preserve">IČ: </w:t>
      </w:r>
      <w:r w:rsidR="00DC2D32" w:rsidRPr="00DC2D32">
        <w:rPr>
          <w:szCs w:val="20"/>
        </w:rPr>
        <w:t>25656112</w:t>
      </w:r>
    </w:p>
    <w:p w14:paraId="0E7BF7DF" w14:textId="1D37DDD5" w:rsidR="003A0AC7" w:rsidRPr="007669A1" w:rsidRDefault="003A0AC7" w:rsidP="003A0AC7">
      <w:pPr>
        <w:rPr>
          <w:szCs w:val="20"/>
        </w:rPr>
      </w:pPr>
      <w:r w:rsidRPr="007669A1">
        <w:rPr>
          <w:szCs w:val="20"/>
        </w:rPr>
        <w:t>zapsaná v </w:t>
      </w:r>
      <w:r w:rsidR="00FB5E66">
        <w:rPr>
          <w:szCs w:val="20"/>
        </w:rPr>
        <w:t>o</w:t>
      </w:r>
      <w:r w:rsidR="00FB5E66" w:rsidRPr="007669A1">
        <w:rPr>
          <w:szCs w:val="20"/>
        </w:rPr>
        <w:t xml:space="preserve">bchodním </w:t>
      </w:r>
      <w:r w:rsidRPr="007669A1">
        <w:rPr>
          <w:szCs w:val="20"/>
        </w:rPr>
        <w:t xml:space="preserve">rejstříku vedeném </w:t>
      </w:r>
      <w:r w:rsidR="00890ACD" w:rsidRPr="00890ACD">
        <w:rPr>
          <w:szCs w:val="20"/>
        </w:rPr>
        <w:t xml:space="preserve">u </w:t>
      </w:r>
      <w:r w:rsidR="00DC2D32">
        <w:t>Městského soudu v Praze</w:t>
      </w:r>
      <w:r w:rsidR="00F165DB" w:rsidRPr="00F165DB">
        <w:rPr>
          <w:szCs w:val="20"/>
        </w:rPr>
        <w:t xml:space="preserve">, </w:t>
      </w:r>
      <w:r w:rsidR="00DC2D32" w:rsidRPr="002E3986">
        <w:t xml:space="preserve">oddíl </w:t>
      </w:r>
      <w:r w:rsidR="00DC2D32">
        <w:t>B</w:t>
      </w:r>
      <w:r w:rsidR="00DC2D32" w:rsidRPr="002E3986">
        <w:t xml:space="preserve">, vložka </w:t>
      </w:r>
      <w:r w:rsidR="00DC2D32">
        <w:t>5290</w:t>
      </w:r>
    </w:p>
    <w:p w14:paraId="7D06D8BE" w14:textId="37AEFC77" w:rsidR="00541B19" w:rsidRPr="00541B19" w:rsidRDefault="003A0AC7" w:rsidP="00541B19">
      <w:pPr>
        <w:pStyle w:val="spolecnosti"/>
        <w:rPr>
          <w:rFonts w:ascii="Trebuchet MS" w:hAnsi="Trebuchet MS"/>
          <w:szCs w:val="20"/>
          <w:lang w:eastAsia="en-GB"/>
        </w:rPr>
      </w:pPr>
      <w:r w:rsidRPr="00541B19">
        <w:rPr>
          <w:rFonts w:ascii="Trebuchet MS" w:hAnsi="Trebuchet MS"/>
          <w:szCs w:val="20"/>
          <w:lang w:eastAsia="en-GB"/>
        </w:rPr>
        <w:t xml:space="preserve">zastoupená </w:t>
      </w:r>
      <w:r w:rsidR="00541B19" w:rsidRPr="00541B19">
        <w:rPr>
          <w:rFonts w:ascii="Trebuchet MS" w:hAnsi="Trebuchet MS"/>
          <w:szCs w:val="20"/>
          <w:lang w:eastAsia="en-GB"/>
        </w:rPr>
        <w:t>Ing. Pa</w:t>
      </w:r>
      <w:r w:rsidR="00F24DA4">
        <w:rPr>
          <w:rFonts w:ascii="Trebuchet MS" w:hAnsi="Trebuchet MS"/>
          <w:szCs w:val="20"/>
          <w:lang w:eastAsia="en-GB"/>
        </w:rPr>
        <w:t>vlem</w:t>
      </w:r>
      <w:r w:rsidR="00541B19" w:rsidRPr="00541B19">
        <w:rPr>
          <w:rFonts w:ascii="Trebuchet MS" w:hAnsi="Trebuchet MS"/>
          <w:szCs w:val="20"/>
          <w:lang w:eastAsia="en-GB"/>
        </w:rPr>
        <w:t xml:space="preserve"> Vál</w:t>
      </w:r>
      <w:r w:rsidR="00F24DA4">
        <w:rPr>
          <w:rFonts w:ascii="Trebuchet MS" w:hAnsi="Trebuchet MS"/>
          <w:szCs w:val="20"/>
          <w:lang w:eastAsia="en-GB"/>
        </w:rPr>
        <w:t>kem</w:t>
      </w:r>
      <w:r w:rsidR="00541B19" w:rsidRPr="00541B19">
        <w:rPr>
          <w:rFonts w:ascii="Trebuchet MS" w:hAnsi="Trebuchet MS"/>
          <w:szCs w:val="20"/>
          <w:lang w:eastAsia="en-GB"/>
        </w:rPr>
        <w:t>, MBA</w:t>
      </w:r>
      <w:r w:rsidR="00541B19">
        <w:rPr>
          <w:rFonts w:ascii="Trebuchet MS" w:hAnsi="Trebuchet MS"/>
          <w:szCs w:val="20"/>
          <w:lang w:eastAsia="en-GB"/>
        </w:rPr>
        <w:t xml:space="preserve">, </w:t>
      </w:r>
      <w:r w:rsidR="00541B19" w:rsidRPr="00541B19">
        <w:rPr>
          <w:rFonts w:ascii="Trebuchet MS" w:hAnsi="Trebuchet MS"/>
          <w:szCs w:val="20"/>
          <w:lang w:eastAsia="en-GB"/>
        </w:rPr>
        <w:t>předsed</w:t>
      </w:r>
      <w:r w:rsidR="00F24DA4">
        <w:rPr>
          <w:rFonts w:ascii="Trebuchet MS" w:hAnsi="Trebuchet MS"/>
          <w:szCs w:val="20"/>
          <w:lang w:eastAsia="en-GB"/>
        </w:rPr>
        <w:t xml:space="preserve">ou </w:t>
      </w:r>
      <w:r w:rsidR="00541B19" w:rsidRPr="00541B19">
        <w:rPr>
          <w:rFonts w:ascii="Trebuchet MS" w:hAnsi="Trebuchet MS"/>
          <w:szCs w:val="20"/>
          <w:lang w:eastAsia="en-GB"/>
        </w:rPr>
        <w:t>představenstva</w:t>
      </w:r>
      <w:r w:rsidR="00541B19">
        <w:rPr>
          <w:rFonts w:ascii="Trebuchet MS" w:hAnsi="Trebuchet MS"/>
          <w:szCs w:val="20"/>
          <w:lang w:eastAsia="en-GB"/>
        </w:rPr>
        <w:t xml:space="preserve"> </w:t>
      </w:r>
      <w:r w:rsidR="00541B19" w:rsidRPr="00541B19">
        <w:rPr>
          <w:rFonts w:ascii="Trebuchet MS" w:hAnsi="Trebuchet MS"/>
          <w:szCs w:val="20"/>
          <w:lang w:eastAsia="en-GB"/>
        </w:rPr>
        <w:t>a Mgr. Martin</w:t>
      </w:r>
      <w:r w:rsidR="00F24DA4">
        <w:rPr>
          <w:rFonts w:ascii="Trebuchet MS" w:hAnsi="Trebuchet MS"/>
          <w:szCs w:val="20"/>
          <w:lang w:eastAsia="en-GB"/>
        </w:rPr>
        <w:t>em</w:t>
      </w:r>
      <w:r w:rsidR="00541B19" w:rsidRPr="00541B19">
        <w:rPr>
          <w:rFonts w:ascii="Trebuchet MS" w:hAnsi="Trebuchet MS"/>
          <w:szCs w:val="20"/>
          <w:lang w:eastAsia="en-GB"/>
        </w:rPr>
        <w:t xml:space="preserve"> </w:t>
      </w:r>
      <w:proofErr w:type="spellStart"/>
      <w:r w:rsidR="00541B19" w:rsidRPr="00541B19">
        <w:rPr>
          <w:rFonts w:ascii="Trebuchet MS" w:hAnsi="Trebuchet MS"/>
          <w:szCs w:val="20"/>
          <w:lang w:eastAsia="en-GB"/>
        </w:rPr>
        <w:t>Velík</w:t>
      </w:r>
      <w:r w:rsidR="00F24DA4">
        <w:rPr>
          <w:rFonts w:ascii="Trebuchet MS" w:hAnsi="Trebuchet MS"/>
          <w:szCs w:val="20"/>
          <w:lang w:eastAsia="en-GB"/>
        </w:rPr>
        <w:t>em</w:t>
      </w:r>
      <w:proofErr w:type="spellEnd"/>
      <w:r w:rsidR="00541B19">
        <w:rPr>
          <w:rFonts w:ascii="Trebuchet MS" w:hAnsi="Trebuchet MS"/>
          <w:szCs w:val="20"/>
          <w:lang w:eastAsia="en-GB"/>
        </w:rPr>
        <w:t xml:space="preserve">, </w:t>
      </w:r>
      <w:r w:rsidR="002038AA" w:rsidRPr="00541B19">
        <w:rPr>
          <w:rFonts w:ascii="Trebuchet MS" w:hAnsi="Trebuchet MS"/>
          <w:szCs w:val="20"/>
          <w:lang w:eastAsia="en-GB"/>
        </w:rPr>
        <w:t>místopředsed</w:t>
      </w:r>
      <w:r w:rsidR="002038AA">
        <w:rPr>
          <w:rFonts w:ascii="Trebuchet MS" w:hAnsi="Trebuchet MS"/>
          <w:szCs w:val="20"/>
          <w:lang w:eastAsia="en-GB"/>
        </w:rPr>
        <w:t xml:space="preserve">ou </w:t>
      </w:r>
      <w:r w:rsidR="00541B19" w:rsidRPr="00541B19">
        <w:rPr>
          <w:rFonts w:ascii="Trebuchet MS" w:hAnsi="Trebuchet MS"/>
          <w:szCs w:val="20"/>
          <w:lang w:eastAsia="en-GB"/>
        </w:rPr>
        <w:t>představenstva</w:t>
      </w:r>
    </w:p>
    <w:p w14:paraId="7F32B707" w14:textId="77777777" w:rsidR="003A0AC7" w:rsidRPr="007669A1" w:rsidRDefault="003A0AC7" w:rsidP="003A0AC7">
      <w:pPr>
        <w:pStyle w:val="Standardntext"/>
        <w:rPr>
          <w:rFonts w:ascii="Trebuchet MS" w:hAnsi="Trebuchet MS"/>
          <w:sz w:val="20"/>
        </w:rPr>
      </w:pPr>
      <w:r w:rsidRPr="007669A1">
        <w:rPr>
          <w:rFonts w:ascii="Trebuchet MS" w:hAnsi="Trebuchet MS"/>
          <w:sz w:val="20"/>
        </w:rPr>
        <w:t>(dále „</w:t>
      </w:r>
      <w:r w:rsidRPr="007669A1">
        <w:rPr>
          <w:rFonts w:ascii="Trebuchet MS" w:hAnsi="Trebuchet MS"/>
          <w:b/>
          <w:sz w:val="20"/>
        </w:rPr>
        <w:t>objednatel</w:t>
      </w:r>
      <w:r w:rsidRPr="007669A1">
        <w:rPr>
          <w:rFonts w:ascii="Trebuchet MS" w:hAnsi="Trebuchet MS"/>
          <w:sz w:val="20"/>
        </w:rPr>
        <w:t>“)</w:t>
      </w:r>
    </w:p>
    <w:p w14:paraId="57A496BB" w14:textId="77777777" w:rsidR="003A0AC7" w:rsidRDefault="003A0AC7" w:rsidP="00FA0DE4">
      <w:pPr>
        <w:pStyle w:val="Standardntext"/>
        <w:rPr>
          <w:rFonts w:ascii="Trebuchet MS" w:hAnsi="Trebuchet MS"/>
          <w:b/>
          <w:sz w:val="20"/>
        </w:rPr>
      </w:pPr>
    </w:p>
    <w:p w14:paraId="60376244" w14:textId="77777777" w:rsidR="00352691" w:rsidRPr="00342B7F" w:rsidRDefault="00352691" w:rsidP="00FA0DE4">
      <w:pPr>
        <w:pStyle w:val="Standardntext"/>
        <w:rPr>
          <w:rFonts w:ascii="Trebuchet MS" w:hAnsi="Trebuchet MS"/>
          <w:b/>
          <w:sz w:val="20"/>
        </w:rPr>
      </w:pPr>
      <w:r w:rsidRPr="00342B7F">
        <w:rPr>
          <w:rFonts w:ascii="Trebuchet MS" w:hAnsi="Trebuchet MS"/>
          <w:b/>
          <w:sz w:val="20"/>
        </w:rPr>
        <w:t>a</w:t>
      </w:r>
    </w:p>
    <w:p w14:paraId="47C1BED8" w14:textId="77777777" w:rsidR="00352691" w:rsidRPr="00342B7F" w:rsidRDefault="00352691" w:rsidP="00FA0DE4">
      <w:pPr>
        <w:pStyle w:val="Standardntext"/>
        <w:rPr>
          <w:rFonts w:ascii="Trebuchet MS" w:hAnsi="Trebuchet MS"/>
          <w:sz w:val="20"/>
        </w:rPr>
      </w:pPr>
    </w:p>
    <w:p w14:paraId="6EC32CC6" w14:textId="77777777" w:rsidR="00352691" w:rsidRPr="00342B7F" w:rsidRDefault="00352691" w:rsidP="0003324A">
      <w:pPr>
        <w:rPr>
          <w:b/>
          <w:szCs w:val="20"/>
        </w:rPr>
      </w:pPr>
      <w:r w:rsidRPr="00342B7F">
        <w:rPr>
          <w:b/>
          <w:szCs w:val="20"/>
        </w:rPr>
        <w:t>BDO Audit s.r.o.</w:t>
      </w:r>
    </w:p>
    <w:p w14:paraId="50998CA2" w14:textId="20B6AA0A" w:rsidR="00352691" w:rsidRPr="0003324A" w:rsidRDefault="00352691" w:rsidP="0003324A">
      <w:pPr>
        <w:rPr>
          <w:szCs w:val="20"/>
        </w:rPr>
      </w:pPr>
      <w:r w:rsidRPr="0003324A">
        <w:rPr>
          <w:szCs w:val="20"/>
        </w:rPr>
        <w:t xml:space="preserve">se sídlem </w:t>
      </w:r>
      <w:r w:rsidR="00F24DA4">
        <w:t>V parku 2316/12, 148 00 Praha 4 - Chodov</w:t>
      </w:r>
    </w:p>
    <w:p w14:paraId="2DB5017D" w14:textId="1D7EAD65" w:rsidR="00352691" w:rsidRPr="002E3986" w:rsidRDefault="00352691" w:rsidP="002E3986">
      <w:pPr>
        <w:pStyle w:val="Standardntext"/>
        <w:rPr>
          <w:rFonts w:ascii="Trebuchet MS" w:hAnsi="Trebuchet MS"/>
          <w:sz w:val="20"/>
        </w:rPr>
      </w:pPr>
      <w:r w:rsidRPr="002E3986">
        <w:rPr>
          <w:rFonts w:ascii="Trebuchet MS" w:hAnsi="Trebuchet MS"/>
          <w:sz w:val="20"/>
        </w:rPr>
        <w:t>IČ: 45314381</w:t>
      </w:r>
    </w:p>
    <w:p w14:paraId="1406DBB3" w14:textId="77777777" w:rsidR="00352691" w:rsidRPr="002E3986" w:rsidRDefault="00B37304" w:rsidP="002E3986">
      <w:pPr>
        <w:pStyle w:val="Standardntex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zapsaná v obchodním rejstříku</w:t>
      </w:r>
      <w:r w:rsidR="00352691" w:rsidRPr="002E3986">
        <w:rPr>
          <w:rFonts w:ascii="Trebuchet MS" w:hAnsi="Trebuchet MS"/>
          <w:sz w:val="20"/>
        </w:rPr>
        <w:t xml:space="preserve"> vedeném </w:t>
      </w:r>
      <w:r w:rsidR="00A17E4B" w:rsidRPr="00A17E4B">
        <w:rPr>
          <w:rFonts w:ascii="Trebuchet MS" w:hAnsi="Trebuchet MS"/>
          <w:sz w:val="20"/>
        </w:rPr>
        <w:t>u Městského soudu v Praze</w:t>
      </w:r>
      <w:r w:rsidR="00352691" w:rsidRPr="002E3986">
        <w:rPr>
          <w:rFonts w:ascii="Trebuchet MS" w:hAnsi="Trebuchet MS"/>
          <w:sz w:val="20"/>
        </w:rPr>
        <w:t>, oddíl C, vložka 7279</w:t>
      </w:r>
    </w:p>
    <w:p w14:paraId="662719D9" w14:textId="1FCEB3D1" w:rsidR="00352691" w:rsidRPr="00E15769" w:rsidRDefault="00352691" w:rsidP="00FA0DE4">
      <w:pPr>
        <w:pStyle w:val="Standardntext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 xml:space="preserve">zastoupená </w:t>
      </w:r>
      <w:r w:rsidR="00F24DA4">
        <w:rPr>
          <w:rFonts w:ascii="Trebuchet MS" w:hAnsi="Trebuchet MS"/>
          <w:sz w:val="20"/>
        </w:rPr>
        <w:t xml:space="preserve"> Ing. </w:t>
      </w:r>
      <w:r w:rsidRPr="00E15769">
        <w:rPr>
          <w:rFonts w:ascii="Trebuchet MS" w:hAnsi="Trebuchet MS"/>
          <w:sz w:val="20"/>
        </w:rPr>
        <w:t>Petrem Slavíčkem</w:t>
      </w:r>
      <w:r w:rsidR="00F24DA4">
        <w:rPr>
          <w:rFonts w:ascii="Trebuchet MS" w:hAnsi="Trebuchet MS"/>
          <w:sz w:val="20"/>
        </w:rPr>
        <w:t>, jednatelem</w:t>
      </w:r>
    </w:p>
    <w:p w14:paraId="36F2E16A" w14:textId="77777777" w:rsidR="00F24DA4" w:rsidRDefault="00F24DA4" w:rsidP="00F17A21">
      <w:pPr>
        <w:pStyle w:val="Standardntext"/>
        <w:spacing w:line="240" w:lineRule="atLeast"/>
        <w:rPr>
          <w:rFonts w:ascii="Trebuchet MS" w:hAnsi="Trebuchet MS"/>
          <w:sz w:val="20"/>
        </w:rPr>
      </w:pPr>
    </w:p>
    <w:p w14:paraId="0517800A" w14:textId="37FB18CA" w:rsidR="00352691" w:rsidRDefault="00352691" w:rsidP="00F17A21">
      <w:pPr>
        <w:pStyle w:val="Standardntext"/>
        <w:spacing w:line="240" w:lineRule="atLeast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(dále „</w:t>
      </w:r>
      <w:r w:rsidR="00825175">
        <w:rPr>
          <w:rFonts w:ascii="Trebuchet MS" w:hAnsi="Trebuchet MS"/>
          <w:b/>
          <w:sz w:val="20"/>
        </w:rPr>
        <w:t>auditor</w:t>
      </w:r>
      <w:r w:rsidRPr="00E15769">
        <w:rPr>
          <w:rFonts w:ascii="Trebuchet MS" w:hAnsi="Trebuchet MS"/>
          <w:b/>
          <w:sz w:val="20"/>
        </w:rPr>
        <w:t>“</w:t>
      </w:r>
      <w:r w:rsidRPr="00E15769">
        <w:rPr>
          <w:rFonts w:ascii="Trebuchet MS" w:hAnsi="Trebuchet MS"/>
          <w:sz w:val="20"/>
        </w:rPr>
        <w:t>)</w:t>
      </w:r>
    </w:p>
    <w:p w14:paraId="7197A9D1" w14:textId="77777777" w:rsidR="00352691" w:rsidRPr="00E15769" w:rsidRDefault="00352691" w:rsidP="00FA0DE4">
      <w:pPr>
        <w:pStyle w:val="Standardntext"/>
        <w:rPr>
          <w:rFonts w:ascii="Trebuchet MS" w:hAnsi="Trebuchet MS"/>
          <w:sz w:val="20"/>
        </w:rPr>
      </w:pPr>
    </w:p>
    <w:p w14:paraId="625A9AE1" w14:textId="77777777" w:rsidR="00352691" w:rsidRDefault="00352691" w:rsidP="00FA0DE4">
      <w:pPr>
        <w:pStyle w:val="Standardntext"/>
        <w:rPr>
          <w:rFonts w:ascii="Trebuchet MS" w:hAnsi="Trebuchet MS"/>
          <w:b/>
          <w:sz w:val="20"/>
        </w:rPr>
      </w:pPr>
      <w:r w:rsidRPr="00E15769">
        <w:rPr>
          <w:rFonts w:ascii="Trebuchet MS" w:hAnsi="Trebuchet MS"/>
          <w:b/>
          <w:sz w:val="20"/>
        </w:rPr>
        <w:t>uzavřely níže uvedeného dne, měsíce a roku v souladu s</w:t>
      </w:r>
      <w:r w:rsidR="00825175">
        <w:rPr>
          <w:rFonts w:ascii="Trebuchet MS" w:hAnsi="Trebuchet MS"/>
          <w:b/>
          <w:sz w:val="20"/>
        </w:rPr>
        <w:t xml:space="preserve"> § </w:t>
      </w:r>
      <w:r w:rsidR="00271EC9">
        <w:rPr>
          <w:rFonts w:ascii="Trebuchet MS" w:hAnsi="Trebuchet MS"/>
          <w:b/>
          <w:sz w:val="20"/>
        </w:rPr>
        <w:t xml:space="preserve">1746 odst. 2 </w:t>
      </w:r>
      <w:r w:rsidR="00B37304">
        <w:rPr>
          <w:rFonts w:ascii="Trebuchet MS" w:hAnsi="Trebuchet MS"/>
          <w:b/>
          <w:sz w:val="20"/>
        </w:rPr>
        <w:t>a násl. zákona č. </w:t>
      </w:r>
      <w:r w:rsidR="00825175">
        <w:rPr>
          <w:rFonts w:ascii="Trebuchet MS" w:hAnsi="Trebuchet MS"/>
          <w:b/>
          <w:sz w:val="20"/>
        </w:rPr>
        <w:t>89/2012 Sb.</w:t>
      </w:r>
      <w:r w:rsidR="00271EC9">
        <w:rPr>
          <w:rFonts w:ascii="Trebuchet MS" w:hAnsi="Trebuchet MS"/>
          <w:b/>
          <w:sz w:val="20"/>
        </w:rPr>
        <w:t>,</w:t>
      </w:r>
      <w:r w:rsidR="00825175">
        <w:rPr>
          <w:rFonts w:ascii="Trebuchet MS" w:hAnsi="Trebuchet MS"/>
          <w:b/>
          <w:sz w:val="20"/>
        </w:rPr>
        <w:t xml:space="preserve"> občanský zákoník, ve znění </w:t>
      </w:r>
      <w:r w:rsidR="00271EC9">
        <w:rPr>
          <w:rFonts w:ascii="Trebuchet MS" w:hAnsi="Trebuchet MS"/>
          <w:b/>
          <w:sz w:val="20"/>
        </w:rPr>
        <w:t xml:space="preserve">pozdějších předpisů, </w:t>
      </w:r>
      <w:r w:rsidR="00F17A21">
        <w:rPr>
          <w:rFonts w:ascii="Trebuchet MS" w:hAnsi="Trebuchet MS"/>
          <w:b/>
          <w:sz w:val="20"/>
        </w:rPr>
        <w:t>tuto</w:t>
      </w:r>
    </w:p>
    <w:p w14:paraId="48F48F91" w14:textId="77777777" w:rsidR="00F17A21" w:rsidRDefault="00F17A21" w:rsidP="00FA0DE4">
      <w:pPr>
        <w:pStyle w:val="Standardntext"/>
        <w:rPr>
          <w:rFonts w:ascii="Trebuchet MS" w:hAnsi="Trebuchet MS"/>
          <w:b/>
          <w:sz w:val="20"/>
        </w:rPr>
      </w:pPr>
    </w:p>
    <w:p w14:paraId="693481BE" w14:textId="77777777" w:rsidR="00F17A21" w:rsidRPr="00E15769" w:rsidRDefault="00F17A21" w:rsidP="00FA0DE4">
      <w:pPr>
        <w:pStyle w:val="Standardntext"/>
        <w:rPr>
          <w:rFonts w:ascii="Trebuchet MS" w:hAnsi="Trebuchet MS"/>
          <w:b/>
          <w:sz w:val="20"/>
        </w:rPr>
      </w:pPr>
    </w:p>
    <w:p w14:paraId="1E624E96" w14:textId="3EF0FF4B" w:rsidR="00352691" w:rsidRPr="00B37304" w:rsidRDefault="00352691" w:rsidP="00FA0DE4">
      <w:pPr>
        <w:pStyle w:val="Standardntext"/>
        <w:rPr>
          <w:rFonts w:ascii="Trebuchet MS" w:hAnsi="Trebuchet MS"/>
          <w:b/>
          <w:szCs w:val="28"/>
        </w:rPr>
      </w:pPr>
      <w:r w:rsidRPr="00B37304">
        <w:rPr>
          <w:rFonts w:ascii="Trebuchet MS" w:hAnsi="Trebuchet MS"/>
          <w:b/>
          <w:szCs w:val="28"/>
        </w:rPr>
        <w:t xml:space="preserve">Smlouvu o </w:t>
      </w:r>
      <w:r w:rsidR="00496DE8" w:rsidRPr="00B37304">
        <w:rPr>
          <w:rFonts w:ascii="Trebuchet MS" w:hAnsi="Trebuchet MS"/>
          <w:b/>
          <w:szCs w:val="28"/>
        </w:rPr>
        <w:t>auditu</w:t>
      </w:r>
      <w:r w:rsidR="00E15769" w:rsidRPr="00B37304">
        <w:rPr>
          <w:rFonts w:ascii="Trebuchet MS" w:hAnsi="Trebuchet MS"/>
          <w:b/>
          <w:szCs w:val="28"/>
        </w:rPr>
        <w:t xml:space="preserve"> č.</w:t>
      </w:r>
      <w:r w:rsidR="00496DE8" w:rsidRPr="00B37304">
        <w:rPr>
          <w:rFonts w:ascii="Trebuchet MS" w:hAnsi="Trebuchet MS"/>
          <w:b/>
          <w:szCs w:val="28"/>
        </w:rPr>
        <w:t> </w:t>
      </w:r>
      <w:r w:rsidR="00A17E4B">
        <w:rPr>
          <w:rFonts w:ascii="Trebuchet MS" w:hAnsi="Trebuchet MS"/>
          <w:b/>
          <w:szCs w:val="28"/>
        </w:rPr>
        <w:t xml:space="preserve">PS </w:t>
      </w:r>
      <w:r w:rsidR="00CD515D">
        <w:rPr>
          <w:rFonts w:ascii="Trebuchet MS" w:hAnsi="Trebuchet MS"/>
          <w:b/>
          <w:szCs w:val="28"/>
        </w:rPr>
        <w:t>0</w:t>
      </w:r>
      <w:r w:rsidR="00DC2D32">
        <w:rPr>
          <w:rFonts w:ascii="Trebuchet MS" w:hAnsi="Trebuchet MS"/>
          <w:b/>
          <w:szCs w:val="28"/>
        </w:rPr>
        <w:t>4</w:t>
      </w:r>
      <w:r w:rsidR="006D18B8">
        <w:rPr>
          <w:rFonts w:ascii="Trebuchet MS" w:hAnsi="Trebuchet MS"/>
          <w:b/>
          <w:szCs w:val="28"/>
        </w:rPr>
        <w:t>0</w:t>
      </w:r>
      <w:r w:rsidR="00DC2D32">
        <w:rPr>
          <w:rFonts w:ascii="Trebuchet MS" w:hAnsi="Trebuchet MS"/>
          <w:b/>
          <w:szCs w:val="28"/>
        </w:rPr>
        <w:t>1</w:t>
      </w:r>
      <w:r w:rsidR="00EE1D8B" w:rsidRPr="00B37304">
        <w:rPr>
          <w:rFonts w:ascii="Trebuchet MS" w:hAnsi="Trebuchet MS"/>
          <w:b/>
          <w:szCs w:val="28"/>
        </w:rPr>
        <w:t>/20</w:t>
      </w:r>
      <w:r w:rsidR="00DC2D32">
        <w:rPr>
          <w:rFonts w:ascii="Trebuchet MS" w:hAnsi="Trebuchet MS"/>
          <w:b/>
          <w:szCs w:val="28"/>
        </w:rPr>
        <w:t>20</w:t>
      </w:r>
      <w:r w:rsidR="006D6EF2">
        <w:rPr>
          <w:rFonts w:ascii="Trebuchet MS" w:hAnsi="Trebuchet MS"/>
          <w:b/>
          <w:szCs w:val="28"/>
        </w:rPr>
        <w:t xml:space="preserve"> (auditora) a </w:t>
      </w:r>
      <w:r w:rsidR="00F24DA4">
        <w:rPr>
          <w:rFonts w:ascii="Trebuchet MS" w:hAnsi="Trebuchet MS"/>
          <w:b/>
          <w:szCs w:val="28"/>
        </w:rPr>
        <w:t xml:space="preserve"> č.</w:t>
      </w:r>
      <w:r w:rsidR="006D6EF2">
        <w:rPr>
          <w:rFonts w:ascii="Trebuchet MS" w:hAnsi="Trebuchet MS"/>
          <w:b/>
          <w:szCs w:val="28"/>
        </w:rPr>
        <w:t>2/0</w:t>
      </w:r>
      <w:del w:id="0" w:author="Kafková Renata" w:date="2020-08-19T09:49:00Z">
        <w:r w:rsidR="006D6EF2" w:rsidDel="00613E9F">
          <w:rPr>
            <w:rFonts w:ascii="Trebuchet MS" w:hAnsi="Trebuchet MS"/>
            <w:b/>
            <w:szCs w:val="28"/>
          </w:rPr>
          <w:delText>3</w:delText>
        </w:r>
      </w:del>
      <w:ins w:id="1" w:author="Kafková Renata" w:date="2020-08-19T09:49:00Z">
        <w:r w:rsidR="00613E9F">
          <w:rPr>
            <w:rFonts w:ascii="Trebuchet MS" w:hAnsi="Trebuchet MS"/>
            <w:b/>
            <w:szCs w:val="28"/>
          </w:rPr>
          <w:t>5</w:t>
        </w:r>
      </w:ins>
      <w:r w:rsidR="006D6EF2">
        <w:rPr>
          <w:rFonts w:ascii="Trebuchet MS" w:hAnsi="Trebuchet MS"/>
          <w:b/>
          <w:szCs w:val="28"/>
        </w:rPr>
        <w:t>8/20/5/RS (objednatele)</w:t>
      </w:r>
    </w:p>
    <w:p w14:paraId="0953DEC3" w14:textId="77777777" w:rsidR="00F24DA4" w:rsidRDefault="00F24DA4" w:rsidP="00FA0DE4">
      <w:pPr>
        <w:pStyle w:val="Standardntext"/>
        <w:rPr>
          <w:rFonts w:ascii="Trebuchet MS" w:hAnsi="Trebuchet MS"/>
          <w:b/>
          <w:sz w:val="20"/>
        </w:rPr>
      </w:pPr>
    </w:p>
    <w:p w14:paraId="3C6D8DEF" w14:textId="1EBE65CB" w:rsidR="00352691" w:rsidRDefault="00496DE8" w:rsidP="00FA0DE4">
      <w:pPr>
        <w:pStyle w:val="Standardntex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(dále jen „Smlouva“)</w:t>
      </w:r>
    </w:p>
    <w:p w14:paraId="51EAE191" w14:textId="77777777" w:rsidR="0003324A" w:rsidRDefault="0003324A" w:rsidP="00FA0DE4">
      <w:pPr>
        <w:pStyle w:val="Standardntext"/>
        <w:rPr>
          <w:rFonts w:ascii="Trebuchet MS" w:hAnsi="Trebuchet MS"/>
          <w:b/>
          <w:sz w:val="20"/>
        </w:rPr>
      </w:pPr>
    </w:p>
    <w:p w14:paraId="3ADC460D" w14:textId="77777777" w:rsidR="00352691" w:rsidRPr="00E15769" w:rsidRDefault="00710654" w:rsidP="00FA0DE4">
      <w:pPr>
        <w:pStyle w:val="Standardntex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Čl. I</w:t>
      </w:r>
    </w:p>
    <w:p w14:paraId="2F783A6A" w14:textId="77777777" w:rsidR="00352691" w:rsidRPr="00E15769" w:rsidRDefault="00352691" w:rsidP="00FA0DE4">
      <w:pPr>
        <w:pStyle w:val="Standardntext"/>
        <w:rPr>
          <w:rFonts w:ascii="Trebuchet MS" w:hAnsi="Trebuchet MS"/>
          <w:b/>
          <w:sz w:val="20"/>
        </w:rPr>
      </w:pPr>
      <w:r w:rsidRPr="00E15769">
        <w:rPr>
          <w:rFonts w:ascii="Trebuchet MS" w:hAnsi="Trebuchet MS"/>
          <w:b/>
          <w:sz w:val="20"/>
        </w:rPr>
        <w:t>Předmět smlouvy</w:t>
      </w:r>
    </w:p>
    <w:p w14:paraId="3265B83F" w14:textId="77777777" w:rsidR="00352691" w:rsidRPr="00E15769" w:rsidRDefault="00352691" w:rsidP="00FA0DE4">
      <w:pPr>
        <w:pStyle w:val="Standardntext"/>
        <w:rPr>
          <w:rFonts w:ascii="Trebuchet MS" w:hAnsi="Trebuchet MS"/>
          <w:sz w:val="20"/>
        </w:rPr>
      </w:pPr>
    </w:p>
    <w:p w14:paraId="035A0429" w14:textId="77777777" w:rsidR="00352691" w:rsidRPr="001F493E" w:rsidRDefault="00352691" w:rsidP="00496DE8">
      <w:pPr>
        <w:pStyle w:val="Standardntext"/>
        <w:numPr>
          <w:ilvl w:val="0"/>
          <w:numId w:val="22"/>
        </w:numPr>
        <w:jc w:val="both"/>
        <w:rPr>
          <w:rFonts w:ascii="Trebuchet MS" w:hAnsi="Trebuchet MS"/>
          <w:sz w:val="20"/>
        </w:rPr>
      </w:pPr>
      <w:r w:rsidRPr="001F493E">
        <w:rPr>
          <w:rFonts w:ascii="Trebuchet MS" w:hAnsi="Trebuchet MS"/>
          <w:sz w:val="20"/>
        </w:rPr>
        <w:t xml:space="preserve">Na základě této </w:t>
      </w:r>
      <w:r w:rsidR="00496DE8" w:rsidRPr="001F493E">
        <w:rPr>
          <w:rFonts w:ascii="Trebuchet MS" w:hAnsi="Trebuchet MS"/>
          <w:sz w:val="20"/>
        </w:rPr>
        <w:t>S</w:t>
      </w:r>
      <w:r w:rsidRPr="001F493E">
        <w:rPr>
          <w:rFonts w:ascii="Trebuchet MS" w:hAnsi="Trebuchet MS"/>
          <w:sz w:val="20"/>
        </w:rPr>
        <w:t xml:space="preserve">mlouvy a za podmínek v této </w:t>
      </w:r>
      <w:r w:rsidR="004A482E" w:rsidRPr="001F493E">
        <w:rPr>
          <w:rFonts w:ascii="Trebuchet MS" w:hAnsi="Trebuchet MS"/>
          <w:sz w:val="20"/>
        </w:rPr>
        <w:t>S</w:t>
      </w:r>
      <w:r w:rsidRPr="001F493E">
        <w:rPr>
          <w:rFonts w:ascii="Trebuchet MS" w:hAnsi="Trebuchet MS"/>
          <w:sz w:val="20"/>
        </w:rPr>
        <w:t xml:space="preserve">mlouvě uvedených se </w:t>
      </w:r>
      <w:r w:rsidR="00825175" w:rsidRPr="001F493E">
        <w:rPr>
          <w:rFonts w:ascii="Trebuchet MS" w:hAnsi="Trebuchet MS"/>
          <w:sz w:val="20"/>
        </w:rPr>
        <w:t xml:space="preserve">auditor </w:t>
      </w:r>
      <w:r w:rsidRPr="001F493E">
        <w:rPr>
          <w:rFonts w:ascii="Trebuchet MS" w:hAnsi="Trebuchet MS"/>
          <w:sz w:val="20"/>
        </w:rPr>
        <w:t xml:space="preserve">zavazuje poskytnutout objednateli služby </w:t>
      </w:r>
      <w:r w:rsidR="00B37304" w:rsidRPr="001F493E">
        <w:rPr>
          <w:rFonts w:ascii="Trebuchet MS" w:hAnsi="Trebuchet MS"/>
          <w:sz w:val="20"/>
        </w:rPr>
        <w:t>sjednané v čl. II této Smlouvy</w:t>
      </w:r>
      <w:r w:rsidRPr="001F493E">
        <w:rPr>
          <w:rFonts w:ascii="Trebuchet MS" w:hAnsi="Trebuchet MS"/>
          <w:sz w:val="20"/>
        </w:rPr>
        <w:t>.</w:t>
      </w:r>
    </w:p>
    <w:p w14:paraId="2F5E4002" w14:textId="77777777" w:rsidR="00352691" w:rsidRPr="00E15769" w:rsidRDefault="00352691" w:rsidP="00FA0DE4">
      <w:pPr>
        <w:pStyle w:val="Standardntext"/>
        <w:ind w:left="360"/>
        <w:rPr>
          <w:rFonts w:ascii="Trebuchet MS" w:hAnsi="Trebuchet MS"/>
          <w:sz w:val="20"/>
        </w:rPr>
      </w:pPr>
    </w:p>
    <w:p w14:paraId="4DCA5F86" w14:textId="77777777" w:rsidR="00352691" w:rsidRPr="00E15769" w:rsidRDefault="00352691" w:rsidP="00496DE8">
      <w:pPr>
        <w:pStyle w:val="Standardntext"/>
        <w:numPr>
          <w:ilvl w:val="0"/>
          <w:numId w:val="22"/>
        </w:numPr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 xml:space="preserve">Na základě této </w:t>
      </w:r>
      <w:r w:rsidR="00496DE8">
        <w:rPr>
          <w:rFonts w:ascii="Trebuchet MS" w:hAnsi="Trebuchet MS"/>
          <w:sz w:val="20"/>
        </w:rPr>
        <w:t>S</w:t>
      </w:r>
      <w:r w:rsidRPr="00E15769">
        <w:rPr>
          <w:rFonts w:ascii="Trebuchet MS" w:hAnsi="Trebuchet MS"/>
          <w:sz w:val="20"/>
        </w:rPr>
        <w:t xml:space="preserve">mlouvy a za podmínek v této </w:t>
      </w:r>
      <w:r w:rsidR="00496DE8">
        <w:rPr>
          <w:rFonts w:ascii="Trebuchet MS" w:hAnsi="Trebuchet MS"/>
          <w:sz w:val="20"/>
        </w:rPr>
        <w:t>S</w:t>
      </w:r>
      <w:r w:rsidRPr="00E15769">
        <w:rPr>
          <w:rFonts w:ascii="Trebuchet MS" w:hAnsi="Trebuchet MS"/>
          <w:sz w:val="20"/>
        </w:rPr>
        <w:t xml:space="preserve">mlouvě uvedených se objednatel zavazuje </w:t>
      </w:r>
      <w:r w:rsidR="00825175">
        <w:rPr>
          <w:rFonts w:ascii="Trebuchet MS" w:hAnsi="Trebuchet MS"/>
          <w:sz w:val="20"/>
        </w:rPr>
        <w:t xml:space="preserve"> </w:t>
      </w:r>
      <w:r w:rsidR="00F17A21">
        <w:rPr>
          <w:rFonts w:ascii="Trebuchet MS" w:hAnsi="Trebuchet MS"/>
          <w:sz w:val="20"/>
        </w:rPr>
        <w:t>auditorovi</w:t>
      </w:r>
      <w:r w:rsidRPr="00E15769">
        <w:rPr>
          <w:rFonts w:ascii="Trebuchet MS" w:hAnsi="Trebuchet MS"/>
          <w:sz w:val="20"/>
        </w:rPr>
        <w:t xml:space="preserve"> poskytnout veškerou potřebnou součinnost, bez které naplnění této </w:t>
      </w:r>
      <w:r w:rsidR="00496DE8">
        <w:rPr>
          <w:rFonts w:ascii="Trebuchet MS" w:hAnsi="Trebuchet MS"/>
          <w:sz w:val="20"/>
        </w:rPr>
        <w:t>S</w:t>
      </w:r>
      <w:r w:rsidRPr="00E15769">
        <w:rPr>
          <w:rFonts w:ascii="Trebuchet MS" w:hAnsi="Trebuchet MS"/>
          <w:sz w:val="20"/>
        </w:rPr>
        <w:t>mlouvy není možné.</w:t>
      </w:r>
    </w:p>
    <w:p w14:paraId="67BF6681" w14:textId="77777777" w:rsidR="00352691" w:rsidRPr="00E15769" w:rsidRDefault="00352691" w:rsidP="00FA0DE4">
      <w:pPr>
        <w:pStyle w:val="Odstavecseseznamem"/>
        <w:rPr>
          <w:rFonts w:ascii="Trebuchet MS" w:hAnsi="Trebuchet MS"/>
        </w:rPr>
      </w:pPr>
    </w:p>
    <w:p w14:paraId="34CC4000" w14:textId="77777777" w:rsidR="00352691" w:rsidRPr="00E15769" w:rsidRDefault="00352691" w:rsidP="00496DE8">
      <w:pPr>
        <w:pStyle w:val="Standardntext"/>
        <w:numPr>
          <w:ilvl w:val="0"/>
          <w:numId w:val="22"/>
        </w:numPr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 xml:space="preserve">Na základě této </w:t>
      </w:r>
      <w:r w:rsidR="00496DE8">
        <w:rPr>
          <w:rFonts w:ascii="Trebuchet MS" w:hAnsi="Trebuchet MS"/>
          <w:sz w:val="20"/>
        </w:rPr>
        <w:t>S</w:t>
      </w:r>
      <w:r w:rsidRPr="00E15769">
        <w:rPr>
          <w:rFonts w:ascii="Trebuchet MS" w:hAnsi="Trebuchet MS"/>
          <w:sz w:val="20"/>
        </w:rPr>
        <w:t xml:space="preserve">mlouvy a za podmínek v této </w:t>
      </w:r>
      <w:r w:rsidR="00496DE8">
        <w:rPr>
          <w:rFonts w:ascii="Trebuchet MS" w:hAnsi="Trebuchet MS"/>
          <w:sz w:val="20"/>
        </w:rPr>
        <w:t>S</w:t>
      </w:r>
      <w:r w:rsidRPr="00E15769">
        <w:rPr>
          <w:rFonts w:ascii="Trebuchet MS" w:hAnsi="Trebuchet MS"/>
          <w:sz w:val="20"/>
        </w:rPr>
        <w:t xml:space="preserve">mlouvě uvedených se objednatel zavazuje </w:t>
      </w:r>
      <w:r w:rsidR="00825175">
        <w:rPr>
          <w:rFonts w:ascii="Trebuchet MS" w:hAnsi="Trebuchet MS"/>
          <w:sz w:val="20"/>
        </w:rPr>
        <w:t xml:space="preserve">auditorovi </w:t>
      </w:r>
      <w:r w:rsidR="00D626BA">
        <w:rPr>
          <w:rFonts w:ascii="Trebuchet MS" w:hAnsi="Trebuchet MS"/>
          <w:sz w:val="20"/>
        </w:rPr>
        <w:t>řádně ve sjednaných</w:t>
      </w:r>
      <w:r w:rsidR="00710654">
        <w:rPr>
          <w:rFonts w:ascii="Trebuchet MS" w:hAnsi="Trebuchet MS"/>
          <w:sz w:val="20"/>
        </w:rPr>
        <w:t xml:space="preserve"> termínech</w:t>
      </w:r>
      <w:r w:rsidR="00D626BA" w:rsidRPr="00E15769">
        <w:rPr>
          <w:rFonts w:ascii="Trebuchet MS" w:hAnsi="Trebuchet MS"/>
          <w:sz w:val="20"/>
        </w:rPr>
        <w:t xml:space="preserve"> </w:t>
      </w:r>
      <w:r w:rsidRPr="00E15769">
        <w:rPr>
          <w:rFonts w:ascii="Trebuchet MS" w:hAnsi="Trebuchet MS"/>
          <w:sz w:val="20"/>
        </w:rPr>
        <w:t>zaplatit</w:t>
      </w:r>
      <w:r w:rsidR="00D626BA">
        <w:rPr>
          <w:rFonts w:ascii="Trebuchet MS" w:hAnsi="Trebuchet MS"/>
          <w:sz w:val="20"/>
        </w:rPr>
        <w:t xml:space="preserve"> odměnu </w:t>
      </w:r>
      <w:r w:rsidR="005E198F" w:rsidRPr="00E15769">
        <w:rPr>
          <w:rFonts w:ascii="Trebuchet MS" w:hAnsi="Trebuchet MS"/>
          <w:sz w:val="20"/>
        </w:rPr>
        <w:t xml:space="preserve">sjednanou </w:t>
      </w:r>
      <w:r w:rsidR="005E198F">
        <w:rPr>
          <w:rFonts w:ascii="Trebuchet MS" w:hAnsi="Trebuchet MS"/>
          <w:sz w:val="20"/>
        </w:rPr>
        <w:t xml:space="preserve">v </w:t>
      </w:r>
      <w:r w:rsidRPr="00E15769">
        <w:rPr>
          <w:rFonts w:ascii="Trebuchet MS" w:hAnsi="Trebuchet MS"/>
          <w:sz w:val="20"/>
        </w:rPr>
        <w:t>čl</w:t>
      </w:r>
      <w:r w:rsidR="00F17A21">
        <w:rPr>
          <w:rFonts w:ascii="Trebuchet MS" w:hAnsi="Trebuchet MS"/>
          <w:sz w:val="20"/>
        </w:rPr>
        <w:t>. III</w:t>
      </w:r>
      <w:r w:rsidR="005E198F">
        <w:rPr>
          <w:rFonts w:ascii="Trebuchet MS" w:hAnsi="Trebuchet MS"/>
          <w:sz w:val="20"/>
        </w:rPr>
        <w:t xml:space="preserve"> této Smlouvy</w:t>
      </w:r>
      <w:r w:rsidRPr="00E15769">
        <w:rPr>
          <w:rFonts w:ascii="Trebuchet MS" w:hAnsi="Trebuchet MS"/>
          <w:sz w:val="20"/>
        </w:rPr>
        <w:t>.</w:t>
      </w:r>
    </w:p>
    <w:p w14:paraId="1AC01160" w14:textId="77777777" w:rsidR="00352691" w:rsidRPr="00E15769" w:rsidRDefault="00352691" w:rsidP="00FA0DE4">
      <w:pPr>
        <w:pStyle w:val="Standardntext"/>
        <w:rPr>
          <w:rFonts w:ascii="Trebuchet MS" w:hAnsi="Trebuchet MS"/>
          <w:b/>
          <w:sz w:val="20"/>
        </w:rPr>
      </w:pPr>
    </w:p>
    <w:p w14:paraId="55674D64" w14:textId="77777777" w:rsidR="00352691" w:rsidRPr="00E15769" w:rsidRDefault="00AB2301" w:rsidP="00FA0DE4">
      <w:pPr>
        <w:pStyle w:val="Standardntex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Čl. II</w:t>
      </w:r>
    </w:p>
    <w:p w14:paraId="7710D409" w14:textId="77777777" w:rsidR="00352691" w:rsidRDefault="00352691" w:rsidP="00FA0DE4">
      <w:pPr>
        <w:pStyle w:val="Standardntext"/>
        <w:rPr>
          <w:rFonts w:ascii="Trebuchet MS" w:hAnsi="Trebuchet MS"/>
          <w:b/>
          <w:sz w:val="20"/>
        </w:rPr>
      </w:pPr>
      <w:r w:rsidRPr="00E15769">
        <w:rPr>
          <w:rFonts w:ascii="Trebuchet MS" w:hAnsi="Trebuchet MS"/>
          <w:b/>
          <w:sz w:val="20"/>
        </w:rPr>
        <w:t xml:space="preserve">Závazky </w:t>
      </w:r>
      <w:r w:rsidR="00825175">
        <w:rPr>
          <w:rFonts w:ascii="Trebuchet MS" w:hAnsi="Trebuchet MS"/>
          <w:b/>
          <w:sz w:val="20"/>
        </w:rPr>
        <w:t>auditora</w:t>
      </w:r>
      <w:r w:rsidRPr="00E15769">
        <w:rPr>
          <w:rFonts w:ascii="Trebuchet MS" w:hAnsi="Trebuchet MS"/>
          <w:b/>
          <w:sz w:val="20"/>
        </w:rPr>
        <w:t xml:space="preserve"> </w:t>
      </w:r>
    </w:p>
    <w:p w14:paraId="5BA34DE3" w14:textId="77777777" w:rsidR="00AB2301" w:rsidRPr="00E15769" w:rsidRDefault="00AB2301" w:rsidP="00FA0DE4">
      <w:pPr>
        <w:pStyle w:val="Standardntext"/>
        <w:rPr>
          <w:rFonts w:ascii="Trebuchet MS" w:hAnsi="Trebuchet MS"/>
          <w:sz w:val="20"/>
        </w:rPr>
      </w:pPr>
    </w:p>
    <w:p w14:paraId="22EFD79B" w14:textId="77777777" w:rsidR="00352691" w:rsidRDefault="00271EC9" w:rsidP="00A05FEE">
      <w:pPr>
        <w:pStyle w:val="Standardntext"/>
        <w:numPr>
          <w:ilvl w:val="0"/>
          <w:numId w:val="30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</w:t>
      </w:r>
      <w:r w:rsidR="00825175">
        <w:rPr>
          <w:rFonts w:ascii="Trebuchet MS" w:hAnsi="Trebuchet MS"/>
          <w:sz w:val="20"/>
        </w:rPr>
        <w:t>uditor</w:t>
      </w:r>
      <w:r w:rsidR="009A691C">
        <w:rPr>
          <w:rFonts w:ascii="Trebuchet MS" w:hAnsi="Trebuchet MS"/>
          <w:sz w:val="20"/>
        </w:rPr>
        <w:t xml:space="preserve"> se touto Smlouvou </w:t>
      </w:r>
      <w:r w:rsidR="00352691" w:rsidRPr="00E15769">
        <w:rPr>
          <w:rFonts w:ascii="Trebuchet MS" w:hAnsi="Trebuchet MS"/>
          <w:sz w:val="20"/>
        </w:rPr>
        <w:t>zavazuje</w:t>
      </w:r>
      <w:r w:rsidR="008A0C10">
        <w:rPr>
          <w:rFonts w:ascii="Trebuchet MS" w:hAnsi="Trebuchet MS"/>
          <w:sz w:val="20"/>
        </w:rPr>
        <w:t xml:space="preserve"> poskytnout následující služby</w:t>
      </w:r>
      <w:r w:rsidR="00352691" w:rsidRPr="00E15769">
        <w:rPr>
          <w:rFonts w:ascii="Trebuchet MS" w:hAnsi="Trebuchet MS"/>
          <w:sz w:val="20"/>
        </w:rPr>
        <w:t>:</w:t>
      </w:r>
    </w:p>
    <w:p w14:paraId="662F1C7D" w14:textId="77777777" w:rsidR="006539C6" w:rsidRPr="00E15769" w:rsidRDefault="006539C6" w:rsidP="006539C6">
      <w:pPr>
        <w:pStyle w:val="Standardntext"/>
        <w:ind w:left="426"/>
        <w:jc w:val="both"/>
        <w:rPr>
          <w:rFonts w:ascii="Trebuchet MS" w:hAnsi="Trebuchet MS"/>
          <w:sz w:val="20"/>
        </w:rPr>
      </w:pPr>
    </w:p>
    <w:p w14:paraId="3864D6AE" w14:textId="15624BFF" w:rsidR="00352691" w:rsidRDefault="004C387D" w:rsidP="00A05FEE">
      <w:pPr>
        <w:pStyle w:val="Standardntext"/>
        <w:numPr>
          <w:ilvl w:val="0"/>
          <w:numId w:val="15"/>
        </w:numPr>
        <w:tabs>
          <w:tab w:val="num" w:pos="-4536"/>
        </w:tabs>
        <w:ind w:left="709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</w:t>
      </w:r>
      <w:r w:rsidR="00352691" w:rsidRPr="00E15769">
        <w:rPr>
          <w:rFonts w:ascii="Trebuchet MS" w:hAnsi="Trebuchet MS"/>
          <w:sz w:val="20"/>
        </w:rPr>
        <w:t>věřit, zda předložená účetní závěrka</w:t>
      </w:r>
      <w:r w:rsidR="00A52691">
        <w:rPr>
          <w:rFonts w:ascii="Trebuchet MS" w:hAnsi="Trebuchet MS"/>
          <w:sz w:val="20"/>
        </w:rPr>
        <w:t xml:space="preserve"> </w:t>
      </w:r>
      <w:r w:rsidR="00352691" w:rsidRPr="00E15769">
        <w:rPr>
          <w:rFonts w:ascii="Trebuchet MS" w:hAnsi="Trebuchet MS"/>
          <w:sz w:val="20"/>
        </w:rPr>
        <w:t>sestavená podle českých účetních předpisů</w:t>
      </w:r>
      <w:r w:rsidR="009A691C">
        <w:rPr>
          <w:rFonts w:ascii="Trebuchet MS" w:hAnsi="Trebuchet MS"/>
          <w:sz w:val="20"/>
        </w:rPr>
        <w:t xml:space="preserve"> </w:t>
      </w:r>
      <w:r w:rsidR="00352691" w:rsidRPr="00E15769">
        <w:rPr>
          <w:rFonts w:ascii="Trebuchet MS" w:hAnsi="Trebuchet MS"/>
          <w:sz w:val="20"/>
        </w:rPr>
        <w:t xml:space="preserve">podává věrný a poctivý obraz aktiv a pasiv </w:t>
      </w:r>
      <w:r w:rsidR="00787A41">
        <w:rPr>
          <w:rFonts w:ascii="Trebuchet MS" w:hAnsi="Trebuchet MS"/>
          <w:sz w:val="20"/>
        </w:rPr>
        <w:t>objednatele</w:t>
      </w:r>
      <w:r w:rsidR="00787A41" w:rsidRPr="00E15769">
        <w:rPr>
          <w:rFonts w:ascii="Trebuchet MS" w:hAnsi="Trebuchet MS"/>
          <w:sz w:val="20"/>
        </w:rPr>
        <w:t xml:space="preserve"> </w:t>
      </w:r>
      <w:r w:rsidR="00352691" w:rsidRPr="00E15769">
        <w:rPr>
          <w:rFonts w:ascii="Trebuchet MS" w:hAnsi="Trebuchet MS"/>
          <w:sz w:val="20"/>
        </w:rPr>
        <w:t>k rozvahovému dni a ná</w:t>
      </w:r>
      <w:r w:rsidR="009A691C">
        <w:rPr>
          <w:rFonts w:ascii="Trebuchet MS" w:hAnsi="Trebuchet MS"/>
          <w:sz w:val="20"/>
        </w:rPr>
        <w:t>kladů a výnosů a výsledku jeho</w:t>
      </w:r>
      <w:r w:rsidR="00352691" w:rsidRPr="00E15769">
        <w:rPr>
          <w:rFonts w:ascii="Trebuchet MS" w:hAnsi="Trebuchet MS"/>
          <w:sz w:val="20"/>
        </w:rPr>
        <w:t xml:space="preserve"> hospodaření (a peněžních toků) za končící</w:t>
      </w:r>
      <w:r w:rsidR="009A691C">
        <w:rPr>
          <w:rFonts w:ascii="Trebuchet MS" w:hAnsi="Trebuchet MS"/>
          <w:sz w:val="20"/>
        </w:rPr>
        <w:t xml:space="preserve"> </w:t>
      </w:r>
      <w:r w:rsidR="007A639C" w:rsidRPr="00E15769">
        <w:rPr>
          <w:rFonts w:ascii="Trebuchet MS" w:hAnsi="Trebuchet MS"/>
          <w:sz w:val="20"/>
        </w:rPr>
        <w:t xml:space="preserve">rok </w:t>
      </w:r>
      <w:r w:rsidR="00EE18E5">
        <w:rPr>
          <w:rFonts w:ascii="Trebuchet MS" w:hAnsi="Trebuchet MS"/>
          <w:sz w:val="20"/>
        </w:rPr>
        <w:t>31. 12</w:t>
      </w:r>
      <w:r w:rsidR="00CD515D">
        <w:rPr>
          <w:rFonts w:ascii="Trebuchet MS" w:hAnsi="Trebuchet MS"/>
          <w:sz w:val="20"/>
        </w:rPr>
        <w:t>.</w:t>
      </w:r>
      <w:r w:rsidR="00EE18E5">
        <w:rPr>
          <w:rFonts w:ascii="Trebuchet MS" w:hAnsi="Trebuchet MS"/>
          <w:sz w:val="20"/>
        </w:rPr>
        <w:t xml:space="preserve"> 20</w:t>
      </w:r>
      <w:r w:rsidR="00DC2D32">
        <w:rPr>
          <w:rFonts w:ascii="Trebuchet MS" w:hAnsi="Trebuchet MS"/>
          <w:sz w:val="20"/>
        </w:rPr>
        <w:t>20</w:t>
      </w:r>
      <w:r w:rsidR="009A691C">
        <w:rPr>
          <w:rFonts w:ascii="Trebuchet MS" w:hAnsi="Trebuchet MS"/>
          <w:sz w:val="20"/>
        </w:rPr>
        <w:t>. S</w:t>
      </w:r>
      <w:r w:rsidR="004C1DB5">
        <w:rPr>
          <w:rFonts w:ascii="Trebuchet MS" w:hAnsi="Trebuchet MS"/>
          <w:sz w:val="20"/>
        </w:rPr>
        <w:t xml:space="preserve">oučástí auditu účetní závěrky je také </w:t>
      </w:r>
      <w:r w:rsidR="000654B7">
        <w:rPr>
          <w:rFonts w:ascii="Trebuchet MS" w:hAnsi="Trebuchet MS"/>
          <w:sz w:val="20"/>
        </w:rPr>
        <w:t xml:space="preserve">posouzení </w:t>
      </w:r>
      <w:r w:rsidR="004C1DB5">
        <w:rPr>
          <w:rFonts w:ascii="Trebuchet MS" w:hAnsi="Trebuchet MS"/>
          <w:sz w:val="20"/>
        </w:rPr>
        <w:t>výroční zprávy, kterou se pr</w:t>
      </w:r>
      <w:r w:rsidR="00A05FEE">
        <w:rPr>
          <w:rFonts w:ascii="Trebuchet MS" w:hAnsi="Trebuchet MS"/>
          <w:sz w:val="20"/>
        </w:rPr>
        <w:t xml:space="preserve">o účely tohoto </w:t>
      </w:r>
      <w:r w:rsidR="000654B7">
        <w:rPr>
          <w:rFonts w:ascii="Trebuchet MS" w:hAnsi="Trebuchet MS"/>
          <w:sz w:val="20"/>
        </w:rPr>
        <w:t xml:space="preserve">posouzení </w:t>
      </w:r>
      <w:r w:rsidR="00A05FEE">
        <w:rPr>
          <w:rFonts w:ascii="Trebuchet MS" w:hAnsi="Trebuchet MS"/>
          <w:sz w:val="20"/>
        </w:rPr>
        <w:t>rozumí i </w:t>
      </w:r>
      <w:r w:rsidR="004C1DB5">
        <w:rPr>
          <w:rFonts w:ascii="Trebuchet MS" w:hAnsi="Trebuchet MS"/>
          <w:sz w:val="20"/>
        </w:rPr>
        <w:t>k ní připojená zpráva o vztazích</w:t>
      </w:r>
      <w:r>
        <w:rPr>
          <w:rFonts w:ascii="Trebuchet MS" w:hAnsi="Trebuchet MS"/>
          <w:sz w:val="20"/>
        </w:rPr>
        <w:t>;</w:t>
      </w:r>
    </w:p>
    <w:p w14:paraId="0F8CA0F0" w14:textId="77777777" w:rsidR="00A652F5" w:rsidRDefault="00A652F5" w:rsidP="00A652F5">
      <w:pPr>
        <w:pStyle w:val="Standardntext"/>
        <w:ind w:left="709"/>
        <w:jc w:val="both"/>
        <w:rPr>
          <w:rFonts w:ascii="Trebuchet MS" w:hAnsi="Trebuchet MS"/>
          <w:sz w:val="20"/>
        </w:rPr>
      </w:pPr>
    </w:p>
    <w:p w14:paraId="2106D4DB" w14:textId="77777777" w:rsidR="00352691" w:rsidRDefault="00352691" w:rsidP="00A05FEE">
      <w:pPr>
        <w:pStyle w:val="Standardntext"/>
        <w:numPr>
          <w:ilvl w:val="0"/>
          <w:numId w:val="15"/>
        </w:numPr>
        <w:tabs>
          <w:tab w:val="num" w:pos="-4536"/>
        </w:tabs>
        <w:ind w:left="709" w:hanging="426"/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lastRenderedPageBreak/>
        <w:t>poskytovat poradenskou činnost při vedení účetnictví, sestavování účetní závěrky podle písemných nebo jinak nesporně akceptovaných požadavků objednatele;</w:t>
      </w:r>
    </w:p>
    <w:p w14:paraId="1E209BD8" w14:textId="77777777" w:rsidR="008E1919" w:rsidRDefault="008E1919" w:rsidP="00A05FEE">
      <w:pPr>
        <w:pStyle w:val="Odstavecseseznamem"/>
        <w:ind w:left="1134"/>
        <w:rPr>
          <w:rFonts w:ascii="Trebuchet MS" w:hAnsi="Trebuchet MS"/>
        </w:rPr>
      </w:pPr>
    </w:p>
    <w:p w14:paraId="64076F7B" w14:textId="77777777" w:rsidR="008E1919" w:rsidRDefault="008E1919" w:rsidP="00A05FEE">
      <w:pPr>
        <w:pStyle w:val="Standardntext"/>
        <w:numPr>
          <w:ilvl w:val="0"/>
          <w:numId w:val="15"/>
        </w:numPr>
        <w:tabs>
          <w:tab w:val="num" w:pos="-4536"/>
        </w:tabs>
        <w:ind w:left="709" w:hanging="426"/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 xml:space="preserve">postupovat při </w:t>
      </w:r>
      <w:r>
        <w:rPr>
          <w:rFonts w:ascii="Trebuchet MS" w:hAnsi="Trebuchet MS"/>
          <w:sz w:val="20"/>
        </w:rPr>
        <w:t>povinném auditu</w:t>
      </w:r>
      <w:r w:rsidRPr="00E15769">
        <w:rPr>
          <w:rFonts w:ascii="Trebuchet MS" w:hAnsi="Trebuchet MS"/>
          <w:sz w:val="20"/>
        </w:rPr>
        <w:t xml:space="preserve"> podle</w:t>
      </w:r>
      <w:r>
        <w:rPr>
          <w:rFonts w:ascii="Trebuchet MS" w:hAnsi="Trebuchet MS"/>
          <w:sz w:val="20"/>
        </w:rPr>
        <w:t xml:space="preserve"> zákona č. </w:t>
      </w:r>
      <w:r w:rsidRPr="00E15769">
        <w:rPr>
          <w:rFonts w:ascii="Trebuchet MS" w:hAnsi="Trebuchet MS"/>
          <w:sz w:val="20"/>
        </w:rPr>
        <w:t>93/2009 Sb.</w:t>
      </w:r>
      <w:r w:rsidRPr="00A05FEE">
        <w:rPr>
          <w:rFonts w:ascii="Trebuchet MS" w:hAnsi="Trebuchet MS"/>
          <w:sz w:val="20"/>
        </w:rPr>
        <w:t>, o auditorech a o změně některých zákonů, ve znění pozdějších předpisů</w:t>
      </w:r>
      <w:r w:rsidRPr="00A5269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(dále jen </w:t>
      </w:r>
      <w:r w:rsidRPr="004C387D">
        <w:rPr>
          <w:rFonts w:ascii="Trebuchet MS" w:hAnsi="Trebuchet MS"/>
          <w:sz w:val="20"/>
        </w:rPr>
        <w:t>„Zákon o auditorech“</w:t>
      </w:r>
      <w:r>
        <w:rPr>
          <w:rFonts w:ascii="Trebuchet MS" w:hAnsi="Trebuchet MS"/>
          <w:sz w:val="20"/>
        </w:rPr>
        <w:t>)</w:t>
      </w:r>
      <w:r w:rsidRPr="00E15769">
        <w:rPr>
          <w:rFonts w:ascii="Trebuchet MS" w:hAnsi="Trebuchet MS"/>
          <w:sz w:val="20"/>
        </w:rPr>
        <w:t xml:space="preserve"> a podle Mezinárodních auditorských standardů;</w:t>
      </w:r>
    </w:p>
    <w:p w14:paraId="0C4C9C80" w14:textId="77777777" w:rsidR="002E5060" w:rsidRDefault="002E5060" w:rsidP="002E5060">
      <w:pPr>
        <w:pStyle w:val="Odstavecseseznamem"/>
        <w:rPr>
          <w:rFonts w:ascii="Trebuchet MS" w:hAnsi="Trebuchet MS"/>
        </w:rPr>
      </w:pPr>
    </w:p>
    <w:p w14:paraId="721C93AB" w14:textId="770A432F" w:rsidR="00FA1696" w:rsidRPr="000701FD" w:rsidRDefault="00A652F5" w:rsidP="00B714BF">
      <w:pPr>
        <w:pStyle w:val="Standardntext"/>
        <w:numPr>
          <w:ilvl w:val="0"/>
          <w:numId w:val="31"/>
        </w:numPr>
        <w:ind w:left="360" w:hanging="426"/>
        <w:jc w:val="both"/>
        <w:rPr>
          <w:rFonts w:ascii="Trebuchet MS" w:hAnsi="Trebuchet MS"/>
          <w:sz w:val="20"/>
        </w:rPr>
      </w:pPr>
      <w:r w:rsidRPr="00B714BF">
        <w:rPr>
          <w:rFonts w:ascii="Trebuchet MS" w:hAnsi="Trebuchet MS"/>
          <w:sz w:val="20"/>
        </w:rPr>
        <w:t>Auditor se touto Smlouvou zavazuje předat objednateli zprávu o auditu</w:t>
      </w:r>
      <w:r w:rsidR="00B714BF">
        <w:rPr>
          <w:rFonts w:ascii="Trebuchet MS" w:hAnsi="Trebuchet MS"/>
          <w:sz w:val="20"/>
        </w:rPr>
        <w:t xml:space="preserve"> p</w:t>
      </w:r>
      <w:r w:rsidR="00B66C22" w:rsidRPr="00B714BF">
        <w:rPr>
          <w:rFonts w:ascii="Trebuchet MS" w:hAnsi="Trebuchet MS"/>
          <w:sz w:val="20"/>
        </w:rPr>
        <w:t>odle čl. II odst. 1</w:t>
      </w:r>
      <w:r w:rsidR="00FB20AB" w:rsidRPr="00B714BF">
        <w:rPr>
          <w:rFonts w:ascii="Trebuchet MS" w:hAnsi="Trebuchet MS"/>
          <w:sz w:val="20"/>
        </w:rPr>
        <w:t>.</w:t>
      </w:r>
      <w:r w:rsidR="00B66C22" w:rsidRPr="00B714BF">
        <w:rPr>
          <w:rFonts w:ascii="Trebuchet MS" w:hAnsi="Trebuchet MS"/>
          <w:sz w:val="20"/>
        </w:rPr>
        <w:t xml:space="preserve"> písm. a) této Smlouvy, a to nejpozději do </w:t>
      </w:r>
      <w:r w:rsidR="00DC2D32">
        <w:rPr>
          <w:rFonts w:ascii="Trebuchet MS" w:hAnsi="Trebuchet MS"/>
          <w:sz w:val="20"/>
        </w:rPr>
        <w:t>15</w:t>
      </w:r>
      <w:r w:rsidR="00763AAE" w:rsidRPr="00B714BF">
        <w:rPr>
          <w:rFonts w:ascii="Trebuchet MS" w:hAnsi="Trebuchet MS"/>
          <w:sz w:val="20"/>
        </w:rPr>
        <w:t>. </w:t>
      </w:r>
      <w:r w:rsidR="00DC2D32">
        <w:rPr>
          <w:rFonts w:ascii="Trebuchet MS" w:hAnsi="Trebuchet MS"/>
          <w:sz w:val="20"/>
        </w:rPr>
        <w:t>4</w:t>
      </w:r>
      <w:r w:rsidR="00763AAE" w:rsidRPr="00B714BF">
        <w:rPr>
          <w:rFonts w:ascii="Trebuchet MS" w:hAnsi="Trebuchet MS"/>
          <w:sz w:val="20"/>
        </w:rPr>
        <w:t>. 20</w:t>
      </w:r>
      <w:r w:rsidR="003A0AC7" w:rsidRPr="00B714BF">
        <w:rPr>
          <w:rFonts w:ascii="Trebuchet MS" w:hAnsi="Trebuchet MS"/>
          <w:sz w:val="20"/>
        </w:rPr>
        <w:t>2</w:t>
      </w:r>
      <w:r w:rsidR="00DC2D32">
        <w:rPr>
          <w:rFonts w:ascii="Trebuchet MS" w:hAnsi="Trebuchet MS"/>
          <w:sz w:val="20"/>
        </w:rPr>
        <w:t>1</w:t>
      </w:r>
      <w:r w:rsidR="00B66C22" w:rsidRPr="00B714BF">
        <w:rPr>
          <w:rFonts w:ascii="Trebuchet MS" w:hAnsi="Trebuchet MS"/>
          <w:sz w:val="20"/>
        </w:rPr>
        <w:t>. To neplatí v případě, že auditor</w:t>
      </w:r>
      <w:r w:rsidR="00AA49C6" w:rsidRPr="00B714BF">
        <w:rPr>
          <w:rFonts w:ascii="Trebuchet MS" w:hAnsi="Trebuchet MS"/>
          <w:sz w:val="20"/>
        </w:rPr>
        <w:t>ovi nebude poskytnuta veškerá potřebná součinnost ze strany objednatele a/nebo</w:t>
      </w:r>
      <w:r w:rsidR="00B66C22" w:rsidRPr="00B714BF">
        <w:rPr>
          <w:rFonts w:ascii="Trebuchet MS" w:hAnsi="Trebuchet MS"/>
          <w:sz w:val="20"/>
        </w:rPr>
        <w:t xml:space="preserve"> </w:t>
      </w:r>
      <w:r w:rsidR="00AA49C6" w:rsidRPr="00B714BF">
        <w:rPr>
          <w:rFonts w:ascii="Trebuchet MS" w:hAnsi="Trebuchet MS"/>
          <w:sz w:val="20"/>
        </w:rPr>
        <w:t xml:space="preserve">auditor </w:t>
      </w:r>
      <w:r w:rsidR="00B66C22" w:rsidRPr="00B714BF">
        <w:rPr>
          <w:rFonts w:ascii="Trebuchet MS" w:hAnsi="Trebuchet MS"/>
          <w:sz w:val="20"/>
        </w:rPr>
        <w:t xml:space="preserve">neobdrží od objednatele příslušné podklady včetně finálních </w:t>
      </w:r>
      <w:r w:rsidR="00D826BC" w:rsidRPr="00B714BF">
        <w:rPr>
          <w:rFonts w:ascii="Trebuchet MS" w:hAnsi="Trebuchet MS"/>
          <w:sz w:val="20"/>
        </w:rPr>
        <w:t>a řádně podepsaných verzí</w:t>
      </w:r>
      <w:r w:rsidR="00B66C22" w:rsidRPr="00B714BF">
        <w:rPr>
          <w:rFonts w:ascii="Trebuchet MS" w:hAnsi="Trebuchet MS"/>
          <w:sz w:val="20"/>
        </w:rPr>
        <w:t xml:space="preserve"> účetní závěrky a výroční zprávy alespoň </w:t>
      </w:r>
      <w:r w:rsidR="00763AAE" w:rsidRPr="00B714BF">
        <w:rPr>
          <w:rFonts w:ascii="Trebuchet MS" w:hAnsi="Trebuchet MS"/>
          <w:sz w:val="20"/>
        </w:rPr>
        <w:t>10</w:t>
      </w:r>
      <w:r w:rsidR="00B66C22" w:rsidRPr="00B714BF">
        <w:rPr>
          <w:rFonts w:ascii="Trebuchet MS" w:hAnsi="Trebuchet MS"/>
          <w:sz w:val="20"/>
        </w:rPr>
        <w:t xml:space="preserve"> </w:t>
      </w:r>
      <w:r w:rsidR="00634060" w:rsidRPr="00B714BF">
        <w:rPr>
          <w:rFonts w:ascii="Trebuchet MS" w:hAnsi="Trebuchet MS"/>
          <w:sz w:val="20"/>
        </w:rPr>
        <w:t>pracovníc</w:t>
      </w:r>
      <w:r w:rsidR="003612B5" w:rsidRPr="00B714BF">
        <w:rPr>
          <w:rFonts w:ascii="Trebuchet MS" w:hAnsi="Trebuchet MS"/>
          <w:sz w:val="20"/>
        </w:rPr>
        <w:t>h</w:t>
      </w:r>
      <w:r w:rsidR="00634060" w:rsidRPr="00B714BF">
        <w:rPr>
          <w:rFonts w:ascii="Trebuchet MS" w:hAnsi="Trebuchet MS"/>
          <w:sz w:val="20"/>
        </w:rPr>
        <w:t xml:space="preserve"> dn</w:t>
      </w:r>
      <w:r w:rsidR="00B66C22" w:rsidRPr="00B714BF">
        <w:rPr>
          <w:rFonts w:ascii="Trebuchet MS" w:hAnsi="Trebuchet MS"/>
          <w:sz w:val="20"/>
        </w:rPr>
        <w:t>ů před uvedeným</w:t>
      </w:r>
      <w:r w:rsidR="002D0E4F" w:rsidRPr="00B714BF">
        <w:rPr>
          <w:rFonts w:ascii="Trebuchet MS" w:hAnsi="Trebuchet MS"/>
          <w:sz w:val="20"/>
        </w:rPr>
        <w:t xml:space="preserve"> termínem</w:t>
      </w:r>
      <w:r w:rsidR="001B4CA6" w:rsidRPr="00B714BF">
        <w:rPr>
          <w:rFonts w:ascii="Trebuchet MS" w:hAnsi="Trebuchet MS"/>
          <w:sz w:val="20"/>
        </w:rPr>
        <w:t xml:space="preserve">, přičemž v tomto případě se termín uvedený v předchozí větě prodlužuje o </w:t>
      </w:r>
      <w:r w:rsidR="00E85B7E" w:rsidRPr="00B714BF">
        <w:rPr>
          <w:rFonts w:ascii="Trebuchet MS" w:hAnsi="Trebuchet MS"/>
          <w:sz w:val="20"/>
        </w:rPr>
        <w:t xml:space="preserve">dvojnásobek </w:t>
      </w:r>
      <w:r w:rsidR="001B4CA6" w:rsidRPr="00B714BF">
        <w:rPr>
          <w:rFonts w:ascii="Trebuchet MS" w:hAnsi="Trebuchet MS"/>
          <w:sz w:val="20"/>
        </w:rPr>
        <w:t>dnů, o kolik je objednatel v prodlení s plněním sv</w:t>
      </w:r>
      <w:r w:rsidR="00AA49C6" w:rsidRPr="00B714BF">
        <w:rPr>
          <w:rFonts w:ascii="Trebuchet MS" w:hAnsi="Trebuchet MS"/>
          <w:sz w:val="20"/>
        </w:rPr>
        <w:t>ých</w:t>
      </w:r>
      <w:r w:rsidR="001B4CA6" w:rsidRPr="00B714BF">
        <w:rPr>
          <w:rFonts w:ascii="Trebuchet MS" w:hAnsi="Trebuchet MS"/>
          <w:sz w:val="20"/>
        </w:rPr>
        <w:t xml:space="preserve"> </w:t>
      </w:r>
      <w:r w:rsidR="00AA49C6" w:rsidRPr="00B714BF">
        <w:rPr>
          <w:rFonts w:ascii="Trebuchet MS" w:hAnsi="Trebuchet MS"/>
          <w:sz w:val="20"/>
        </w:rPr>
        <w:t>povinností a závazků</w:t>
      </w:r>
      <w:r w:rsidR="002D0E4F" w:rsidRPr="00B714BF">
        <w:rPr>
          <w:rFonts w:ascii="Trebuchet MS" w:hAnsi="Trebuchet MS"/>
          <w:sz w:val="20"/>
        </w:rPr>
        <w:t>. Zpráv</w:t>
      </w:r>
      <w:r w:rsidR="00995F3B" w:rsidRPr="00B714BF">
        <w:rPr>
          <w:rFonts w:ascii="Trebuchet MS" w:hAnsi="Trebuchet MS"/>
          <w:sz w:val="20"/>
        </w:rPr>
        <w:t>u</w:t>
      </w:r>
      <w:r w:rsidR="002D0E4F" w:rsidRPr="00B714BF">
        <w:rPr>
          <w:rFonts w:ascii="Trebuchet MS" w:hAnsi="Trebuchet MS"/>
          <w:sz w:val="20"/>
        </w:rPr>
        <w:t xml:space="preserve"> o auditu </w:t>
      </w:r>
      <w:r w:rsidR="002D0E4F" w:rsidRPr="000701FD">
        <w:rPr>
          <w:rFonts w:ascii="Trebuchet MS" w:hAnsi="Trebuchet MS"/>
          <w:sz w:val="20"/>
        </w:rPr>
        <w:t>a výstupy aud</w:t>
      </w:r>
      <w:r w:rsidRPr="000701FD">
        <w:rPr>
          <w:rFonts w:ascii="Trebuchet MS" w:hAnsi="Trebuchet MS"/>
          <w:sz w:val="20"/>
        </w:rPr>
        <w:t>itor vypracuje v českém jazyce.</w:t>
      </w:r>
    </w:p>
    <w:p w14:paraId="5FC06233" w14:textId="14A9B73F" w:rsidR="0088688E" w:rsidRPr="00541B19" w:rsidRDefault="0088688E" w:rsidP="0088688E">
      <w:pPr>
        <w:pStyle w:val="Standardntext"/>
        <w:ind w:left="360"/>
        <w:jc w:val="both"/>
        <w:rPr>
          <w:rFonts w:ascii="Trebuchet MS" w:hAnsi="Trebuchet MS"/>
          <w:sz w:val="20"/>
        </w:rPr>
      </w:pPr>
    </w:p>
    <w:p w14:paraId="2F7C22B7" w14:textId="6F5A7580" w:rsidR="0088688E" w:rsidRPr="00B3772D" w:rsidRDefault="0088688E" w:rsidP="00B714BF">
      <w:pPr>
        <w:pStyle w:val="Standardntext"/>
        <w:numPr>
          <w:ilvl w:val="0"/>
          <w:numId w:val="31"/>
        </w:numPr>
        <w:ind w:left="360" w:hanging="426"/>
        <w:jc w:val="both"/>
        <w:rPr>
          <w:rFonts w:ascii="Trebuchet MS" w:hAnsi="Trebuchet MS"/>
          <w:sz w:val="20"/>
        </w:rPr>
      </w:pPr>
      <w:r w:rsidRPr="00B3772D">
        <w:rPr>
          <w:rFonts w:ascii="Trebuchet MS" w:hAnsi="Trebuchet MS"/>
          <w:sz w:val="20"/>
        </w:rPr>
        <w:t>Auditor se touto Smlouvou zavazuje poskytnout služby dle čl. II odst. 1. této Smlouvy ve stejném rozsahu rovněž ve vztahu k účetní závěrce sestavené k 31. 12. 2021, 31. 12. 2022 a 31. 12. 2023. Termín pro předání zprávy je vždy 15. 4. toho kterého kalendářního roku následujícího po roce, za který je sestavena ověřovaná účetní závěrka.</w:t>
      </w:r>
    </w:p>
    <w:p w14:paraId="4D59F7AA" w14:textId="77777777" w:rsidR="0003324A" w:rsidRDefault="0003324A" w:rsidP="00FA0DE4">
      <w:pPr>
        <w:pStyle w:val="Standardntext"/>
        <w:rPr>
          <w:rFonts w:ascii="Trebuchet MS" w:hAnsi="Trebuchet MS"/>
          <w:b/>
          <w:sz w:val="20"/>
        </w:rPr>
      </w:pPr>
    </w:p>
    <w:p w14:paraId="0F7F0802" w14:textId="77777777" w:rsidR="00352691" w:rsidRPr="00E15769" w:rsidRDefault="00F17A21" w:rsidP="00FA0DE4">
      <w:pPr>
        <w:pStyle w:val="Standardntex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Čl. III</w:t>
      </w:r>
    </w:p>
    <w:p w14:paraId="1762E0A3" w14:textId="77777777" w:rsidR="00352691" w:rsidRPr="00F17A21" w:rsidRDefault="00AB2301" w:rsidP="00F17A21">
      <w:pPr>
        <w:pStyle w:val="Standardntex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Odměna a splatnost odměny</w:t>
      </w:r>
      <w:bookmarkStart w:id="2" w:name="OLE_LINK1"/>
      <w:bookmarkStart w:id="3" w:name="OLE_LINK2"/>
    </w:p>
    <w:p w14:paraId="475091A0" w14:textId="77777777" w:rsidR="00141A2E" w:rsidRPr="00E15769" w:rsidRDefault="00141A2E" w:rsidP="00F17A21">
      <w:pPr>
        <w:pStyle w:val="Standardntext"/>
        <w:ind w:left="426"/>
        <w:jc w:val="both"/>
        <w:rPr>
          <w:rFonts w:ascii="Trebuchet MS" w:hAnsi="Trebuchet MS"/>
          <w:sz w:val="20"/>
        </w:rPr>
      </w:pPr>
    </w:p>
    <w:p w14:paraId="78EF7ABE" w14:textId="24124CFB" w:rsidR="00890ACD" w:rsidRDefault="00352691" w:rsidP="00E93043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Za proveden</w:t>
      </w:r>
      <w:r w:rsidR="000E49CE">
        <w:rPr>
          <w:rFonts w:ascii="Trebuchet MS" w:hAnsi="Trebuchet MS"/>
          <w:sz w:val="20"/>
        </w:rPr>
        <w:t>í</w:t>
      </w:r>
      <w:r w:rsidRPr="00E15769">
        <w:rPr>
          <w:rFonts w:ascii="Trebuchet MS" w:hAnsi="Trebuchet MS"/>
          <w:sz w:val="20"/>
        </w:rPr>
        <w:t xml:space="preserve"> ověření </w:t>
      </w:r>
      <w:r w:rsidR="00763AAE">
        <w:rPr>
          <w:rFonts w:ascii="Trebuchet MS" w:hAnsi="Trebuchet MS"/>
          <w:sz w:val="20"/>
        </w:rPr>
        <w:t>účetní závěrky</w:t>
      </w:r>
      <w:r w:rsidR="00F17A21">
        <w:rPr>
          <w:rFonts w:ascii="Trebuchet MS" w:hAnsi="Trebuchet MS"/>
          <w:sz w:val="20"/>
        </w:rPr>
        <w:t xml:space="preserve"> </w:t>
      </w:r>
      <w:r w:rsidRPr="00E15769">
        <w:rPr>
          <w:rFonts w:ascii="Trebuchet MS" w:hAnsi="Trebuchet MS"/>
          <w:sz w:val="20"/>
        </w:rPr>
        <w:t xml:space="preserve">podle čl. II odst. </w:t>
      </w:r>
      <w:r w:rsidR="00787A41">
        <w:rPr>
          <w:rFonts w:ascii="Trebuchet MS" w:hAnsi="Trebuchet MS"/>
          <w:sz w:val="20"/>
        </w:rPr>
        <w:t>1</w:t>
      </w:r>
      <w:r w:rsidR="002E5DF4">
        <w:rPr>
          <w:rFonts w:ascii="Trebuchet MS" w:hAnsi="Trebuchet MS"/>
          <w:sz w:val="20"/>
        </w:rPr>
        <w:t>.</w:t>
      </w:r>
      <w:r w:rsidR="00F80B1A">
        <w:rPr>
          <w:rFonts w:ascii="Trebuchet MS" w:hAnsi="Trebuchet MS"/>
          <w:sz w:val="20"/>
        </w:rPr>
        <w:t xml:space="preserve"> písm. a)</w:t>
      </w:r>
      <w:r w:rsidR="00890ACD" w:rsidRPr="00890ACD">
        <w:rPr>
          <w:rFonts w:ascii="Trebuchet MS" w:hAnsi="Trebuchet MS"/>
          <w:sz w:val="20"/>
        </w:rPr>
        <w:t xml:space="preserve"> </w:t>
      </w:r>
      <w:r w:rsidR="00890ACD">
        <w:rPr>
          <w:rFonts w:ascii="Trebuchet MS" w:hAnsi="Trebuchet MS"/>
          <w:sz w:val="20"/>
        </w:rPr>
        <w:t>této</w:t>
      </w:r>
      <w:r w:rsidR="00890ACD" w:rsidRPr="00E15769">
        <w:rPr>
          <w:rFonts w:ascii="Trebuchet MS" w:hAnsi="Trebuchet MS"/>
          <w:sz w:val="20"/>
        </w:rPr>
        <w:t xml:space="preserve"> Smlouvy se objednatel zavazuje zaplatit </w:t>
      </w:r>
      <w:r w:rsidR="00890ACD">
        <w:rPr>
          <w:rFonts w:ascii="Trebuchet MS" w:hAnsi="Trebuchet MS"/>
          <w:sz w:val="20"/>
        </w:rPr>
        <w:t xml:space="preserve">auditorovi odměnu ve výši </w:t>
      </w:r>
      <w:r w:rsidR="00DC2D32">
        <w:rPr>
          <w:rFonts w:ascii="Trebuchet MS" w:hAnsi="Trebuchet MS"/>
          <w:sz w:val="20"/>
        </w:rPr>
        <w:t>395</w:t>
      </w:r>
      <w:r w:rsidR="00890ACD">
        <w:rPr>
          <w:rFonts w:ascii="Trebuchet MS" w:hAnsi="Trebuchet MS"/>
          <w:sz w:val="20"/>
        </w:rPr>
        <w:t> 000</w:t>
      </w:r>
      <w:r w:rsidR="00890ACD" w:rsidRPr="00E15769">
        <w:rPr>
          <w:rFonts w:ascii="Trebuchet MS" w:hAnsi="Trebuchet MS"/>
          <w:sz w:val="20"/>
        </w:rPr>
        <w:t>,- Kč</w:t>
      </w:r>
      <w:r w:rsidR="0092441F">
        <w:rPr>
          <w:rFonts w:ascii="Trebuchet MS" w:hAnsi="Trebuchet MS"/>
          <w:sz w:val="20"/>
        </w:rPr>
        <w:t xml:space="preserve"> bez DPH</w:t>
      </w:r>
      <w:r w:rsidR="00890ACD">
        <w:rPr>
          <w:rFonts w:ascii="Trebuchet MS" w:hAnsi="Trebuchet MS"/>
          <w:sz w:val="20"/>
        </w:rPr>
        <w:t>.</w:t>
      </w:r>
    </w:p>
    <w:p w14:paraId="1644C024" w14:textId="77777777" w:rsidR="00890ACD" w:rsidRDefault="00890ACD" w:rsidP="00890ACD">
      <w:pPr>
        <w:pStyle w:val="Standardntext"/>
        <w:ind w:left="426"/>
        <w:jc w:val="both"/>
        <w:rPr>
          <w:rFonts w:ascii="Trebuchet MS" w:hAnsi="Trebuchet MS"/>
          <w:sz w:val="20"/>
        </w:rPr>
      </w:pPr>
    </w:p>
    <w:bookmarkEnd w:id="2"/>
    <w:bookmarkEnd w:id="3"/>
    <w:p w14:paraId="668BD4F5" w14:textId="77777777" w:rsidR="00546089" w:rsidRDefault="00352691" w:rsidP="00F92631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Za p</w:t>
      </w:r>
      <w:r w:rsidR="008E1919">
        <w:rPr>
          <w:rFonts w:ascii="Trebuchet MS" w:hAnsi="Trebuchet MS"/>
          <w:sz w:val="20"/>
        </w:rPr>
        <w:t>oskyt</w:t>
      </w:r>
      <w:r w:rsidR="00E14404">
        <w:rPr>
          <w:rFonts w:ascii="Trebuchet MS" w:hAnsi="Trebuchet MS"/>
          <w:sz w:val="20"/>
        </w:rPr>
        <w:t>ování poradenské</w:t>
      </w:r>
      <w:r w:rsidR="008E1919">
        <w:rPr>
          <w:rFonts w:ascii="Trebuchet MS" w:hAnsi="Trebuchet MS"/>
          <w:sz w:val="20"/>
        </w:rPr>
        <w:t xml:space="preserve"> činnost</w:t>
      </w:r>
      <w:r w:rsidR="00E14404">
        <w:rPr>
          <w:rFonts w:ascii="Trebuchet MS" w:hAnsi="Trebuchet MS"/>
          <w:sz w:val="20"/>
        </w:rPr>
        <w:t>i</w:t>
      </w:r>
      <w:r w:rsidR="008E1919">
        <w:rPr>
          <w:rFonts w:ascii="Trebuchet MS" w:hAnsi="Trebuchet MS"/>
          <w:sz w:val="20"/>
        </w:rPr>
        <w:t xml:space="preserve"> podle </w:t>
      </w:r>
      <w:r w:rsidR="00E14404" w:rsidRPr="00D550A4">
        <w:rPr>
          <w:rFonts w:ascii="Trebuchet MS" w:hAnsi="Trebuchet MS"/>
          <w:sz w:val="20"/>
        </w:rPr>
        <w:t>čl. II odst. 1</w:t>
      </w:r>
      <w:r w:rsidR="00E14404">
        <w:rPr>
          <w:rFonts w:ascii="Trebuchet MS" w:hAnsi="Trebuchet MS"/>
          <w:sz w:val="20"/>
        </w:rPr>
        <w:t>.</w:t>
      </w:r>
      <w:r w:rsidR="00E14404" w:rsidRPr="00D550A4">
        <w:rPr>
          <w:rFonts w:ascii="Trebuchet MS" w:hAnsi="Trebuchet MS"/>
          <w:sz w:val="20"/>
        </w:rPr>
        <w:t xml:space="preserve"> písm. </w:t>
      </w:r>
      <w:r w:rsidR="00B714BF">
        <w:rPr>
          <w:rFonts w:ascii="Trebuchet MS" w:hAnsi="Trebuchet MS"/>
          <w:sz w:val="20"/>
        </w:rPr>
        <w:t>b</w:t>
      </w:r>
      <w:r w:rsidR="00E14404" w:rsidRPr="00D550A4">
        <w:rPr>
          <w:rFonts w:ascii="Trebuchet MS" w:hAnsi="Trebuchet MS"/>
          <w:sz w:val="20"/>
        </w:rPr>
        <w:t>)</w:t>
      </w:r>
      <w:r w:rsidR="00E210C2">
        <w:rPr>
          <w:rFonts w:ascii="Trebuchet MS" w:hAnsi="Trebuchet MS"/>
          <w:sz w:val="20"/>
        </w:rPr>
        <w:t xml:space="preserve"> této</w:t>
      </w:r>
      <w:r w:rsidRPr="00E15769">
        <w:rPr>
          <w:rFonts w:ascii="Trebuchet MS" w:hAnsi="Trebuchet MS"/>
          <w:sz w:val="20"/>
        </w:rPr>
        <w:t xml:space="preserve"> Smlouvy se objednatel zavazuje </w:t>
      </w:r>
      <w:r w:rsidR="00F476E2">
        <w:rPr>
          <w:rFonts w:ascii="Trebuchet MS" w:hAnsi="Trebuchet MS"/>
          <w:sz w:val="20"/>
        </w:rPr>
        <w:t xml:space="preserve">auditorovi </w:t>
      </w:r>
      <w:r w:rsidR="008A0C10">
        <w:rPr>
          <w:rFonts w:ascii="Trebuchet MS" w:hAnsi="Trebuchet MS"/>
          <w:sz w:val="20"/>
        </w:rPr>
        <w:t xml:space="preserve">zaplatit </w:t>
      </w:r>
      <w:r w:rsidR="0083113B">
        <w:rPr>
          <w:rFonts w:ascii="Trebuchet MS" w:hAnsi="Trebuchet MS"/>
          <w:sz w:val="20"/>
        </w:rPr>
        <w:t>odměnu</w:t>
      </w:r>
      <w:r w:rsidR="00546089">
        <w:rPr>
          <w:rFonts w:ascii="Trebuchet MS" w:hAnsi="Trebuchet MS"/>
          <w:sz w:val="20"/>
        </w:rPr>
        <w:t xml:space="preserve"> podle následujících sazeb: </w:t>
      </w:r>
    </w:p>
    <w:tbl>
      <w:tblPr>
        <w:tblW w:w="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</w:tblGrid>
      <w:tr w:rsidR="007916A0" w:rsidRPr="00E15769" w14:paraId="1ED25CA5" w14:textId="77777777" w:rsidTr="004D2E5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759778" w14:textId="77777777" w:rsidR="007916A0" w:rsidRPr="00E15769" w:rsidRDefault="007916A0" w:rsidP="004D2E57">
            <w:pPr>
              <w:pStyle w:val="Standardntext"/>
              <w:tabs>
                <w:tab w:val="left" w:pos="567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408F9D" w14:textId="7998952F" w:rsidR="007916A0" w:rsidRPr="00E15769" w:rsidRDefault="007916A0" w:rsidP="004D2E57">
            <w:pPr>
              <w:pStyle w:val="Standardntext"/>
              <w:tabs>
                <w:tab w:val="left" w:pos="567"/>
              </w:tabs>
              <w:rPr>
                <w:rFonts w:ascii="Trebuchet MS" w:hAnsi="Trebuchet MS"/>
                <w:sz w:val="20"/>
              </w:rPr>
            </w:pPr>
            <w:r w:rsidRPr="00E15769">
              <w:rPr>
                <w:rFonts w:ascii="Trebuchet MS" w:hAnsi="Trebuchet MS"/>
                <w:sz w:val="20"/>
              </w:rPr>
              <w:t>Hodinová sazba</w:t>
            </w:r>
            <w:r w:rsidR="00186614">
              <w:rPr>
                <w:rFonts w:ascii="Trebuchet MS" w:hAnsi="Trebuchet MS"/>
                <w:sz w:val="20"/>
              </w:rPr>
              <w:t xml:space="preserve"> bez DPH</w:t>
            </w:r>
          </w:p>
        </w:tc>
      </w:tr>
      <w:tr w:rsidR="007916A0" w:rsidRPr="00E15769" w14:paraId="655086B2" w14:textId="77777777" w:rsidTr="004D2E5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38DAEB" w14:textId="77777777" w:rsidR="007916A0" w:rsidRPr="00E15769" w:rsidRDefault="007916A0" w:rsidP="004D2E57">
            <w:pPr>
              <w:pStyle w:val="Standardntext"/>
              <w:tabs>
                <w:tab w:val="left" w:pos="567"/>
              </w:tabs>
              <w:rPr>
                <w:rFonts w:ascii="Trebuchet MS" w:hAnsi="Trebuchet MS"/>
                <w:sz w:val="20"/>
              </w:rPr>
            </w:pPr>
            <w:r w:rsidRPr="00E15769">
              <w:rPr>
                <w:rFonts w:ascii="Trebuchet MS" w:hAnsi="Trebuchet MS"/>
                <w:sz w:val="20"/>
              </w:rPr>
              <w:t>Partner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332CF5" w14:textId="77777777" w:rsidR="007916A0" w:rsidRPr="00E15769" w:rsidRDefault="00A17E4B" w:rsidP="009E49D5">
            <w:pPr>
              <w:pStyle w:val="Standardntext"/>
              <w:tabs>
                <w:tab w:val="left" w:pos="427"/>
              </w:tabs>
              <w:ind w:left="427"/>
              <w:rPr>
                <w:rFonts w:ascii="Trebuchet MS" w:hAnsi="Trebuchet MS"/>
                <w:noProof w:val="0"/>
                <w:sz w:val="20"/>
              </w:rPr>
            </w:pPr>
            <w:r>
              <w:rPr>
                <w:rFonts w:ascii="Trebuchet MS" w:hAnsi="Trebuchet MS"/>
                <w:noProof w:val="0"/>
                <w:sz w:val="20"/>
              </w:rPr>
              <w:t xml:space="preserve">4 </w:t>
            </w:r>
            <w:r w:rsidR="009E49D5">
              <w:rPr>
                <w:rFonts w:ascii="Trebuchet MS" w:hAnsi="Trebuchet MS"/>
                <w:noProof w:val="0"/>
                <w:sz w:val="20"/>
              </w:rPr>
              <w:t>500</w:t>
            </w:r>
          </w:p>
        </w:tc>
      </w:tr>
      <w:tr w:rsidR="007916A0" w:rsidRPr="00E15769" w14:paraId="665F0B31" w14:textId="77777777" w:rsidTr="004D2E5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4C56BE" w14:textId="77777777" w:rsidR="007916A0" w:rsidRPr="00E15769" w:rsidRDefault="007916A0" w:rsidP="004D2E57">
            <w:pPr>
              <w:pStyle w:val="Standardntext"/>
              <w:tabs>
                <w:tab w:val="left" w:pos="56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</w:t>
            </w:r>
            <w:r w:rsidRPr="00E15769">
              <w:rPr>
                <w:rFonts w:ascii="Trebuchet MS" w:hAnsi="Trebuchet MS"/>
                <w:sz w:val="20"/>
              </w:rPr>
              <w:t>anažer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A8AF6F" w14:textId="77777777" w:rsidR="007916A0" w:rsidRPr="00E15769" w:rsidRDefault="00A17E4B" w:rsidP="009E49D5">
            <w:pPr>
              <w:pStyle w:val="Standardntext"/>
              <w:tabs>
                <w:tab w:val="left" w:pos="427"/>
              </w:tabs>
              <w:ind w:left="42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3 </w:t>
            </w:r>
            <w:r w:rsidR="009E49D5">
              <w:rPr>
                <w:rFonts w:ascii="Trebuchet MS" w:hAnsi="Trebuchet MS"/>
                <w:sz w:val="20"/>
              </w:rPr>
              <w:t>5</w:t>
            </w:r>
            <w:r>
              <w:rPr>
                <w:rFonts w:ascii="Trebuchet MS" w:hAnsi="Trebuchet MS"/>
                <w:sz w:val="20"/>
              </w:rPr>
              <w:t>00</w:t>
            </w:r>
          </w:p>
        </w:tc>
      </w:tr>
      <w:tr w:rsidR="007916A0" w:rsidRPr="00E15769" w14:paraId="62B2BCAC" w14:textId="77777777" w:rsidTr="004D2E5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3D36C8" w14:textId="77777777" w:rsidR="007916A0" w:rsidRPr="00E15769" w:rsidRDefault="007916A0" w:rsidP="004D2E57">
            <w:pPr>
              <w:pStyle w:val="Standardntext"/>
              <w:tabs>
                <w:tab w:val="left" w:pos="567"/>
              </w:tabs>
              <w:rPr>
                <w:rFonts w:ascii="Trebuchet MS" w:hAnsi="Trebuchet MS"/>
                <w:sz w:val="20"/>
              </w:rPr>
            </w:pPr>
            <w:r w:rsidRPr="00E15769">
              <w:rPr>
                <w:rFonts w:ascii="Trebuchet MS" w:hAnsi="Trebuchet MS"/>
                <w:sz w:val="20"/>
              </w:rPr>
              <w:t>Asistent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6B8AA5" w14:textId="77777777" w:rsidR="007916A0" w:rsidRPr="00E15769" w:rsidRDefault="009E49D5" w:rsidP="009E49D5">
            <w:pPr>
              <w:pStyle w:val="Standardntext"/>
              <w:tabs>
                <w:tab w:val="left" w:pos="427"/>
              </w:tabs>
              <w:ind w:left="42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  <w:r w:rsidR="00A17E4B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</w:t>
            </w:r>
            <w:r w:rsidR="00A17E4B">
              <w:rPr>
                <w:rFonts w:ascii="Trebuchet MS" w:hAnsi="Trebuchet MS"/>
                <w:sz w:val="20"/>
              </w:rPr>
              <w:t>00</w:t>
            </w:r>
          </w:p>
        </w:tc>
      </w:tr>
    </w:tbl>
    <w:p w14:paraId="7DFCFF6D" w14:textId="77777777" w:rsidR="00F200C6" w:rsidRDefault="00F200C6" w:rsidP="00F200C6">
      <w:pPr>
        <w:pStyle w:val="Odstavecseseznamem"/>
        <w:rPr>
          <w:rFonts w:ascii="Trebuchet MS" w:hAnsi="Trebuchet MS"/>
        </w:rPr>
      </w:pPr>
    </w:p>
    <w:p w14:paraId="6DDFFCD8" w14:textId="77777777" w:rsidR="0064737A" w:rsidRDefault="00F14612" w:rsidP="00F92631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Odměna </w:t>
      </w:r>
      <w:r w:rsidRPr="00F14612">
        <w:rPr>
          <w:rFonts w:ascii="Trebuchet MS" w:hAnsi="Trebuchet MS"/>
          <w:sz w:val="20"/>
        </w:rPr>
        <w:t>nezahrnuje cestovní výdaje, náklady na překlad dokumentů do dalšího jazyka a d</w:t>
      </w:r>
      <w:r>
        <w:rPr>
          <w:rFonts w:ascii="Trebuchet MS" w:hAnsi="Trebuchet MS"/>
          <w:sz w:val="20"/>
        </w:rPr>
        <w:t>aň z přidané hodnoty</w:t>
      </w:r>
      <w:r w:rsidR="009D39F0">
        <w:rPr>
          <w:rFonts w:ascii="Trebuchet MS" w:hAnsi="Trebuchet MS"/>
          <w:sz w:val="20"/>
        </w:rPr>
        <w:t xml:space="preserve"> a případné vícepráce,</w:t>
      </w:r>
      <w:r>
        <w:rPr>
          <w:rFonts w:ascii="Trebuchet MS" w:hAnsi="Trebuchet MS"/>
          <w:sz w:val="20"/>
        </w:rPr>
        <w:t xml:space="preserve"> o které bude navýšena celková </w:t>
      </w:r>
      <w:r w:rsidR="00E16414">
        <w:rPr>
          <w:rFonts w:ascii="Trebuchet MS" w:hAnsi="Trebuchet MS"/>
          <w:sz w:val="20"/>
        </w:rPr>
        <w:t>odměna</w:t>
      </w:r>
      <w:r w:rsidRPr="00F14612">
        <w:rPr>
          <w:rFonts w:ascii="Trebuchet MS" w:hAnsi="Trebuchet MS"/>
          <w:sz w:val="20"/>
        </w:rPr>
        <w:t>.</w:t>
      </w:r>
    </w:p>
    <w:p w14:paraId="44F3DB3C" w14:textId="77777777" w:rsidR="00D0087A" w:rsidRDefault="00D0087A" w:rsidP="00D0087A">
      <w:pPr>
        <w:pStyle w:val="Standardntext"/>
        <w:ind w:left="426"/>
        <w:jc w:val="both"/>
        <w:rPr>
          <w:rFonts w:ascii="Trebuchet MS" w:hAnsi="Trebuchet MS"/>
          <w:sz w:val="20"/>
        </w:rPr>
      </w:pPr>
    </w:p>
    <w:p w14:paraId="5A2E74DF" w14:textId="200479BC" w:rsidR="00D0087A" w:rsidRDefault="00505FE0" w:rsidP="00F92631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Odměna za</w:t>
      </w:r>
      <w:r w:rsidR="00710353" w:rsidRPr="00841DA2">
        <w:rPr>
          <w:rFonts w:ascii="Trebuchet MS" w:hAnsi="Trebuchet MS"/>
          <w:sz w:val="20"/>
        </w:rPr>
        <w:t xml:space="preserve"> provedení služeb podle </w:t>
      </w:r>
      <w:r w:rsidR="00A76B79" w:rsidRPr="00D550A4">
        <w:rPr>
          <w:rFonts w:ascii="Trebuchet MS" w:hAnsi="Trebuchet MS"/>
          <w:sz w:val="20"/>
        </w:rPr>
        <w:t>čl. II odst. 1. písm. a) této Smlouvy</w:t>
      </w:r>
      <w:r w:rsidR="003C4A6F">
        <w:rPr>
          <w:rFonts w:ascii="Trebuchet MS" w:hAnsi="Trebuchet MS"/>
          <w:sz w:val="20"/>
        </w:rPr>
        <w:t xml:space="preserve"> byla sjednána s přihlédnutím k tomu, že</w:t>
      </w:r>
      <w:r w:rsidR="00710353" w:rsidRPr="00841DA2">
        <w:rPr>
          <w:rFonts w:ascii="Trebuchet MS" w:hAnsi="Trebuchet MS"/>
          <w:sz w:val="20"/>
        </w:rPr>
        <w:t xml:space="preserve"> bude vyžadovat </w:t>
      </w:r>
      <w:r w:rsidR="00775F1F">
        <w:rPr>
          <w:rFonts w:ascii="Trebuchet MS" w:hAnsi="Trebuchet MS"/>
          <w:sz w:val="20"/>
        </w:rPr>
        <w:t xml:space="preserve">dle předpokladu </w:t>
      </w:r>
      <w:r w:rsidR="00710353" w:rsidRPr="00841DA2">
        <w:rPr>
          <w:rFonts w:ascii="Trebuchet MS" w:hAnsi="Trebuchet MS"/>
          <w:sz w:val="20"/>
        </w:rPr>
        <w:t xml:space="preserve">celkem </w:t>
      </w:r>
      <w:r w:rsidR="00DC2D32">
        <w:rPr>
          <w:rFonts w:ascii="Trebuchet MS" w:hAnsi="Trebuchet MS"/>
          <w:sz w:val="20"/>
        </w:rPr>
        <w:t>31</w:t>
      </w:r>
      <w:r w:rsidR="00347482">
        <w:rPr>
          <w:rFonts w:ascii="Trebuchet MS" w:hAnsi="Trebuchet MS"/>
          <w:sz w:val="20"/>
        </w:rPr>
        <w:t>0</w:t>
      </w:r>
      <w:r w:rsidR="00710353" w:rsidRPr="00841DA2">
        <w:rPr>
          <w:rFonts w:ascii="Trebuchet MS" w:hAnsi="Trebuchet MS"/>
          <w:sz w:val="20"/>
        </w:rPr>
        <w:t xml:space="preserve"> - </w:t>
      </w:r>
      <w:r w:rsidR="00DC2D32">
        <w:rPr>
          <w:rFonts w:ascii="Trebuchet MS" w:hAnsi="Trebuchet MS"/>
          <w:sz w:val="20"/>
        </w:rPr>
        <w:t>35</w:t>
      </w:r>
      <w:r w:rsidR="00347482">
        <w:rPr>
          <w:rFonts w:ascii="Trebuchet MS" w:hAnsi="Trebuchet MS"/>
          <w:sz w:val="20"/>
        </w:rPr>
        <w:t>0</w:t>
      </w:r>
      <w:r w:rsidR="00710353" w:rsidRPr="00841DA2">
        <w:rPr>
          <w:rFonts w:ascii="Trebuchet MS" w:hAnsi="Trebuchet MS"/>
          <w:sz w:val="20"/>
        </w:rPr>
        <w:t xml:space="preserve"> hodin prací auditora</w:t>
      </w:r>
      <w:r w:rsidR="003C4A6F">
        <w:rPr>
          <w:rFonts w:ascii="Trebuchet MS" w:hAnsi="Trebuchet MS"/>
          <w:sz w:val="20"/>
        </w:rPr>
        <w:t>.</w:t>
      </w:r>
    </w:p>
    <w:p w14:paraId="43467451" w14:textId="77777777" w:rsidR="00F14612" w:rsidRPr="0064737A" w:rsidRDefault="00F14612" w:rsidP="0064737A">
      <w:pPr>
        <w:pStyle w:val="Standardntext"/>
        <w:ind w:left="426"/>
        <w:jc w:val="both"/>
        <w:rPr>
          <w:rFonts w:ascii="Trebuchet MS" w:hAnsi="Trebuchet MS"/>
        </w:rPr>
      </w:pPr>
    </w:p>
    <w:p w14:paraId="00E91116" w14:textId="77777777" w:rsidR="00B714BF" w:rsidRPr="00BF2ECF" w:rsidRDefault="00B714BF" w:rsidP="00B714BF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</w:rPr>
      </w:pPr>
      <w:r w:rsidRPr="00BF2ECF">
        <w:rPr>
          <w:rFonts w:ascii="Trebuchet MS" w:hAnsi="Trebuchet MS"/>
          <w:sz w:val="20"/>
        </w:rPr>
        <w:t xml:space="preserve">Odměna podle čl. III odst. 1. této Smlouvy bude hrazena na základě faktur vystavených auditorem, a to následujícím způsobem: </w:t>
      </w:r>
    </w:p>
    <w:p w14:paraId="08411B50" w14:textId="77777777" w:rsidR="00B714BF" w:rsidRDefault="00B714BF" w:rsidP="00B714BF">
      <w:pPr>
        <w:pStyle w:val="Standardntext"/>
        <w:ind w:left="426"/>
        <w:jc w:val="both"/>
        <w:rPr>
          <w:rFonts w:ascii="Trebuchet MS" w:hAnsi="Trebuchet MS"/>
          <w:sz w:val="20"/>
        </w:rPr>
      </w:pPr>
    </w:p>
    <w:p w14:paraId="44C186E2" w14:textId="701B652F" w:rsidR="00B714BF" w:rsidRDefault="00B714BF" w:rsidP="00B714BF">
      <w:pPr>
        <w:pStyle w:val="Standardntext"/>
        <w:numPr>
          <w:ilvl w:val="0"/>
          <w:numId w:val="34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faktura na částku </w:t>
      </w:r>
      <w:r w:rsidR="00F165DB">
        <w:rPr>
          <w:rFonts w:ascii="Trebuchet MS" w:hAnsi="Trebuchet MS"/>
          <w:sz w:val="20"/>
        </w:rPr>
        <w:t>1</w:t>
      </w:r>
      <w:r w:rsidR="00905F12">
        <w:rPr>
          <w:rFonts w:ascii="Trebuchet MS" w:hAnsi="Trebuchet MS"/>
          <w:sz w:val="20"/>
        </w:rPr>
        <w:t>9</w:t>
      </w:r>
      <w:r w:rsidR="00DC2D32">
        <w:rPr>
          <w:rFonts w:ascii="Trebuchet MS" w:hAnsi="Trebuchet MS"/>
          <w:sz w:val="20"/>
        </w:rPr>
        <w:t>5</w:t>
      </w:r>
      <w:r>
        <w:rPr>
          <w:rFonts w:ascii="Trebuchet MS" w:hAnsi="Trebuchet MS"/>
          <w:sz w:val="20"/>
        </w:rPr>
        <w:t xml:space="preserve"> 000,- Kč bude vystavena nejdříve ke dni ukončení prací na </w:t>
      </w:r>
      <w:r w:rsidR="00DC2D32">
        <w:rPr>
          <w:rFonts w:ascii="Trebuchet MS" w:hAnsi="Trebuchet MS"/>
          <w:sz w:val="20"/>
        </w:rPr>
        <w:t>předběžném auditu</w:t>
      </w:r>
      <w:r>
        <w:rPr>
          <w:rFonts w:ascii="Trebuchet MS" w:hAnsi="Trebuchet MS"/>
          <w:sz w:val="20"/>
        </w:rPr>
        <w:t>;</w:t>
      </w:r>
    </w:p>
    <w:p w14:paraId="4F6061A2" w14:textId="77777777" w:rsidR="00B714BF" w:rsidRDefault="00B714BF" w:rsidP="00B714BF">
      <w:pPr>
        <w:pStyle w:val="Standardntext"/>
        <w:jc w:val="both"/>
        <w:rPr>
          <w:rFonts w:ascii="Trebuchet MS" w:hAnsi="Trebuchet MS"/>
          <w:sz w:val="20"/>
        </w:rPr>
      </w:pPr>
    </w:p>
    <w:p w14:paraId="3F8E579F" w14:textId="6605B6BB" w:rsidR="00A652F5" w:rsidRDefault="00B714BF" w:rsidP="00B714BF">
      <w:pPr>
        <w:pStyle w:val="Standardntext"/>
        <w:numPr>
          <w:ilvl w:val="0"/>
          <w:numId w:val="34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faktura na částku </w:t>
      </w:r>
      <w:r w:rsidR="007B6317">
        <w:rPr>
          <w:rFonts w:ascii="Trebuchet MS" w:hAnsi="Trebuchet MS"/>
          <w:sz w:val="20"/>
        </w:rPr>
        <w:t>2</w:t>
      </w:r>
      <w:r w:rsidR="00441A00">
        <w:rPr>
          <w:rFonts w:ascii="Trebuchet MS" w:hAnsi="Trebuchet MS"/>
          <w:sz w:val="20"/>
        </w:rPr>
        <w:t>0</w:t>
      </w:r>
      <w:r w:rsidR="00DC2D32">
        <w:rPr>
          <w:rFonts w:ascii="Trebuchet MS" w:hAnsi="Trebuchet MS"/>
          <w:sz w:val="20"/>
        </w:rPr>
        <w:t>0</w:t>
      </w:r>
      <w:r w:rsidR="005D2A7F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000,- Kč bude vystavena nejdříve ke dni předložení</w:t>
      </w:r>
      <w:r w:rsidRPr="00FC7EB6">
        <w:rPr>
          <w:rFonts w:ascii="Trebuchet MS" w:hAnsi="Trebuchet MS"/>
          <w:sz w:val="20"/>
        </w:rPr>
        <w:t xml:space="preserve"> </w:t>
      </w:r>
      <w:r w:rsidRPr="00D550A4">
        <w:rPr>
          <w:rFonts w:ascii="Trebuchet MS" w:hAnsi="Trebuchet MS"/>
          <w:sz w:val="20"/>
        </w:rPr>
        <w:t>zpráv</w:t>
      </w:r>
      <w:r>
        <w:rPr>
          <w:rFonts w:ascii="Trebuchet MS" w:hAnsi="Trebuchet MS"/>
          <w:sz w:val="20"/>
        </w:rPr>
        <w:t>y</w:t>
      </w:r>
      <w:r w:rsidRPr="00D550A4">
        <w:rPr>
          <w:rFonts w:ascii="Trebuchet MS" w:hAnsi="Trebuchet MS"/>
          <w:sz w:val="20"/>
        </w:rPr>
        <w:t xml:space="preserve"> o auditu podle čl. II odst. 1. písm. a) této Smlouvy</w:t>
      </w:r>
      <w:r>
        <w:rPr>
          <w:rFonts w:ascii="Trebuchet MS" w:hAnsi="Trebuchet MS"/>
          <w:sz w:val="20"/>
        </w:rPr>
        <w:t>; v případě, že objednatel i přes výzvu auditora a ve lhůtě jím určené nepokytne auditorovi řádně podepsané dokumenty nezbytné pro vydání zprávy</w:t>
      </w:r>
      <w:r w:rsidRPr="00D550A4">
        <w:rPr>
          <w:rFonts w:ascii="Trebuchet MS" w:hAnsi="Trebuchet MS"/>
          <w:sz w:val="20"/>
        </w:rPr>
        <w:t xml:space="preserve"> o auditu nebo </w:t>
      </w:r>
      <w:r>
        <w:rPr>
          <w:rFonts w:ascii="Trebuchet MS" w:hAnsi="Trebuchet MS"/>
          <w:sz w:val="20"/>
        </w:rPr>
        <w:t xml:space="preserve">příslušných </w:t>
      </w:r>
      <w:r w:rsidRPr="00D550A4">
        <w:rPr>
          <w:rFonts w:ascii="Trebuchet MS" w:hAnsi="Trebuchet MS"/>
          <w:sz w:val="20"/>
        </w:rPr>
        <w:t>výstup</w:t>
      </w:r>
      <w:r>
        <w:rPr>
          <w:rFonts w:ascii="Trebuchet MS" w:hAnsi="Trebuchet MS"/>
          <w:sz w:val="20"/>
        </w:rPr>
        <w:t xml:space="preserve">ů, auditorovi vzniká právo na úhradu této částky a auditor je oprávněn vyúčtovat tuto částku i </w:t>
      </w:r>
      <w:r w:rsidRPr="0064737A">
        <w:rPr>
          <w:rFonts w:ascii="Trebuchet MS" w:hAnsi="Trebuchet MS"/>
          <w:sz w:val="20"/>
        </w:rPr>
        <w:t>před</w:t>
      </w:r>
      <w:r>
        <w:rPr>
          <w:rFonts w:ascii="Trebuchet MS" w:hAnsi="Trebuchet MS"/>
          <w:sz w:val="20"/>
        </w:rPr>
        <w:t>e dnem předložení</w:t>
      </w:r>
      <w:r w:rsidRPr="00FC7EB6">
        <w:rPr>
          <w:rFonts w:ascii="Trebuchet MS" w:hAnsi="Trebuchet MS"/>
          <w:sz w:val="20"/>
        </w:rPr>
        <w:t xml:space="preserve"> </w:t>
      </w:r>
      <w:r w:rsidRPr="00D550A4">
        <w:rPr>
          <w:rFonts w:ascii="Trebuchet MS" w:hAnsi="Trebuchet MS"/>
          <w:sz w:val="20"/>
        </w:rPr>
        <w:t>zpráv</w:t>
      </w:r>
      <w:r>
        <w:rPr>
          <w:rFonts w:ascii="Trebuchet MS" w:hAnsi="Trebuchet MS"/>
          <w:sz w:val="20"/>
        </w:rPr>
        <w:t>y</w:t>
      </w:r>
      <w:r w:rsidRPr="00D550A4">
        <w:rPr>
          <w:rFonts w:ascii="Trebuchet MS" w:hAnsi="Trebuchet MS"/>
          <w:sz w:val="20"/>
        </w:rPr>
        <w:t xml:space="preserve"> o auditu podle čl. II odst. 1. písm. a) této Smlouvy </w:t>
      </w:r>
      <w:r>
        <w:rPr>
          <w:rFonts w:ascii="Trebuchet MS" w:hAnsi="Trebuchet MS"/>
          <w:sz w:val="20"/>
        </w:rPr>
        <w:t>a objednatel se zavazuje tuto částku uhradit</w:t>
      </w:r>
      <w:r w:rsidR="00A652F5">
        <w:rPr>
          <w:rFonts w:ascii="Trebuchet MS" w:hAnsi="Trebuchet MS"/>
          <w:sz w:val="20"/>
        </w:rPr>
        <w:t>.</w:t>
      </w:r>
    </w:p>
    <w:p w14:paraId="52C44B72" w14:textId="77777777" w:rsidR="006B480B" w:rsidRDefault="006B480B" w:rsidP="00F14612">
      <w:pPr>
        <w:pStyle w:val="Standardntext"/>
        <w:ind w:left="426"/>
        <w:jc w:val="both"/>
        <w:rPr>
          <w:rFonts w:ascii="Trebuchet MS" w:hAnsi="Trebuchet MS"/>
          <w:sz w:val="20"/>
        </w:rPr>
      </w:pPr>
    </w:p>
    <w:p w14:paraId="4F8F48B4" w14:textId="77777777" w:rsidR="007048FC" w:rsidRPr="006B480B" w:rsidRDefault="007048FC" w:rsidP="00AC2303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  <w:sz w:val="20"/>
        </w:rPr>
      </w:pPr>
      <w:r w:rsidRPr="006B480B">
        <w:rPr>
          <w:rFonts w:ascii="Trebuchet MS" w:hAnsi="Trebuchet MS"/>
          <w:sz w:val="20"/>
        </w:rPr>
        <w:t xml:space="preserve">Odměna podle čl. III odst. </w:t>
      </w:r>
      <w:r w:rsidR="00763AAE">
        <w:rPr>
          <w:rFonts w:ascii="Trebuchet MS" w:hAnsi="Trebuchet MS"/>
          <w:sz w:val="20"/>
        </w:rPr>
        <w:t>2</w:t>
      </w:r>
      <w:r w:rsidRPr="006B480B">
        <w:rPr>
          <w:rFonts w:ascii="Trebuchet MS" w:hAnsi="Trebuchet MS"/>
          <w:sz w:val="20"/>
        </w:rPr>
        <w:t>. této Smlouvy bude hrazena na základě faktur vystavených auditorem</w:t>
      </w:r>
      <w:r w:rsidR="006B480B" w:rsidRPr="006B480B">
        <w:rPr>
          <w:rFonts w:ascii="Trebuchet MS" w:hAnsi="Trebuchet MS"/>
          <w:sz w:val="20"/>
        </w:rPr>
        <w:t>, a to zpravidla za</w:t>
      </w:r>
      <w:r w:rsidRPr="006B480B">
        <w:rPr>
          <w:rFonts w:ascii="Trebuchet MS" w:hAnsi="Trebuchet MS"/>
          <w:sz w:val="20"/>
        </w:rPr>
        <w:t xml:space="preserve"> k</w:t>
      </w:r>
      <w:r w:rsidR="006B480B" w:rsidRPr="006B480B">
        <w:rPr>
          <w:rFonts w:ascii="Trebuchet MS" w:hAnsi="Trebuchet MS"/>
          <w:sz w:val="20"/>
        </w:rPr>
        <w:t xml:space="preserve">alendářní měsíc, ve kterém jsou </w:t>
      </w:r>
      <w:r w:rsidRPr="006B480B">
        <w:rPr>
          <w:rFonts w:ascii="Trebuchet MS" w:hAnsi="Trebuchet MS"/>
          <w:sz w:val="20"/>
        </w:rPr>
        <w:t>služby poskytovány</w:t>
      </w:r>
      <w:r w:rsidR="006B480B" w:rsidRPr="006B480B">
        <w:rPr>
          <w:rFonts w:ascii="Trebuchet MS" w:hAnsi="Trebuchet MS"/>
          <w:sz w:val="20"/>
        </w:rPr>
        <w:t>.</w:t>
      </w:r>
    </w:p>
    <w:p w14:paraId="46E4F7A2" w14:textId="77777777" w:rsidR="00E57DF7" w:rsidRDefault="00E57DF7" w:rsidP="006B6E84">
      <w:pPr>
        <w:pStyle w:val="Standardntext"/>
        <w:jc w:val="both"/>
        <w:rPr>
          <w:rFonts w:ascii="Trebuchet MS" w:hAnsi="Trebuchet MS"/>
          <w:sz w:val="20"/>
        </w:rPr>
      </w:pPr>
    </w:p>
    <w:p w14:paraId="58FCDE50" w14:textId="77777777" w:rsidR="00F200C6" w:rsidRPr="00841DA2" w:rsidRDefault="00634AD6" w:rsidP="00F92631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20"/>
        </w:rPr>
        <w:t>Objednat</w:t>
      </w:r>
      <w:r w:rsidR="00E57DF7">
        <w:rPr>
          <w:rFonts w:ascii="Trebuchet MS" w:hAnsi="Trebuchet MS"/>
          <w:sz w:val="20"/>
        </w:rPr>
        <w:t>el</w:t>
      </w:r>
      <w:r>
        <w:rPr>
          <w:rFonts w:ascii="Trebuchet MS" w:hAnsi="Trebuchet MS"/>
          <w:sz w:val="20"/>
        </w:rPr>
        <w:t xml:space="preserve"> uhradí f</w:t>
      </w:r>
      <w:r w:rsidR="00E57DF7">
        <w:rPr>
          <w:rFonts w:ascii="Trebuchet MS" w:hAnsi="Trebuchet MS"/>
          <w:sz w:val="20"/>
        </w:rPr>
        <w:t>akturu</w:t>
      </w:r>
      <w:r w:rsidR="008A0C10" w:rsidRPr="008A0C10">
        <w:rPr>
          <w:rFonts w:ascii="Trebuchet MS" w:hAnsi="Trebuchet MS"/>
          <w:sz w:val="20"/>
        </w:rPr>
        <w:t xml:space="preserve"> </w:t>
      </w:r>
      <w:r w:rsidR="002E5060">
        <w:rPr>
          <w:rFonts w:ascii="Trebuchet MS" w:hAnsi="Trebuchet MS"/>
          <w:sz w:val="20"/>
        </w:rPr>
        <w:t xml:space="preserve">nejpozději </w:t>
      </w:r>
      <w:r w:rsidR="008A0C10">
        <w:rPr>
          <w:rFonts w:ascii="Trebuchet MS" w:hAnsi="Trebuchet MS"/>
          <w:sz w:val="20"/>
        </w:rPr>
        <w:t>do</w:t>
      </w:r>
      <w:r w:rsidR="008A0C10" w:rsidRPr="008A0C10">
        <w:rPr>
          <w:rFonts w:ascii="Trebuchet MS" w:hAnsi="Trebuchet MS"/>
          <w:sz w:val="20"/>
        </w:rPr>
        <w:t xml:space="preserve"> 14 dní po jejím vystavení. </w:t>
      </w:r>
      <w:r w:rsidR="008A0C10">
        <w:rPr>
          <w:rFonts w:ascii="Trebuchet MS" w:hAnsi="Trebuchet MS"/>
          <w:sz w:val="20"/>
        </w:rPr>
        <w:t>Uh</w:t>
      </w:r>
      <w:r w:rsidR="00E57DF7">
        <w:rPr>
          <w:rFonts w:ascii="Trebuchet MS" w:hAnsi="Trebuchet MS"/>
          <w:sz w:val="20"/>
        </w:rPr>
        <w:t>razením se rozumí připsá</w:t>
      </w:r>
      <w:r w:rsidR="008A0C10">
        <w:rPr>
          <w:rFonts w:ascii="Trebuchet MS" w:hAnsi="Trebuchet MS"/>
          <w:sz w:val="20"/>
        </w:rPr>
        <w:t xml:space="preserve">ní příslušné částky na bankovní účet auditora. </w:t>
      </w:r>
    </w:p>
    <w:p w14:paraId="77E98271" w14:textId="77777777" w:rsidR="00841DA2" w:rsidRPr="00841DA2" w:rsidRDefault="00841DA2" w:rsidP="00841DA2">
      <w:pPr>
        <w:pStyle w:val="Standardntext"/>
        <w:ind w:left="426"/>
        <w:jc w:val="both"/>
        <w:rPr>
          <w:rFonts w:ascii="Trebuchet MS" w:hAnsi="Trebuchet MS"/>
          <w:sz w:val="20"/>
        </w:rPr>
      </w:pPr>
    </w:p>
    <w:p w14:paraId="543E3205" w14:textId="77777777" w:rsidR="00841DA2" w:rsidRPr="00841DA2" w:rsidRDefault="00841DA2" w:rsidP="00F92631">
      <w:pPr>
        <w:pStyle w:val="Standardntext"/>
        <w:numPr>
          <w:ilvl w:val="0"/>
          <w:numId w:val="37"/>
        </w:numPr>
        <w:ind w:left="426" w:hanging="426"/>
        <w:jc w:val="both"/>
        <w:rPr>
          <w:rFonts w:ascii="Trebuchet MS" w:hAnsi="Trebuchet MS"/>
          <w:sz w:val="20"/>
        </w:rPr>
      </w:pPr>
      <w:r w:rsidRPr="00841DA2">
        <w:rPr>
          <w:rFonts w:ascii="Trebuchet MS" w:hAnsi="Trebuchet MS"/>
          <w:sz w:val="20"/>
        </w:rPr>
        <w:t xml:space="preserve">V případě zániku Smlouvy v okamžiku, kdy auditor neukončil dohodnuté práce dle této Smlouvy, vzniká auditorovi nárok na zaplacení poměrné částky </w:t>
      </w:r>
      <w:r w:rsidR="002031BC">
        <w:rPr>
          <w:rFonts w:ascii="Trebuchet MS" w:hAnsi="Trebuchet MS"/>
          <w:sz w:val="20"/>
        </w:rPr>
        <w:t>odměny</w:t>
      </w:r>
      <w:r w:rsidRPr="00841DA2">
        <w:rPr>
          <w:rFonts w:ascii="Trebuchet MS" w:hAnsi="Trebuchet MS"/>
          <w:sz w:val="20"/>
        </w:rPr>
        <w:t xml:space="preserve">, určené auditorem na základě doloženého spisu </w:t>
      </w:r>
      <w:r w:rsidR="002031BC">
        <w:rPr>
          <w:rFonts w:ascii="Trebuchet MS" w:hAnsi="Trebuchet MS"/>
          <w:sz w:val="20"/>
        </w:rPr>
        <w:t>vedeného podle § 20</w:t>
      </w:r>
      <w:r w:rsidR="00870216">
        <w:rPr>
          <w:rFonts w:ascii="Trebuchet MS" w:hAnsi="Trebuchet MS"/>
          <w:sz w:val="20"/>
        </w:rPr>
        <w:t>a</w:t>
      </w:r>
      <w:r w:rsidR="002031BC">
        <w:rPr>
          <w:rFonts w:ascii="Trebuchet MS" w:hAnsi="Trebuchet MS"/>
          <w:sz w:val="20"/>
        </w:rPr>
        <w:t xml:space="preserve"> odst. </w:t>
      </w:r>
      <w:r w:rsidR="00870216">
        <w:rPr>
          <w:rFonts w:ascii="Trebuchet MS" w:hAnsi="Trebuchet MS"/>
          <w:sz w:val="20"/>
        </w:rPr>
        <w:t>1</w:t>
      </w:r>
      <w:r w:rsidR="002031BC">
        <w:rPr>
          <w:rFonts w:ascii="Trebuchet MS" w:hAnsi="Trebuchet MS"/>
          <w:sz w:val="20"/>
        </w:rPr>
        <w:t xml:space="preserve"> zákona</w:t>
      </w:r>
      <w:r w:rsidRPr="00841DA2">
        <w:rPr>
          <w:rFonts w:ascii="Trebuchet MS" w:hAnsi="Trebuchet MS"/>
          <w:sz w:val="20"/>
        </w:rPr>
        <w:t xml:space="preserve"> č.</w:t>
      </w:r>
      <w:r w:rsidR="002031BC">
        <w:rPr>
          <w:rFonts w:ascii="Trebuchet MS" w:hAnsi="Trebuchet MS"/>
          <w:sz w:val="20"/>
        </w:rPr>
        <w:t xml:space="preserve"> </w:t>
      </w:r>
      <w:r w:rsidRPr="00841DA2">
        <w:rPr>
          <w:rFonts w:ascii="Trebuchet MS" w:hAnsi="Trebuchet MS"/>
          <w:sz w:val="20"/>
        </w:rPr>
        <w:t>93/2009 Sb.</w:t>
      </w:r>
      <w:r w:rsidR="002031BC">
        <w:rPr>
          <w:rFonts w:ascii="Trebuchet MS" w:hAnsi="Trebuchet MS"/>
          <w:sz w:val="20"/>
        </w:rPr>
        <w:t xml:space="preserve">, </w:t>
      </w:r>
      <w:r w:rsidRPr="00841DA2">
        <w:rPr>
          <w:rFonts w:ascii="Trebuchet MS" w:hAnsi="Trebuchet MS"/>
          <w:sz w:val="20"/>
        </w:rPr>
        <w:t>o auditorech.</w:t>
      </w:r>
    </w:p>
    <w:p w14:paraId="7111C527" w14:textId="77777777" w:rsidR="00CC1120" w:rsidRDefault="00CC1120" w:rsidP="00F200C6">
      <w:pPr>
        <w:pStyle w:val="Odstavecseseznamem"/>
        <w:rPr>
          <w:rFonts w:ascii="Trebuchet MS" w:hAnsi="Trebuchet MS"/>
        </w:rPr>
      </w:pPr>
    </w:p>
    <w:p w14:paraId="51C5531E" w14:textId="77777777" w:rsidR="00352691" w:rsidRPr="00E15769" w:rsidRDefault="00352691" w:rsidP="00FA0DE4">
      <w:pPr>
        <w:pStyle w:val="Standardntext"/>
        <w:rPr>
          <w:rFonts w:ascii="Trebuchet MS" w:hAnsi="Trebuchet MS"/>
          <w:b/>
          <w:sz w:val="20"/>
        </w:rPr>
      </w:pPr>
    </w:p>
    <w:p w14:paraId="1A1279BF" w14:textId="77777777" w:rsidR="00352691" w:rsidRPr="00685D42" w:rsidRDefault="00AB2301" w:rsidP="00FA0DE4">
      <w:pPr>
        <w:pStyle w:val="Standardntext"/>
        <w:rPr>
          <w:rFonts w:ascii="Trebuchet MS" w:hAnsi="Trebuchet MS"/>
          <w:b/>
          <w:sz w:val="20"/>
        </w:rPr>
      </w:pPr>
      <w:r w:rsidRPr="00685D42">
        <w:rPr>
          <w:rFonts w:ascii="Trebuchet MS" w:hAnsi="Trebuchet MS"/>
          <w:b/>
          <w:sz w:val="20"/>
        </w:rPr>
        <w:t xml:space="preserve">Čl. </w:t>
      </w:r>
      <w:r w:rsidR="003201FB" w:rsidRPr="00685D42">
        <w:rPr>
          <w:rFonts w:ascii="Trebuchet MS" w:hAnsi="Trebuchet MS"/>
          <w:b/>
          <w:sz w:val="20"/>
        </w:rPr>
        <w:t>I</w:t>
      </w:r>
      <w:r w:rsidRPr="00685D42">
        <w:rPr>
          <w:rFonts w:ascii="Trebuchet MS" w:hAnsi="Trebuchet MS"/>
          <w:b/>
          <w:sz w:val="20"/>
        </w:rPr>
        <w:t>V</w:t>
      </w:r>
    </w:p>
    <w:p w14:paraId="51D551AD" w14:textId="77777777" w:rsidR="00352691" w:rsidRPr="00685D42" w:rsidRDefault="00352691" w:rsidP="00FA0DE4">
      <w:pPr>
        <w:pStyle w:val="Standardntext"/>
        <w:rPr>
          <w:rFonts w:ascii="Trebuchet MS" w:hAnsi="Trebuchet MS"/>
          <w:b/>
          <w:sz w:val="20"/>
        </w:rPr>
      </w:pPr>
      <w:r w:rsidRPr="00685D42">
        <w:rPr>
          <w:rFonts w:ascii="Trebuchet MS" w:hAnsi="Trebuchet MS"/>
          <w:b/>
          <w:sz w:val="20"/>
        </w:rPr>
        <w:t>Závěrečná ustanovení</w:t>
      </w:r>
    </w:p>
    <w:p w14:paraId="7FAB4A03" w14:textId="77777777" w:rsidR="00352691" w:rsidRPr="00685D42" w:rsidRDefault="00352691" w:rsidP="00FA0DE4">
      <w:pPr>
        <w:pStyle w:val="Standardntext"/>
        <w:rPr>
          <w:rFonts w:ascii="Trebuchet MS" w:hAnsi="Trebuchet MS"/>
          <w:sz w:val="20"/>
        </w:rPr>
      </w:pPr>
    </w:p>
    <w:p w14:paraId="69435211" w14:textId="18C815F7" w:rsidR="00D27EBF" w:rsidRPr="00685D42" w:rsidRDefault="00352691" w:rsidP="00BE1141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 w:rsidRPr="00685D42">
        <w:rPr>
          <w:rFonts w:ascii="Trebuchet MS" w:hAnsi="Trebuchet MS"/>
          <w:sz w:val="20"/>
        </w:rPr>
        <w:t>Smlouva nabývá platnosti a účinnosti dnem jejího podpisu oběma smluvními stranami.</w:t>
      </w:r>
    </w:p>
    <w:p w14:paraId="56B0557A" w14:textId="534E4E4B" w:rsidR="007243E7" w:rsidRPr="00685D42" w:rsidRDefault="007243E7" w:rsidP="003C40CD">
      <w:pPr>
        <w:pStyle w:val="Odstavecseseznamem"/>
        <w:ind w:left="0"/>
        <w:rPr>
          <w:rFonts w:ascii="Trebuchet MS" w:hAnsi="Trebuchet MS"/>
        </w:rPr>
      </w:pPr>
    </w:p>
    <w:p w14:paraId="45CC1A76" w14:textId="77777777" w:rsidR="007243E7" w:rsidRPr="00685D42" w:rsidRDefault="007243E7" w:rsidP="00BE1141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 w:rsidRPr="00685D42">
        <w:rPr>
          <w:rFonts w:ascii="Trebuchet MS" w:hAnsi="Trebuchet MS"/>
          <w:sz w:val="20"/>
        </w:rPr>
        <w:t>V případě, že je předmětem smlouvy povinný audit, objednatel prohlašuje, že auditor byl určen v souladu s § 17 zákona o auditorech rozhodnutím nejvyššího orgánu/kontrolního orgánu objednatele.</w:t>
      </w:r>
    </w:p>
    <w:p w14:paraId="42200559" w14:textId="77777777" w:rsidR="00141A2E" w:rsidRPr="00E15769" w:rsidRDefault="00141A2E" w:rsidP="00141A2E">
      <w:pPr>
        <w:pStyle w:val="Standardntext"/>
        <w:ind w:left="360"/>
        <w:rPr>
          <w:rFonts w:ascii="Trebuchet MS" w:hAnsi="Trebuchet MS"/>
          <w:sz w:val="20"/>
        </w:rPr>
      </w:pPr>
    </w:p>
    <w:p w14:paraId="6179F10F" w14:textId="77777777" w:rsidR="000313D3" w:rsidRPr="00241D45" w:rsidRDefault="00352691" w:rsidP="00BE1141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 w:rsidRPr="00684CB5">
        <w:rPr>
          <w:rFonts w:ascii="Trebuchet MS" w:hAnsi="Trebuchet MS"/>
          <w:noProof w:val="0"/>
          <w:sz w:val="20"/>
          <w:szCs w:val="24"/>
          <w:lang w:eastAsia="en-GB"/>
        </w:rPr>
        <w:t xml:space="preserve">Smlouva se uzavírá </w:t>
      </w:r>
      <w:r w:rsidR="009B76C4">
        <w:rPr>
          <w:rFonts w:ascii="Trebuchet MS" w:hAnsi="Trebuchet MS"/>
          <w:noProof w:val="0"/>
          <w:sz w:val="20"/>
          <w:szCs w:val="24"/>
          <w:lang w:eastAsia="en-GB"/>
        </w:rPr>
        <w:t>za účelem uvedeným</w:t>
      </w:r>
      <w:r w:rsidR="002D195C">
        <w:rPr>
          <w:rFonts w:ascii="Trebuchet MS" w:hAnsi="Trebuchet MS"/>
          <w:noProof w:val="0"/>
          <w:sz w:val="20"/>
          <w:szCs w:val="24"/>
          <w:lang w:eastAsia="en-GB"/>
        </w:rPr>
        <w:t xml:space="preserve"> v </w:t>
      </w:r>
      <w:r w:rsidR="002D195C" w:rsidRPr="00D550A4">
        <w:rPr>
          <w:rFonts w:ascii="Trebuchet MS" w:hAnsi="Trebuchet MS"/>
          <w:sz w:val="20"/>
        </w:rPr>
        <w:t>čl. II</w:t>
      </w:r>
      <w:r w:rsidR="002D195C">
        <w:rPr>
          <w:rFonts w:ascii="Trebuchet MS" w:hAnsi="Trebuchet MS"/>
          <w:sz w:val="20"/>
        </w:rPr>
        <w:t xml:space="preserve"> této Smlouvy a je ukončena v den </w:t>
      </w:r>
      <w:r w:rsidR="005D40B1">
        <w:rPr>
          <w:rFonts w:ascii="Trebuchet MS" w:hAnsi="Trebuchet MS"/>
          <w:sz w:val="20"/>
        </w:rPr>
        <w:t xml:space="preserve">předání </w:t>
      </w:r>
      <w:r w:rsidR="002D195C">
        <w:rPr>
          <w:rFonts w:ascii="Trebuchet MS" w:hAnsi="Trebuchet MS"/>
          <w:sz w:val="20"/>
        </w:rPr>
        <w:t>plnění ze strany auditora a úplným zaplacením odměny ze strany objednatele</w:t>
      </w:r>
      <w:r w:rsidR="00241D45">
        <w:rPr>
          <w:rFonts w:ascii="Trebuchet MS" w:hAnsi="Trebuchet MS"/>
          <w:sz w:val="20"/>
        </w:rPr>
        <w:t xml:space="preserve">. </w:t>
      </w:r>
    </w:p>
    <w:p w14:paraId="1E21C277" w14:textId="77777777" w:rsidR="00DA4614" w:rsidRDefault="00DA4614" w:rsidP="002C04AB">
      <w:pPr>
        <w:jc w:val="both"/>
        <w:rPr>
          <w:noProof/>
          <w:szCs w:val="20"/>
          <w:lang w:eastAsia="cs-CZ"/>
        </w:rPr>
      </w:pPr>
    </w:p>
    <w:p w14:paraId="102E05EE" w14:textId="77777777" w:rsidR="00825656" w:rsidRPr="00D27EBF" w:rsidRDefault="00825656" w:rsidP="00D27EBF">
      <w:pPr>
        <w:numPr>
          <w:ilvl w:val="0"/>
          <w:numId w:val="25"/>
        </w:numPr>
        <w:jc w:val="both"/>
        <w:rPr>
          <w:noProof/>
          <w:szCs w:val="20"/>
          <w:lang w:eastAsia="cs-CZ"/>
        </w:rPr>
      </w:pPr>
      <w:r w:rsidRPr="00825656">
        <w:rPr>
          <w:noProof/>
          <w:szCs w:val="20"/>
          <w:lang w:eastAsia="cs-CZ"/>
        </w:rPr>
        <w:t>Nedílnou součást</w:t>
      </w:r>
      <w:r w:rsidR="00B37304">
        <w:rPr>
          <w:noProof/>
          <w:szCs w:val="20"/>
          <w:lang w:eastAsia="cs-CZ"/>
        </w:rPr>
        <w:t>í</w:t>
      </w:r>
      <w:r w:rsidRPr="00825656">
        <w:rPr>
          <w:noProof/>
          <w:szCs w:val="20"/>
          <w:lang w:eastAsia="cs-CZ"/>
        </w:rPr>
        <w:t xml:space="preserve"> této Smlouvy </w:t>
      </w:r>
      <w:r w:rsidR="005E198F">
        <w:rPr>
          <w:noProof/>
          <w:szCs w:val="20"/>
          <w:lang w:eastAsia="cs-CZ"/>
        </w:rPr>
        <w:t>jsou</w:t>
      </w:r>
      <w:r w:rsidR="001805CB">
        <w:rPr>
          <w:noProof/>
          <w:szCs w:val="20"/>
          <w:lang w:eastAsia="cs-CZ"/>
        </w:rPr>
        <w:t xml:space="preserve"> O</w:t>
      </w:r>
      <w:r w:rsidR="00D27EBF">
        <w:rPr>
          <w:noProof/>
          <w:szCs w:val="20"/>
          <w:lang w:eastAsia="cs-CZ"/>
        </w:rPr>
        <w:t>bchodní podmínky a</w:t>
      </w:r>
      <w:r w:rsidRPr="00D27EBF">
        <w:rPr>
          <w:noProof/>
          <w:szCs w:val="20"/>
          <w:lang w:eastAsia="cs-CZ"/>
        </w:rPr>
        <w:t>uditora účinné ke dni uzavření Smlouvy (dále jen „</w:t>
      </w:r>
      <w:r w:rsidRPr="00D27EBF">
        <w:rPr>
          <w:b/>
          <w:noProof/>
          <w:szCs w:val="20"/>
          <w:lang w:eastAsia="cs-CZ"/>
        </w:rPr>
        <w:t>OP</w:t>
      </w:r>
      <w:r w:rsidRPr="00D27EBF">
        <w:rPr>
          <w:noProof/>
          <w:szCs w:val="20"/>
          <w:lang w:eastAsia="cs-CZ"/>
        </w:rPr>
        <w:t>“)</w:t>
      </w:r>
      <w:r w:rsidR="001058E3" w:rsidRPr="00D27EBF">
        <w:rPr>
          <w:noProof/>
          <w:szCs w:val="20"/>
          <w:lang w:eastAsia="cs-CZ"/>
        </w:rPr>
        <w:t xml:space="preserve">, </w:t>
      </w:r>
      <w:r w:rsidR="00D27EBF">
        <w:rPr>
          <w:noProof/>
          <w:szCs w:val="20"/>
          <w:lang w:eastAsia="cs-CZ"/>
        </w:rPr>
        <w:t xml:space="preserve">a </w:t>
      </w:r>
      <w:r w:rsidR="001058E3" w:rsidRPr="00D27EBF">
        <w:rPr>
          <w:noProof/>
          <w:szCs w:val="20"/>
          <w:lang w:eastAsia="cs-CZ"/>
        </w:rPr>
        <w:t>které jsou přílohou této Smlouvy</w:t>
      </w:r>
      <w:r w:rsidRPr="00D27EBF">
        <w:rPr>
          <w:noProof/>
          <w:szCs w:val="20"/>
          <w:lang w:eastAsia="cs-CZ"/>
        </w:rPr>
        <w:t xml:space="preserve">. Objednatel </w:t>
      </w:r>
      <w:r w:rsidR="005E198F" w:rsidRPr="00D27EBF">
        <w:rPr>
          <w:noProof/>
          <w:szCs w:val="20"/>
          <w:lang w:eastAsia="cs-CZ"/>
        </w:rPr>
        <w:t xml:space="preserve">výslovně </w:t>
      </w:r>
      <w:r w:rsidRPr="00D27EBF">
        <w:rPr>
          <w:noProof/>
          <w:szCs w:val="20"/>
          <w:lang w:eastAsia="cs-CZ"/>
        </w:rPr>
        <w:t>prohlašuje, že se před podpisem této Smlouvy s OP náležitě seznámil, jejich obsah</w:t>
      </w:r>
      <w:r w:rsidR="006F1567">
        <w:rPr>
          <w:noProof/>
          <w:szCs w:val="20"/>
          <w:lang w:eastAsia="cs-CZ"/>
        </w:rPr>
        <w:t xml:space="preserve"> bere na vědomí </w:t>
      </w:r>
      <w:r w:rsidRPr="00D27EBF">
        <w:rPr>
          <w:noProof/>
          <w:szCs w:val="20"/>
          <w:lang w:eastAsia="cs-CZ"/>
        </w:rPr>
        <w:t>a bez výhrad</w:t>
      </w:r>
      <w:r w:rsidR="006F1567">
        <w:rPr>
          <w:noProof/>
          <w:szCs w:val="20"/>
          <w:lang w:eastAsia="cs-CZ"/>
        </w:rPr>
        <w:t xml:space="preserve"> s nimi</w:t>
      </w:r>
      <w:r w:rsidRPr="00D27EBF">
        <w:rPr>
          <w:noProof/>
          <w:szCs w:val="20"/>
          <w:lang w:eastAsia="cs-CZ"/>
        </w:rPr>
        <w:t xml:space="preserve"> souhlasí</w:t>
      </w:r>
      <w:r w:rsidR="001805CB" w:rsidRPr="00D27EBF">
        <w:rPr>
          <w:noProof/>
          <w:szCs w:val="20"/>
          <w:lang w:eastAsia="cs-CZ"/>
        </w:rPr>
        <w:t>. Stanoví-li OP něco jiného než Smlouva</w:t>
      </w:r>
      <w:r w:rsidR="00D3280B">
        <w:rPr>
          <w:noProof/>
          <w:szCs w:val="20"/>
          <w:lang w:eastAsia="cs-CZ"/>
        </w:rPr>
        <w:t>, použijí se ujednání uvedená v této</w:t>
      </w:r>
      <w:r w:rsidR="001805CB" w:rsidRPr="00D27EBF">
        <w:rPr>
          <w:noProof/>
          <w:szCs w:val="20"/>
          <w:lang w:eastAsia="cs-CZ"/>
        </w:rPr>
        <w:t xml:space="preserve"> Smlouvě. </w:t>
      </w:r>
    </w:p>
    <w:p w14:paraId="50A645DD" w14:textId="77777777" w:rsidR="00E67500" w:rsidRPr="00825656" w:rsidRDefault="00E67500" w:rsidP="00DA4614">
      <w:pPr>
        <w:ind w:left="360"/>
        <w:jc w:val="both"/>
        <w:rPr>
          <w:noProof/>
          <w:szCs w:val="20"/>
          <w:lang w:eastAsia="cs-CZ"/>
        </w:rPr>
      </w:pPr>
    </w:p>
    <w:p w14:paraId="15D3174A" w14:textId="77777777" w:rsidR="00B73B1A" w:rsidRPr="00D27EBF" w:rsidRDefault="00352691" w:rsidP="00D45F46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Případné změny a doplňky Smlouvy budou provedeny písemně formou očíslovaných dodatků</w:t>
      </w:r>
      <w:r w:rsidR="00BF15A9">
        <w:rPr>
          <w:rFonts w:ascii="Trebuchet MS" w:hAnsi="Trebuchet MS"/>
          <w:sz w:val="20"/>
        </w:rPr>
        <w:t xml:space="preserve"> podepsaných oběma smluvními stranami</w:t>
      </w:r>
      <w:r w:rsidRPr="00E15769">
        <w:rPr>
          <w:rFonts w:ascii="Trebuchet MS" w:hAnsi="Trebuchet MS"/>
          <w:sz w:val="20"/>
        </w:rPr>
        <w:t>.</w:t>
      </w:r>
    </w:p>
    <w:p w14:paraId="5E3129DA" w14:textId="77777777" w:rsidR="00B73B1A" w:rsidRPr="00E15769" w:rsidRDefault="00B73B1A" w:rsidP="00B73B1A">
      <w:pPr>
        <w:pStyle w:val="Standardntext"/>
        <w:rPr>
          <w:rFonts w:ascii="Trebuchet MS" w:hAnsi="Trebuchet MS"/>
          <w:sz w:val="20"/>
        </w:rPr>
      </w:pPr>
    </w:p>
    <w:p w14:paraId="1F1F8456" w14:textId="77777777" w:rsidR="00352691" w:rsidRDefault="00352691" w:rsidP="00DA0F71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 xml:space="preserve">Smlouva se řídí ustanoveními </w:t>
      </w:r>
      <w:r w:rsidR="00E93FFF">
        <w:rPr>
          <w:rFonts w:ascii="Trebuchet MS" w:hAnsi="Trebuchet MS"/>
          <w:sz w:val="20"/>
        </w:rPr>
        <w:t xml:space="preserve"> občanského zákoníku, tak jak je uvedeno v záhlaví této smlouvy,</w:t>
      </w:r>
      <w:r w:rsidRPr="00E15769">
        <w:rPr>
          <w:rFonts w:ascii="Trebuchet MS" w:hAnsi="Trebuchet MS"/>
          <w:sz w:val="20"/>
        </w:rPr>
        <w:t xml:space="preserve"> a dalšími obecně závaznými právními předpisy České republiky. Všechny případné spory, které vzniknou ze </w:t>
      </w:r>
      <w:r w:rsidR="002B6E78">
        <w:rPr>
          <w:rFonts w:ascii="Trebuchet MS" w:hAnsi="Trebuchet MS"/>
          <w:sz w:val="20"/>
        </w:rPr>
        <w:t>S</w:t>
      </w:r>
      <w:r w:rsidRPr="00E15769">
        <w:rPr>
          <w:rFonts w:ascii="Trebuchet MS" w:hAnsi="Trebuchet MS"/>
          <w:sz w:val="20"/>
        </w:rPr>
        <w:t>mlouvy, patří do výlučné pravomoci českých soudů</w:t>
      </w:r>
      <w:r w:rsidR="00DA0F71">
        <w:rPr>
          <w:rFonts w:ascii="Trebuchet MS" w:hAnsi="Trebuchet MS"/>
          <w:sz w:val="20"/>
        </w:rPr>
        <w:t>.</w:t>
      </w:r>
    </w:p>
    <w:p w14:paraId="17249F8D" w14:textId="77777777" w:rsidR="00B37304" w:rsidRDefault="00B37304" w:rsidP="00B37304">
      <w:pPr>
        <w:pStyle w:val="Odstavecseseznamem"/>
        <w:rPr>
          <w:rFonts w:ascii="Trebuchet MS" w:hAnsi="Trebuchet MS"/>
        </w:rPr>
      </w:pPr>
    </w:p>
    <w:p w14:paraId="7309A28F" w14:textId="77777777" w:rsidR="00352691" w:rsidRDefault="00352691" w:rsidP="00825656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Smlouva je sepsána ve dvou vyhotoveních, z nichž každá smluvní strana obdrží po jednom.</w:t>
      </w:r>
    </w:p>
    <w:p w14:paraId="53AE4CF2" w14:textId="77777777" w:rsidR="00B73B1A" w:rsidRPr="00E15769" w:rsidRDefault="00B73B1A" w:rsidP="00B73B1A">
      <w:pPr>
        <w:pStyle w:val="Standardntext"/>
        <w:rPr>
          <w:rFonts w:ascii="Trebuchet MS" w:hAnsi="Trebuchet MS"/>
          <w:sz w:val="20"/>
        </w:rPr>
      </w:pPr>
    </w:p>
    <w:p w14:paraId="60CAC9A3" w14:textId="004A4BBC" w:rsidR="00352691" w:rsidRDefault="00352691" w:rsidP="00825656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Smluvní strany prohlašují, že Smlouva byla sepsána podle jejich pravé a svobodné vůle, na důkaz čehož připojují své vlastnoruční podpisy.</w:t>
      </w:r>
    </w:p>
    <w:p w14:paraId="1460F1A1" w14:textId="77777777" w:rsidR="00B3234C" w:rsidRDefault="00B3234C" w:rsidP="00526B3E">
      <w:pPr>
        <w:pStyle w:val="Odstavecseseznamem"/>
        <w:rPr>
          <w:rFonts w:ascii="Trebuchet MS" w:hAnsi="Trebuchet MS"/>
        </w:rPr>
      </w:pPr>
    </w:p>
    <w:p w14:paraId="3D482930" w14:textId="538D7802" w:rsidR="00B3234C" w:rsidRPr="00E15769" w:rsidRDefault="00B3234C" w:rsidP="00825656">
      <w:pPr>
        <w:pStyle w:val="Standardntext"/>
        <w:numPr>
          <w:ilvl w:val="0"/>
          <w:numId w:val="25"/>
        </w:numPr>
        <w:tabs>
          <w:tab w:val="num" w:pos="-4962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Objednatel</w:t>
      </w:r>
      <w:r w:rsidRPr="00526B3E">
        <w:rPr>
          <w:rFonts w:ascii="Trebuchet MS" w:hAnsi="Trebuchet MS"/>
          <w:sz w:val="20"/>
        </w:rPr>
        <w:t xml:space="preserve"> je právnickou osobou, v níž má územní samosprávný celek většinovou majetkovou účast, která byla založena za účelem uspokojování potřeb majících průmyslovou nebo obchodní povahu dle zákona č. 340/2015 Sb</w:t>
      </w:r>
      <w:bookmarkStart w:id="4" w:name="_Hlk33080690"/>
      <w:r w:rsidRPr="00526B3E">
        <w:rPr>
          <w:rFonts w:ascii="Trebuchet MS" w:hAnsi="Trebuchet MS"/>
          <w:sz w:val="20"/>
        </w:rPr>
        <w:t>., o registru smluv, ve znění pozdějších předpisů</w:t>
      </w:r>
      <w:bookmarkEnd w:id="4"/>
      <w:r w:rsidRPr="00526B3E">
        <w:rPr>
          <w:rFonts w:ascii="Trebuchet MS" w:hAnsi="Trebuchet MS"/>
          <w:sz w:val="20"/>
        </w:rPr>
        <w:t xml:space="preserve">. S ohledem na tuto skutečnost by tato smlouva nemusela být uveřejněna v registru smluv, avšak strany se přesto dohodly na uveřejnění této smlouvy v registru smluv. Smluvní strany proto berou na vědomí, že tato smlouva (text smlouvy bez příloh) bude zveřejněna prostřednictvím registru smluv dle zákona č. 340/2015 Sb., o registru smluv. Zveřejnění v registru smluv zajistí </w:t>
      </w:r>
      <w:r>
        <w:rPr>
          <w:rFonts w:ascii="Trebuchet MS" w:hAnsi="Trebuchet MS"/>
          <w:sz w:val="20"/>
        </w:rPr>
        <w:t>objednatel</w:t>
      </w:r>
      <w:r w:rsidRPr="00526B3E">
        <w:rPr>
          <w:rFonts w:ascii="Trebuchet MS" w:hAnsi="Trebuchet MS"/>
          <w:sz w:val="20"/>
        </w:rPr>
        <w:t xml:space="preserve">. 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</w:t>
      </w:r>
      <w:r w:rsidRPr="00526B3E">
        <w:rPr>
          <w:rFonts w:ascii="Trebuchet MS" w:hAnsi="Trebuchet MS"/>
          <w:sz w:val="20"/>
        </w:rPr>
        <w:lastRenderedPageBreak/>
        <w:t>(případně hodnota předmětu smlouvy, lze-li ji určit), datum uzavření smlouvy. 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5EA6575E" w14:textId="77777777" w:rsidR="00352691" w:rsidRPr="00E15769" w:rsidRDefault="00352691" w:rsidP="00FA0DE4">
      <w:pPr>
        <w:pStyle w:val="Standardntext"/>
        <w:tabs>
          <w:tab w:val="left" w:pos="567"/>
        </w:tabs>
        <w:rPr>
          <w:rFonts w:ascii="Trebuchet MS" w:hAnsi="Trebuchet MS"/>
          <w:sz w:val="20"/>
        </w:rPr>
      </w:pPr>
    </w:p>
    <w:p w14:paraId="40C77110" w14:textId="77777777" w:rsidR="001C122C" w:rsidRPr="00824267" w:rsidRDefault="001C122C" w:rsidP="001C122C">
      <w:pPr>
        <w:pStyle w:val="Body2"/>
        <w:rPr>
          <w:rFonts w:ascii="Trebuchet MS" w:hAnsi="Trebuchet MS"/>
          <w:noProof/>
          <w:color w:val="auto"/>
        </w:rPr>
      </w:pPr>
      <w:r w:rsidRPr="00B974C5">
        <w:t> </w:t>
      </w:r>
    </w:p>
    <w:tbl>
      <w:tblPr>
        <w:tblStyle w:val="TableGridPHPDOCX"/>
        <w:tblOverlap w:val="never"/>
        <w:tblW w:w="8730" w:type="dxa"/>
        <w:tblInd w:w="56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1C122C" w:rsidRPr="00824267" w14:paraId="01F7025F" w14:textId="77777777" w:rsidTr="000C6ADE">
        <w:tc>
          <w:tcPr>
            <w:tcW w:w="0" w:type="auto"/>
          </w:tcPr>
          <w:p w14:paraId="3E4944DC" w14:textId="354574B9" w:rsidR="001C122C" w:rsidRPr="00824267" w:rsidRDefault="001C122C" w:rsidP="000C6ADE">
            <w:pPr>
              <w:pStyle w:val="Body2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  <w:t xml:space="preserve">V Praze dne </w:t>
            </w:r>
            <w:ins w:id="5" w:author="Kafková Renata" w:date="2020-08-19T09:49:00Z">
              <w:r w:rsidR="00613E9F">
                <w:rPr>
                  <w:rFonts w:ascii="Trebuchet MS" w:eastAsia="Times New Roman" w:hAnsi="Trebuchet MS" w:cs="Times New Roman"/>
                  <w:noProof/>
                  <w:color w:val="auto"/>
                  <w:sz w:val="20"/>
                </w:rPr>
                <w:t>20.7.2020</w:t>
              </w:r>
            </w:ins>
          </w:p>
        </w:tc>
        <w:tc>
          <w:tcPr>
            <w:tcW w:w="0" w:type="auto"/>
          </w:tcPr>
          <w:p w14:paraId="1BE381CB" w14:textId="44C458BE" w:rsidR="001C122C" w:rsidRPr="00824267" w:rsidRDefault="001C122C" w:rsidP="000C6ADE">
            <w:pPr>
              <w:pStyle w:val="Body2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  <w:t xml:space="preserve">V Praze dne </w:t>
            </w:r>
            <w:ins w:id="6" w:author="Kafková Renata" w:date="2020-08-19T09:49:00Z">
              <w:r w:rsidR="00613E9F">
                <w:rPr>
                  <w:rFonts w:ascii="Trebuchet MS" w:eastAsia="Times New Roman" w:hAnsi="Trebuchet MS" w:cs="Times New Roman"/>
                  <w:noProof/>
                  <w:color w:val="auto"/>
                  <w:sz w:val="20"/>
                </w:rPr>
                <w:t>20.7.2020</w:t>
              </w:r>
            </w:ins>
            <w:bookmarkStart w:id="7" w:name="_GoBack"/>
            <w:bookmarkEnd w:id="7"/>
          </w:p>
        </w:tc>
      </w:tr>
      <w:tr w:rsidR="001C122C" w:rsidRPr="00824267" w14:paraId="72797857" w14:textId="77777777" w:rsidTr="000C6ADE">
        <w:tc>
          <w:tcPr>
            <w:tcW w:w="0" w:type="auto"/>
          </w:tcPr>
          <w:p w14:paraId="7C229DC5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70B95AA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</w:tr>
      <w:tr w:rsidR="001C122C" w:rsidRPr="00824267" w14:paraId="60A6B4BA" w14:textId="77777777" w:rsidTr="000C6ADE">
        <w:tc>
          <w:tcPr>
            <w:tcW w:w="0" w:type="auto"/>
          </w:tcPr>
          <w:p w14:paraId="390A9CCA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72DBC89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</w:tr>
      <w:tr w:rsidR="001C122C" w:rsidRPr="00824267" w14:paraId="11F642EA" w14:textId="77777777" w:rsidTr="000C6ADE">
        <w:tc>
          <w:tcPr>
            <w:tcW w:w="0" w:type="auto"/>
          </w:tcPr>
          <w:p w14:paraId="76701F0E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66453F9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</w:tr>
      <w:tr w:rsidR="001C122C" w:rsidRPr="00824267" w14:paraId="37E80B27" w14:textId="77777777" w:rsidTr="000C6ADE">
        <w:tc>
          <w:tcPr>
            <w:tcW w:w="0" w:type="auto"/>
          </w:tcPr>
          <w:p w14:paraId="2F71BB1D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0" w:type="auto"/>
          </w:tcPr>
          <w:p w14:paraId="3924128A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........................................................</w:t>
            </w:r>
          </w:p>
        </w:tc>
      </w:tr>
      <w:tr w:rsidR="001C122C" w:rsidRPr="00824267" w14:paraId="0BDA9B04" w14:textId="77777777" w:rsidTr="000C6ADE">
        <w:tc>
          <w:tcPr>
            <w:tcW w:w="0" w:type="auto"/>
          </w:tcPr>
          <w:p w14:paraId="5C00BAE5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Ing. Pavel Válek, MBA</w:t>
            </w:r>
          </w:p>
        </w:tc>
        <w:tc>
          <w:tcPr>
            <w:tcW w:w="0" w:type="auto"/>
          </w:tcPr>
          <w:p w14:paraId="230EDA54" w14:textId="1CFC2F5E" w:rsidR="001C122C" w:rsidRPr="00824267" w:rsidRDefault="00C35AAD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 xml:space="preserve">Petr Slavíček </w:t>
            </w:r>
          </w:p>
        </w:tc>
      </w:tr>
      <w:tr w:rsidR="001C122C" w:rsidRPr="00824267" w14:paraId="3213CB82" w14:textId="77777777" w:rsidTr="000C6ADE">
        <w:tc>
          <w:tcPr>
            <w:tcW w:w="0" w:type="auto"/>
          </w:tcPr>
          <w:p w14:paraId="5C799B67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předseda představenstva</w:t>
            </w:r>
          </w:p>
        </w:tc>
        <w:tc>
          <w:tcPr>
            <w:tcW w:w="0" w:type="auto"/>
          </w:tcPr>
          <w:p w14:paraId="404BAC0A" w14:textId="2A961F24" w:rsidR="001C122C" w:rsidRPr="00824267" w:rsidRDefault="00C35AAD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jednatel</w:t>
            </w:r>
          </w:p>
        </w:tc>
      </w:tr>
      <w:tr w:rsidR="001C122C" w:rsidRPr="00824267" w14:paraId="376C43FF" w14:textId="77777777" w:rsidTr="000C6ADE">
        <w:tc>
          <w:tcPr>
            <w:tcW w:w="0" w:type="auto"/>
          </w:tcPr>
          <w:p w14:paraId="3C7305D4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Pražská vodohospodářská společnost a.s.</w:t>
            </w:r>
          </w:p>
        </w:tc>
        <w:tc>
          <w:tcPr>
            <w:tcW w:w="0" w:type="auto"/>
          </w:tcPr>
          <w:p w14:paraId="7411991E" w14:textId="77777777" w:rsidR="00C35AAD" w:rsidRPr="00824267" w:rsidRDefault="00C35AAD" w:rsidP="00C35AAD">
            <w:pPr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</w:pPr>
            <w:r w:rsidRPr="00824267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w:t>BDO Audit s.r.o.</w:t>
            </w:r>
          </w:p>
          <w:p w14:paraId="23B37A6C" w14:textId="074819C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.</w:t>
            </w:r>
          </w:p>
        </w:tc>
      </w:tr>
    </w:tbl>
    <w:p w14:paraId="4F796168" w14:textId="77777777" w:rsidR="001C122C" w:rsidRPr="00824267" w:rsidRDefault="001C122C" w:rsidP="001C122C">
      <w:pPr>
        <w:rPr>
          <w:noProof/>
          <w:szCs w:val="20"/>
          <w:lang w:eastAsia="cs-CZ"/>
        </w:rPr>
      </w:pPr>
    </w:p>
    <w:tbl>
      <w:tblPr>
        <w:tblStyle w:val="TableGridPHPDOCX"/>
        <w:tblOverlap w:val="never"/>
        <w:tblW w:w="8730" w:type="dxa"/>
        <w:tblInd w:w="56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8205"/>
        <w:gridCol w:w="525"/>
      </w:tblGrid>
      <w:tr w:rsidR="001C122C" w:rsidRPr="00824267" w14:paraId="32CC308F" w14:textId="77777777" w:rsidTr="000C6ADE">
        <w:tc>
          <w:tcPr>
            <w:tcW w:w="0" w:type="auto"/>
          </w:tcPr>
          <w:p w14:paraId="7E9AAF77" w14:textId="77777777" w:rsidR="001C122C" w:rsidRPr="00824267" w:rsidRDefault="001C122C" w:rsidP="000C6ADE">
            <w:pPr>
              <w:pStyle w:val="Body2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  <w:t> </w:t>
            </w:r>
          </w:p>
        </w:tc>
        <w:tc>
          <w:tcPr>
            <w:tcW w:w="0" w:type="auto"/>
          </w:tcPr>
          <w:p w14:paraId="0F4A5C86" w14:textId="77777777" w:rsidR="001C122C" w:rsidRPr="00824267" w:rsidRDefault="001C122C" w:rsidP="000C6ADE">
            <w:pPr>
              <w:pStyle w:val="Body2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  <w:t> </w:t>
            </w:r>
          </w:p>
        </w:tc>
      </w:tr>
      <w:tr w:rsidR="001C122C" w:rsidRPr="00824267" w14:paraId="1B9276A7" w14:textId="77777777" w:rsidTr="000C6ADE">
        <w:tc>
          <w:tcPr>
            <w:tcW w:w="0" w:type="auto"/>
          </w:tcPr>
          <w:p w14:paraId="5E6FBA69" w14:textId="77777777" w:rsidR="001C122C" w:rsidRPr="00824267" w:rsidRDefault="001C122C" w:rsidP="000C6ADE">
            <w:pPr>
              <w:pStyle w:val="Body2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  <w:t> </w:t>
            </w:r>
          </w:p>
        </w:tc>
        <w:tc>
          <w:tcPr>
            <w:tcW w:w="0" w:type="auto"/>
          </w:tcPr>
          <w:p w14:paraId="7F4F2D86" w14:textId="77777777" w:rsidR="001C122C" w:rsidRPr="00824267" w:rsidRDefault="001C122C" w:rsidP="000C6ADE">
            <w:pPr>
              <w:pStyle w:val="Body2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</w:rPr>
              <w:t> </w:t>
            </w:r>
          </w:p>
        </w:tc>
      </w:tr>
      <w:tr w:rsidR="001C122C" w:rsidRPr="00824267" w14:paraId="710898BC" w14:textId="77777777" w:rsidTr="000C6ADE">
        <w:tc>
          <w:tcPr>
            <w:tcW w:w="0" w:type="auto"/>
          </w:tcPr>
          <w:p w14:paraId="5CDE99A4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0" w:type="auto"/>
          </w:tcPr>
          <w:p w14:paraId="62B91286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</w:tr>
      <w:tr w:rsidR="001C122C" w:rsidRPr="00824267" w14:paraId="454D3576" w14:textId="77777777" w:rsidTr="000C6ADE">
        <w:tc>
          <w:tcPr>
            <w:tcW w:w="0" w:type="auto"/>
          </w:tcPr>
          <w:p w14:paraId="71D86060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Mgr. Martin Velík</w:t>
            </w:r>
          </w:p>
        </w:tc>
        <w:tc>
          <w:tcPr>
            <w:tcW w:w="0" w:type="auto"/>
          </w:tcPr>
          <w:p w14:paraId="14F63B4A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</w:tr>
      <w:tr w:rsidR="001C122C" w:rsidRPr="00824267" w14:paraId="70D2EFDA" w14:textId="77777777" w:rsidTr="000C6ADE">
        <w:tc>
          <w:tcPr>
            <w:tcW w:w="0" w:type="auto"/>
          </w:tcPr>
          <w:p w14:paraId="3E08D6D2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místopředseda představenstva</w:t>
            </w:r>
          </w:p>
        </w:tc>
        <w:tc>
          <w:tcPr>
            <w:tcW w:w="0" w:type="auto"/>
          </w:tcPr>
          <w:p w14:paraId="7425FFCA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</w:tr>
      <w:tr w:rsidR="001C122C" w:rsidRPr="00824267" w14:paraId="4B903A12" w14:textId="77777777" w:rsidTr="000C6ADE">
        <w:tc>
          <w:tcPr>
            <w:tcW w:w="0" w:type="auto"/>
          </w:tcPr>
          <w:p w14:paraId="6748679E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Pražská vodohospodářská společnost a.s.</w:t>
            </w:r>
          </w:p>
        </w:tc>
        <w:tc>
          <w:tcPr>
            <w:tcW w:w="0" w:type="auto"/>
          </w:tcPr>
          <w:p w14:paraId="5FBC081D" w14:textId="77777777" w:rsidR="001C122C" w:rsidRPr="00824267" w:rsidRDefault="001C122C" w:rsidP="000C6ADE">
            <w:pPr>
              <w:pStyle w:val="table1"/>
              <w:ind w:left="0"/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</w:pPr>
            <w:r w:rsidRPr="00824267">
              <w:rPr>
                <w:rFonts w:ascii="Trebuchet MS" w:eastAsia="Times New Roman" w:hAnsi="Trebuchet MS" w:cs="Times New Roman"/>
                <w:noProof/>
                <w:color w:val="auto"/>
                <w:sz w:val="20"/>
                <w:szCs w:val="20"/>
              </w:rPr>
              <w:t> </w:t>
            </w:r>
          </w:p>
        </w:tc>
      </w:tr>
    </w:tbl>
    <w:p w14:paraId="4DBAE688" w14:textId="4128CAB3" w:rsidR="00352691" w:rsidRPr="00E15769" w:rsidRDefault="00352691" w:rsidP="001C122C">
      <w:pPr>
        <w:pStyle w:val="Standardntext"/>
        <w:rPr>
          <w:rFonts w:ascii="Trebuchet MS" w:hAnsi="Trebuchet MS"/>
          <w:sz w:val="20"/>
        </w:rPr>
      </w:pPr>
    </w:p>
    <w:sectPr w:rsidR="00352691" w:rsidRPr="00E15769" w:rsidSect="003A60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7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EA2F" w14:textId="77777777" w:rsidR="0055562A" w:rsidRDefault="0055562A">
      <w:r>
        <w:separator/>
      </w:r>
    </w:p>
  </w:endnote>
  <w:endnote w:type="continuationSeparator" w:id="0">
    <w:p w14:paraId="3AB3719A" w14:textId="77777777" w:rsidR="0055562A" w:rsidRDefault="005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05D9" w14:textId="01EF73A3" w:rsidR="00550B79" w:rsidRDefault="006D6EF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1B89FF9" wp14:editId="0B2E152F">
              <wp:simplePos x="0" y="0"/>
              <wp:positionH relativeFrom="page">
                <wp:posOffset>1232535</wp:posOffset>
              </wp:positionH>
              <wp:positionV relativeFrom="page">
                <wp:posOffset>9944100</wp:posOffset>
              </wp:positionV>
              <wp:extent cx="5400040" cy="371475"/>
              <wp:effectExtent l="381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CE733E" w:rsidRPr="00CE733E" w14:paraId="3E1FC275" w14:textId="77777777" w:rsidTr="009F30F1">
                            <w:trPr>
                              <w:trHeight w:val="571"/>
                            </w:trPr>
                            <w:tc>
                              <w:tcPr>
                                <w:tcW w:w="9375" w:type="dxa"/>
                                <w:vAlign w:val="bottom"/>
                              </w:tcPr>
                              <w:p w14:paraId="47D47F2D" w14:textId="77777777" w:rsidR="00CE733E" w:rsidRPr="00CE733E" w:rsidRDefault="00CE733E" w:rsidP="009F30F1">
                                <w:pPr>
                                  <w:pStyle w:val="BDOFooter"/>
                                  <w:rPr>
                                    <w:color w:val="404040"/>
                                    <w:lang w:val="en-US"/>
                                  </w:rPr>
                                </w:pPr>
                                <w:r w:rsidRPr="00CE733E">
                                  <w:rPr>
                                    <w:color w:val="404040"/>
                                    <w:szCs w:val="14"/>
                                    <w:lang w:val="cs-CZ"/>
                                  </w:rPr>
                                  <w:t>BDO Audit s. r. o., česká 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      </w:r>
                              </w:p>
                            </w:tc>
                          </w:tr>
                        </w:tbl>
                        <w:p w14:paraId="6373C590" w14:textId="77777777" w:rsidR="00CE733E" w:rsidRPr="00CE733E" w:rsidRDefault="00CE733E" w:rsidP="00CE733E">
                          <w:pPr>
                            <w:pStyle w:val="BDONormal"/>
                            <w:rPr>
                              <w:color w:val="4040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89F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7.05pt;margin-top:783pt;width:425.2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TyrQIAAKk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CE733E" w:rsidRPr="00CE733E" w14:paraId="3E1FC275" w14:textId="77777777" w:rsidTr="009F30F1">
                      <w:trPr>
                        <w:trHeight w:val="571"/>
                      </w:trPr>
                      <w:tc>
                        <w:tcPr>
                          <w:tcW w:w="9375" w:type="dxa"/>
                          <w:vAlign w:val="bottom"/>
                        </w:tcPr>
                        <w:p w14:paraId="47D47F2D" w14:textId="77777777" w:rsidR="00CE733E" w:rsidRPr="00CE733E" w:rsidRDefault="00CE733E" w:rsidP="009F30F1">
                          <w:pPr>
                            <w:pStyle w:val="BDOFooter"/>
                            <w:rPr>
                              <w:color w:val="404040"/>
                              <w:lang w:val="en-US"/>
                            </w:rPr>
                          </w:pPr>
                          <w:r w:rsidRPr="00CE733E">
                            <w:rPr>
                              <w:color w:val="404040"/>
                              <w:szCs w:val="14"/>
                              <w:lang w:val="cs-CZ"/>
                            </w:rPr>
                            <w:t>BDO Audit s. r. o., česká 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</w:r>
                        </w:p>
                      </w:tc>
                    </w:tr>
                  </w:tbl>
                  <w:p w14:paraId="6373C590" w14:textId="77777777" w:rsidR="00CE733E" w:rsidRPr="00CE733E" w:rsidRDefault="00CE733E" w:rsidP="00CE733E">
                    <w:pPr>
                      <w:pStyle w:val="BDONormal"/>
                      <w:rPr>
                        <w:color w:val="404040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3A11" w14:textId="21BC4AE4" w:rsidR="003A607B" w:rsidRDefault="006D6EF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322599C" wp14:editId="076AA804">
              <wp:simplePos x="0" y="0"/>
              <wp:positionH relativeFrom="page">
                <wp:posOffset>1080135</wp:posOffset>
              </wp:positionH>
              <wp:positionV relativeFrom="page">
                <wp:posOffset>9980295</wp:posOffset>
              </wp:positionV>
              <wp:extent cx="5400040" cy="371475"/>
              <wp:effectExtent l="3810" t="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125963" w:rsidRPr="00CE733E" w14:paraId="5DB0FA19" w14:textId="77777777" w:rsidTr="009F30F1">
                            <w:trPr>
                              <w:trHeight w:val="571"/>
                            </w:trPr>
                            <w:tc>
                              <w:tcPr>
                                <w:tcW w:w="9375" w:type="dxa"/>
                                <w:vAlign w:val="bottom"/>
                              </w:tcPr>
                              <w:p w14:paraId="17EC421C" w14:textId="77777777" w:rsidR="00125963" w:rsidRPr="00CE733E" w:rsidRDefault="00FD74C5" w:rsidP="009F30F1">
                                <w:pPr>
                                  <w:pStyle w:val="BDOFooter"/>
                                  <w:rPr>
                                    <w:color w:val="404040"/>
                                    <w:lang w:val="en-US"/>
                                  </w:rPr>
                                </w:pPr>
                                <w:r w:rsidRPr="00CE733E">
                                  <w:rPr>
                                    <w:color w:val="404040"/>
                                    <w:szCs w:val="14"/>
                                    <w:lang w:val="cs-CZ"/>
                                  </w:rPr>
                                  <w:t>BDO Audit s. r. o., česká 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      </w:r>
                              </w:p>
                            </w:tc>
                          </w:tr>
                        </w:tbl>
                        <w:p w14:paraId="69776753" w14:textId="77777777" w:rsidR="00125963" w:rsidRPr="00CE733E" w:rsidRDefault="00125963" w:rsidP="00125963">
                          <w:pPr>
                            <w:pStyle w:val="BDONormal"/>
                            <w:rPr>
                              <w:color w:val="4040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259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5.05pt;margin-top:785.85pt;width:425.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Vt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125963" w:rsidRPr="00CE733E" w14:paraId="5DB0FA19" w14:textId="77777777" w:rsidTr="009F30F1">
                      <w:trPr>
                        <w:trHeight w:val="571"/>
                      </w:trPr>
                      <w:tc>
                        <w:tcPr>
                          <w:tcW w:w="9375" w:type="dxa"/>
                          <w:vAlign w:val="bottom"/>
                        </w:tcPr>
                        <w:p w14:paraId="17EC421C" w14:textId="77777777" w:rsidR="00125963" w:rsidRPr="00CE733E" w:rsidRDefault="00FD74C5" w:rsidP="009F30F1">
                          <w:pPr>
                            <w:pStyle w:val="BDOFooter"/>
                            <w:rPr>
                              <w:color w:val="404040"/>
                              <w:lang w:val="en-US"/>
                            </w:rPr>
                          </w:pPr>
                          <w:r w:rsidRPr="00CE733E">
                            <w:rPr>
                              <w:color w:val="404040"/>
                              <w:szCs w:val="14"/>
                              <w:lang w:val="cs-CZ"/>
                            </w:rPr>
                            <w:t>BDO Audit s. r. o., česká 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</w:r>
                        </w:p>
                      </w:tc>
                    </w:tr>
                  </w:tbl>
                  <w:p w14:paraId="69776753" w14:textId="77777777" w:rsidR="00125963" w:rsidRPr="00CE733E" w:rsidRDefault="00125963" w:rsidP="00125963">
                    <w:pPr>
                      <w:pStyle w:val="BDONormal"/>
                      <w:rPr>
                        <w:color w:val="404040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E380" w14:textId="77777777" w:rsidR="0055562A" w:rsidRDefault="0055562A">
      <w:r>
        <w:separator/>
      </w:r>
    </w:p>
  </w:footnote>
  <w:footnote w:type="continuationSeparator" w:id="0">
    <w:p w14:paraId="38BD2F13" w14:textId="77777777" w:rsidR="0055562A" w:rsidRDefault="0055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C355" w14:textId="77777777" w:rsidR="00D342CB" w:rsidRPr="007004E6" w:rsidRDefault="00D342CB" w:rsidP="00D342CB">
    <w:pPr>
      <w:pStyle w:val="Standardntext"/>
      <w:rPr>
        <w:rFonts w:ascii="Trebuchet MS" w:hAnsi="Trebuchet MS"/>
        <w:sz w:val="20"/>
      </w:rPr>
    </w:pPr>
    <w:r w:rsidRPr="007004E6">
      <w:rPr>
        <w:rFonts w:ascii="Trebuchet MS" w:hAnsi="Trebuchet MS"/>
        <w:sz w:val="20"/>
      </w:rPr>
      <w:t xml:space="preserve">Smlouvu o </w:t>
    </w:r>
    <w:r w:rsidR="00496DE8" w:rsidRPr="007004E6">
      <w:rPr>
        <w:rFonts w:ascii="Trebuchet MS" w:hAnsi="Trebuchet MS"/>
        <w:sz w:val="20"/>
      </w:rPr>
      <w:t>auditu</w:t>
    </w:r>
    <w:r w:rsidR="008A0C10">
      <w:rPr>
        <w:rFonts w:ascii="Trebuchet MS" w:hAnsi="Trebuchet MS"/>
        <w:sz w:val="20"/>
      </w:rPr>
      <w:t xml:space="preserve"> </w:t>
    </w:r>
    <w:r w:rsidR="007004E6" w:rsidRPr="007004E6">
      <w:rPr>
        <w:rFonts w:ascii="Trebuchet MS" w:hAnsi="Trebuchet MS"/>
        <w:sz w:val="20"/>
      </w:rPr>
      <w:t xml:space="preserve">č. </w:t>
    </w:r>
    <w:r w:rsidR="00A17E4B">
      <w:rPr>
        <w:rFonts w:ascii="Trebuchet MS" w:hAnsi="Trebuchet MS"/>
        <w:sz w:val="20"/>
      </w:rPr>
      <w:t xml:space="preserve">PS </w:t>
    </w:r>
    <w:r w:rsidR="00A64343">
      <w:rPr>
        <w:rFonts w:ascii="Trebuchet MS" w:hAnsi="Trebuchet MS"/>
        <w:sz w:val="20"/>
      </w:rPr>
      <w:t>0</w:t>
    </w:r>
    <w:r w:rsidR="006D18B8">
      <w:rPr>
        <w:rFonts w:ascii="Trebuchet MS" w:hAnsi="Trebuchet MS"/>
        <w:sz w:val="20"/>
      </w:rPr>
      <w:t>90</w:t>
    </w:r>
    <w:r w:rsidR="00905F12">
      <w:rPr>
        <w:rFonts w:ascii="Trebuchet MS" w:hAnsi="Trebuchet MS"/>
        <w:sz w:val="20"/>
      </w:rPr>
      <w:t>7</w:t>
    </w:r>
    <w:r w:rsidR="007004E6" w:rsidRPr="007004E6">
      <w:rPr>
        <w:rFonts w:ascii="Trebuchet MS" w:hAnsi="Trebuchet MS"/>
        <w:sz w:val="20"/>
      </w:rPr>
      <w:t>/201</w:t>
    </w:r>
    <w:r w:rsidR="00A64343">
      <w:rPr>
        <w:rFonts w:ascii="Trebuchet MS" w:hAnsi="Trebuchet MS"/>
        <w:sz w:val="20"/>
      </w:rPr>
      <w:t>9</w:t>
    </w:r>
  </w:p>
  <w:p w14:paraId="57173CB7" w14:textId="77777777" w:rsidR="00D342CB" w:rsidRDefault="00D342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B699" w14:textId="295257E1" w:rsidR="003A607B" w:rsidRDefault="006D6EF2" w:rsidP="000F6AB0">
    <w:pPr>
      <w:pStyle w:val="BDONormal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2DDD432" wp14:editId="5DD0AB8E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400040" cy="72009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  <w:gridCol w:w="2822"/>
                            <w:gridCol w:w="1559"/>
                          </w:tblGrid>
                          <w:tr w:rsidR="003A607B" w14:paraId="09EF77C0" w14:textId="77777777" w:rsidTr="002038AA">
                            <w:tc>
                              <w:tcPr>
                                <w:tcW w:w="4124" w:type="dxa"/>
                              </w:tcPr>
                              <w:p w14:paraId="1F83C735" w14:textId="77777777" w:rsidR="003A607B" w:rsidRDefault="00C61E78" w:rsidP="000F6AB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cs-CZ" w:eastAsia="cs-CZ"/>
                                  </w:rPr>
                                  <w:drawing>
                                    <wp:inline distT="0" distB="0" distL="0" distR="0" wp14:anchorId="433FA87A" wp14:editId="7C2F2BA8">
                                      <wp:extent cx="981710" cy="376555"/>
                                      <wp:effectExtent l="19050" t="0" r="8890" b="0"/>
                                      <wp:docPr id="1" name="obrázek 1" descr="BDO_Logo_RGB 100%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RGB 100%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1710" cy="3765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22" w:type="dxa"/>
                              </w:tcPr>
                              <w:p w14:paraId="1D7E0BC1" w14:textId="77777777" w:rsidR="00A76C92" w:rsidRPr="00550B79" w:rsidRDefault="00A76C92" w:rsidP="00A76C92">
                                <w:pPr>
                                  <w:pStyle w:val="BDOAddress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550B79">
                                  <w:rPr>
                                    <w:color w:val="404040"/>
                                    <w:lang w:val="cs-CZ"/>
                                  </w:rPr>
                                  <w:t>Tel: +420 241 046 111</w:t>
                                </w:r>
                              </w:p>
                              <w:p w14:paraId="0795BA3E" w14:textId="77777777" w:rsidR="003A607B" w:rsidRPr="00550B79" w:rsidRDefault="00A76C92" w:rsidP="00A76C92">
                                <w:pPr>
                                  <w:pStyle w:val="BDOAddressBold"/>
                                  <w:rPr>
                                    <w:color w:val="404040"/>
                                  </w:rPr>
                                </w:pPr>
                                <w:r w:rsidRPr="00550B79">
                                  <w:rPr>
                                    <w:color w:val="404040"/>
                                    <w:lang w:val="cs-CZ"/>
                                  </w:rPr>
                                  <w:t>www.bdo.cz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14:paraId="161688CF" w14:textId="77777777" w:rsidR="00A76C92" w:rsidRPr="00550B79" w:rsidRDefault="00A76C92" w:rsidP="00A76C92">
                                <w:pPr>
                                  <w:pStyle w:val="BDOAddress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550B79">
                                  <w:rPr>
                                    <w:color w:val="404040"/>
                                    <w:lang w:val="cs-CZ"/>
                                  </w:rPr>
                                  <w:t>BDO Audit s. r. o.</w:t>
                                </w:r>
                              </w:p>
                              <w:p w14:paraId="276FE895" w14:textId="77777777" w:rsidR="00F24DA4" w:rsidRPr="002038AA" w:rsidRDefault="00F24DA4" w:rsidP="00A76C92">
                                <w:pPr>
                                  <w:pStyle w:val="BDOAddress"/>
                                  <w:rPr>
                                    <w:color w:val="auto"/>
                                  </w:rPr>
                                </w:pPr>
                                <w:r w:rsidRPr="002038AA">
                                  <w:rPr>
                                    <w:color w:val="auto"/>
                                  </w:rPr>
                                  <w:t xml:space="preserve">V </w:t>
                                </w:r>
                                <w:proofErr w:type="spellStart"/>
                                <w:r w:rsidRPr="002038AA">
                                  <w:rPr>
                                    <w:color w:val="auto"/>
                                  </w:rPr>
                                  <w:t>parku</w:t>
                                </w:r>
                                <w:proofErr w:type="spellEnd"/>
                                <w:r w:rsidRPr="002038AA">
                                  <w:rPr>
                                    <w:color w:val="auto"/>
                                  </w:rPr>
                                  <w:t xml:space="preserve"> 2316/12</w:t>
                                </w:r>
                              </w:p>
                              <w:p w14:paraId="6B73E75E" w14:textId="56EB9996" w:rsidR="00A76C92" w:rsidRPr="00550B79" w:rsidRDefault="00A76C92" w:rsidP="00A76C92">
                                <w:pPr>
                                  <w:pStyle w:val="BDOAddress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550B79">
                                  <w:rPr>
                                    <w:color w:val="404040"/>
                                    <w:lang w:val="cs-CZ"/>
                                  </w:rPr>
                                  <w:t>Praha 4</w:t>
                                </w:r>
                              </w:p>
                              <w:p w14:paraId="587FF835" w14:textId="4BFA55AA" w:rsidR="00A76C92" w:rsidRPr="00550B79" w:rsidRDefault="00F24DA4" w:rsidP="00A76C92">
                                <w:pPr>
                                  <w:pStyle w:val="BDOAddress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550B79">
                                  <w:rPr>
                                    <w:color w:val="404040"/>
                                    <w:lang w:val="cs-CZ"/>
                                  </w:rPr>
                                  <w:t>14</w:t>
                                </w:r>
                                <w:r>
                                  <w:rPr>
                                    <w:color w:val="404040"/>
                                    <w:lang w:val="cs-CZ"/>
                                  </w:rPr>
                                  <w:t>8</w:t>
                                </w:r>
                                <w:r w:rsidR="004B2E3E">
                                  <w:rPr>
                                    <w:color w:val="404040"/>
                                    <w:lang w:val="cs-CZ"/>
                                  </w:rPr>
                                  <w:t xml:space="preserve"> </w:t>
                                </w:r>
                                <w:r w:rsidR="00A76C92" w:rsidRPr="00550B79">
                                  <w:rPr>
                                    <w:color w:val="404040"/>
                                    <w:lang w:val="cs-CZ"/>
                                  </w:rPr>
                                  <w:t>00</w:t>
                                </w:r>
                              </w:p>
                              <w:p w14:paraId="4061FB38" w14:textId="77777777" w:rsidR="003A607B" w:rsidRPr="00550B79" w:rsidRDefault="003A607B" w:rsidP="00A76C92">
                                <w:pPr>
                                  <w:pStyle w:val="BDOAddress"/>
                                  <w:rPr>
                                    <w:color w:val="404040"/>
                                  </w:rPr>
                                </w:pPr>
                              </w:p>
                            </w:tc>
                          </w:tr>
                        </w:tbl>
                        <w:p w14:paraId="42D1C383" w14:textId="77777777" w:rsidR="003A607B" w:rsidRDefault="003A607B" w:rsidP="000F6AB0">
                          <w:pPr>
                            <w:pStyle w:val="BDO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DD4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42.55pt;width:425.2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1+sQIAALA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  <w:gridCol w:w="2822"/>
                      <w:gridCol w:w="1559"/>
                    </w:tblGrid>
                    <w:tr w:rsidR="003A607B" w14:paraId="09EF77C0" w14:textId="77777777" w:rsidTr="002038AA">
                      <w:tc>
                        <w:tcPr>
                          <w:tcW w:w="4124" w:type="dxa"/>
                        </w:tcPr>
                        <w:p w14:paraId="1F83C735" w14:textId="77777777" w:rsidR="003A607B" w:rsidRDefault="00C61E78" w:rsidP="000F6AB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433FA87A" wp14:editId="7C2F2BA8">
                                <wp:extent cx="981710" cy="376555"/>
                                <wp:effectExtent l="19050" t="0" r="8890" b="0"/>
                                <wp:docPr id="1" name="obrázek 1" descr="BDO_Logo_RGB 100%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RGB 100%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710" cy="376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22" w:type="dxa"/>
                        </w:tcPr>
                        <w:p w14:paraId="1D7E0BC1" w14:textId="77777777" w:rsidR="00A76C92" w:rsidRPr="00550B79" w:rsidRDefault="00A76C92" w:rsidP="00A76C92">
                          <w:pPr>
                            <w:pStyle w:val="BDOAddress"/>
                            <w:rPr>
                              <w:color w:val="404040"/>
                              <w:lang w:val="cs-CZ"/>
                            </w:rPr>
                          </w:pPr>
                          <w:r w:rsidRPr="00550B79">
                            <w:rPr>
                              <w:color w:val="404040"/>
                              <w:lang w:val="cs-CZ"/>
                            </w:rPr>
                            <w:t>Tel: +420 241 046 111</w:t>
                          </w:r>
                        </w:p>
                        <w:p w14:paraId="0795BA3E" w14:textId="77777777" w:rsidR="003A607B" w:rsidRPr="00550B79" w:rsidRDefault="00A76C92" w:rsidP="00A76C92">
                          <w:pPr>
                            <w:pStyle w:val="BDOAddressBold"/>
                            <w:rPr>
                              <w:color w:val="404040"/>
                            </w:rPr>
                          </w:pPr>
                          <w:r w:rsidRPr="00550B79">
                            <w:rPr>
                              <w:color w:val="404040"/>
                              <w:lang w:val="cs-CZ"/>
                            </w:rPr>
                            <w:t>www.bdo.cz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161688CF" w14:textId="77777777" w:rsidR="00A76C92" w:rsidRPr="00550B79" w:rsidRDefault="00A76C92" w:rsidP="00A76C92">
                          <w:pPr>
                            <w:pStyle w:val="BDOAddress"/>
                            <w:rPr>
                              <w:color w:val="404040"/>
                              <w:lang w:val="cs-CZ"/>
                            </w:rPr>
                          </w:pPr>
                          <w:r w:rsidRPr="00550B79">
                            <w:rPr>
                              <w:color w:val="404040"/>
                              <w:lang w:val="cs-CZ"/>
                            </w:rPr>
                            <w:t>BDO Audit s. r. o.</w:t>
                          </w:r>
                        </w:p>
                        <w:p w14:paraId="276FE895" w14:textId="77777777" w:rsidR="00F24DA4" w:rsidRPr="002038AA" w:rsidRDefault="00F24DA4" w:rsidP="00A76C92">
                          <w:pPr>
                            <w:pStyle w:val="BDOAddress"/>
                            <w:rPr>
                              <w:color w:val="auto"/>
                            </w:rPr>
                          </w:pPr>
                          <w:r w:rsidRPr="002038AA">
                            <w:rPr>
                              <w:color w:val="auto"/>
                            </w:rPr>
                            <w:t xml:space="preserve">V </w:t>
                          </w:r>
                          <w:proofErr w:type="spellStart"/>
                          <w:r w:rsidRPr="002038AA">
                            <w:rPr>
                              <w:color w:val="auto"/>
                            </w:rPr>
                            <w:t>parku</w:t>
                          </w:r>
                          <w:proofErr w:type="spellEnd"/>
                          <w:r w:rsidRPr="002038AA">
                            <w:rPr>
                              <w:color w:val="auto"/>
                            </w:rPr>
                            <w:t xml:space="preserve"> 2316/12</w:t>
                          </w:r>
                        </w:p>
                        <w:p w14:paraId="6B73E75E" w14:textId="56EB9996" w:rsidR="00A76C92" w:rsidRPr="00550B79" w:rsidRDefault="00A76C92" w:rsidP="00A76C92">
                          <w:pPr>
                            <w:pStyle w:val="BDOAddress"/>
                            <w:rPr>
                              <w:color w:val="404040"/>
                              <w:lang w:val="cs-CZ"/>
                            </w:rPr>
                          </w:pPr>
                          <w:r w:rsidRPr="00550B79">
                            <w:rPr>
                              <w:color w:val="404040"/>
                              <w:lang w:val="cs-CZ"/>
                            </w:rPr>
                            <w:t>Praha 4</w:t>
                          </w:r>
                        </w:p>
                        <w:p w14:paraId="587FF835" w14:textId="4BFA55AA" w:rsidR="00A76C92" w:rsidRPr="00550B79" w:rsidRDefault="00F24DA4" w:rsidP="00A76C92">
                          <w:pPr>
                            <w:pStyle w:val="BDOAddress"/>
                            <w:rPr>
                              <w:color w:val="404040"/>
                              <w:lang w:val="cs-CZ"/>
                            </w:rPr>
                          </w:pPr>
                          <w:r w:rsidRPr="00550B79">
                            <w:rPr>
                              <w:color w:val="404040"/>
                              <w:lang w:val="cs-CZ"/>
                            </w:rPr>
                            <w:t>14</w:t>
                          </w:r>
                          <w:r>
                            <w:rPr>
                              <w:color w:val="404040"/>
                              <w:lang w:val="cs-CZ"/>
                            </w:rPr>
                            <w:t>8</w:t>
                          </w:r>
                          <w:r w:rsidR="004B2E3E">
                            <w:rPr>
                              <w:color w:val="404040"/>
                              <w:lang w:val="cs-CZ"/>
                            </w:rPr>
                            <w:t xml:space="preserve"> </w:t>
                          </w:r>
                          <w:r w:rsidR="00A76C92" w:rsidRPr="00550B79">
                            <w:rPr>
                              <w:color w:val="404040"/>
                              <w:lang w:val="cs-CZ"/>
                            </w:rPr>
                            <w:t>00</w:t>
                          </w:r>
                        </w:p>
                        <w:p w14:paraId="4061FB38" w14:textId="77777777" w:rsidR="003A607B" w:rsidRPr="00550B79" w:rsidRDefault="003A607B" w:rsidP="00A76C92">
                          <w:pPr>
                            <w:pStyle w:val="BDOAddress"/>
                            <w:rPr>
                              <w:color w:val="404040"/>
                            </w:rPr>
                          </w:pPr>
                        </w:p>
                      </w:tc>
                    </w:tr>
                  </w:tbl>
                  <w:p w14:paraId="42D1C383" w14:textId="77777777" w:rsidR="003A607B" w:rsidRDefault="003A607B" w:rsidP="000F6AB0">
                    <w:pPr>
                      <w:pStyle w:val="BDO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220C3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C80D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55D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4858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CEAC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B0A1F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8ABE6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4093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E94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E5A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AB1"/>
    <w:multiLevelType w:val="hybridMultilevel"/>
    <w:tmpl w:val="A6963EEC"/>
    <w:lvl w:ilvl="0" w:tplc="D9A8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335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091523EE"/>
    <w:multiLevelType w:val="hybridMultilevel"/>
    <w:tmpl w:val="42948BEE"/>
    <w:lvl w:ilvl="0" w:tplc="F86CEF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5ABB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0221518"/>
    <w:multiLevelType w:val="hybridMultilevel"/>
    <w:tmpl w:val="02CC9154"/>
    <w:lvl w:ilvl="0" w:tplc="F32225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1303F"/>
    <w:multiLevelType w:val="hybridMultilevel"/>
    <w:tmpl w:val="14DE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EC7F4C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1E7F1700"/>
    <w:multiLevelType w:val="hybridMultilevel"/>
    <w:tmpl w:val="26B44476"/>
    <w:lvl w:ilvl="0" w:tplc="9C40BF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E576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223E6464"/>
    <w:multiLevelType w:val="hybridMultilevel"/>
    <w:tmpl w:val="AC886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736B9"/>
    <w:multiLevelType w:val="hybridMultilevel"/>
    <w:tmpl w:val="4B102FD4"/>
    <w:lvl w:ilvl="0" w:tplc="B16C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E7429"/>
    <w:multiLevelType w:val="hybridMultilevel"/>
    <w:tmpl w:val="DCD0A8B4"/>
    <w:lvl w:ilvl="0" w:tplc="E3E8D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8A9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C78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EC7A08"/>
    <w:multiLevelType w:val="hybridMultilevel"/>
    <w:tmpl w:val="D324AFA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74CCA"/>
    <w:multiLevelType w:val="hybridMultilevel"/>
    <w:tmpl w:val="921E27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23DE7"/>
    <w:multiLevelType w:val="hybridMultilevel"/>
    <w:tmpl w:val="1902EBE2"/>
    <w:lvl w:ilvl="0" w:tplc="B8D448B4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06082"/>
    <w:multiLevelType w:val="hybridMultilevel"/>
    <w:tmpl w:val="4CC45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851BF9"/>
    <w:multiLevelType w:val="singleLevel"/>
    <w:tmpl w:val="8A3C8D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F85011"/>
    <w:multiLevelType w:val="multilevel"/>
    <w:tmpl w:val="DEA289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pStyle w:val="Level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2AA1A6C"/>
    <w:multiLevelType w:val="hybridMultilevel"/>
    <w:tmpl w:val="064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90F7D"/>
    <w:multiLevelType w:val="singleLevel"/>
    <w:tmpl w:val="6902D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32" w15:restartNumberingAfterBreak="0">
    <w:nsid w:val="558644D9"/>
    <w:multiLevelType w:val="singleLevel"/>
    <w:tmpl w:val="C9CE86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33" w15:restartNumberingAfterBreak="0">
    <w:nsid w:val="58D53F09"/>
    <w:multiLevelType w:val="hybridMultilevel"/>
    <w:tmpl w:val="D946D49E"/>
    <w:lvl w:ilvl="0" w:tplc="A78C2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8B3F5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5" w15:restartNumberingAfterBreak="0">
    <w:nsid w:val="681A6E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E9053B1"/>
    <w:multiLevelType w:val="hybridMultilevel"/>
    <w:tmpl w:val="08060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F43B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767A76D5"/>
    <w:multiLevelType w:val="hybridMultilevel"/>
    <w:tmpl w:val="39BA1F3A"/>
    <w:lvl w:ilvl="0" w:tplc="63E2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8"/>
  </w:num>
  <w:num w:numId="17">
    <w:abstractNumId w:val="36"/>
  </w:num>
  <w:num w:numId="18">
    <w:abstractNumId w:val="15"/>
  </w:num>
  <w:num w:numId="19">
    <w:abstractNumId w:val="21"/>
  </w:num>
  <w:num w:numId="20">
    <w:abstractNumId w:val="25"/>
  </w:num>
  <w:num w:numId="21">
    <w:abstractNumId w:val="30"/>
  </w:num>
  <w:num w:numId="22">
    <w:abstractNumId w:val="27"/>
  </w:num>
  <w:num w:numId="23">
    <w:abstractNumId w:val="20"/>
  </w:num>
  <w:num w:numId="24">
    <w:abstractNumId w:val="38"/>
  </w:num>
  <w:num w:numId="25">
    <w:abstractNumId w:val="10"/>
  </w:num>
  <w:num w:numId="26">
    <w:abstractNumId w:val="26"/>
  </w:num>
  <w:num w:numId="27">
    <w:abstractNumId w:val="12"/>
  </w:num>
  <w:num w:numId="28">
    <w:abstractNumId w:val="17"/>
  </w:num>
  <w:num w:numId="29">
    <w:abstractNumId w:val="19"/>
  </w:num>
  <w:num w:numId="30">
    <w:abstractNumId w:val="37"/>
  </w:num>
  <w:num w:numId="31">
    <w:abstractNumId w:val="31"/>
  </w:num>
  <w:num w:numId="32">
    <w:abstractNumId w:val="23"/>
  </w:num>
  <w:num w:numId="33">
    <w:abstractNumId w:val="33"/>
  </w:num>
  <w:num w:numId="34">
    <w:abstractNumId w:val="18"/>
  </w:num>
  <w:num w:numId="35">
    <w:abstractNumId w:val="11"/>
  </w:num>
  <w:num w:numId="36">
    <w:abstractNumId w:val="32"/>
  </w:num>
  <w:num w:numId="37">
    <w:abstractNumId w:val="14"/>
  </w:num>
  <w:num w:numId="38">
    <w:abstractNumId w:val="34"/>
  </w:num>
  <w:num w:numId="39">
    <w:abstractNumId w:val="29"/>
  </w:num>
  <w:num w:numId="40">
    <w:abstractNumId w:val="2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fková Renata">
    <w15:presenceInfo w15:providerId="AD" w15:userId="S::KafkovaR@pvs.cz::7b74f293-590f-4b48-a51e-37df95cfc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2"/>
    <w:rsid w:val="00030EF6"/>
    <w:rsid w:val="000313D3"/>
    <w:rsid w:val="0003324A"/>
    <w:rsid w:val="000372AA"/>
    <w:rsid w:val="00040B35"/>
    <w:rsid w:val="0004177C"/>
    <w:rsid w:val="000442DC"/>
    <w:rsid w:val="000468FE"/>
    <w:rsid w:val="00051894"/>
    <w:rsid w:val="00053968"/>
    <w:rsid w:val="00057130"/>
    <w:rsid w:val="000619C0"/>
    <w:rsid w:val="000654B7"/>
    <w:rsid w:val="00066848"/>
    <w:rsid w:val="000701FD"/>
    <w:rsid w:val="0007254C"/>
    <w:rsid w:val="00074BAA"/>
    <w:rsid w:val="00077C01"/>
    <w:rsid w:val="00083960"/>
    <w:rsid w:val="0008453E"/>
    <w:rsid w:val="00084A67"/>
    <w:rsid w:val="0009608E"/>
    <w:rsid w:val="000B7E97"/>
    <w:rsid w:val="000C3ECD"/>
    <w:rsid w:val="000C6ADE"/>
    <w:rsid w:val="000C6D67"/>
    <w:rsid w:val="000D7F0C"/>
    <w:rsid w:val="000E49CE"/>
    <w:rsid w:val="000F627D"/>
    <w:rsid w:val="000F6AB0"/>
    <w:rsid w:val="001058E3"/>
    <w:rsid w:val="00110500"/>
    <w:rsid w:val="001214A8"/>
    <w:rsid w:val="0012563C"/>
    <w:rsid w:val="00125963"/>
    <w:rsid w:val="00133659"/>
    <w:rsid w:val="00135105"/>
    <w:rsid w:val="00141A2E"/>
    <w:rsid w:val="00161E57"/>
    <w:rsid w:val="00165EF2"/>
    <w:rsid w:val="001805CB"/>
    <w:rsid w:val="00182A52"/>
    <w:rsid w:val="00183612"/>
    <w:rsid w:val="00186614"/>
    <w:rsid w:val="001B1C3B"/>
    <w:rsid w:val="001B3CF5"/>
    <w:rsid w:val="001B4CA6"/>
    <w:rsid w:val="001C122C"/>
    <w:rsid w:val="001C67AC"/>
    <w:rsid w:val="001D4342"/>
    <w:rsid w:val="001E3599"/>
    <w:rsid w:val="001F493E"/>
    <w:rsid w:val="001F5830"/>
    <w:rsid w:val="00200F90"/>
    <w:rsid w:val="002031BC"/>
    <w:rsid w:val="002038AA"/>
    <w:rsid w:val="00214030"/>
    <w:rsid w:val="00214055"/>
    <w:rsid w:val="00217793"/>
    <w:rsid w:val="00227335"/>
    <w:rsid w:val="00241D45"/>
    <w:rsid w:val="00251645"/>
    <w:rsid w:val="00271EC9"/>
    <w:rsid w:val="00273453"/>
    <w:rsid w:val="00274FDA"/>
    <w:rsid w:val="00280811"/>
    <w:rsid w:val="00283D02"/>
    <w:rsid w:val="002919E9"/>
    <w:rsid w:val="00295439"/>
    <w:rsid w:val="002A6084"/>
    <w:rsid w:val="002B31FD"/>
    <w:rsid w:val="002B6E78"/>
    <w:rsid w:val="002B6EA4"/>
    <w:rsid w:val="002C04AB"/>
    <w:rsid w:val="002C4907"/>
    <w:rsid w:val="002D0E4F"/>
    <w:rsid w:val="002D195C"/>
    <w:rsid w:val="002E3986"/>
    <w:rsid w:val="002E5060"/>
    <w:rsid w:val="002E5DF4"/>
    <w:rsid w:val="002E6802"/>
    <w:rsid w:val="002F2110"/>
    <w:rsid w:val="00304D11"/>
    <w:rsid w:val="003119A8"/>
    <w:rsid w:val="003201FB"/>
    <w:rsid w:val="00320F2C"/>
    <w:rsid w:val="00334830"/>
    <w:rsid w:val="00342B7F"/>
    <w:rsid w:val="00343160"/>
    <w:rsid w:val="003468D7"/>
    <w:rsid w:val="00347482"/>
    <w:rsid w:val="00351966"/>
    <w:rsid w:val="00352691"/>
    <w:rsid w:val="003612B5"/>
    <w:rsid w:val="003920C6"/>
    <w:rsid w:val="003A0AC7"/>
    <w:rsid w:val="003A607B"/>
    <w:rsid w:val="003B61D6"/>
    <w:rsid w:val="003C40CD"/>
    <w:rsid w:val="003C4A6F"/>
    <w:rsid w:val="003C6D4E"/>
    <w:rsid w:val="003D061D"/>
    <w:rsid w:val="003E4BF2"/>
    <w:rsid w:val="003E667A"/>
    <w:rsid w:val="003F46A1"/>
    <w:rsid w:val="00417636"/>
    <w:rsid w:val="00417E4E"/>
    <w:rsid w:val="00423AC9"/>
    <w:rsid w:val="00441A00"/>
    <w:rsid w:val="00470E1C"/>
    <w:rsid w:val="00484E02"/>
    <w:rsid w:val="00491ED3"/>
    <w:rsid w:val="004951F3"/>
    <w:rsid w:val="00496D5E"/>
    <w:rsid w:val="00496DE8"/>
    <w:rsid w:val="00497170"/>
    <w:rsid w:val="004A482E"/>
    <w:rsid w:val="004B0639"/>
    <w:rsid w:val="004B2E3E"/>
    <w:rsid w:val="004C1DB5"/>
    <w:rsid w:val="004C387D"/>
    <w:rsid w:val="004C5C12"/>
    <w:rsid w:val="004C7971"/>
    <w:rsid w:val="004D0B59"/>
    <w:rsid w:val="004D2E57"/>
    <w:rsid w:val="004D45B2"/>
    <w:rsid w:val="004D6BC1"/>
    <w:rsid w:val="004E1AFF"/>
    <w:rsid w:val="004F543E"/>
    <w:rsid w:val="00505FE0"/>
    <w:rsid w:val="00506021"/>
    <w:rsid w:val="00516EC0"/>
    <w:rsid w:val="00520986"/>
    <w:rsid w:val="00526AE5"/>
    <w:rsid w:val="00526B3E"/>
    <w:rsid w:val="00541B19"/>
    <w:rsid w:val="00541D01"/>
    <w:rsid w:val="00546089"/>
    <w:rsid w:val="00547180"/>
    <w:rsid w:val="00550B79"/>
    <w:rsid w:val="0055562A"/>
    <w:rsid w:val="00565F7E"/>
    <w:rsid w:val="00573DBD"/>
    <w:rsid w:val="0057598E"/>
    <w:rsid w:val="00582D76"/>
    <w:rsid w:val="0058677F"/>
    <w:rsid w:val="00592D86"/>
    <w:rsid w:val="005A036F"/>
    <w:rsid w:val="005B1EAF"/>
    <w:rsid w:val="005C0E57"/>
    <w:rsid w:val="005C123D"/>
    <w:rsid w:val="005D2A7F"/>
    <w:rsid w:val="005D40B1"/>
    <w:rsid w:val="005E14EC"/>
    <w:rsid w:val="005E162E"/>
    <w:rsid w:val="005E198F"/>
    <w:rsid w:val="005E529C"/>
    <w:rsid w:val="005F0DAE"/>
    <w:rsid w:val="005F453E"/>
    <w:rsid w:val="00603D7F"/>
    <w:rsid w:val="00613E9F"/>
    <w:rsid w:val="006247E9"/>
    <w:rsid w:val="00626FC8"/>
    <w:rsid w:val="00634060"/>
    <w:rsid w:val="006345B4"/>
    <w:rsid w:val="00634AD6"/>
    <w:rsid w:val="006376E2"/>
    <w:rsid w:val="0064052B"/>
    <w:rsid w:val="0064737A"/>
    <w:rsid w:val="006539C6"/>
    <w:rsid w:val="00670637"/>
    <w:rsid w:val="00673F49"/>
    <w:rsid w:val="006775DD"/>
    <w:rsid w:val="00684CB5"/>
    <w:rsid w:val="00685D42"/>
    <w:rsid w:val="006964D3"/>
    <w:rsid w:val="006A470A"/>
    <w:rsid w:val="006A4FCE"/>
    <w:rsid w:val="006A6BA4"/>
    <w:rsid w:val="006B2754"/>
    <w:rsid w:val="006B480B"/>
    <w:rsid w:val="006B6E84"/>
    <w:rsid w:val="006C46D5"/>
    <w:rsid w:val="006C7CDC"/>
    <w:rsid w:val="006D18B8"/>
    <w:rsid w:val="006D5068"/>
    <w:rsid w:val="006D6247"/>
    <w:rsid w:val="006D69AF"/>
    <w:rsid w:val="006D6EF2"/>
    <w:rsid w:val="006E4D63"/>
    <w:rsid w:val="006E5009"/>
    <w:rsid w:val="006E6229"/>
    <w:rsid w:val="006E7981"/>
    <w:rsid w:val="006F02AE"/>
    <w:rsid w:val="006F0AC5"/>
    <w:rsid w:val="006F1567"/>
    <w:rsid w:val="006F5075"/>
    <w:rsid w:val="006F50B7"/>
    <w:rsid w:val="007004E6"/>
    <w:rsid w:val="007048FC"/>
    <w:rsid w:val="00706E8F"/>
    <w:rsid w:val="00710353"/>
    <w:rsid w:val="00710654"/>
    <w:rsid w:val="00717DA7"/>
    <w:rsid w:val="007215F8"/>
    <w:rsid w:val="00721876"/>
    <w:rsid w:val="007243E7"/>
    <w:rsid w:val="00732BEC"/>
    <w:rsid w:val="00741410"/>
    <w:rsid w:val="0076153D"/>
    <w:rsid w:val="00763AAE"/>
    <w:rsid w:val="00771299"/>
    <w:rsid w:val="007727EA"/>
    <w:rsid w:val="0077334C"/>
    <w:rsid w:val="00775F1F"/>
    <w:rsid w:val="00780070"/>
    <w:rsid w:val="00787A41"/>
    <w:rsid w:val="007916A0"/>
    <w:rsid w:val="00791ECD"/>
    <w:rsid w:val="007927F9"/>
    <w:rsid w:val="007A2B5C"/>
    <w:rsid w:val="007A5D52"/>
    <w:rsid w:val="007A639C"/>
    <w:rsid w:val="007A7F75"/>
    <w:rsid w:val="007B6317"/>
    <w:rsid w:val="007C038D"/>
    <w:rsid w:val="007E3E0D"/>
    <w:rsid w:val="007F0510"/>
    <w:rsid w:val="007F13DA"/>
    <w:rsid w:val="0080109D"/>
    <w:rsid w:val="00804DB6"/>
    <w:rsid w:val="00807920"/>
    <w:rsid w:val="008101EA"/>
    <w:rsid w:val="00814C75"/>
    <w:rsid w:val="00815BF7"/>
    <w:rsid w:val="0082383C"/>
    <w:rsid w:val="00824267"/>
    <w:rsid w:val="00825175"/>
    <w:rsid w:val="00825656"/>
    <w:rsid w:val="00826C2D"/>
    <w:rsid w:val="0083113B"/>
    <w:rsid w:val="00835007"/>
    <w:rsid w:val="0084015C"/>
    <w:rsid w:val="00841DA2"/>
    <w:rsid w:val="008500E3"/>
    <w:rsid w:val="00852B2E"/>
    <w:rsid w:val="00870216"/>
    <w:rsid w:val="0087332C"/>
    <w:rsid w:val="00873B12"/>
    <w:rsid w:val="00877FDC"/>
    <w:rsid w:val="00883594"/>
    <w:rsid w:val="0088688E"/>
    <w:rsid w:val="00890ACD"/>
    <w:rsid w:val="00892257"/>
    <w:rsid w:val="00897483"/>
    <w:rsid w:val="008A0C10"/>
    <w:rsid w:val="008A1ACA"/>
    <w:rsid w:val="008B29D8"/>
    <w:rsid w:val="008D4505"/>
    <w:rsid w:val="008D4EFF"/>
    <w:rsid w:val="008E1919"/>
    <w:rsid w:val="008E1B73"/>
    <w:rsid w:val="008E2750"/>
    <w:rsid w:val="008E58DE"/>
    <w:rsid w:val="008F0DAC"/>
    <w:rsid w:val="00905F12"/>
    <w:rsid w:val="009102D8"/>
    <w:rsid w:val="0092441F"/>
    <w:rsid w:val="00926B52"/>
    <w:rsid w:val="00927425"/>
    <w:rsid w:val="00933BF2"/>
    <w:rsid w:val="00953B92"/>
    <w:rsid w:val="009555F4"/>
    <w:rsid w:val="00995F3B"/>
    <w:rsid w:val="009A283B"/>
    <w:rsid w:val="009A517B"/>
    <w:rsid w:val="009A691C"/>
    <w:rsid w:val="009B21EC"/>
    <w:rsid w:val="009B76C4"/>
    <w:rsid w:val="009C4F90"/>
    <w:rsid w:val="009C6740"/>
    <w:rsid w:val="009C7F3B"/>
    <w:rsid w:val="009D39F0"/>
    <w:rsid w:val="009E49D5"/>
    <w:rsid w:val="009F30F1"/>
    <w:rsid w:val="009F58AD"/>
    <w:rsid w:val="00A05FEE"/>
    <w:rsid w:val="00A06AAD"/>
    <w:rsid w:val="00A1067F"/>
    <w:rsid w:val="00A17E4B"/>
    <w:rsid w:val="00A258F0"/>
    <w:rsid w:val="00A26749"/>
    <w:rsid w:val="00A30E28"/>
    <w:rsid w:val="00A52691"/>
    <w:rsid w:val="00A60DCF"/>
    <w:rsid w:val="00A64343"/>
    <w:rsid w:val="00A652F5"/>
    <w:rsid w:val="00A65695"/>
    <w:rsid w:val="00A76B79"/>
    <w:rsid w:val="00A76C92"/>
    <w:rsid w:val="00AA273B"/>
    <w:rsid w:val="00AA35BE"/>
    <w:rsid w:val="00AA49C6"/>
    <w:rsid w:val="00AB2301"/>
    <w:rsid w:val="00AB53AC"/>
    <w:rsid w:val="00AB7582"/>
    <w:rsid w:val="00AC2303"/>
    <w:rsid w:val="00AD2AC6"/>
    <w:rsid w:val="00AD4A5C"/>
    <w:rsid w:val="00AE4A3D"/>
    <w:rsid w:val="00B02C79"/>
    <w:rsid w:val="00B030AB"/>
    <w:rsid w:val="00B13CFD"/>
    <w:rsid w:val="00B14C7D"/>
    <w:rsid w:val="00B1683D"/>
    <w:rsid w:val="00B17FF9"/>
    <w:rsid w:val="00B3234C"/>
    <w:rsid w:val="00B35CA0"/>
    <w:rsid w:val="00B37304"/>
    <w:rsid w:val="00B3772D"/>
    <w:rsid w:val="00B4176E"/>
    <w:rsid w:val="00B66C22"/>
    <w:rsid w:val="00B711FE"/>
    <w:rsid w:val="00B714BF"/>
    <w:rsid w:val="00B73B1A"/>
    <w:rsid w:val="00B76D2F"/>
    <w:rsid w:val="00B832D8"/>
    <w:rsid w:val="00B83B26"/>
    <w:rsid w:val="00B841EC"/>
    <w:rsid w:val="00B87B9C"/>
    <w:rsid w:val="00B957BB"/>
    <w:rsid w:val="00BA155D"/>
    <w:rsid w:val="00BA4795"/>
    <w:rsid w:val="00BA670A"/>
    <w:rsid w:val="00BB1945"/>
    <w:rsid w:val="00BB2303"/>
    <w:rsid w:val="00BB2487"/>
    <w:rsid w:val="00BC7796"/>
    <w:rsid w:val="00BD67D4"/>
    <w:rsid w:val="00BE1141"/>
    <w:rsid w:val="00BF15A9"/>
    <w:rsid w:val="00BF2ECF"/>
    <w:rsid w:val="00BF3FCE"/>
    <w:rsid w:val="00C33556"/>
    <w:rsid w:val="00C35559"/>
    <w:rsid w:val="00C35AAD"/>
    <w:rsid w:val="00C40FC6"/>
    <w:rsid w:val="00C60955"/>
    <w:rsid w:val="00C61E78"/>
    <w:rsid w:val="00C90037"/>
    <w:rsid w:val="00CA2756"/>
    <w:rsid w:val="00CA4738"/>
    <w:rsid w:val="00CA7D9A"/>
    <w:rsid w:val="00CB045C"/>
    <w:rsid w:val="00CB2A62"/>
    <w:rsid w:val="00CB5335"/>
    <w:rsid w:val="00CC1120"/>
    <w:rsid w:val="00CD515D"/>
    <w:rsid w:val="00CD53A2"/>
    <w:rsid w:val="00CE733E"/>
    <w:rsid w:val="00CF0C21"/>
    <w:rsid w:val="00CF0CFA"/>
    <w:rsid w:val="00CF2445"/>
    <w:rsid w:val="00D0087A"/>
    <w:rsid w:val="00D13339"/>
    <w:rsid w:val="00D155B5"/>
    <w:rsid w:val="00D210C8"/>
    <w:rsid w:val="00D22CD2"/>
    <w:rsid w:val="00D27EBF"/>
    <w:rsid w:val="00D324CB"/>
    <w:rsid w:val="00D3280B"/>
    <w:rsid w:val="00D342CB"/>
    <w:rsid w:val="00D362E1"/>
    <w:rsid w:val="00D369A8"/>
    <w:rsid w:val="00D42BB6"/>
    <w:rsid w:val="00D45F46"/>
    <w:rsid w:val="00D51A10"/>
    <w:rsid w:val="00D550A4"/>
    <w:rsid w:val="00D55D12"/>
    <w:rsid w:val="00D626BA"/>
    <w:rsid w:val="00D71A1F"/>
    <w:rsid w:val="00D826BC"/>
    <w:rsid w:val="00D87841"/>
    <w:rsid w:val="00D92375"/>
    <w:rsid w:val="00D96B27"/>
    <w:rsid w:val="00DA090B"/>
    <w:rsid w:val="00DA0F71"/>
    <w:rsid w:val="00DA4614"/>
    <w:rsid w:val="00DA6877"/>
    <w:rsid w:val="00DB058F"/>
    <w:rsid w:val="00DB4471"/>
    <w:rsid w:val="00DC2D32"/>
    <w:rsid w:val="00DC433A"/>
    <w:rsid w:val="00DD2842"/>
    <w:rsid w:val="00DF027C"/>
    <w:rsid w:val="00E14404"/>
    <w:rsid w:val="00E15769"/>
    <w:rsid w:val="00E16414"/>
    <w:rsid w:val="00E17D36"/>
    <w:rsid w:val="00E20F20"/>
    <w:rsid w:val="00E210C2"/>
    <w:rsid w:val="00E336BA"/>
    <w:rsid w:val="00E3569C"/>
    <w:rsid w:val="00E420CF"/>
    <w:rsid w:val="00E55467"/>
    <w:rsid w:val="00E57DF7"/>
    <w:rsid w:val="00E61644"/>
    <w:rsid w:val="00E634E7"/>
    <w:rsid w:val="00E6377F"/>
    <w:rsid w:val="00E67500"/>
    <w:rsid w:val="00E700EC"/>
    <w:rsid w:val="00E83432"/>
    <w:rsid w:val="00E85B7E"/>
    <w:rsid w:val="00E90619"/>
    <w:rsid w:val="00E911AF"/>
    <w:rsid w:val="00E92D2B"/>
    <w:rsid w:val="00E93043"/>
    <w:rsid w:val="00E93FFF"/>
    <w:rsid w:val="00E94AF0"/>
    <w:rsid w:val="00E95375"/>
    <w:rsid w:val="00E97CB4"/>
    <w:rsid w:val="00EB040A"/>
    <w:rsid w:val="00ED155D"/>
    <w:rsid w:val="00ED1EA4"/>
    <w:rsid w:val="00ED77C9"/>
    <w:rsid w:val="00EE18E5"/>
    <w:rsid w:val="00EE1D8B"/>
    <w:rsid w:val="00F1383D"/>
    <w:rsid w:val="00F14612"/>
    <w:rsid w:val="00F165DB"/>
    <w:rsid w:val="00F1673C"/>
    <w:rsid w:val="00F17A21"/>
    <w:rsid w:val="00F200C6"/>
    <w:rsid w:val="00F24DA4"/>
    <w:rsid w:val="00F322CD"/>
    <w:rsid w:val="00F369F0"/>
    <w:rsid w:val="00F37F43"/>
    <w:rsid w:val="00F420FC"/>
    <w:rsid w:val="00F4567C"/>
    <w:rsid w:val="00F476E2"/>
    <w:rsid w:val="00F55F9E"/>
    <w:rsid w:val="00F64763"/>
    <w:rsid w:val="00F71394"/>
    <w:rsid w:val="00F80B1A"/>
    <w:rsid w:val="00F832DF"/>
    <w:rsid w:val="00F92631"/>
    <w:rsid w:val="00F953DA"/>
    <w:rsid w:val="00F97B11"/>
    <w:rsid w:val="00FA0DE4"/>
    <w:rsid w:val="00FA1696"/>
    <w:rsid w:val="00FA5454"/>
    <w:rsid w:val="00FA5C42"/>
    <w:rsid w:val="00FB20AB"/>
    <w:rsid w:val="00FB4C26"/>
    <w:rsid w:val="00FB5E66"/>
    <w:rsid w:val="00FB68F4"/>
    <w:rsid w:val="00FC0100"/>
    <w:rsid w:val="00FC3F94"/>
    <w:rsid w:val="00FC6609"/>
    <w:rsid w:val="00FC7EB6"/>
    <w:rsid w:val="00FD410E"/>
    <w:rsid w:val="00FD42DC"/>
    <w:rsid w:val="00FD74C5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8143208"/>
  <w15:docId w15:val="{93C2AD53-8D6C-42C5-BFBE-89780D2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4D63"/>
    <w:rPr>
      <w:rFonts w:ascii="Trebuchet MS" w:hAnsi="Trebuchet MS"/>
      <w:szCs w:val="24"/>
      <w:lang w:eastAsia="en-GB"/>
    </w:rPr>
  </w:style>
  <w:style w:type="paragraph" w:styleId="Nadpis1">
    <w:name w:val="heading 1"/>
    <w:basedOn w:val="Normln"/>
    <w:next w:val="Normln"/>
    <w:qFormat/>
    <w:rsid w:val="006E4D63"/>
    <w:pPr>
      <w:keepNext/>
      <w:numPr>
        <w:numId w:val="4"/>
      </w:numPr>
      <w:spacing w:before="240" w:line="28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6E4D63"/>
    <w:pPr>
      <w:keepNext/>
      <w:numPr>
        <w:ilvl w:val="1"/>
        <w:numId w:val="4"/>
      </w:numPr>
      <w:spacing w:line="280" w:lineRule="exac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E4D63"/>
    <w:pPr>
      <w:keepNext/>
      <w:numPr>
        <w:ilvl w:val="2"/>
        <w:numId w:val="4"/>
      </w:numPr>
      <w:spacing w:after="120" w:line="240" w:lineRule="exac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423AC9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23AC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23AC9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23AC9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423AC9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Nadpis9">
    <w:name w:val="heading 9"/>
    <w:basedOn w:val="Normln"/>
    <w:next w:val="Normln"/>
    <w:qFormat/>
    <w:rsid w:val="00423A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0F6AB0"/>
    <w:rPr>
      <w:rFonts w:ascii="Trebuchet MS" w:hAnsi="Trebuchet MS"/>
      <w:szCs w:val="24"/>
      <w:lang w:val="en-GB" w:eastAsia="en-GB"/>
    </w:rPr>
  </w:style>
  <w:style w:type="paragraph" w:customStyle="1" w:styleId="BDOHeadingOne">
    <w:name w:val="BDO_Heading One"/>
    <w:basedOn w:val="BDONormal"/>
    <w:rsid w:val="00AA35BE"/>
    <w:pPr>
      <w:spacing w:before="240" w:line="280" w:lineRule="exact"/>
      <w:outlineLvl w:val="0"/>
    </w:pPr>
    <w:rPr>
      <w:b/>
      <w:sz w:val="28"/>
    </w:rPr>
  </w:style>
  <w:style w:type="paragraph" w:customStyle="1" w:styleId="BDOHeadingTwo">
    <w:name w:val="BDO_Heading Two"/>
    <w:basedOn w:val="BDONormal"/>
    <w:rsid w:val="00AA35BE"/>
    <w:pPr>
      <w:spacing w:line="280" w:lineRule="exact"/>
      <w:outlineLvl w:val="1"/>
    </w:pPr>
    <w:rPr>
      <w:b/>
    </w:rPr>
  </w:style>
  <w:style w:type="paragraph" w:customStyle="1" w:styleId="BDOBodyText">
    <w:name w:val="BDO_Body Text"/>
    <w:basedOn w:val="BDONormal"/>
    <w:rsid w:val="00496D5E"/>
    <w:pPr>
      <w:spacing w:after="140" w:line="280" w:lineRule="exact"/>
    </w:pPr>
  </w:style>
  <w:style w:type="paragraph" w:customStyle="1" w:styleId="BDOBulletOne">
    <w:name w:val="BDO_Bullet One"/>
    <w:basedOn w:val="BDONormal"/>
    <w:rsid w:val="00496D5E"/>
    <w:pPr>
      <w:numPr>
        <w:numId w:val="1"/>
      </w:numPr>
      <w:spacing w:after="140" w:line="280" w:lineRule="exact"/>
      <w:contextualSpacing/>
    </w:pPr>
  </w:style>
  <w:style w:type="paragraph" w:styleId="Zhlav">
    <w:name w:val="header"/>
    <w:basedOn w:val="Normln"/>
    <w:semiHidden/>
    <w:rsid w:val="000F6AB0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0F6AB0"/>
    <w:pPr>
      <w:tabs>
        <w:tab w:val="center" w:pos="4153"/>
        <w:tab w:val="right" w:pos="8306"/>
      </w:tabs>
    </w:pPr>
  </w:style>
  <w:style w:type="paragraph" w:customStyle="1" w:styleId="BDOToAddress">
    <w:name w:val="BDO_ToAddress"/>
    <w:basedOn w:val="BDONormal"/>
    <w:rsid w:val="000F6AB0"/>
    <w:pPr>
      <w:spacing w:line="280" w:lineRule="exact"/>
    </w:pPr>
  </w:style>
  <w:style w:type="paragraph" w:customStyle="1" w:styleId="BDODate">
    <w:name w:val="BDO_Date"/>
    <w:basedOn w:val="BDONormal"/>
    <w:rsid w:val="00496D5E"/>
    <w:pPr>
      <w:spacing w:before="280" w:line="280" w:lineRule="exact"/>
    </w:pPr>
  </w:style>
  <w:style w:type="paragraph" w:customStyle="1" w:styleId="BDORef">
    <w:name w:val="BDO_Ref"/>
    <w:basedOn w:val="BDONormal"/>
    <w:rsid w:val="000F6AB0"/>
    <w:pPr>
      <w:spacing w:after="780" w:line="280" w:lineRule="exact"/>
    </w:pPr>
  </w:style>
  <w:style w:type="paragraph" w:customStyle="1" w:styleId="BDOAddress">
    <w:name w:val="BDO_Address"/>
    <w:basedOn w:val="BDONormal"/>
    <w:rsid w:val="00F37F43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0F6AB0"/>
    <w:rPr>
      <w:b/>
    </w:rPr>
  </w:style>
  <w:style w:type="paragraph" w:customStyle="1" w:styleId="BDOFooter">
    <w:name w:val="BDO_Footer"/>
    <w:basedOn w:val="BDONormal"/>
    <w:rsid w:val="00F37F43"/>
    <w:pPr>
      <w:spacing w:line="144" w:lineRule="exact"/>
    </w:pPr>
    <w:rPr>
      <w:color w:val="786860"/>
      <w:sz w:val="12"/>
    </w:rPr>
  </w:style>
  <w:style w:type="numbering" w:styleId="111111">
    <w:name w:val="Outline List 2"/>
    <w:basedOn w:val="Bezseznamu"/>
    <w:semiHidden/>
    <w:rsid w:val="00423AC9"/>
    <w:pPr>
      <w:numPr>
        <w:numId w:val="2"/>
      </w:numPr>
    </w:pPr>
  </w:style>
  <w:style w:type="numbering" w:styleId="1ai">
    <w:name w:val="Outline List 1"/>
    <w:basedOn w:val="Bezseznamu"/>
    <w:semiHidden/>
    <w:rsid w:val="00423AC9"/>
    <w:pPr>
      <w:numPr>
        <w:numId w:val="3"/>
      </w:numPr>
    </w:pPr>
  </w:style>
  <w:style w:type="numbering" w:styleId="lnekoddl">
    <w:name w:val="Outline List 3"/>
    <w:basedOn w:val="Bezseznamu"/>
    <w:semiHidden/>
    <w:rsid w:val="00423AC9"/>
    <w:pPr>
      <w:numPr>
        <w:numId w:val="4"/>
      </w:numPr>
    </w:pPr>
  </w:style>
  <w:style w:type="paragraph" w:styleId="Textbubliny">
    <w:name w:val="Balloon Text"/>
    <w:basedOn w:val="Normln"/>
    <w:semiHidden/>
    <w:rsid w:val="00423AC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423AC9"/>
    <w:pPr>
      <w:spacing w:after="120"/>
      <w:ind w:left="1440" w:right="1440"/>
    </w:pPr>
  </w:style>
  <w:style w:type="paragraph" w:styleId="Zkladntext">
    <w:name w:val="Body Text"/>
    <w:basedOn w:val="Normln"/>
    <w:semiHidden/>
    <w:rsid w:val="00423AC9"/>
    <w:pPr>
      <w:spacing w:after="120"/>
    </w:pPr>
  </w:style>
  <w:style w:type="paragraph" w:styleId="Zkladntext2">
    <w:name w:val="Body Text 2"/>
    <w:basedOn w:val="Normln"/>
    <w:semiHidden/>
    <w:rsid w:val="00423AC9"/>
    <w:pPr>
      <w:spacing w:after="120" w:line="480" w:lineRule="auto"/>
    </w:pPr>
  </w:style>
  <w:style w:type="paragraph" w:styleId="Zkladntext3">
    <w:name w:val="Body Text 3"/>
    <w:basedOn w:val="Normln"/>
    <w:semiHidden/>
    <w:rsid w:val="00423AC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423AC9"/>
    <w:pPr>
      <w:ind w:firstLine="210"/>
    </w:pPr>
  </w:style>
  <w:style w:type="paragraph" w:styleId="Zkladntextodsazen">
    <w:name w:val="Body Text Indent"/>
    <w:basedOn w:val="Normln"/>
    <w:semiHidden/>
    <w:rsid w:val="00423AC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423AC9"/>
    <w:pPr>
      <w:ind w:firstLine="210"/>
    </w:pPr>
  </w:style>
  <w:style w:type="paragraph" w:styleId="Zkladntextodsazen2">
    <w:name w:val="Body Text Indent 2"/>
    <w:basedOn w:val="Normln"/>
    <w:semiHidden/>
    <w:rsid w:val="00423AC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423AC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423AC9"/>
    <w:rPr>
      <w:b/>
      <w:bCs/>
      <w:szCs w:val="20"/>
    </w:rPr>
  </w:style>
  <w:style w:type="paragraph" w:styleId="Zvr">
    <w:name w:val="Closing"/>
    <w:basedOn w:val="Normln"/>
    <w:semiHidden/>
    <w:rsid w:val="00423AC9"/>
    <w:pPr>
      <w:ind w:left="4252"/>
    </w:pPr>
  </w:style>
  <w:style w:type="character" w:styleId="Odkaznakoment">
    <w:name w:val="annotation reference"/>
    <w:semiHidden/>
    <w:rsid w:val="00423AC9"/>
    <w:rPr>
      <w:sz w:val="16"/>
      <w:szCs w:val="16"/>
    </w:rPr>
  </w:style>
  <w:style w:type="paragraph" w:styleId="Textkomente">
    <w:name w:val="annotation text"/>
    <w:basedOn w:val="Normln"/>
    <w:semiHidden/>
    <w:rsid w:val="00423AC9"/>
    <w:rPr>
      <w:szCs w:val="20"/>
    </w:rPr>
  </w:style>
  <w:style w:type="paragraph" w:styleId="Pedmtkomente">
    <w:name w:val="annotation subject"/>
    <w:basedOn w:val="Textkomente"/>
    <w:next w:val="Textkomente"/>
    <w:semiHidden/>
    <w:rsid w:val="00423AC9"/>
    <w:rPr>
      <w:b/>
      <w:bCs/>
    </w:rPr>
  </w:style>
  <w:style w:type="paragraph" w:styleId="Datum">
    <w:name w:val="Date"/>
    <w:basedOn w:val="Normln"/>
    <w:next w:val="Normln"/>
    <w:semiHidden/>
    <w:rsid w:val="00423AC9"/>
  </w:style>
  <w:style w:type="paragraph" w:styleId="Rozloendokumentu">
    <w:name w:val="Document Map"/>
    <w:basedOn w:val="Normln"/>
    <w:semiHidden/>
    <w:rsid w:val="00423AC9"/>
    <w:pPr>
      <w:shd w:val="clear" w:color="auto" w:fill="000080"/>
    </w:pPr>
    <w:rPr>
      <w:rFonts w:ascii="Tahoma" w:hAnsi="Tahoma" w:cs="Tahoma"/>
      <w:szCs w:val="20"/>
    </w:rPr>
  </w:style>
  <w:style w:type="paragraph" w:styleId="Podpise-mailu">
    <w:name w:val="E-mail Signature"/>
    <w:basedOn w:val="Normln"/>
    <w:semiHidden/>
    <w:rsid w:val="00423AC9"/>
  </w:style>
  <w:style w:type="character" w:styleId="Zdraznn">
    <w:name w:val="Emphasis"/>
    <w:qFormat/>
    <w:rsid w:val="00423AC9"/>
    <w:rPr>
      <w:i/>
      <w:iCs/>
    </w:rPr>
  </w:style>
  <w:style w:type="character" w:styleId="Odkaznavysvtlivky">
    <w:name w:val="endnote reference"/>
    <w:semiHidden/>
    <w:rsid w:val="00423AC9"/>
    <w:rPr>
      <w:vertAlign w:val="superscript"/>
    </w:rPr>
  </w:style>
  <w:style w:type="paragraph" w:styleId="Textvysvtlivek">
    <w:name w:val="endnote text"/>
    <w:basedOn w:val="Normln"/>
    <w:semiHidden/>
    <w:rsid w:val="00423AC9"/>
    <w:rPr>
      <w:szCs w:val="20"/>
    </w:rPr>
  </w:style>
  <w:style w:type="paragraph" w:styleId="Adresanaoblku">
    <w:name w:val="envelope address"/>
    <w:basedOn w:val="Normln"/>
    <w:semiHidden/>
    <w:rsid w:val="00423A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Zptenadresanaoblku">
    <w:name w:val="envelope return"/>
    <w:basedOn w:val="Normln"/>
    <w:semiHidden/>
    <w:rsid w:val="00423AC9"/>
    <w:rPr>
      <w:rFonts w:ascii="Arial" w:hAnsi="Arial" w:cs="Arial"/>
      <w:szCs w:val="20"/>
    </w:rPr>
  </w:style>
  <w:style w:type="character" w:styleId="Sledovanodkaz">
    <w:name w:val="FollowedHyperlink"/>
    <w:semiHidden/>
    <w:rsid w:val="00423AC9"/>
    <w:rPr>
      <w:color w:val="800080"/>
      <w:u w:val="single"/>
    </w:rPr>
  </w:style>
  <w:style w:type="character" w:styleId="Znakapoznpodarou">
    <w:name w:val="footnote reference"/>
    <w:semiHidden/>
    <w:rsid w:val="00423AC9"/>
    <w:rPr>
      <w:vertAlign w:val="superscript"/>
    </w:rPr>
  </w:style>
  <w:style w:type="paragraph" w:styleId="Textpoznpodarou">
    <w:name w:val="footnote text"/>
    <w:basedOn w:val="Normln"/>
    <w:semiHidden/>
    <w:rsid w:val="00423AC9"/>
    <w:rPr>
      <w:szCs w:val="20"/>
    </w:rPr>
  </w:style>
  <w:style w:type="character" w:styleId="AkronymHTML">
    <w:name w:val="HTML Acronym"/>
    <w:basedOn w:val="Standardnpsmoodstavce"/>
    <w:semiHidden/>
    <w:rsid w:val="00423AC9"/>
  </w:style>
  <w:style w:type="paragraph" w:styleId="AdresaHTML">
    <w:name w:val="HTML Address"/>
    <w:basedOn w:val="Normln"/>
    <w:semiHidden/>
    <w:rsid w:val="00423AC9"/>
    <w:rPr>
      <w:i/>
      <w:iCs/>
    </w:rPr>
  </w:style>
  <w:style w:type="character" w:styleId="CittHTML">
    <w:name w:val="HTML Cite"/>
    <w:semiHidden/>
    <w:rsid w:val="00423AC9"/>
    <w:rPr>
      <w:i/>
      <w:iCs/>
    </w:rPr>
  </w:style>
  <w:style w:type="character" w:styleId="KdHTML">
    <w:name w:val="HTML Code"/>
    <w:semiHidden/>
    <w:rsid w:val="00423AC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423AC9"/>
    <w:rPr>
      <w:i/>
      <w:iCs/>
    </w:rPr>
  </w:style>
  <w:style w:type="character" w:styleId="KlvesniceHTML">
    <w:name w:val="HTML Keyboard"/>
    <w:semiHidden/>
    <w:rsid w:val="00423AC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423AC9"/>
    <w:rPr>
      <w:rFonts w:ascii="Courier New" w:hAnsi="Courier New" w:cs="Courier New"/>
      <w:szCs w:val="20"/>
    </w:rPr>
  </w:style>
  <w:style w:type="character" w:styleId="UkzkaHTML">
    <w:name w:val="HTML Sample"/>
    <w:semiHidden/>
    <w:rsid w:val="00423AC9"/>
    <w:rPr>
      <w:rFonts w:ascii="Courier New" w:hAnsi="Courier New" w:cs="Courier New"/>
    </w:rPr>
  </w:style>
  <w:style w:type="character" w:styleId="PsacstrojHTML">
    <w:name w:val="HTML Typewriter"/>
    <w:semiHidden/>
    <w:rsid w:val="00423AC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423AC9"/>
    <w:rPr>
      <w:i/>
      <w:iCs/>
    </w:rPr>
  </w:style>
  <w:style w:type="character" w:styleId="Hypertextovodkaz">
    <w:name w:val="Hyperlink"/>
    <w:semiHidden/>
    <w:rsid w:val="00423AC9"/>
    <w:rPr>
      <w:color w:val="0000FF"/>
      <w:u w:val="single"/>
    </w:rPr>
  </w:style>
  <w:style w:type="paragraph" w:styleId="Rejstk1">
    <w:name w:val="index 1"/>
    <w:basedOn w:val="Normln"/>
    <w:next w:val="Normln"/>
    <w:autoRedefine/>
    <w:semiHidden/>
    <w:rsid w:val="00423AC9"/>
    <w:pPr>
      <w:ind w:left="200" w:hanging="200"/>
    </w:pPr>
  </w:style>
  <w:style w:type="paragraph" w:styleId="Rejstk2">
    <w:name w:val="index 2"/>
    <w:basedOn w:val="Normln"/>
    <w:next w:val="Normln"/>
    <w:autoRedefine/>
    <w:semiHidden/>
    <w:rsid w:val="00423AC9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423AC9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423AC9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423AC9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423AC9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423AC9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423AC9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423AC9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423AC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423AC9"/>
  </w:style>
  <w:style w:type="paragraph" w:styleId="Seznam">
    <w:name w:val="List"/>
    <w:basedOn w:val="Normln"/>
    <w:semiHidden/>
    <w:rsid w:val="00423AC9"/>
    <w:pPr>
      <w:ind w:left="283" w:hanging="283"/>
    </w:pPr>
  </w:style>
  <w:style w:type="paragraph" w:styleId="Seznam2">
    <w:name w:val="List 2"/>
    <w:basedOn w:val="Normln"/>
    <w:semiHidden/>
    <w:rsid w:val="00423AC9"/>
    <w:pPr>
      <w:ind w:left="566" w:hanging="283"/>
    </w:pPr>
  </w:style>
  <w:style w:type="paragraph" w:styleId="Seznam3">
    <w:name w:val="List 3"/>
    <w:basedOn w:val="Normln"/>
    <w:semiHidden/>
    <w:rsid w:val="00423AC9"/>
    <w:pPr>
      <w:ind w:left="849" w:hanging="283"/>
    </w:pPr>
  </w:style>
  <w:style w:type="paragraph" w:styleId="Seznam4">
    <w:name w:val="List 4"/>
    <w:basedOn w:val="Normln"/>
    <w:semiHidden/>
    <w:rsid w:val="00423AC9"/>
    <w:pPr>
      <w:ind w:left="1132" w:hanging="283"/>
    </w:pPr>
  </w:style>
  <w:style w:type="paragraph" w:styleId="Seznam5">
    <w:name w:val="List 5"/>
    <w:basedOn w:val="Normln"/>
    <w:semiHidden/>
    <w:rsid w:val="00423AC9"/>
    <w:pPr>
      <w:ind w:left="1415" w:hanging="283"/>
    </w:pPr>
  </w:style>
  <w:style w:type="paragraph" w:styleId="Seznamsodrkami">
    <w:name w:val="List Bullet"/>
    <w:basedOn w:val="Normln"/>
    <w:semiHidden/>
    <w:rsid w:val="00423AC9"/>
    <w:pPr>
      <w:numPr>
        <w:numId w:val="5"/>
      </w:numPr>
    </w:pPr>
  </w:style>
  <w:style w:type="paragraph" w:styleId="Seznamsodrkami2">
    <w:name w:val="List Bullet 2"/>
    <w:basedOn w:val="Normln"/>
    <w:semiHidden/>
    <w:rsid w:val="00423AC9"/>
    <w:pPr>
      <w:numPr>
        <w:numId w:val="6"/>
      </w:numPr>
    </w:pPr>
  </w:style>
  <w:style w:type="paragraph" w:styleId="Seznamsodrkami3">
    <w:name w:val="List Bullet 3"/>
    <w:basedOn w:val="Normln"/>
    <w:semiHidden/>
    <w:rsid w:val="00423AC9"/>
    <w:pPr>
      <w:numPr>
        <w:numId w:val="7"/>
      </w:numPr>
    </w:pPr>
  </w:style>
  <w:style w:type="paragraph" w:styleId="Seznamsodrkami4">
    <w:name w:val="List Bullet 4"/>
    <w:basedOn w:val="Normln"/>
    <w:semiHidden/>
    <w:rsid w:val="00423AC9"/>
    <w:pPr>
      <w:numPr>
        <w:numId w:val="8"/>
      </w:numPr>
    </w:pPr>
  </w:style>
  <w:style w:type="paragraph" w:styleId="Seznamsodrkami5">
    <w:name w:val="List Bullet 5"/>
    <w:basedOn w:val="Normln"/>
    <w:semiHidden/>
    <w:rsid w:val="00423AC9"/>
    <w:pPr>
      <w:numPr>
        <w:numId w:val="9"/>
      </w:numPr>
    </w:pPr>
  </w:style>
  <w:style w:type="paragraph" w:styleId="Pokraovnseznamu">
    <w:name w:val="List Continue"/>
    <w:basedOn w:val="Normln"/>
    <w:semiHidden/>
    <w:rsid w:val="00423AC9"/>
    <w:pPr>
      <w:spacing w:after="120"/>
      <w:ind w:left="283"/>
    </w:pPr>
  </w:style>
  <w:style w:type="paragraph" w:styleId="Pokraovnseznamu2">
    <w:name w:val="List Continue 2"/>
    <w:basedOn w:val="Normln"/>
    <w:semiHidden/>
    <w:rsid w:val="00423AC9"/>
    <w:pPr>
      <w:spacing w:after="120"/>
      <w:ind w:left="566"/>
    </w:pPr>
  </w:style>
  <w:style w:type="paragraph" w:styleId="Pokraovnseznamu3">
    <w:name w:val="List Continue 3"/>
    <w:basedOn w:val="Normln"/>
    <w:semiHidden/>
    <w:rsid w:val="00423AC9"/>
    <w:pPr>
      <w:spacing w:after="120"/>
      <w:ind w:left="849"/>
    </w:pPr>
  </w:style>
  <w:style w:type="paragraph" w:styleId="Pokraovnseznamu4">
    <w:name w:val="List Continue 4"/>
    <w:basedOn w:val="Normln"/>
    <w:semiHidden/>
    <w:rsid w:val="00423AC9"/>
    <w:pPr>
      <w:spacing w:after="120"/>
      <w:ind w:left="1132"/>
    </w:pPr>
  </w:style>
  <w:style w:type="paragraph" w:styleId="Pokraovnseznamu5">
    <w:name w:val="List Continue 5"/>
    <w:basedOn w:val="Normln"/>
    <w:semiHidden/>
    <w:rsid w:val="00423AC9"/>
    <w:pPr>
      <w:spacing w:after="120"/>
      <w:ind w:left="1415"/>
    </w:pPr>
  </w:style>
  <w:style w:type="paragraph" w:styleId="slovanseznam">
    <w:name w:val="List Number"/>
    <w:basedOn w:val="Normln"/>
    <w:semiHidden/>
    <w:rsid w:val="00423AC9"/>
    <w:pPr>
      <w:numPr>
        <w:numId w:val="10"/>
      </w:numPr>
    </w:pPr>
  </w:style>
  <w:style w:type="paragraph" w:styleId="slovanseznam2">
    <w:name w:val="List Number 2"/>
    <w:basedOn w:val="Normln"/>
    <w:semiHidden/>
    <w:rsid w:val="00423AC9"/>
    <w:pPr>
      <w:numPr>
        <w:numId w:val="11"/>
      </w:numPr>
    </w:pPr>
  </w:style>
  <w:style w:type="paragraph" w:styleId="slovanseznam3">
    <w:name w:val="List Number 3"/>
    <w:basedOn w:val="Normln"/>
    <w:semiHidden/>
    <w:rsid w:val="00423AC9"/>
    <w:pPr>
      <w:numPr>
        <w:numId w:val="12"/>
      </w:numPr>
    </w:pPr>
  </w:style>
  <w:style w:type="paragraph" w:styleId="slovanseznam4">
    <w:name w:val="List Number 4"/>
    <w:basedOn w:val="Normln"/>
    <w:semiHidden/>
    <w:rsid w:val="00423AC9"/>
    <w:pPr>
      <w:numPr>
        <w:numId w:val="13"/>
      </w:numPr>
    </w:pPr>
  </w:style>
  <w:style w:type="paragraph" w:styleId="slovanseznam5">
    <w:name w:val="List Number 5"/>
    <w:basedOn w:val="Normln"/>
    <w:semiHidden/>
    <w:rsid w:val="00423AC9"/>
    <w:pPr>
      <w:numPr>
        <w:numId w:val="14"/>
      </w:numPr>
    </w:pPr>
  </w:style>
  <w:style w:type="paragraph" w:styleId="Textmakra">
    <w:name w:val="macro"/>
    <w:semiHidden/>
    <w:rsid w:val="00423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Zhlavzprvy">
    <w:name w:val="Message Header"/>
    <w:basedOn w:val="Normln"/>
    <w:semiHidden/>
    <w:rsid w:val="00423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lnweb">
    <w:name w:val="Normal (Web)"/>
    <w:basedOn w:val="Normln"/>
    <w:semiHidden/>
    <w:rsid w:val="00423AC9"/>
    <w:rPr>
      <w:rFonts w:ascii="Times New Roman" w:hAnsi="Times New Roman"/>
      <w:sz w:val="24"/>
    </w:rPr>
  </w:style>
  <w:style w:type="paragraph" w:styleId="Normlnodsazen">
    <w:name w:val="Normal Indent"/>
    <w:basedOn w:val="Normln"/>
    <w:semiHidden/>
    <w:rsid w:val="00423AC9"/>
    <w:pPr>
      <w:ind w:left="720"/>
    </w:pPr>
  </w:style>
  <w:style w:type="paragraph" w:styleId="Nadpispoznmky">
    <w:name w:val="Note Heading"/>
    <w:basedOn w:val="Normln"/>
    <w:next w:val="Normln"/>
    <w:semiHidden/>
    <w:rsid w:val="00423AC9"/>
  </w:style>
  <w:style w:type="character" w:styleId="slostrnky">
    <w:name w:val="page number"/>
    <w:basedOn w:val="Standardnpsmoodstavce"/>
    <w:semiHidden/>
    <w:rsid w:val="00423AC9"/>
  </w:style>
  <w:style w:type="paragraph" w:styleId="Prosttext">
    <w:name w:val="Plain Text"/>
    <w:basedOn w:val="Normln"/>
    <w:semiHidden/>
    <w:rsid w:val="00423AC9"/>
    <w:rPr>
      <w:rFonts w:ascii="Courier New" w:hAnsi="Courier New" w:cs="Courier New"/>
      <w:szCs w:val="20"/>
    </w:rPr>
  </w:style>
  <w:style w:type="paragraph" w:styleId="Osloven">
    <w:name w:val="Salutation"/>
    <w:basedOn w:val="Normln"/>
    <w:next w:val="Normln"/>
    <w:semiHidden/>
    <w:rsid w:val="00423AC9"/>
  </w:style>
  <w:style w:type="paragraph" w:styleId="Podpis">
    <w:name w:val="Signature"/>
    <w:basedOn w:val="Normln"/>
    <w:semiHidden/>
    <w:rsid w:val="00423AC9"/>
    <w:pPr>
      <w:ind w:left="4252"/>
    </w:pPr>
  </w:style>
  <w:style w:type="character" w:styleId="Siln">
    <w:name w:val="Strong"/>
    <w:qFormat/>
    <w:rsid w:val="00423AC9"/>
    <w:rPr>
      <w:b/>
      <w:bCs/>
    </w:rPr>
  </w:style>
  <w:style w:type="paragraph" w:styleId="Podnadpis">
    <w:name w:val="Subtitle"/>
    <w:basedOn w:val="Normln"/>
    <w:qFormat/>
    <w:rsid w:val="00423AC9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ulkasprostorovmiefekty1">
    <w:name w:val="Table 3D effects 1"/>
    <w:basedOn w:val="Normlntabulka"/>
    <w:semiHidden/>
    <w:rsid w:val="00423A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423A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423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423A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423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423A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423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423A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423A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423A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423A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423A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423A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423A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423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423A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423A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423A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423A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423A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423A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423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423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423A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423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423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423AC9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423AC9"/>
  </w:style>
  <w:style w:type="table" w:styleId="Profesionlntabulka">
    <w:name w:val="Table Professional"/>
    <w:basedOn w:val="Normlntabulka"/>
    <w:semiHidden/>
    <w:rsid w:val="00423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423A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423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423A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423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423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42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423A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423A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423A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423A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423AC9"/>
    <w:pPr>
      <w:spacing w:before="120"/>
    </w:pPr>
    <w:rPr>
      <w:rFonts w:ascii="Arial" w:hAnsi="Arial" w:cs="Arial"/>
      <w:b/>
      <w:bCs/>
      <w:sz w:val="24"/>
    </w:rPr>
  </w:style>
  <w:style w:type="paragraph" w:styleId="Obsah1">
    <w:name w:val="toc 1"/>
    <w:basedOn w:val="Normln"/>
    <w:next w:val="Normln"/>
    <w:autoRedefine/>
    <w:semiHidden/>
    <w:rsid w:val="00423AC9"/>
  </w:style>
  <w:style w:type="paragraph" w:styleId="Obsah2">
    <w:name w:val="toc 2"/>
    <w:basedOn w:val="Normln"/>
    <w:next w:val="Normln"/>
    <w:autoRedefine/>
    <w:semiHidden/>
    <w:rsid w:val="00423AC9"/>
    <w:pPr>
      <w:ind w:left="200"/>
    </w:pPr>
  </w:style>
  <w:style w:type="paragraph" w:styleId="Obsah3">
    <w:name w:val="toc 3"/>
    <w:basedOn w:val="Normln"/>
    <w:next w:val="Normln"/>
    <w:autoRedefine/>
    <w:semiHidden/>
    <w:rsid w:val="00423AC9"/>
    <w:pPr>
      <w:ind w:left="400"/>
    </w:pPr>
  </w:style>
  <w:style w:type="paragraph" w:styleId="Obsah4">
    <w:name w:val="toc 4"/>
    <w:basedOn w:val="Normln"/>
    <w:next w:val="Normln"/>
    <w:autoRedefine/>
    <w:semiHidden/>
    <w:rsid w:val="00423AC9"/>
    <w:pPr>
      <w:ind w:left="600"/>
    </w:pPr>
  </w:style>
  <w:style w:type="paragraph" w:styleId="Obsah5">
    <w:name w:val="toc 5"/>
    <w:basedOn w:val="Normln"/>
    <w:next w:val="Normln"/>
    <w:autoRedefine/>
    <w:semiHidden/>
    <w:rsid w:val="00423AC9"/>
    <w:pPr>
      <w:ind w:left="800"/>
    </w:pPr>
  </w:style>
  <w:style w:type="paragraph" w:styleId="Obsah6">
    <w:name w:val="toc 6"/>
    <w:basedOn w:val="Normln"/>
    <w:next w:val="Normln"/>
    <w:autoRedefine/>
    <w:semiHidden/>
    <w:rsid w:val="00423AC9"/>
    <w:pPr>
      <w:ind w:left="1000"/>
    </w:pPr>
  </w:style>
  <w:style w:type="paragraph" w:styleId="Obsah7">
    <w:name w:val="toc 7"/>
    <w:basedOn w:val="Normln"/>
    <w:next w:val="Normln"/>
    <w:autoRedefine/>
    <w:semiHidden/>
    <w:rsid w:val="00423AC9"/>
    <w:pPr>
      <w:ind w:left="1200"/>
    </w:pPr>
  </w:style>
  <w:style w:type="paragraph" w:styleId="Obsah8">
    <w:name w:val="toc 8"/>
    <w:basedOn w:val="Normln"/>
    <w:next w:val="Normln"/>
    <w:autoRedefine/>
    <w:semiHidden/>
    <w:rsid w:val="00423AC9"/>
    <w:pPr>
      <w:ind w:left="1400"/>
    </w:pPr>
  </w:style>
  <w:style w:type="paragraph" w:styleId="Obsah9">
    <w:name w:val="toc 9"/>
    <w:basedOn w:val="Normln"/>
    <w:next w:val="Normln"/>
    <w:autoRedefine/>
    <w:semiHidden/>
    <w:rsid w:val="00423AC9"/>
    <w:pPr>
      <w:ind w:left="1600"/>
    </w:pPr>
  </w:style>
  <w:style w:type="character" w:customStyle="1" w:styleId="BDONormalChar">
    <w:name w:val="BDO_Normal Char"/>
    <w:link w:val="BDONormal"/>
    <w:rsid w:val="00125963"/>
    <w:rPr>
      <w:rFonts w:ascii="Trebuchet MS" w:hAnsi="Trebuchet MS"/>
      <w:szCs w:val="24"/>
      <w:lang w:val="en-GB" w:eastAsia="en-GB" w:bidi="ar-SA"/>
    </w:rPr>
  </w:style>
  <w:style w:type="character" w:customStyle="1" w:styleId="Nadpis8Char">
    <w:name w:val="Nadpis 8 Char"/>
    <w:link w:val="Nadpis8"/>
    <w:locked/>
    <w:rsid w:val="00A76C92"/>
    <w:rPr>
      <w:i/>
      <w:iCs/>
      <w:sz w:val="24"/>
      <w:szCs w:val="24"/>
      <w:lang w:val="en-GB" w:eastAsia="en-GB" w:bidi="ar-SA"/>
    </w:rPr>
  </w:style>
  <w:style w:type="numbering" w:customStyle="1" w:styleId="ArticleSection">
    <w:name w:val="Article / Section"/>
    <w:rsid w:val="00A76C92"/>
  </w:style>
  <w:style w:type="paragraph" w:customStyle="1" w:styleId="Standardntext">
    <w:name w:val="Standardní text"/>
    <w:basedOn w:val="Normln"/>
    <w:uiPriority w:val="99"/>
    <w:rsid w:val="00352691"/>
    <w:rPr>
      <w:rFonts w:ascii="Times New Roman" w:hAnsi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2691"/>
    <w:pPr>
      <w:ind w:left="708"/>
    </w:pPr>
    <w:rPr>
      <w:rFonts w:ascii="Times New Roman" w:hAnsi="Times New Roman"/>
      <w:noProof/>
      <w:szCs w:val="20"/>
      <w:lang w:eastAsia="cs-CZ"/>
    </w:rPr>
  </w:style>
  <w:style w:type="character" w:customStyle="1" w:styleId="nowrap">
    <w:name w:val="nowrap"/>
    <w:basedOn w:val="Standardnpsmoodstavce"/>
    <w:rsid w:val="00342B7F"/>
  </w:style>
  <w:style w:type="character" w:customStyle="1" w:styleId="preformatted">
    <w:name w:val="preformatted"/>
    <w:basedOn w:val="Standardnpsmoodstavce"/>
    <w:rsid w:val="006D18B8"/>
  </w:style>
  <w:style w:type="paragraph" w:customStyle="1" w:styleId="spolecnosti">
    <w:name w:val="spolecnosti"/>
    <w:qFormat/>
    <w:rsid w:val="00541B19"/>
    <w:rPr>
      <w:rFonts w:ascii="Georgia" w:hAnsi="Georgia"/>
      <w:szCs w:val="24"/>
    </w:rPr>
  </w:style>
  <w:style w:type="paragraph" w:customStyle="1" w:styleId="Body2">
    <w:name w:val="Body 2"/>
    <w:basedOn w:val="Normln"/>
    <w:link w:val="Body2Char"/>
    <w:qFormat/>
    <w:rsid w:val="001C122C"/>
    <w:pPr>
      <w:keepNext/>
      <w:tabs>
        <w:tab w:val="left" w:pos="-720"/>
      </w:tabs>
      <w:suppressAutoHyphens/>
      <w:spacing w:after="240"/>
      <w:ind w:left="567"/>
      <w:contextualSpacing/>
    </w:pPr>
    <w:rPr>
      <w:rFonts w:ascii="Georgia" w:hAnsi="Georgia"/>
      <w:color w:val="000000" w:themeColor="text1"/>
      <w:szCs w:val="20"/>
      <w:lang w:eastAsia="cs-CZ"/>
    </w:rPr>
  </w:style>
  <w:style w:type="character" w:customStyle="1" w:styleId="Body2Char">
    <w:name w:val="Body 2 Char"/>
    <w:basedOn w:val="Standardnpsmoodstavce"/>
    <w:link w:val="Body2"/>
    <w:rsid w:val="001C122C"/>
    <w:rPr>
      <w:rFonts w:ascii="Georgia" w:hAnsi="Georgia"/>
      <w:color w:val="000000" w:themeColor="text1"/>
    </w:rPr>
  </w:style>
  <w:style w:type="paragraph" w:customStyle="1" w:styleId="Level2">
    <w:name w:val="Level 2"/>
    <w:qFormat/>
    <w:rsid w:val="001C122C"/>
    <w:pPr>
      <w:keepLines/>
      <w:numPr>
        <w:ilvl w:val="1"/>
        <w:numId w:val="39"/>
      </w:numPr>
      <w:spacing w:after="240"/>
    </w:pPr>
    <w:rPr>
      <w:rFonts w:ascii="Georgia" w:hAnsi="Georgia"/>
      <w:szCs w:val="24"/>
    </w:rPr>
  </w:style>
  <w:style w:type="paragraph" w:customStyle="1" w:styleId="table1">
    <w:name w:val="table1"/>
    <w:qFormat/>
    <w:rsid w:val="001C122C"/>
    <w:pPr>
      <w:keepNext/>
      <w:ind w:left="-113"/>
    </w:pPr>
    <w:rPr>
      <w:rFonts w:ascii="Georgia" w:hAnsi="Georgia"/>
      <w:color w:val="000000" w:themeColor="text1"/>
    </w:rPr>
  </w:style>
  <w:style w:type="table" w:customStyle="1" w:styleId="TableGridPHPDOCX">
    <w:name w:val="Table Grid PHPDOCX"/>
    <w:uiPriority w:val="59"/>
    <w:semiHidden/>
    <w:unhideWhenUsed/>
    <w:rsid w:val="001C12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824267"/>
    <w:rPr>
      <w:rFonts w:ascii="Trebuchet MS" w:hAnsi="Trebuchet MS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drych\Local%20Settings\Temporary%20Internet%20Files\OLK17B1\BDO_letterhead_A4_051109%20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1" ma:contentTypeDescription="Vytvoří nový dokument" ma:contentTypeScope="" ma:versionID="dcc7865ff237fd93f7889049478da196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8f162a7809ff05e204cb0d321a004740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24A0-500E-436F-A59B-5AC21BE71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EB9F2-08EA-4548-8261-E1D0C223B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CC65F-F491-4D35-B7BA-DD1EB7291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71061-2963-4C2C-B63F-26DFFA93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BDO_letterhead_A4_051109 (2)</Template>
  <TotalTime>1</TotalTime>
  <Pages>4</Pages>
  <Words>1240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1</vt:lpstr>
    </vt:vector>
  </TitlesOfParts>
  <Company>Meta One Limited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1</dc:title>
  <dc:subject/>
  <dc:creator>Emanuelová Monika</dc:creator>
  <cp:keywords/>
  <dc:description/>
  <cp:lastModifiedBy>Kafková Renata</cp:lastModifiedBy>
  <cp:revision>2</cp:revision>
  <cp:lastPrinted>2020-07-13T12:39:00Z</cp:lastPrinted>
  <dcterms:created xsi:type="dcterms:W3CDTF">2020-08-19T07:50:00Z</dcterms:created>
  <dcterms:modified xsi:type="dcterms:W3CDTF">2020-08-19T07:50:00Z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Ver">
    <vt:lpwstr>1.0.1</vt:lpwstr>
  </property>
  <property fmtid="{D5CDD505-2E9C-101B-9397-08002B2CF9AE}" pid="3" name="ContentTypeId">
    <vt:lpwstr>0x0101007919486E9742864286EB7D3CF605CC2A</vt:lpwstr>
  </property>
</Properties>
</file>