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455" w:rsidRDefault="00316455">
      <w:pPr>
        <w:pStyle w:val="Nzev"/>
        <w:spacing w:before="0"/>
        <w:rPr>
          <w:rFonts w:ascii="Arial" w:hAnsi="Arial" w:cs="Arial"/>
          <w:sz w:val="32"/>
          <w:szCs w:val="32"/>
        </w:rPr>
      </w:pPr>
      <w:r>
        <w:rPr>
          <w:rFonts w:ascii="Arial" w:hAnsi="Arial" w:cs="Arial"/>
          <w:sz w:val="32"/>
          <w:szCs w:val="32"/>
        </w:rPr>
        <w:t xml:space="preserve">Smlouva o dílo </w:t>
      </w:r>
    </w:p>
    <w:p w:rsidR="00316455" w:rsidRDefault="00316455">
      <w:pPr>
        <w:pStyle w:val="Nzev"/>
        <w:spacing w:before="0"/>
        <w:rPr>
          <w:rFonts w:ascii="Arial" w:hAnsi="Arial" w:cs="Arial"/>
          <w:sz w:val="20"/>
          <w:szCs w:val="20"/>
        </w:rPr>
      </w:pPr>
    </w:p>
    <w:p w:rsidR="00316455" w:rsidRDefault="00316455">
      <w:pPr>
        <w:pStyle w:val="Nzev"/>
        <w:spacing w:before="0"/>
        <w:rPr>
          <w:rFonts w:ascii="Arial" w:hAnsi="Arial" w:cs="Arial"/>
          <w:b w:val="0"/>
          <w:bCs w:val="0"/>
          <w:sz w:val="22"/>
          <w:szCs w:val="22"/>
        </w:rPr>
      </w:pPr>
      <w:r>
        <w:rPr>
          <w:rFonts w:ascii="Arial" w:hAnsi="Arial" w:cs="Arial"/>
          <w:b w:val="0"/>
          <w:bCs w:val="0"/>
          <w:sz w:val="22"/>
          <w:szCs w:val="22"/>
        </w:rPr>
        <w:t>č. 0078/</w:t>
      </w:r>
      <w:r w:rsidRPr="0023215E">
        <w:rPr>
          <w:rFonts w:ascii="Arial" w:hAnsi="Arial" w:cs="Arial"/>
          <w:b w:val="0"/>
          <w:bCs w:val="0"/>
          <w:sz w:val="22"/>
          <w:szCs w:val="22"/>
        </w:rPr>
        <w:t>M2000/20/RS (objednatele</w:t>
      </w:r>
      <w:r>
        <w:rPr>
          <w:rFonts w:ascii="Arial" w:hAnsi="Arial" w:cs="Arial"/>
          <w:b w:val="0"/>
          <w:bCs w:val="0"/>
          <w:sz w:val="22"/>
          <w:szCs w:val="22"/>
        </w:rPr>
        <w:t>)</w:t>
      </w:r>
    </w:p>
    <w:p w:rsidR="00316455" w:rsidRDefault="00316455">
      <w:pPr>
        <w:pStyle w:val="Nzev"/>
        <w:spacing w:before="0"/>
        <w:rPr>
          <w:rFonts w:ascii="Arial" w:hAnsi="Arial" w:cs="Arial"/>
          <w:b w:val="0"/>
          <w:bCs w:val="0"/>
          <w:sz w:val="22"/>
          <w:szCs w:val="22"/>
        </w:rPr>
      </w:pPr>
      <w:r>
        <w:rPr>
          <w:rFonts w:ascii="Arial" w:hAnsi="Arial" w:cs="Arial"/>
          <w:b w:val="0"/>
          <w:bCs w:val="0"/>
          <w:sz w:val="22"/>
          <w:szCs w:val="22"/>
        </w:rPr>
        <w:t>č. 202011 (zhotovitele)</w:t>
      </w:r>
    </w:p>
    <w:p w:rsidR="00316455" w:rsidRDefault="00316455">
      <w:pPr>
        <w:pStyle w:val="Nzev"/>
        <w:spacing w:before="0"/>
        <w:rPr>
          <w:rFonts w:ascii="Arial" w:hAnsi="Arial" w:cs="Arial"/>
          <w:b w:val="0"/>
          <w:bCs w:val="0"/>
          <w:sz w:val="22"/>
          <w:szCs w:val="22"/>
        </w:rPr>
      </w:pPr>
    </w:p>
    <w:p w:rsidR="00316455" w:rsidRPr="008952C9" w:rsidRDefault="00316455" w:rsidP="006C38B0">
      <w:pPr>
        <w:pStyle w:val="Nzev"/>
        <w:spacing w:before="100"/>
        <w:rPr>
          <w:rFonts w:ascii="Arial" w:hAnsi="Arial" w:cs="Arial"/>
          <w:sz w:val="22"/>
          <w:szCs w:val="22"/>
        </w:rPr>
      </w:pPr>
      <w:r w:rsidRPr="008B0049">
        <w:rPr>
          <w:rFonts w:ascii="Arial" w:hAnsi="Arial" w:cs="Arial"/>
          <w:sz w:val="22"/>
          <w:szCs w:val="22"/>
        </w:rPr>
        <w:t>uzavřená podle § 2586 a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316455" w:rsidRDefault="00316455">
      <w:pPr>
        <w:pStyle w:val="Nzev"/>
        <w:spacing w:before="100" w:beforeAutospacing="1" w:after="100" w:afterAutospacing="1"/>
        <w:rPr>
          <w:rFonts w:ascii="Arial" w:hAnsi="Arial" w:cs="Arial"/>
          <w:sz w:val="24"/>
          <w:szCs w:val="24"/>
        </w:rPr>
      </w:pPr>
      <w:r>
        <w:rPr>
          <w:rFonts w:ascii="Arial" w:hAnsi="Arial" w:cs="Arial"/>
          <w:sz w:val="24"/>
          <w:szCs w:val="24"/>
        </w:rPr>
        <w:t>I. Smluvní strany</w:t>
      </w:r>
    </w:p>
    <w:p w:rsidR="00316455" w:rsidRDefault="00316455">
      <w:pPr>
        <w:rPr>
          <w:rFonts w:ascii="Arial" w:hAnsi="Arial" w:cs="Arial"/>
          <w:b/>
          <w:bCs/>
          <w:sz w:val="22"/>
          <w:szCs w:val="22"/>
        </w:rPr>
      </w:pPr>
      <w:r>
        <w:rPr>
          <w:rFonts w:ascii="Arial" w:hAnsi="Arial" w:cs="Arial"/>
          <w:b/>
          <w:bCs/>
          <w:sz w:val="22"/>
          <w:szCs w:val="22"/>
        </w:rPr>
        <w:t xml:space="preserve">Objednatel: </w:t>
      </w:r>
      <w:r>
        <w:rPr>
          <w:rFonts w:ascii="Arial" w:hAnsi="Arial" w:cs="Arial"/>
          <w:b/>
          <w:bCs/>
          <w:sz w:val="22"/>
          <w:szCs w:val="22"/>
        </w:rPr>
        <w:tab/>
        <w:t>Pražská vodohospodářská společnost a.s.</w:t>
      </w:r>
    </w:p>
    <w:p w:rsidR="00316455" w:rsidRDefault="00316455">
      <w:pPr>
        <w:rPr>
          <w:rFonts w:ascii="Arial" w:hAnsi="Arial" w:cs="Arial"/>
          <w:sz w:val="22"/>
          <w:szCs w:val="22"/>
        </w:rPr>
      </w:pPr>
      <w:r>
        <w:rPr>
          <w:rFonts w:ascii="Arial" w:hAnsi="Arial" w:cs="Arial"/>
          <w:sz w:val="22"/>
          <w:szCs w:val="22"/>
        </w:rPr>
        <w:t xml:space="preserve">se sídlem </w:t>
      </w:r>
      <w:r w:rsidRPr="004E23A5">
        <w:rPr>
          <w:rFonts w:ascii="Arial" w:hAnsi="Arial" w:cs="Arial"/>
          <w:sz w:val="22"/>
          <w:szCs w:val="22"/>
        </w:rPr>
        <w:t>Praha 1, Staré Město, Žatecká 110/2, PSČ 110 00</w:t>
      </w:r>
    </w:p>
    <w:p w:rsidR="00316455" w:rsidRPr="0023215E" w:rsidRDefault="00316455" w:rsidP="0023215E">
      <w:pPr>
        <w:ind w:left="1440" w:hanging="1440"/>
        <w:jc w:val="both"/>
        <w:rPr>
          <w:rFonts w:ascii="Arial" w:hAnsi="Arial" w:cs="Arial"/>
          <w:sz w:val="22"/>
          <w:szCs w:val="22"/>
        </w:rPr>
      </w:pPr>
      <w:r>
        <w:rPr>
          <w:rFonts w:ascii="Arial" w:hAnsi="Arial" w:cs="Arial"/>
          <w:sz w:val="22"/>
          <w:szCs w:val="22"/>
        </w:rPr>
        <w:t>zastoupena:</w:t>
      </w:r>
      <w:r>
        <w:rPr>
          <w:rFonts w:ascii="Arial" w:hAnsi="Arial" w:cs="Arial"/>
          <w:sz w:val="22"/>
          <w:szCs w:val="22"/>
        </w:rPr>
        <w:tab/>
      </w:r>
      <w:r w:rsidRPr="0023215E">
        <w:rPr>
          <w:rFonts w:ascii="Arial" w:hAnsi="Arial" w:cs="Arial"/>
          <w:sz w:val="22"/>
          <w:szCs w:val="22"/>
        </w:rPr>
        <w:t>na základě pověření</w:t>
      </w:r>
    </w:p>
    <w:p w:rsidR="00316455" w:rsidRDefault="00316455" w:rsidP="005E0C3B">
      <w:pPr>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t>25656112</w:t>
      </w:r>
    </w:p>
    <w:p w:rsidR="00316455" w:rsidRPr="00C662F6" w:rsidRDefault="00316455">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Pr="00C662F6">
        <w:rPr>
          <w:rFonts w:ascii="Arial" w:hAnsi="Arial" w:cs="Arial"/>
          <w:sz w:val="22"/>
          <w:szCs w:val="22"/>
        </w:rPr>
        <w:t>CZ25656112</w:t>
      </w:r>
    </w:p>
    <w:p w:rsidR="00316455" w:rsidRDefault="00316455" w:rsidP="00BB4C9C">
      <w:pPr>
        <w:spacing w:after="100" w:afterAutospacing="1"/>
        <w:rPr>
          <w:rFonts w:ascii="Arial" w:hAnsi="Arial" w:cs="Arial"/>
          <w:sz w:val="22"/>
          <w:szCs w:val="22"/>
        </w:rPr>
      </w:pPr>
      <w:r w:rsidRPr="00C662F6">
        <w:rPr>
          <w:rFonts w:ascii="Arial" w:hAnsi="Arial" w:cs="Arial"/>
          <w:sz w:val="22"/>
          <w:szCs w:val="22"/>
        </w:rPr>
        <w:t>zapsaná v obchodním rejstříku u</w:t>
      </w:r>
      <w:r>
        <w:rPr>
          <w:rFonts w:ascii="Arial" w:hAnsi="Arial" w:cs="Arial"/>
          <w:sz w:val="22"/>
          <w:szCs w:val="22"/>
        </w:rPr>
        <w:t xml:space="preserve"> Městského soudu v Praze oddíl </w:t>
      </w:r>
      <w:r w:rsidRPr="00C662F6">
        <w:rPr>
          <w:rFonts w:ascii="Arial" w:hAnsi="Arial" w:cs="Arial"/>
          <w:sz w:val="22"/>
          <w:szCs w:val="22"/>
        </w:rPr>
        <w:t xml:space="preserve">B, vložka 5290 </w:t>
      </w:r>
    </w:p>
    <w:p w:rsidR="00316455" w:rsidRDefault="00316455" w:rsidP="00BB4C9C">
      <w:pPr>
        <w:rPr>
          <w:rFonts w:ascii="Arial" w:hAnsi="Arial" w:cs="Arial"/>
          <w:sz w:val="22"/>
          <w:szCs w:val="22"/>
        </w:rPr>
      </w:pPr>
      <w:r>
        <w:rPr>
          <w:rFonts w:ascii="Arial" w:hAnsi="Arial" w:cs="Arial"/>
          <w:sz w:val="22"/>
          <w:szCs w:val="22"/>
        </w:rPr>
        <w:t>dále i jen objednatel</w:t>
      </w:r>
    </w:p>
    <w:p w:rsidR="00316455" w:rsidRDefault="00316455">
      <w:pPr>
        <w:rPr>
          <w:rFonts w:ascii="Arial" w:hAnsi="Arial" w:cs="Arial"/>
          <w:sz w:val="22"/>
          <w:szCs w:val="22"/>
        </w:rPr>
      </w:pPr>
    </w:p>
    <w:p w:rsidR="00316455" w:rsidRDefault="00316455" w:rsidP="004F7983">
      <w:pPr>
        <w:rPr>
          <w:rFonts w:ascii="Arial" w:hAnsi="Arial" w:cs="Arial"/>
          <w:b/>
          <w:bCs/>
          <w:sz w:val="22"/>
          <w:szCs w:val="22"/>
        </w:rPr>
      </w:pPr>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316455" w:rsidRDefault="00316455" w:rsidP="004F7983">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316455" w:rsidRDefault="00316455" w:rsidP="004F7983">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316455" w:rsidRDefault="00316455" w:rsidP="004F7983">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16455" w:rsidRDefault="00316455">
      <w:pPr>
        <w:rPr>
          <w:rFonts w:ascii="Arial" w:hAnsi="Arial" w:cs="Arial"/>
          <w:sz w:val="22"/>
          <w:szCs w:val="22"/>
        </w:rPr>
      </w:pPr>
    </w:p>
    <w:p w:rsidR="00316455" w:rsidRDefault="00316455">
      <w:pPr>
        <w:rPr>
          <w:rFonts w:ascii="Arial" w:hAnsi="Arial" w:cs="Arial"/>
        </w:rPr>
      </w:pPr>
      <w:r>
        <w:rPr>
          <w:rFonts w:ascii="Arial" w:hAnsi="Arial" w:cs="Arial"/>
          <w:sz w:val="22"/>
          <w:szCs w:val="22"/>
        </w:rPr>
        <w:t>dále i jen zhotovitel</w:t>
      </w:r>
    </w:p>
    <w:p w:rsidR="00316455" w:rsidRPr="007B6D03" w:rsidRDefault="00316455" w:rsidP="007B6D03">
      <w:pPr>
        <w:pStyle w:val="slovanseznam"/>
        <w:ind w:left="0" w:firstLine="0"/>
        <w:rPr>
          <w:rFonts w:ascii="Arial" w:hAnsi="Arial" w:cs="Arial"/>
          <w:snapToGrid w:val="0"/>
          <w:sz w:val="22"/>
          <w:szCs w:val="22"/>
        </w:rPr>
      </w:pPr>
    </w:p>
    <w:p w:rsidR="00316455" w:rsidRPr="007B6D03" w:rsidRDefault="00316455" w:rsidP="007B6D03">
      <w:pPr>
        <w:pStyle w:val="slovanseznam"/>
        <w:ind w:left="0" w:firstLine="0"/>
        <w:rPr>
          <w:rFonts w:ascii="Arial" w:hAnsi="Arial" w:cs="Arial"/>
          <w:snapToGrid w:val="0"/>
          <w:sz w:val="22"/>
          <w:szCs w:val="22"/>
        </w:rPr>
      </w:pPr>
    </w:p>
    <w:p w:rsidR="00316455" w:rsidRDefault="00316455" w:rsidP="00BA7E1B">
      <w:pPr>
        <w:pStyle w:val="Nadpis8"/>
        <w:spacing w:before="0" w:after="100" w:afterAutospacing="1"/>
        <w:rPr>
          <w:rFonts w:ascii="Arial" w:hAnsi="Arial" w:cs="Arial"/>
          <w:snapToGrid w:val="0"/>
          <w:sz w:val="24"/>
          <w:szCs w:val="24"/>
        </w:rPr>
      </w:pPr>
      <w:r>
        <w:rPr>
          <w:rFonts w:ascii="Arial" w:hAnsi="Arial" w:cs="Arial"/>
          <w:sz w:val="24"/>
          <w:szCs w:val="24"/>
        </w:rPr>
        <w:t>II. Předmět plnění</w:t>
      </w:r>
    </w:p>
    <w:p w:rsidR="00316455" w:rsidRPr="001E1311" w:rsidRDefault="00316455" w:rsidP="00BA7E1B">
      <w:pPr>
        <w:spacing w:line="20" w:lineRule="atLeast"/>
        <w:jc w:val="both"/>
        <w:rPr>
          <w:rFonts w:ascii="Arial" w:hAnsi="Arial" w:cs="Arial"/>
          <w:snapToGrid w:val="0"/>
          <w:sz w:val="22"/>
          <w:szCs w:val="22"/>
        </w:rPr>
      </w:pPr>
      <w:r>
        <w:rPr>
          <w:rFonts w:ascii="Arial" w:hAnsi="Arial" w:cs="Arial"/>
          <w:snapToGrid w:val="0"/>
          <w:sz w:val="22"/>
          <w:szCs w:val="22"/>
        </w:rPr>
        <w:t xml:space="preserve">Předmětem plnění je na základě </w:t>
      </w:r>
      <w:r w:rsidRPr="0023215E">
        <w:rPr>
          <w:rFonts w:ascii="Arial" w:hAnsi="Arial" w:cs="Arial"/>
          <w:snapToGrid w:val="0"/>
          <w:sz w:val="22"/>
          <w:szCs w:val="22"/>
        </w:rPr>
        <w:t>poptávky</w:t>
      </w:r>
      <w:r>
        <w:rPr>
          <w:rFonts w:ascii="Arial" w:hAnsi="Arial" w:cs="Arial"/>
          <w:snapToGrid w:val="0"/>
          <w:sz w:val="22"/>
          <w:szCs w:val="22"/>
        </w:rPr>
        <w:t xml:space="preserve"> k podání nabídky na zakázku malého rozsahu a předloženého zadání</w:t>
      </w:r>
    </w:p>
    <w:p w:rsidR="00316455" w:rsidRPr="00282777" w:rsidRDefault="00316455" w:rsidP="00402131">
      <w:pPr>
        <w:numPr>
          <w:ilvl w:val="0"/>
          <w:numId w:val="6"/>
        </w:numPr>
        <w:tabs>
          <w:tab w:val="clear" w:pos="644"/>
          <w:tab w:val="num" w:pos="709"/>
        </w:tabs>
        <w:spacing w:before="120" w:line="20" w:lineRule="atLeast"/>
        <w:ind w:left="709" w:hanging="425"/>
        <w:jc w:val="both"/>
        <w:rPr>
          <w:rFonts w:ascii="Arial" w:hAnsi="Arial" w:cs="Arial"/>
          <w:snapToGrid w:val="0"/>
          <w:sz w:val="22"/>
          <w:szCs w:val="22"/>
        </w:rPr>
      </w:pPr>
      <w:r>
        <w:rPr>
          <w:rFonts w:ascii="Arial" w:hAnsi="Arial" w:cs="Arial"/>
          <w:snapToGrid w:val="0"/>
          <w:sz w:val="22"/>
          <w:szCs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szCs w:val="22"/>
        </w:rPr>
        <w:t xml:space="preserve"> pro provádění stavby (dále i DPS) </w:t>
      </w:r>
    </w:p>
    <w:p w:rsidR="00316455" w:rsidRDefault="00316455">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316455" w:rsidRDefault="00316455" w:rsidP="00FD5DEE">
      <w:pPr>
        <w:spacing w:line="20" w:lineRule="atLeast"/>
        <w:jc w:val="both"/>
        <w:rPr>
          <w:ins w:id="0" w:author="Toušková Dana" w:date="2020-07-15T12:03:00Z"/>
          <w:rFonts w:ascii="Arial" w:hAnsi="Arial" w:cs="Arial"/>
          <w:snapToGrid w:val="0"/>
          <w:sz w:val="22"/>
          <w:szCs w:val="22"/>
        </w:rPr>
      </w:pPr>
      <w:r>
        <w:rPr>
          <w:rFonts w:ascii="Arial" w:hAnsi="Arial" w:cs="Arial"/>
          <w:snapToGrid w:val="0"/>
          <w:sz w:val="22"/>
          <w:szCs w:val="22"/>
        </w:rPr>
        <w:t>pro akci „</w:t>
      </w:r>
      <w:r w:rsidRPr="0023215E">
        <w:rPr>
          <w:rFonts w:ascii="Arial" w:hAnsi="Arial" w:cs="Arial"/>
          <w:b/>
          <w:bCs/>
          <w:snapToGrid w:val="0"/>
          <w:sz w:val="22"/>
          <w:szCs w:val="22"/>
        </w:rPr>
        <w:t>Obnova vodovodních řadů, ul. Bořivojova a Vlkova, Praha 3</w:t>
      </w:r>
      <w:r>
        <w:rPr>
          <w:rFonts w:ascii="Arial" w:hAnsi="Arial" w:cs="Arial"/>
          <w:snapToGrid w:val="0"/>
          <w:sz w:val="22"/>
          <w:szCs w:val="22"/>
        </w:rPr>
        <w:t>“</w:t>
      </w:r>
      <w:r>
        <w:rPr>
          <w:rFonts w:ascii="Arial" w:hAnsi="Arial" w:cs="Arial"/>
          <w:b/>
          <w:bCs/>
          <w:snapToGrid w:val="0"/>
          <w:sz w:val="22"/>
          <w:szCs w:val="22"/>
        </w:rPr>
        <w:t>,</w:t>
      </w:r>
      <w:r>
        <w:rPr>
          <w:rFonts w:ascii="Arial" w:hAnsi="Arial" w:cs="Arial"/>
          <w:snapToGrid w:val="0"/>
          <w:sz w:val="22"/>
          <w:szCs w:val="22"/>
        </w:rPr>
        <w:t xml:space="preserve"> číslo investiční akce </w:t>
      </w:r>
      <w:r w:rsidRPr="0023215E">
        <w:rPr>
          <w:rFonts w:ascii="Arial" w:hAnsi="Arial" w:cs="Arial"/>
          <w:b/>
          <w:bCs/>
          <w:snapToGrid w:val="0"/>
          <w:sz w:val="22"/>
          <w:szCs w:val="22"/>
        </w:rPr>
        <w:t>14M2000</w:t>
      </w:r>
      <w:r>
        <w:rPr>
          <w:rFonts w:ascii="Arial" w:hAnsi="Arial" w:cs="Arial"/>
          <w:snapToGrid w:val="0"/>
          <w:sz w:val="22"/>
          <w:szCs w:val="22"/>
        </w:rPr>
        <w:t xml:space="preserve"> </w:t>
      </w:r>
    </w:p>
    <w:p w:rsidR="00316455" w:rsidRDefault="00316455" w:rsidP="00FD5DEE">
      <w:pPr>
        <w:spacing w:line="20" w:lineRule="atLeast"/>
        <w:jc w:val="both"/>
        <w:rPr>
          <w:ins w:id="1" w:author="Toušková Dana" w:date="2020-07-15T12:03:00Z"/>
          <w:rFonts w:ascii="Arial" w:hAnsi="Arial" w:cs="Arial"/>
          <w:snapToGrid w:val="0"/>
          <w:sz w:val="22"/>
          <w:szCs w:val="22"/>
        </w:rPr>
      </w:pPr>
    </w:p>
    <w:p w:rsidR="00316455" w:rsidRDefault="00316455">
      <w:pPr>
        <w:spacing w:line="20" w:lineRule="atLeast"/>
        <w:jc w:val="both"/>
        <w:rPr>
          <w:rFonts w:ascii="Arial" w:hAnsi="Arial" w:cs="Arial"/>
          <w:snapToGrid w:val="0"/>
          <w:sz w:val="22"/>
          <w:szCs w:val="22"/>
        </w:rPr>
      </w:pPr>
      <w:r>
        <w:rPr>
          <w:rFonts w:ascii="Arial" w:hAnsi="Arial" w:cs="Arial"/>
          <w:snapToGrid w:val="0"/>
          <w:sz w:val="22"/>
          <w:szCs w:val="22"/>
        </w:rPr>
        <w:t>v následujícím rozsahu: obnova stávajících vodovodních řadů v ulicích Bořivojova, Vlkova, Ježkova, Krásova, Přibyslavská, Víta Nejedlého a Chvalova novým vodovodním potrubím z tlakové tvárné litiny s cementovou výstelkou. Celkový rozsah obnovy je 2 416 m a potrubí v dimenzi. DN 150 mm.</w:t>
      </w:r>
    </w:p>
    <w:p w:rsidR="00316455" w:rsidRPr="00DE6528" w:rsidRDefault="00316455">
      <w:pPr>
        <w:spacing w:line="20" w:lineRule="atLeast"/>
        <w:jc w:val="both"/>
        <w:rPr>
          <w:rFonts w:ascii="Arial" w:hAnsi="Arial" w:cs="Arial"/>
          <w:snapToGrid w:val="0"/>
          <w:sz w:val="22"/>
          <w:szCs w:val="22"/>
        </w:rPr>
      </w:pPr>
    </w:p>
    <w:p w:rsidR="00316455" w:rsidRDefault="00316455">
      <w:pPr>
        <w:spacing w:before="120"/>
        <w:jc w:val="both"/>
        <w:rPr>
          <w:rFonts w:ascii="Arial" w:hAnsi="Arial" w:cs="Arial"/>
          <w:snapToGrid w:val="0"/>
          <w:sz w:val="22"/>
          <w:szCs w:val="22"/>
        </w:rPr>
      </w:pPr>
      <w:r>
        <w:rPr>
          <w:rFonts w:ascii="Arial" w:hAnsi="Arial" w:cs="Arial"/>
          <w:snapToGrid w:val="0"/>
          <w:sz w:val="22"/>
          <w:szCs w:val="22"/>
        </w:rPr>
        <w:t xml:space="preserve">Zhotovitel prohlašuje, že se podrobně seznámil s obsahem zadávací dokumentace k podání nabídky </w:t>
      </w:r>
      <w:r w:rsidRPr="00DE6528">
        <w:rPr>
          <w:rFonts w:ascii="Arial" w:hAnsi="Arial" w:cs="Arial"/>
          <w:snapToGrid w:val="0"/>
          <w:sz w:val="22"/>
          <w:szCs w:val="22"/>
        </w:rPr>
        <w:t>na zakázku malého rozsahu. Zhotovitel</w:t>
      </w:r>
      <w:r>
        <w:rPr>
          <w:rFonts w:ascii="Arial" w:hAnsi="Arial" w:cs="Arial"/>
          <w:snapToGrid w:val="0"/>
          <w:sz w:val="22"/>
          <w:szCs w:val="22"/>
        </w:rPr>
        <w:t xml:space="preserve">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szCs w:val="22"/>
        </w:rPr>
        <w:t xml:space="preserve">Zhotovitel rovněž prohlašuje, že provedl před uzavřením této smlouvy prohlídku místa plnění v zájmovém území umístění stavby, </w:t>
      </w:r>
      <w:r>
        <w:rPr>
          <w:rFonts w:ascii="Arial" w:hAnsi="Arial" w:cs="Arial"/>
          <w:snapToGrid w:val="0"/>
          <w:sz w:val="22"/>
          <w:szCs w:val="22"/>
        </w:rPr>
        <w:t xml:space="preserve">a </w:t>
      </w:r>
      <w:r w:rsidRPr="00AA1625">
        <w:rPr>
          <w:rFonts w:ascii="Arial" w:hAnsi="Arial" w:cs="Arial"/>
          <w:snapToGrid w:val="0"/>
          <w:sz w:val="22"/>
          <w:szCs w:val="22"/>
        </w:rPr>
        <w:t>jsou mu známy všeobecné poměry a veškeré skutečnosti rozhodující pro provedení díla.</w:t>
      </w:r>
    </w:p>
    <w:p w:rsidR="00316455" w:rsidRDefault="00316455" w:rsidP="00431696">
      <w:pPr>
        <w:spacing w:before="120"/>
        <w:jc w:val="both"/>
        <w:rPr>
          <w:rFonts w:ascii="Arial" w:hAnsi="Arial" w:cs="Arial"/>
          <w:snapToGrid w:val="0"/>
          <w:sz w:val="22"/>
          <w:szCs w:val="22"/>
        </w:rPr>
      </w:pPr>
      <w:r>
        <w:rPr>
          <w:rFonts w:ascii="Arial" w:hAnsi="Arial" w:cs="Arial"/>
          <w:snapToGrid w:val="0"/>
          <w:sz w:val="22"/>
          <w:szCs w:val="22"/>
        </w:rPr>
        <w:lastRenderedPageBreak/>
        <w:t>Projektová dokumentace pro provádění stavby bude vypracována v souladu s obecně závaznými právními předpisy, technickými normami, Městskými standardy vodárenských a kanalizačních zařízení na území hl. m</w:t>
      </w:r>
      <w:r w:rsidRPr="00DE6528">
        <w:rPr>
          <w:rFonts w:ascii="Arial" w:hAnsi="Arial" w:cs="Arial"/>
          <w:snapToGrid w:val="0"/>
          <w:sz w:val="22"/>
          <w:szCs w:val="22"/>
        </w:rPr>
        <w:t>. Prahy a požadavky orgánů státní správy, samosprávy a dotčených subjektů. Dokumentace provádění stavby  bude v souladu a v rozsahu s vyhláškou č. 499/2006 Sb. o dokumentaci staveb, s vyhláškou č. 169/2016 Sb.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316455" w:rsidRDefault="00316455" w:rsidP="00431696">
      <w:pPr>
        <w:spacing w:before="120"/>
        <w:jc w:val="both"/>
        <w:rPr>
          <w:rFonts w:ascii="Arial" w:hAnsi="Arial" w:cs="Arial"/>
          <w:snapToGrid w:val="0"/>
          <w:sz w:val="22"/>
          <w:szCs w:val="22"/>
        </w:rPr>
      </w:pPr>
    </w:p>
    <w:p w:rsidR="00316455" w:rsidRPr="00DB67E6" w:rsidRDefault="00316455" w:rsidP="00DB67E6">
      <w:pPr>
        <w:tabs>
          <w:tab w:val="left" w:pos="1985"/>
          <w:tab w:val="left" w:pos="3402"/>
          <w:tab w:val="left" w:pos="7088"/>
        </w:tabs>
        <w:jc w:val="both"/>
        <w:rPr>
          <w:rFonts w:ascii="Arial" w:hAnsi="Arial" w:cs="Arial"/>
          <w:noProof/>
          <w:sz w:val="22"/>
          <w:szCs w:val="22"/>
        </w:rPr>
      </w:pPr>
      <w:r>
        <w:rPr>
          <w:rFonts w:ascii="Arial" w:hAnsi="Arial" w:cs="Arial"/>
          <w:noProof/>
          <w:sz w:val="22"/>
          <w:szCs w:val="22"/>
        </w:rPr>
        <w:t>Dokumentace bude odevzdána v</w:t>
      </w:r>
      <w:r w:rsidRPr="00DB67E6">
        <w:rPr>
          <w:rFonts w:ascii="Arial" w:hAnsi="Arial" w:cs="Arial"/>
          <w:noProof/>
          <w:sz w:val="22"/>
          <w:szCs w:val="22"/>
        </w:rPr>
        <w:t xml:space="preserve"> papírové formě v 6 vyhotoveních</w:t>
      </w:r>
      <w:r>
        <w:rPr>
          <w:rFonts w:ascii="Arial" w:hAnsi="Arial" w:cs="Arial"/>
          <w:noProof/>
          <w:sz w:val="22"/>
          <w:szCs w:val="22"/>
        </w:rPr>
        <w:t>,</w:t>
      </w:r>
      <w:r w:rsidRPr="00DB67E6">
        <w:rPr>
          <w:rFonts w:ascii="Arial" w:hAnsi="Arial" w:cs="Arial"/>
          <w:noProof/>
          <w:sz w:val="22"/>
          <w:szCs w:val="22"/>
        </w:rPr>
        <w:t xml:space="preserve"> včetně 2x kontrolního rozpočtu, 2x soupisu prací a navíc 6x situace obnovy povrchů odsouhlasená T</w:t>
      </w:r>
      <w:r>
        <w:rPr>
          <w:rFonts w:ascii="Arial" w:hAnsi="Arial" w:cs="Arial"/>
          <w:noProof/>
          <w:sz w:val="22"/>
          <w:szCs w:val="22"/>
        </w:rPr>
        <w:t>echnickou správou komunikací</w:t>
      </w:r>
      <w:r w:rsidRPr="00DB67E6">
        <w:rPr>
          <w:rFonts w:ascii="Arial" w:hAnsi="Arial" w:cs="Arial"/>
          <w:noProof/>
          <w:sz w:val="22"/>
          <w:szCs w:val="22"/>
        </w:rPr>
        <w:t xml:space="preserve"> hl.m.Prahy</w:t>
      </w:r>
      <w:r>
        <w:rPr>
          <w:rFonts w:ascii="Arial" w:hAnsi="Arial" w:cs="Arial"/>
          <w:noProof/>
          <w:sz w:val="22"/>
          <w:szCs w:val="22"/>
        </w:rPr>
        <w:t>, a.s. (dále jen „TSK hl.m. Prahy, a.s.“)</w:t>
      </w:r>
      <w:r w:rsidRPr="00DB67E6">
        <w:rPr>
          <w:rFonts w:ascii="Arial" w:hAnsi="Arial" w:cs="Arial"/>
          <w:noProof/>
          <w:sz w:val="22"/>
          <w:szCs w:val="22"/>
        </w:rPr>
        <w:t xml:space="preserve">. </w:t>
      </w:r>
    </w:p>
    <w:p w:rsidR="00316455" w:rsidRPr="00DB67E6" w:rsidRDefault="00316455" w:rsidP="00DB67E6">
      <w:pPr>
        <w:tabs>
          <w:tab w:val="left" w:pos="1985"/>
          <w:tab w:val="left" w:pos="3402"/>
          <w:tab w:val="left" w:pos="7088"/>
        </w:tabs>
        <w:jc w:val="both"/>
        <w:rPr>
          <w:rFonts w:ascii="Arial" w:hAnsi="Arial" w:cs="Arial"/>
          <w:noProof/>
          <w:sz w:val="22"/>
          <w:szCs w:val="22"/>
        </w:rPr>
      </w:pPr>
      <w:r w:rsidRPr="00DB67E6">
        <w:rPr>
          <w:rFonts w:ascii="Arial" w:hAnsi="Arial" w:cs="Arial"/>
          <w:noProof/>
          <w:sz w:val="22"/>
          <w:szCs w:val="22"/>
        </w:rPr>
        <w:t xml:space="preserve">V digitální formě bude dokumentace odevzdána na  jednom CD ve formátu DWG a PDF s rozpočtem  ve formátu KROS a XLS a soupisem prací. </w:t>
      </w:r>
    </w:p>
    <w:p w:rsidR="00316455" w:rsidRPr="00DB67E6" w:rsidRDefault="00316455" w:rsidP="00DB67E6">
      <w:pPr>
        <w:tabs>
          <w:tab w:val="left" w:pos="1985"/>
          <w:tab w:val="left" w:pos="3402"/>
          <w:tab w:val="left" w:pos="7088"/>
        </w:tabs>
        <w:jc w:val="both"/>
        <w:rPr>
          <w:rFonts w:ascii="Arial" w:hAnsi="Arial" w:cs="Arial"/>
          <w:noProof/>
          <w:sz w:val="22"/>
          <w:szCs w:val="22"/>
        </w:rPr>
      </w:pPr>
      <w:r w:rsidRPr="00DB67E6">
        <w:rPr>
          <w:rFonts w:ascii="Arial" w:hAnsi="Arial" w:cs="Arial"/>
          <w:noProof/>
          <w:sz w:val="22"/>
          <w:szCs w:val="22"/>
        </w:rPr>
        <w:t xml:space="preserve">Dále budou předána dvě CD s dokumentací v PDF a se soupisem prací ve formátu XLS včetně určení kódů CPV. </w:t>
      </w:r>
    </w:p>
    <w:p w:rsidR="00316455" w:rsidRPr="00DB67E6" w:rsidRDefault="00316455" w:rsidP="00DB67E6">
      <w:pPr>
        <w:tabs>
          <w:tab w:val="left" w:pos="1985"/>
          <w:tab w:val="left" w:pos="3402"/>
          <w:tab w:val="left" w:pos="7088"/>
        </w:tabs>
        <w:jc w:val="both"/>
        <w:rPr>
          <w:rFonts w:ascii="Arial" w:hAnsi="Arial" w:cs="Arial"/>
          <w:noProof/>
          <w:sz w:val="22"/>
          <w:szCs w:val="22"/>
        </w:rPr>
      </w:pPr>
      <w:r w:rsidRPr="00DB67E6">
        <w:rPr>
          <w:rFonts w:ascii="Arial" w:hAnsi="Arial" w:cs="Arial"/>
          <w:noProof/>
          <w:sz w:val="22"/>
          <w:szCs w:val="22"/>
        </w:rPr>
        <w:t>Součástí dokumentace bude návrh bezpečnostního a kontrolního měření včetně soupisu prací ve formátu XLS odevzdán papírově i samostatně na CD.</w:t>
      </w:r>
    </w:p>
    <w:p w:rsidR="00316455" w:rsidRPr="007B6D03" w:rsidRDefault="00316455" w:rsidP="007B6D03">
      <w:pPr>
        <w:pStyle w:val="slovanseznam"/>
        <w:ind w:left="0" w:firstLine="0"/>
        <w:rPr>
          <w:rFonts w:ascii="Arial" w:hAnsi="Arial" w:cs="Arial"/>
          <w:snapToGrid w:val="0"/>
          <w:sz w:val="22"/>
          <w:szCs w:val="22"/>
        </w:rPr>
      </w:pPr>
    </w:p>
    <w:p w:rsidR="00316455" w:rsidRPr="007B6D03" w:rsidRDefault="00316455" w:rsidP="007B6D03">
      <w:pPr>
        <w:pStyle w:val="slovanseznam"/>
        <w:ind w:left="0" w:firstLine="0"/>
        <w:rPr>
          <w:rFonts w:ascii="Arial" w:hAnsi="Arial" w:cs="Arial"/>
          <w:snapToGrid w:val="0"/>
          <w:sz w:val="22"/>
          <w:szCs w:val="22"/>
        </w:rPr>
      </w:pPr>
    </w:p>
    <w:p w:rsidR="00316455" w:rsidRDefault="00316455" w:rsidP="00BA7E1B">
      <w:pPr>
        <w:pStyle w:val="Zkladntext2"/>
        <w:spacing w:before="0" w:after="100" w:afterAutospacing="1"/>
        <w:jc w:val="center"/>
        <w:rPr>
          <w:rFonts w:ascii="Arial" w:hAnsi="Arial" w:cs="Arial"/>
          <w:b/>
          <w:bCs/>
        </w:rPr>
      </w:pPr>
      <w:r>
        <w:rPr>
          <w:rFonts w:ascii="Arial" w:hAnsi="Arial" w:cs="Arial"/>
          <w:b/>
          <w:bCs/>
        </w:rPr>
        <w:t>III. Obsah a rozsah dokumentace</w:t>
      </w:r>
    </w:p>
    <w:p w:rsidR="00316455" w:rsidRPr="001B0E19" w:rsidRDefault="00316455" w:rsidP="001B0E19">
      <w:pPr>
        <w:pStyle w:val="Zkladntext2"/>
        <w:ind w:right="-52"/>
        <w:rPr>
          <w:rFonts w:ascii="Arial" w:hAnsi="Arial" w:cs="Arial"/>
          <w:sz w:val="22"/>
          <w:szCs w:val="22"/>
        </w:rPr>
      </w:pPr>
      <w:r w:rsidRPr="001B0E19">
        <w:rPr>
          <w:rFonts w:ascii="Arial" w:hAnsi="Arial" w:cs="Arial"/>
          <w:sz w:val="22"/>
          <w:szCs w:val="22"/>
        </w:rPr>
        <w:t>Zhotovitel se zavazuje dodat objednateli níže uvedenou dokumentaci:</w:t>
      </w:r>
    </w:p>
    <w:p w:rsidR="00316455" w:rsidRPr="001B0E19" w:rsidRDefault="00316455" w:rsidP="00BA7E1B">
      <w:pPr>
        <w:pStyle w:val="Zkladntext2"/>
        <w:spacing w:before="0"/>
        <w:ind w:right="-51"/>
        <w:rPr>
          <w:rFonts w:ascii="Arial" w:hAnsi="Arial" w:cs="Arial"/>
          <w:sz w:val="22"/>
          <w:szCs w:val="22"/>
        </w:rPr>
      </w:pPr>
    </w:p>
    <w:p w:rsidR="00316455" w:rsidRDefault="00316455" w:rsidP="00BA7E1B">
      <w:pPr>
        <w:pStyle w:val="Zkladntext2"/>
        <w:spacing w:before="0"/>
        <w:ind w:right="-51"/>
        <w:rPr>
          <w:rFonts w:ascii="Arial" w:hAnsi="Arial" w:cs="Arial"/>
          <w:sz w:val="22"/>
          <w:szCs w:val="22"/>
          <w:u w:val="single"/>
        </w:rPr>
      </w:pPr>
      <w:r w:rsidRPr="001F787B">
        <w:rPr>
          <w:rFonts w:ascii="Arial" w:hAnsi="Arial" w:cs="Arial"/>
          <w:sz w:val="22"/>
          <w:szCs w:val="22"/>
          <w:u w:val="single"/>
        </w:rPr>
        <w:t>Dokumentace pro provádění stavby bude obsahovat kr</w:t>
      </w:r>
      <w:r>
        <w:rPr>
          <w:rFonts w:ascii="Arial" w:hAnsi="Arial" w:cs="Arial"/>
          <w:sz w:val="22"/>
          <w:szCs w:val="22"/>
          <w:u w:val="single"/>
        </w:rPr>
        <w:t>omě náležitostí dle přílohy č. 13</w:t>
      </w:r>
      <w:r w:rsidRPr="001F787B">
        <w:rPr>
          <w:rFonts w:ascii="Arial" w:hAnsi="Arial" w:cs="Arial"/>
          <w:sz w:val="22"/>
          <w:szCs w:val="22"/>
          <w:u w:val="single"/>
        </w:rPr>
        <w:t xml:space="preserve"> vyhlášky č. 499/2006 Sb. následující údaje</w:t>
      </w:r>
      <w:r>
        <w:rPr>
          <w:rFonts w:ascii="Arial" w:hAnsi="Arial" w:cs="Arial"/>
          <w:sz w:val="22"/>
          <w:szCs w:val="22"/>
          <w:u w:val="single"/>
        </w:rPr>
        <w:t>:</w:t>
      </w:r>
    </w:p>
    <w:p w:rsidR="00316455" w:rsidRDefault="00316455" w:rsidP="00BA7E1B">
      <w:pPr>
        <w:pStyle w:val="Zkladntext2"/>
        <w:spacing w:before="0"/>
        <w:ind w:right="-51"/>
        <w:rPr>
          <w:rFonts w:ascii="Arial" w:hAnsi="Arial" w:cs="Arial"/>
          <w:sz w:val="22"/>
          <w:szCs w:val="22"/>
          <w:u w:val="single"/>
        </w:rPr>
      </w:pPr>
    </w:p>
    <w:p w:rsidR="00316455" w:rsidRPr="00AA1625" w:rsidRDefault="00316455" w:rsidP="00431696">
      <w:pPr>
        <w:numPr>
          <w:ilvl w:val="0"/>
          <w:numId w:val="16"/>
        </w:numPr>
        <w:spacing w:after="100" w:afterAutospacing="1"/>
        <w:jc w:val="both"/>
        <w:rPr>
          <w:rFonts w:ascii="Arial" w:hAnsi="Arial" w:cs="Arial"/>
          <w:snapToGrid w:val="0"/>
          <w:sz w:val="22"/>
          <w:szCs w:val="22"/>
        </w:rPr>
      </w:pPr>
      <w:r w:rsidRPr="00AA1625">
        <w:rPr>
          <w:rFonts w:ascii="Arial" w:hAnsi="Arial" w:cs="Arial"/>
          <w:snapToGrid w:val="0"/>
          <w:sz w:val="22"/>
          <w:szCs w:val="22"/>
        </w:rPr>
        <w:t>vychází z předchozí</w:t>
      </w:r>
      <w:r>
        <w:rPr>
          <w:rFonts w:ascii="Arial" w:hAnsi="Arial" w:cs="Arial"/>
          <w:snapToGrid w:val="0"/>
          <w:sz w:val="22"/>
          <w:szCs w:val="22"/>
        </w:rPr>
        <w:t>ho</w:t>
      </w:r>
      <w:r w:rsidRPr="00AA1625">
        <w:rPr>
          <w:rFonts w:ascii="Arial" w:hAnsi="Arial" w:cs="Arial"/>
          <w:snapToGrid w:val="0"/>
          <w:sz w:val="22"/>
          <w:szCs w:val="22"/>
        </w:rPr>
        <w:t xml:space="preserve"> stup</w:t>
      </w:r>
      <w:r>
        <w:rPr>
          <w:rFonts w:ascii="Arial" w:hAnsi="Arial" w:cs="Arial"/>
          <w:snapToGrid w:val="0"/>
          <w:sz w:val="22"/>
          <w:szCs w:val="22"/>
        </w:rPr>
        <w:t>ně</w:t>
      </w:r>
      <w:r w:rsidRPr="00AA1625">
        <w:rPr>
          <w:rFonts w:ascii="Arial" w:hAnsi="Arial" w:cs="Arial"/>
          <w:snapToGrid w:val="0"/>
          <w:sz w:val="22"/>
          <w:szCs w:val="22"/>
        </w:rPr>
        <w:t xml:space="preserve"> projektu </w:t>
      </w:r>
    </w:p>
    <w:p w:rsidR="00316455" w:rsidRPr="00A954C3" w:rsidRDefault="00316455" w:rsidP="0043169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316455" w:rsidRDefault="00316455" w:rsidP="00BB4C9C">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 xml:space="preserve">členění staveb na stavební objekty </w:t>
      </w:r>
    </w:p>
    <w:p w:rsidR="00316455" w:rsidRDefault="00316455" w:rsidP="0043169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 xml:space="preserve">„Popis technické specifikace stavby“ se soupisem technických norem, technických schválení a technických specifikací </w:t>
      </w:r>
    </w:p>
    <w:p w:rsidR="00316455" w:rsidRDefault="00316455" w:rsidP="0043169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 xml:space="preserve">technická zpráva každého stavebního objektu bude doplněna o: „Podrobný popis technického standardu stavebního objektu“ a „Podrobný popis uživatelského standardu stavebního objektu“ </w:t>
      </w:r>
    </w:p>
    <w:p w:rsidR="00316455" w:rsidRPr="0035097F" w:rsidRDefault="00316455" w:rsidP="00431696">
      <w:pPr>
        <w:numPr>
          <w:ilvl w:val="0"/>
          <w:numId w:val="16"/>
        </w:numPr>
        <w:spacing w:after="100" w:afterAutospacing="1"/>
        <w:jc w:val="both"/>
        <w:rPr>
          <w:rFonts w:ascii="Arial" w:hAnsi="Arial" w:cs="Arial"/>
          <w:snapToGrid w:val="0"/>
          <w:sz w:val="22"/>
          <w:szCs w:val="22"/>
        </w:rPr>
      </w:pPr>
      <w:r w:rsidRPr="003536D8">
        <w:rPr>
          <w:rFonts w:ascii="Arial" w:hAnsi="Arial" w:cs="Arial"/>
          <w:snapToGrid w:val="0"/>
          <w:sz w:val="22"/>
          <w:szCs w:val="22"/>
        </w:rPr>
        <w:t xml:space="preserve">pro každý z objektů bude zpracován soupis stavebních prací dle vyhlášky č. </w:t>
      </w:r>
      <w:r>
        <w:rPr>
          <w:rFonts w:ascii="Arial" w:hAnsi="Arial" w:cs="Arial"/>
          <w:snapToGrid w:val="0"/>
          <w:sz w:val="22"/>
          <w:szCs w:val="22"/>
        </w:rPr>
        <w:t>169/20016</w:t>
      </w:r>
      <w:r w:rsidRPr="003536D8">
        <w:rPr>
          <w:rFonts w:ascii="Arial" w:hAnsi="Arial" w:cs="Arial"/>
          <w:snapToGrid w:val="0"/>
          <w:sz w:val="22"/>
          <w:szCs w:val="22"/>
        </w:rPr>
        <w:t xml:space="preserve"> Sb. v členění: pořadové číslo položky, </w:t>
      </w:r>
      <w:r>
        <w:rPr>
          <w:rFonts w:ascii="Arial" w:hAnsi="Arial" w:cs="Arial"/>
          <w:snapToGrid w:val="0"/>
          <w:sz w:val="22"/>
          <w:szCs w:val="22"/>
        </w:rPr>
        <w:t>označení cenové soustavy, pokud je použita, kód položky podle cenové soustavy, pokud byla použita,</w:t>
      </w:r>
      <w:r w:rsidRPr="003536D8">
        <w:rPr>
          <w:rFonts w:ascii="Arial" w:hAnsi="Arial" w:cs="Arial"/>
          <w:snapToGrid w:val="0"/>
          <w:sz w:val="22"/>
          <w:szCs w:val="22"/>
        </w:rPr>
        <w:t xml:space="preserve"> popis položky, měrná jednotka, množství v měrné jednotce, výkaz výměr k uvedenému množství, </w:t>
      </w:r>
      <w:r w:rsidRPr="0035097F">
        <w:rPr>
          <w:rFonts w:ascii="Arial" w:hAnsi="Arial" w:cs="Arial"/>
          <w:snapToGrid w:val="0"/>
          <w:sz w:val="22"/>
          <w:szCs w:val="22"/>
        </w:rPr>
        <w:t>jednotkovou cenu, cenu celkem, jednotkovou hmotnost</w:t>
      </w:r>
    </w:p>
    <w:p w:rsidR="00316455" w:rsidRPr="00DE6528" w:rsidRDefault="00316455" w:rsidP="001C0A60">
      <w:pPr>
        <w:numPr>
          <w:ilvl w:val="0"/>
          <w:numId w:val="16"/>
        </w:numPr>
        <w:spacing w:after="100" w:afterAutospacing="1"/>
        <w:jc w:val="both"/>
        <w:rPr>
          <w:rFonts w:ascii="Arial" w:hAnsi="Arial" w:cs="Arial"/>
          <w:snapToGrid w:val="0"/>
          <w:sz w:val="22"/>
          <w:szCs w:val="22"/>
        </w:rPr>
      </w:pPr>
      <w:r w:rsidRPr="00DE6528">
        <w:rPr>
          <w:rFonts w:ascii="Arial" w:hAnsi="Arial" w:cs="Arial"/>
          <w:sz w:val="22"/>
          <w:szCs w:val="22"/>
        </w:rPr>
        <w:t>zpracování soupisu stavebních prací, dodávek a služeb a výkazu výměr bude zpracován podle přílohy č. 2 – Pravidla PVS pro vyhotovení soupisů stavebních prací, soupisu dodávek a služeb, včetně výkazu výměr, která jsou nedílnou součástí této smlouvy</w:t>
      </w:r>
    </w:p>
    <w:p w:rsidR="00316455" w:rsidRPr="00DE6528" w:rsidRDefault="00316455" w:rsidP="001C0A60">
      <w:pPr>
        <w:numPr>
          <w:ilvl w:val="0"/>
          <w:numId w:val="16"/>
        </w:numPr>
        <w:spacing w:after="100" w:afterAutospacing="1"/>
        <w:jc w:val="both"/>
        <w:rPr>
          <w:rFonts w:ascii="Arial" w:hAnsi="Arial" w:cs="Arial"/>
          <w:snapToGrid w:val="0"/>
          <w:sz w:val="22"/>
          <w:szCs w:val="22"/>
        </w:rPr>
      </w:pPr>
      <w:r w:rsidRPr="00DE6528">
        <w:rPr>
          <w:rFonts w:ascii="Arial" w:hAnsi="Arial" w:cs="Arial"/>
          <w:sz w:val="22"/>
          <w:szCs w:val="22"/>
        </w:rPr>
        <w:t>soupis stavebních prací, dodávek a služeb a výkazu výměr bude na výzvu odsouhlasen cenovým referentem PVS</w:t>
      </w:r>
    </w:p>
    <w:p w:rsidR="00316455" w:rsidRPr="00DE6528" w:rsidRDefault="00316455" w:rsidP="00431696">
      <w:pPr>
        <w:numPr>
          <w:ilvl w:val="1"/>
          <w:numId w:val="16"/>
        </w:numPr>
        <w:tabs>
          <w:tab w:val="num" w:pos="709"/>
        </w:tabs>
        <w:spacing w:after="100" w:afterAutospacing="1"/>
        <w:ind w:left="709"/>
        <w:jc w:val="both"/>
        <w:rPr>
          <w:rFonts w:ascii="Arial" w:hAnsi="Arial" w:cs="Arial"/>
          <w:sz w:val="22"/>
          <w:szCs w:val="22"/>
        </w:rPr>
      </w:pPr>
      <w:r w:rsidRPr="00DE6528">
        <w:rPr>
          <w:rFonts w:ascii="Arial" w:hAnsi="Arial" w:cs="Arial"/>
          <w:sz w:val="22"/>
          <w:szCs w:val="22"/>
        </w:rPr>
        <w:t>technologický postup rušení starých vodovodních a kanalizačních řadů</w:t>
      </w:r>
    </w:p>
    <w:p w:rsidR="00316455" w:rsidRPr="00DE6528" w:rsidRDefault="00316455" w:rsidP="00431696">
      <w:pPr>
        <w:numPr>
          <w:ilvl w:val="1"/>
          <w:numId w:val="16"/>
        </w:numPr>
        <w:tabs>
          <w:tab w:val="num" w:pos="709"/>
        </w:tabs>
        <w:spacing w:after="100" w:afterAutospacing="1"/>
        <w:ind w:left="709"/>
        <w:jc w:val="both"/>
        <w:rPr>
          <w:rFonts w:ascii="Arial" w:hAnsi="Arial" w:cs="Arial"/>
          <w:sz w:val="22"/>
          <w:szCs w:val="22"/>
        </w:rPr>
      </w:pPr>
      <w:r w:rsidRPr="00DE6528">
        <w:rPr>
          <w:rFonts w:ascii="Arial" w:hAnsi="Arial" w:cs="Arial"/>
          <w:sz w:val="22"/>
          <w:szCs w:val="22"/>
        </w:rPr>
        <w:t>vytyčovací výkresy</w:t>
      </w:r>
    </w:p>
    <w:p w:rsidR="00316455" w:rsidRPr="00DE6528" w:rsidRDefault="00316455" w:rsidP="00431696">
      <w:pPr>
        <w:numPr>
          <w:ilvl w:val="1"/>
          <w:numId w:val="16"/>
        </w:numPr>
        <w:tabs>
          <w:tab w:val="num" w:pos="709"/>
        </w:tabs>
        <w:spacing w:after="100" w:afterAutospacing="1"/>
        <w:ind w:left="709"/>
        <w:jc w:val="both"/>
        <w:rPr>
          <w:rFonts w:ascii="Arial" w:hAnsi="Arial" w:cs="Arial"/>
          <w:sz w:val="22"/>
          <w:szCs w:val="22"/>
        </w:rPr>
      </w:pPr>
      <w:r w:rsidRPr="00DE6528">
        <w:rPr>
          <w:rFonts w:ascii="Arial" w:hAnsi="Arial" w:cs="Arial"/>
          <w:sz w:val="22"/>
          <w:szCs w:val="22"/>
        </w:rPr>
        <w:lastRenderedPageBreak/>
        <w:t>předepsat způsob manipulace na řadech a přepojování na stokách</w:t>
      </w:r>
    </w:p>
    <w:p w:rsidR="00316455" w:rsidRPr="00DE6528" w:rsidRDefault="00316455" w:rsidP="00431696">
      <w:pPr>
        <w:numPr>
          <w:ilvl w:val="1"/>
          <w:numId w:val="16"/>
        </w:numPr>
        <w:tabs>
          <w:tab w:val="num" w:pos="709"/>
        </w:tabs>
        <w:spacing w:after="100" w:afterAutospacing="1"/>
        <w:ind w:left="709"/>
        <w:jc w:val="both"/>
        <w:rPr>
          <w:rFonts w:ascii="Arial" w:hAnsi="Arial" w:cs="Arial"/>
          <w:sz w:val="22"/>
          <w:szCs w:val="22"/>
        </w:rPr>
      </w:pPr>
      <w:r w:rsidRPr="00DE6528">
        <w:rPr>
          <w:rFonts w:ascii="Arial" w:hAnsi="Arial" w:cs="Arial"/>
          <w:noProof/>
          <w:sz w:val="22"/>
          <w:szCs w:val="22"/>
        </w:rPr>
        <w:t>návrh bezpečnostního a kontrolního měření včetně soupisu prací</w:t>
      </w:r>
    </w:p>
    <w:p w:rsidR="00316455" w:rsidRDefault="00316455" w:rsidP="00431696">
      <w:pPr>
        <w:numPr>
          <w:ilvl w:val="1"/>
          <w:numId w:val="16"/>
        </w:numPr>
        <w:tabs>
          <w:tab w:val="num" w:pos="709"/>
        </w:tabs>
        <w:spacing w:after="100" w:afterAutospacing="1"/>
        <w:ind w:left="709"/>
        <w:jc w:val="both"/>
        <w:rPr>
          <w:rFonts w:ascii="Arial" w:hAnsi="Arial" w:cs="Arial"/>
          <w:sz w:val="22"/>
          <w:szCs w:val="22"/>
        </w:rPr>
      </w:pPr>
      <w:r w:rsidRPr="00DE6528">
        <w:rPr>
          <w:rFonts w:ascii="Arial" w:hAnsi="Arial" w:cs="Arial"/>
          <w:sz w:val="22"/>
          <w:szCs w:val="22"/>
        </w:rPr>
        <w:t>přesná formulace při definování materiálů, technologií atd. bez uvedení</w:t>
      </w:r>
      <w:r>
        <w:rPr>
          <w:rFonts w:ascii="Arial" w:hAnsi="Arial" w:cs="Arial"/>
          <w:sz w:val="22"/>
          <w:szCs w:val="22"/>
        </w:rPr>
        <w:t xml:space="preserve"> výrobce nebo obchodního názvu (pro potřeby zadaní zakázky podle zákona č. 134/2016 Sb.)   </w:t>
      </w:r>
    </w:p>
    <w:p w:rsidR="00316455" w:rsidRDefault="00316455"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316455" w:rsidRDefault="00316455"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situace zásahů a záborů do komunikací, včetně skladby, příčné řezy, složení vrstev, zásypy a jejich hutnění, včetně požadovaných kontrol hutnění laboratoří TSK hl. m. Prahy, a.s. a dodržení Technických podmínek TSK hl. m. Prahy</w:t>
      </w:r>
    </w:p>
    <w:p w:rsidR="00316455" w:rsidRPr="003536D8" w:rsidRDefault="00316455" w:rsidP="00431696">
      <w:pPr>
        <w:numPr>
          <w:ilvl w:val="1"/>
          <w:numId w:val="16"/>
        </w:numPr>
        <w:tabs>
          <w:tab w:val="num" w:pos="709"/>
        </w:tabs>
        <w:spacing w:after="100" w:afterAutospacing="1"/>
        <w:ind w:left="709"/>
        <w:jc w:val="both"/>
        <w:rPr>
          <w:rFonts w:ascii="Arial" w:hAnsi="Arial" w:cs="Arial"/>
          <w:sz w:val="22"/>
          <w:szCs w:val="22"/>
        </w:rPr>
      </w:pPr>
      <w:r w:rsidRPr="003536D8">
        <w:rPr>
          <w:rFonts w:ascii="Arial" w:hAnsi="Arial" w:cs="Arial"/>
          <w:sz w:val="22"/>
          <w:szCs w:val="22"/>
        </w:rPr>
        <w:t>v případě provádění prací hornickým způsobem budou zajištěny veškeré náležitosti požadované OBÚ Kladno ve smyslu platných předpisů a vyhlášek a</w:t>
      </w:r>
      <w:r>
        <w:rPr>
          <w:rFonts w:ascii="Arial" w:hAnsi="Arial" w:cs="Arial"/>
          <w:sz w:val="22"/>
          <w:szCs w:val="22"/>
        </w:rPr>
        <w:t xml:space="preserve"> </w:t>
      </w:r>
      <w:r w:rsidRPr="003536D8">
        <w:rPr>
          <w:rFonts w:ascii="Arial" w:hAnsi="Arial" w:cs="Arial"/>
          <w:sz w:val="22"/>
          <w:szCs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316455" w:rsidRDefault="00316455"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údaje o geologických a hydrologických poměrech</w:t>
      </w:r>
    </w:p>
    <w:p w:rsidR="00316455" w:rsidRPr="00D65291" w:rsidRDefault="00316455"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 xml:space="preserve">specifikace nákladů na </w:t>
      </w:r>
      <w:r w:rsidRPr="00D65291">
        <w:rPr>
          <w:rFonts w:ascii="Arial" w:hAnsi="Arial" w:cs="Arial"/>
          <w:sz w:val="22"/>
          <w:szCs w:val="22"/>
        </w:rPr>
        <w:t>provozní a manipulační řády, vyplývající z charakteru díla</w:t>
      </w:r>
    </w:p>
    <w:p w:rsidR="00316455" w:rsidRDefault="00316455"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1</w:t>
      </w:r>
      <w:r w:rsidRPr="00D65291">
        <w:rPr>
          <w:rFonts w:ascii="Arial" w:hAnsi="Arial" w:cs="Arial"/>
          <w:sz w:val="22"/>
          <w:szCs w:val="22"/>
        </w:rPr>
        <w:t xml:space="preserve"> x aktuální vyjádření a zákresy inženýrských sítí </w:t>
      </w:r>
      <w:r>
        <w:rPr>
          <w:rFonts w:ascii="Arial" w:hAnsi="Arial" w:cs="Arial"/>
          <w:sz w:val="22"/>
          <w:szCs w:val="22"/>
        </w:rPr>
        <w:t>v originále a 1 x kopie včetně zákresů</w:t>
      </w:r>
    </w:p>
    <w:p w:rsidR="00316455" w:rsidRDefault="00316455" w:rsidP="00431696">
      <w:pPr>
        <w:numPr>
          <w:ilvl w:val="1"/>
          <w:numId w:val="16"/>
        </w:numPr>
        <w:tabs>
          <w:tab w:val="num" w:pos="709"/>
        </w:tabs>
        <w:spacing w:after="100" w:afterAutospacing="1"/>
        <w:ind w:left="709"/>
        <w:jc w:val="both"/>
        <w:rPr>
          <w:rFonts w:ascii="Arial" w:hAnsi="Arial" w:cs="Arial"/>
          <w:sz w:val="22"/>
          <w:szCs w:val="22"/>
        </w:rPr>
      </w:pPr>
      <w:r w:rsidRPr="00D65291">
        <w:rPr>
          <w:rFonts w:ascii="Arial" w:hAnsi="Arial" w:cs="Arial"/>
          <w:sz w:val="22"/>
          <w:szCs w:val="22"/>
        </w:rPr>
        <w:t>všechny zápisy budou provedeny s podpisy všech zúčastněných a budou součás</w:t>
      </w:r>
      <w:r>
        <w:rPr>
          <w:rFonts w:ascii="Arial" w:hAnsi="Arial" w:cs="Arial"/>
          <w:sz w:val="22"/>
          <w:szCs w:val="22"/>
        </w:rPr>
        <w:t>tí technické zprávy</w:t>
      </w:r>
    </w:p>
    <w:p w:rsidR="00316455" w:rsidRDefault="00316455" w:rsidP="00431696">
      <w:pPr>
        <w:numPr>
          <w:ilvl w:val="1"/>
          <w:numId w:val="16"/>
        </w:numPr>
        <w:tabs>
          <w:tab w:val="num" w:pos="709"/>
        </w:tabs>
        <w:spacing w:after="100" w:afterAutospacing="1"/>
        <w:ind w:left="709" w:hanging="357"/>
        <w:jc w:val="both"/>
        <w:rPr>
          <w:rFonts w:ascii="Arial" w:hAnsi="Arial" w:cs="Arial"/>
          <w:sz w:val="22"/>
          <w:szCs w:val="22"/>
        </w:rPr>
      </w:pPr>
      <w:r>
        <w:rPr>
          <w:rFonts w:ascii="Arial" w:hAnsi="Arial" w:cs="Arial"/>
          <w:sz w:val="22"/>
          <w:szCs w:val="22"/>
        </w:rPr>
        <w:t>aktualizace</w:t>
      </w:r>
      <w:r w:rsidRPr="00D75ABB">
        <w:rPr>
          <w:rFonts w:ascii="Arial" w:hAnsi="Arial" w:cs="Arial"/>
          <w:sz w:val="22"/>
          <w:szCs w:val="22"/>
        </w:rPr>
        <w:t xml:space="preserve"> DIO </w:t>
      </w:r>
    </w:p>
    <w:p w:rsidR="00316455" w:rsidRDefault="00316455" w:rsidP="00431696">
      <w:pPr>
        <w:numPr>
          <w:ilvl w:val="1"/>
          <w:numId w:val="16"/>
        </w:numPr>
        <w:tabs>
          <w:tab w:val="num" w:pos="709"/>
        </w:tabs>
        <w:spacing w:after="100" w:afterAutospacing="1"/>
        <w:ind w:left="709" w:hanging="357"/>
        <w:jc w:val="both"/>
        <w:rPr>
          <w:rFonts w:ascii="Arial" w:hAnsi="Arial" w:cs="Arial"/>
          <w:sz w:val="22"/>
          <w:szCs w:val="22"/>
        </w:rPr>
      </w:pPr>
      <w:r w:rsidRPr="00D75ABB">
        <w:rPr>
          <w:rFonts w:ascii="Arial" w:hAnsi="Arial" w:cs="Arial"/>
          <w:sz w:val="22"/>
          <w:szCs w:val="22"/>
        </w:rPr>
        <w:t>souč</w:t>
      </w:r>
      <w:r>
        <w:rPr>
          <w:rFonts w:ascii="Arial" w:hAnsi="Arial" w:cs="Arial"/>
          <w:sz w:val="22"/>
          <w:szCs w:val="22"/>
        </w:rPr>
        <w:t>ástí projektové dokumentace budou zásady</w:t>
      </w:r>
      <w:r w:rsidRPr="00D75ABB">
        <w:rPr>
          <w:rFonts w:ascii="Arial" w:hAnsi="Arial" w:cs="Arial"/>
          <w:sz w:val="22"/>
          <w:szCs w:val="22"/>
        </w:rPr>
        <w:t xml:space="preserve"> organizace výstavby</w:t>
      </w:r>
      <w:r>
        <w:rPr>
          <w:rFonts w:ascii="Arial" w:hAnsi="Arial" w:cs="Arial"/>
          <w:sz w:val="22"/>
          <w:szCs w:val="22"/>
        </w:rPr>
        <w:t xml:space="preserve">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rsidR="00316455" w:rsidRPr="00814E21" w:rsidRDefault="00316455" w:rsidP="00431696">
      <w:pPr>
        <w:numPr>
          <w:ilvl w:val="1"/>
          <w:numId w:val="16"/>
        </w:numPr>
        <w:tabs>
          <w:tab w:val="num" w:pos="709"/>
        </w:tabs>
        <w:ind w:left="709"/>
        <w:jc w:val="both"/>
        <w:rPr>
          <w:rFonts w:ascii="Arial" w:hAnsi="Arial" w:cs="Arial"/>
          <w:sz w:val="22"/>
          <w:szCs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316455" w:rsidRPr="007B6D03" w:rsidRDefault="00316455" w:rsidP="007B6D03">
      <w:pPr>
        <w:pStyle w:val="slovanseznam"/>
        <w:ind w:left="0" w:firstLine="0"/>
        <w:rPr>
          <w:rFonts w:ascii="Arial" w:hAnsi="Arial" w:cs="Arial"/>
          <w:snapToGrid w:val="0"/>
          <w:sz w:val="22"/>
          <w:szCs w:val="22"/>
        </w:rPr>
      </w:pPr>
    </w:p>
    <w:p w:rsidR="00316455" w:rsidRPr="007B6D03" w:rsidRDefault="00316455" w:rsidP="007B6D03">
      <w:pPr>
        <w:pStyle w:val="slovanseznam"/>
        <w:ind w:left="0" w:firstLine="0"/>
        <w:rPr>
          <w:rFonts w:ascii="Arial" w:hAnsi="Arial" w:cs="Arial"/>
          <w:snapToGrid w:val="0"/>
          <w:sz w:val="22"/>
          <w:szCs w:val="22"/>
        </w:rPr>
      </w:pPr>
    </w:p>
    <w:p w:rsidR="00316455" w:rsidRDefault="00316455" w:rsidP="00BA7E1B">
      <w:pPr>
        <w:pStyle w:val="Zkladntext2"/>
        <w:spacing w:before="0" w:after="100" w:afterAutospacing="1"/>
        <w:jc w:val="center"/>
        <w:rPr>
          <w:rFonts w:ascii="Arial" w:hAnsi="Arial" w:cs="Arial"/>
          <w:b/>
          <w:bCs/>
        </w:rPr>
      </w:pPr>
      <w:r>
        <w:rPr>
          <w:rFonts w:ascii="Arial" w:hAnsi="Arial" w:cs="Arial"/>
          <w:b/>
          <w:bCs/>
        </w:rPr>
        <w:t>IV. Součinnost objednatele</w:t>
      </w:r>
    </w:p>
    <w:p w:rsidR="00316455" w:rsidRDefault="00316455" w:rsidP="00BA7E1B">
      <w:pPr>
        <w:pStyle w:val="Zkladntext3"/>
        <w:spacing w:before="0"/>
        <w:rPr>
          <w:sz w:val="22"/>
          <w:szCs w:val="22"/>
        </w:rPr>
      </w:pPr>
      <w:r>
        <w:rPr>
          <w:sz w:val="22"/>
          <w:szCs w:val="22"/>
        </w:rPr>
        <w:t xml:space="preserve">Objednatel je oprávněn průběžně kontrolovat provádění předmětu díla. Za tímto účelem se zhotovitel zavazuje projednat s objednatelem </w:t>
      </w:r>
      <w:r w:rsidRPr="00493882">
        <w:rPr>
          <w:sz w:val="22"/>
          <w:szCs w:val="22"/>
        </w:rPr>
        <w:t>a provozovatelem</w:t>
      </w:r>
      <w:r>
        <w:rPr>
          <w:sz w:val="22"/>
          <w:szCs w:val="22"/>
        </w:rPr>
        <w:t xml:space="preserve"> projektovou dokumentaci minimálně na 2 výrobních výborech a zavazuje se respektovat a zapracovat eventuální písemné připomínky objednatele vzešlé z těchto jednání.</w:t>
      </w:r>
    </w:p>
    <w:p w:rsidR="00316455" w:rsidRPr="007B6D03" w:rsidRDefault="00316455" w:rsidP="007B6D03">
      <w:pPr>
        <w:pStyle w:val="slovanseznam"/>
        <w:ind w:left="0" w:firstLine="0"/>
        <w:rPr>
          <w:rFonts w:ascii="Arial" w:hAnsi="Arial" w:cs="Arial"/>
          <w:snapToGrid w:val="0"/>
          <w:sz w:val="22"/>
          <w:szCs w:val="22"/>
        </w:rPr>
      </w:pPr>
    </w:p>
    <w:p w:rsidR="00316455" w:rsidRPr="007B6D03" w:rsidRDefault="00316455" w:rsidP="007B6D03">
      <w:pPr>
        <w:pStyle w:val="slovanseznam"/>
        <w:ind w:left="0" w:firstLine="0"/>
        <w:rPr>
          <w:rFonts w:ascii="Arial" w:hAnsi="Arial" w:cs="Arial"/>
          <w:snapToGrid w:val="0"/>
          <w:sz w:val="22"/>
          <w:szCs w:val="22"/>
        </w:rPr>
      </w:pPr>
    </w:p>
    <w:p w:rsidR="00316455" w:rsidRDefault="00316455">
      <w:pPr>
        <w:rPr>
          <w:rFonts w:ascii="Arial" w:hAnsi="Arial" w:cs="Arial"/>
          <w:b/>
          <w:bCs/>
          <w:snapToGrid w:val="0"/>
          <w:sz w:val="24"/>
          <w:szCs w:val="24"/>
        </w:rPr>
      </w:pPr>
      <w:r>
        <w:rPr>
          <w:rFonts w:ascii="Arial" w:hAnsi="Arial" w:cs="Arial"/>
          <w:b/>
          <w:bCs/>
        </w:rPr>
        <w:br w:type="page"/>
      </w:r>
    </w:p>
    <w:p w:rsidR="00316455" w:rsidRDefault="00316455" w:rsidP="00BA7E1B">
      <w:pPr>
        <w:pStyle w:val="Zkladntext2"/>
        <w:spacing w:before="0" w:after="100" w:afterAutospacing="1"/>
        <w:jc w:val="center"/>
        <w:rPr>
          <w:rFonts w:ascii="Arial" w:hAnsi="Arial" w:cs="Arial"/>
        </w:rPr>
      </w:pPr>
      <w:r>
        <w:rPr>
          <w:rFonts w:ascii="Arial" w:hAnsi="Arial" w:cs="Arial"/>
          <w:b/>
          <w:bCs/>
        </w:rPr>
        <w:t>V. Doba plnění</w:t>
      </w:r>
    </w:p>
    <w:p w:rsidR="00316455" w:rsidRDefault="00316455" w:rsidP="00BA7E1B">
      <w:pPr>
        <w:pStyle w:val="Zkladntext2"/>
        <w:spacing w:before="0"/>
        <w:rPr>
          <w:rFonts w:ascii="Arial" w:hAnsi="Arial" w:cs="Arial"/>
          <w:sz w:val="22"/>
          <w:szCs w:val="22"/>
        </w:rPr>
      </w:pPr>
      <w:r>
        <w:rPr>
          <w:rFonts w:ascii="Arial" w:hAnsi="Arial" w:cs="Arial"/>
          <w:sz w:val="22"/>
          <w:szCs w:val="22"/>
        </w:rPr>
        <w:t>Zhotovitel předá objednateli výsledky sjednaných prací v následujících termínech:</w:t>
      </w:r>
    </w:p>
    <w:p w:rsidR="00316455" w:rsidRDefault="00316455">
      <w:pPr>
        <w:pStyle w:val="Zkladntext2"/>
        <w:spacing w:before="0"/>
        <w:rPr>
          <w:rFonts w:ascii="Arial" w:hAnsi="Arial" w:cs="Arial"/>
          <w:sz w:val="22"/>
          <w:szCs w:val="22"/>
        </w:rPr>
      </w:pPr>
    </w:p>
    <w:p w:rsidR="00316455" w:rsidRPr="007B6D03" w:rsidRDefault="00316455" w:rsidP="003C49A4">
      <w:pPr>
        <w:numPr>
          <w:ilvl w:val="0"/>
          <w:numId w:val="14"/>
        </w:numPr>
        <w:tabs>
          <w:tab w:val="clear" w:pos="720"/>
          <w:tab w:val="num" w:pos="426"/>
        </w:tabs>
        <w:ind w:hanging="720"/>
        <w:jc w:val="both"/>
        <w:rPr>
          <w:rFonts w:ascii="Arial" w:hAnsi="Arial" w:cs="Arial"/>
          <w:snapToGrid w:val="0"/>
          <w:sz w:val="22"/>
          <w:szCs w:val="22"/>
        </w:rPr>
      </w:pPr>
      <w:r>
        <w:rPr>
          <w:rFonts w:ascii="Arial" w:hAnsi="Arial" w:cs="Arial"/>
          <w:snapToGrid w:val="0"/>
          <w:sz w:val="22"/>
          <w:szCs w:val="22"/>
        </w:rPr>
        <w:t>DPS……………………………………......................... do 30.10.2020</w:t>
      </w:r>
    </w:p>
    <w:p w:rsidR="00316455" w:rsidRDefault="00316455">
      <w:pPr>
        <w:pStyle w:val="doba"/>
        <w:tabs>
          <w:tab w:val="left" w:leader="dot" w:pos="4253"/>
        </w:tabs>
        <w:rPr>
          <w:rFonts w:ascii="Arial" w:hAnsi="Arial" w:cs="Arial"/>
        </w:rPr>
      </w:pPr>
    </w:p>
    <w:p w:rsidR="00316455" w:rsidRDefault="00316455"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316455" w:rsidRPr="007B6D03" w:rsidRDefault="00316455" w:rsidP="007B6D03">
      <w:pPr>
        <w:pStyle w:val="slovanseznam"/>
        <w:ind w:left="0" w:firstLine="0"/>
        <w:rPr>
          <w:rFonts w:ascii="Arial" w:hAnsi="Arial" w:cs="Arial"/>
          <w:snapToGrid w:val="0"/>
          <w:sz w:val="22"/>
          <w:szCs w:val="22"/>
        </w:rPr>
      </w:pPr>
    </w:p>
    <w:p w:rsidR="00316455" w:rsidRPr="007B6D03" w:rsidRDefault="00316455" w:rsidP="007B6D03">
      <w:pPr>
        <w:pStyle w:val="slovanseznam"/>
        <w:ind w:left="0" w:firstLine="0"/>
        <w:rPr>
          <w:rFonts w:ascii="Arial" w:hAnsi="Arial" w:cs="Arial"/>
          <w:snapToGrid w:val="0"/>
          <w:sz w:val="22"/>
          <w:szCs w:val="22"/>
        </w:rPr>
      </w:pPr>
    </w:p>
    <w:p w:rsidR="00316455" w:rsidRDefault="00316455" w:rsidP="00BA7E1B">
      <w:pPr>
        <w:pStyle w:val="Zkladntextodsazen3"/>
        <w:tabs>
          <w:tab w:val="clear" w:pos="7513"/>
          <w:tab w:val="right" w:pos="7088"/>
          <w:tab w:val="decimal" w:pos="7797"/>
        </w:tabs>
        <w:spacing w:before="0" w:after="100" w:afterAutospacing="1"/>
        <w:ind w:left="0" w:firstLine="0"/>
        <w:jc w:val="center"/>
        <w:rPr>
          <w:rFonts w:ascii="Arial" w:hAnsi="Arial" w:cs="Arial"/>
          <w:b/>
          <w:bCs/>
          <w:sz w:val="24"/>
          <w:szCs w:val="24"/>
        </w:rPr>
      </w:pPr>
      <w:r>
        <w:rPr>
          <w:rFonts w:ascii="Arial" w:hAnsi="Arial" w:cs="Arial"/>
          <w:b/>
          <w:bCs/>
          <w:sz w:val="24"/>
          <w:szCs w:val="24"/>
        </w:rPr>
        <w:t>VI. Cena</w:t>
      </w:r>
    </w:p>
    <w:p w:rsidR="00316455" w:rsidRDefault="00316455" w:rsidP="00BD40B3">
      <w:pPr>
        <w:pStyle w:val="Zkladntextodsazen3"/>
        <w:tabs>
          <w:tab w:val="clear" w:pos="7513"/>
          <w:tab w:val="right" w:pos="7088"/>
          <w:tab w:val="decimal" w:pos="7797"/>
        </w:tabs>
        <w:spacing w:before="0" w:line="360" w:lineRule="auto"/>
        <w:ind w:left="0" w:firstLine="0"/>
        <w:rPr>
          <w:rFonts w:ascii="Arial" w:hAnsi="Arial" w:cs="Arial"/>
          <w:sz w:val="22"/>
          <w:szCs w:val="22"/>
        </w:rPr>
      </w:pPr>
      <w:r>
        <w:rPr>
          <w:rFonts w:ascii="Arial" w:hAnsi="Arial" w:cs="Arial"/>
          <w:sz w:val="22"/>
          <w:szCs w:val="22"/>
        </w:rPr>
        <w:t xml:space="preserve">Celková cena za dílo se sjednává ve výši bez DPH </w:t>
      </w:r>
      <w:r>
        <w:rPr>
          <w:rFonts w:ascii="Arial" w:hAnsi="Arial" w:cs="Arial"/>
          <w:sz w:val="22"/>
          <w:szCs w:val="22"/>
        </w:rPr>
        <w:tab/>
        <w:t>979 500 Kč</w:t>
      </w:r>
    </w:p>
    <w:p w:rsidR="00316455" w:rsidRDefault="00316455" w:rsidP="00BD40B3">
      <w:pPr>
        <w:pStyle w:val="Zkladntextodsazen3"/>
        <w:tabs>
          <w:tab w:val="right" w:pos="7088"/>
        </w:tabs>
        <w:spacing w:before="0" w:line="360" w:lineRule="auto"/>
        <w:ind w:left="0" w:firstLine="0"/>
        <w:jc w:val="left"/>
        <w:rPr>
          <w:rFonts w:ascii="Arial" w:hAnsi="Arial" w:cs="Arial"/>
          <w:sz w:val="22"/>
          <w:szCs w:val="22"/>
        </w:rPr>
      </w:pPr>
      <w:r>
        <w:rPr>
          <w:rFonts w:ascii="Arial" w:hAnsi="Arial" w:cs="Arial"/>
          <w:sz w:val="22"/>
          <w:szCs w:val="22"/>
        </w:rPr>
        <w:t xml:space="preserve">Slovy: </w:t>
      </w:r>
      <w:proofErr w:type="spellStart"/>
      <w:r>
        <w:rPr>
          <w:rFonts w:ascii="Arial" w:hAnsi="Arial" w:cs="Arial"/>
          <w:sz w:val="22"/>
          <w:szCs w:val="22"/>
        </w:rPr>
        <w:t>devětsetsedmdesátdevěttisícpětset</w:t>
      </w:r>
      <w:proofErr w:type="spellEnd"/>
      <w:r>
        <w:rPr>
          <w:rFonts w:ascii="Arial" w:hAnsi="Arial" w:cs="Arial"/>
          <w:sz w:val="22"/>
          <w:szCs w:val="22"/>
        </w:rPr>
        <w:t xml:space="preserve"> Kč.</w:t>
      </w:r>
    </w:p>
    <w:p w:rsidR="00316455" w:rsidRDefault="00316455" w:rsidP="00BD40B3">
      <w:pPr>
        <w:pStyle w:val="Zkladntextodsazen3"/>
        <w:tabs>
          <w:tab w:val="right" w:pos="7088"/>
        </w:tabs>
        <w:spacing w:before="0" w:line="360" w:lineRule="auto"/>
        <w:ind w:left="0" w:firstLine="0"/>
        <w:jc w:val="left"/>
        <w:rPr>
          <w:rFonts w:ascii="Arial" w:hAnsi="Arial" w:cs="Arial"/>
          <w:sz w:val="22"/>
          <w:szCs w:val="22"/>
        </w:rPr>
      </w:pPr>
      <w:r>
        <w:rPr>
          <w:rFonts w:ascii="Arial" w:hAnsi="Arial" w:cs="Arial"/>
          <w:sz w:val="22"/>
          <w:szCs w:val="22"/>
        </w:rPr>
        <w:t>K této ceně bude připočteno DPH v platné výši.</w:t>
      </w:r>
    </w:p>
    <w:p w:rsidR="00316455" w:rsidRDefault="00316455">
      <w:pPr>
        <w:pStyle w:val="Zkladntext"/>
        <w:tabs>
          <w:tab w:val="left" w:pos="1230"/>
        </w:tabs>
        <w:rPr>
          <w:rFonts w:ascii="Arial" w:hAnsi="Arial" w:cs="Arial"/>
          <w:sz w:val="20"/>
          <w:szCs w:val="20"/>
        </w:rPr>
      </w:pPr>
    </w:p>
    <w:p w:rsidR="00316455" w:rsidRDefault="00316455">
      <w:pPr>
        <w:pStyle w:val="Zkladntext"/>
        <w:tabs>
          <w:tab w:val="left" w:pos="4820"/>
          <w:tab w:val="left" w:pos="6096"/>
          <w:tab w:val="left" w:pos="7230"/>
        </w:tabs>
        <w:jc w:val="both"/>
        <w:rPr>
          <w:rFonts w:ascii="Arial" w:hAnsi="Arial" w:cs="Arial"/>
          <w:sz w:val="22"/>
          <w:szCs w:val="22"/>
        </w:rPr>
      </w:pPr>
      <w:r>
        <w:rPr>
          <w:rFonts w:ascii="Arial" w:hAnsi="Arial" w:cs="Arial"/>
          <w:sz w:val="22"/>
          <w:szCs w:val="22"/>
        </w:rPr>
        <w:t>V případě, že v době, kdy bude dílo prováděno nebo dokončeno bude uvedená sazba zákonem o dani z přidané hodnoty snížena nebo zvýšena, bude zhotovitel účtovat k ceně plnění daň podle aktuálního znění zákona o DPH.</w:t>
      </w:r>
    </w:p>
    <w:p w:rsidR="00316455" w:rsidRDefault="00316455">
      <w:pPr>
        <w:pStyle w:val="Zkladntext"/>
        <w:tabs>
          <w:tab w:val="left" w:pos="4820"/>
          <w:tab w:val="left" w:pos="6096"/>
          <w:tab w:val="left" w:pos="7230"/>
        </w:tabs>
        <w:rPr>
          <w:rFonts w:ascii="Arial" w:hAnsi="Arial" w:cs="Arial"/>
          <w:sz w:val="22"/>
          <w:szCs w:val="22"/>
        </w:rPr>
      </w:pPr>
    </w:p>
    <w:p w:rsidR="00316455" w:rsidRDefault="00316455">
      <w:pPr>
        <w:pStyle w:val="Zkladntext"/>
        <w:tabs>
          <w:tab w:val="left" w:pos="4820"/>
          <w:tab w:val="left" w:pos="6096"/>
          <w:tab w:val="left" w:pos="7230"/>
        </w:tabs>
        <w:rPr>
          <w:rFonts w:ascii="Arial" w:hAnsi="Arial" w:cs="Arial"/>
          <w:sz w:val="22"/>
          <w:szCs w:val="22"/>
        </w:rPr>
      </w:pPr>
      <w:r>
        <w:rPr>
          <w:rFonts w:ascii="Arial" w:hAnsi="Arial" w:cs="Arial"/>
          <w:sz w:val="22"/>
          <w:szCs w:val="22"/>
        </w:rPr>
        <w:t>Kalkulace ceny je v příloze č. 1, která je nedílnou součástí této smlouvy.</w:t>
      </w:r>
    </w:p>
    <w:p w:rsidR="00316455" w:rsidRPr="007B6D03" w:rsidRDefault="00316455" w:rsidP="007B6D03">
      <w:pPr>
        <w:pStyle w:val="slovanseznam"/>
        <w:ind w:left="0" w:firstLine="0"/>
        <w:rPr>
          <w:rFonts w:ascii="Arial" w:hAnsi="Arial" w:cs="Arial"/>
          <w:snapToGrid w:val="0"/>
          <w:sz w:val="22"/>
          <w:szCs w:val="22"/>
        </w:rPr>
      </w:pPr>
    </w:p>
    <w:p w:rsidR="00316455" w:rsidRPr="007B6D03" w:rsidRDefault="00316455" w:rsidP="007B6D03">
      <w:pPr>
        <w:pStyle w:val="slovanseznam"/>
        <w:ind w:left="0" w:firstLine="0"/>
        <w:rPr>
          <w:rFonts w:ascii="Arial" w:hAnsi="Arial" w:cs="Arial"/>
          <w:snapToGrid w:val="0"/>
          <w:sz w:val="22"/>
          <w:szCs w:val="22"/>
        </w:rPr>
      </w:pPr>
    </w:p>
    <w:p w:rsidR="00316455" w:rsidRDefault="00316455" w:rsidP="00BA7E1B">
      <w:pPr>
        <w:pStyle w:val="Zkladntextodsazen3"/>
        <w:spacing w:before="0" w:after="100" w:afterAutospacing="1"/>
        <w:ind w:left="0" w:firstLine="0"/>
        <w:jc w:val="center"/>
        <w:rPr>
          <w:rFonts w:ascii="Arial" w:hAnsi="Arial" w:cs="Arial"/>
          <w:b/>
          <w:bCs/>
          <w:sz w:val="24"/>
          <w:szCs w:val="24"/>
        </w:rPr>
      </w:pPr>
      <w:r>
        <w:rPr>
          <w:rFonts w:ascii="Arial" w:hAnsi="Arial" w:cs="Arial"/>
          <w:b/>
          <w:bCs/>
          <w:sz w:val="24"/>
          <w:szCs w:val="24"/>
        </w:rPr>
        <w:t>VII. Obchodní a platební podmínky</w:t>
      </w:r>
    </w:p>
    <w:p w:rsidR="00316455" w:rsidRDefault="00316455" w:rsidP="00BA7E1B">
      <w:pPr>
        <w:pStyle w:val="Zkladntextodsazen3"/>
        <w:spacing w:before="0" w:after="100" w:afterAutospacing="1"/>
        <w:ind w:left="0" w:firstLine="0"/>
        <w:rPr>
          <w:rFonts w:ascii="Arial" w:hAnsi="Arial" w:cs="Arial"/>
          <w:sz w:val="22"/>
          <w:szCs w:val="22"/>
        </w:rPr>
      </w:pPr>
      <w:r>
        <w:rPr>
          <w:rFonts w:ascii="Arial" w:hAnsi="Arial" w:cs="Arial"/>
          <w:sz w:val="22"/>
          <w:szCs w:val="22"/>
        </w:rPr>
        <w:t>Podkladem pro zaplacení sjednané ceny je daňový doklad, který bude obsahovat náležitosti daňového dokladu podle § 29 zákona o dani z přidané hodnoty č. 235/2004 Sb. v platném znění a musí kromě toho obsahovat tyto údaje:</w:t>
      </w:r>
    </w:p>
    <w:p w:rsidR="00316455" w:rsidRDefault="00316455" w:rsidP="00BA7E1B">
      <w:pPr>
        <w:pStyle w:val="Zkladntextodsazen3"/>
        <w:numPr>
          <w:ilvl w:val="0"/>
          <w:numId w:val="8"/>
        </w:numPr>
        <w:spacing w:before="0" w:after="100" w:afterAutospacing="1"/>
        <w:ind w:firstLine="0"/>
        <w:rPr>
          <w:rFonts w:ascii="Arial" w:hAnsi="Arial" w:cs="Arial"/>
          <w:sz w:val="22"/>
          <w:szCs w:val="22"/>
        </w:rPr>
      </w:pPr>
      <w:r>
        <w:rPr>
          <w:rFonts w:ascii="Arial" w:hAnsi="Arial" w:cs="Arial"/>
          <w:sz w:val="22"/>
          <w:szCs w:val="22"/>
        </w:rPr>
        <w:t>číslo smlouvy objednatele</w:t>
      </w:r>
    </w:p>
    <w:p w:rsidR="00316455" w:rsidRDefault="00316455" w:rsidP="00BA7E1B">
      <w:pPr>
        <w:pStyle w:val="Zkladntextodsazen3"/>
        <w:numPr>
          <w:ilvl w:val="0"/>
          <w:numId w:val="8"/>
        </w:numPr>
        <w:spacing w:before="0" w:after="100" w:afterAutospacing="1"/>
        <w:ind w:firstLine="0"/>
        <w:rPr>
          <w:rFonts w:ascii="Arial" w:hAnsi="Arial" w:cs="Arial"/>
          <w:sz w:val="22"/>
          <w:szCs w:val="22"/>
        </w:rPr>
      </w:pPr>
      <w:r>
        <w:rPr>
          <w:rFonts w:ascii="Arial" w:hAnsi="Arial" w:cs="Arial"/>
          <w:sz w:val="22"/>
          <w:szCs w:val="22"/>
        </w:rPr>
        <w:t>číslo stavby</w:t>
      </w:r>
    </w:p>
    <w:p w:rsidR="00316455" w:rsidRDefault="00316455" w:rsidP="00BA7E1B">
      <w:pPr>
        <w:pStyle w:val="Zkladntextodsazen3"/>
        <w:numPr>
          <w:ilvl w:val="0"/>
          <w:numId w:val="8"/>
        </w:numPr>
        <w:spacing w:before="0" w:after="100" w:afterAutospacing="1"/>
        <w:ind w:firstLine="0"/>
        <w:rPr>
          <w:rFonts w:ascii="Arial" w:hAnsi="Arial" w:cs="Arial"/>
          <w:sz w:val="22"/>
          <w:szCs w:val="22"/>
        </w:rPr>
      </w:pPr>
      <w:r>
        <w:rPr>
          <w:rFonts w:ascii="Arial" w:hAnsi="Arial" w:cs="Arial"/>
          <w:sz w:val="22"/>
          <w:szCs w:val="22"/>
        </w:rPr>
        <w:t>název stavby</w:t>
      </w:r>
    </w:p>
    <w:p w:rsidR="00316455" w:rsidRPr="00EB078D" w:rsidRDefault="00316455" w:rsidP="00F575A9">
      <w:pPr>
        <w:pStyle w:val="slovanseznam"/>
        <w:spacing w:after="120"/>
        <w:ind w:left="0" w:firstLine="0"/>
        <w:rPr>
          <w:rFonts w:ascii="Arial" w:hAnsi="Arial" w:cs="Arial"/>
          <w:snapToGrid w:val="0"/>
          <w:sz w:val="22"/>
          <w:szCs w:val="22"/>
        </w:rPr>
      </w:pPr>
      <w:r w:rsidRPr="00EB078D">
        <w:rPr>
          <w:rFonts w:ascii="Arial" w:hAnsi="Arial" w:cs="Arial"/>
          <w:snapToGrid w:val="0"/>
          <w:sz w:val="22"/>
          <w:szCs w:val="22"/>
        </w:rPr>
        <w:t>V případě, že daňový doklad nebude obsahovat náležitosti uvedené v této smlouvě,</w:t>
      </w:r>
      <w:r>
        <w:rPr>
          <w:rFonts w:ascii="Arial" w:hAnsi="Arial" w:cs="Arial"/>
          <w:snapToGrid w:val="0"/>
          <w:sz w:val="22"/>
          <w:szCs w:val="22"/>
        </w:rPr>
        <w:t xml:space="preserve"> </w:t>
      </w:r>
      <w:r w:rsidRPr="00EB078D">
        <w:rPr>
          <w:rFonts w:ascii="Arial" w:hAnsi="Arial" w:cs="Arial"/>
          <w:snapToGrid w:val="0"/>
          <w:sz w:val="22"/>
          <w:szCs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316455" w:rsidRDefault="00316455" w:rsidP="00684036">
      <w:pPr>
        <w:pStyle w:val="slovanseznam"/>
        <w:spacing w:after="120"/>
        <w:ind w:left="0" w:firstLine="0"/>
        <w:rPr>
          <w:rFonts w:ascii="Arial" w:hAnsi="Arial" w:cs="Arial"/>
          <w:snapToGrid w:val="0"/>
          <w:sz w:val="22"/>
          <w:szCs w:val="22"/>
        </w:rPr>
      </w:pPr>
      <w:r w:rsidRPr="00EB078D">
        <w:rPr>
          <w:rFonts w:ascii="Arial" w:hAnsi="Arial" w:cs="Arial"/>
          <w:snapToGrid w:val="0"/>
          <w:sz w:val="22"/>
          <w:szCs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316455" w:rsidRPr="00EB078D" w:rsidRDefault="00316455" w:rsidP="00F575A9">
      <w:pPr>
        <w:pStyle w:val="slovanseznam"/>
        <w:spacing w:after="120"/>
        <w:ind w:left="0" w:firstLine="0"/>
        <w:rPr>
          <w:rFonts w:ascii="Arial" w:hAnsi="Arial" w:cs="Arial"/>
          <w:snapToGrid w:val="0"/>
          <w:sz w:val="22"/>
          <w:szCs w:val="22"/>
        </w:rPr>
      </w:pPr>
      <w:r w:rsidRPr="00DE6528">
        <w:rPr>
          <w:rFonts w:ascii="Arial" w:hAnsi="Arial" w:cs="Arial"/>
          <w:snapToGrid w:val="0"/>
          <w:sz w:val="22"/>
          <w:szCs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316455" w:rsidRDefault="00316455" w:rsidP="00F575A9">
      <w:pPr>
        <w:pStyle w:val="slovanseznam"/>
        <w:spacing w:after="120"/>
        <w:ind w:left="0" w:firstLine="0"/>
        <w:rPr>
          <w:rFonts w:ascii="Arial" w:hAnsi="Arial" w:cs="Arial"/>
          <w:snapToGrid w:val="0"/>
          <w:sz w:val="22"/>
          <w:szCs w:val="22"/>
        </w:rPr>
      </w:pPr>
      <w:r>
        <w:rPr>
          <w:rFonts w:ascii="Arial" w:hAnsi="Arial" w:cs="Arial"/>
          <w:snapToGrid w:val="0"/>
          <w:sz w:val="22"/>
          <w:szCs w:val="22"/>
        </w:rPr>
        <w:t>Zhotovitel se zavazuje, že:</w:t>
      </w:r>
    </w:p>
    <w:p w:rsidR="00316455" w:rsidRDefault="00316455" w:rsidP="00F575A9">
      <w:pPr>
        <w:pStyle w:val="slovanseznam"/>
        <w:numPr>
          <w:ilvl w:val="0"/>
          <w:numId w:val="27"/>
        </w:numPr>
        <w:spacing w:after="120"/>
        <w:rPr>
          <w:rFonts w:ascii="Arial" w:hAnsi="Arial" w:cs="Arial"/>
          <w:snapToGrid w:val="0"/>
          <w:sz w:val="22"/>
          <w:szCs w:val="22"/>
        </w:rPr>
      </w:pPr>
      <w:r>
        <w:rPr>
          <w:rFonts w:ascii="Arial" w:hAnsi="Arial" w:cs="Arial"/>
          <w:snapToGrid w:val="0"/>
          <w:sz w:val="22"/>
          <w:szCs w:val="22"/>
        </w:rPr>
        <w:lastRenderedPageBreak/>
        <w:t xml:space="preserve">bankovní účet jím určený k úhradě plnění podle této smlouvy je účtem zveřejněným ve smyslu </w:t>
      </w:r>
      <w:proofErr w:type="spellStart"/>
      <w:r>
        <w:rPr>
          <w:rFonts w:ascii="Arial" w:hAnsi="Arial" w:cs="Arial"/>
          <w:snapToGrid w:val="0"/>
          <w:sz w:val="22"/>
          <w:szCs w:val="22"/>
        </w:rPr>
        <w:t>ust</w:t>
      </w:r>
      <w:proofErr w:type="spellEnd"/>
      <w:r>
        <w:rPr>
          <w:rFonts w:ascii="Arial" w:hAnsi="Arial" w:cs="Arial"/>
          <w:snapToGrid w:val="0"/>
          <w:sz w:val="22"/>
          <w:szCs w:val="22"/>
        </w:rPr>
        <w:t>. §96 odst. 2 zákona č.235/2004 Sb., o dani z přidané hodnoty, ve znění pozdějších předpisů (dále jen „zákon o DPH“),</w:t>
      </w:r>
    </w:p>
    <w:p w:rsidR="00316455" w:rsidRDefault="00316455" w:rsidP="00F575A9">
      <w:pPr>
        <w:pStyle w:val="slovanseznam"/>
        <w:numPr>
          <w:ilvl w:val="0"/>
          <w:numId w:val="27"/>
        </w:numPr>
        <w:spacing w:after="120"/>
        <w:rPr>
          <w:rFonts w:ascii="Arial" w:hAnsi="Arial" w:cs="Arial"/>
          <w:snapToGrid w:val="0"/>
          <w:sz w:val="22"/>
          <w:szCs w:val="22"/>
        </w:rPr>
      </w:pPr>
      <w:r>
        <w:rPr>
          <w:rFonts w:ascii="Arial" w:hAnsi="Arial" w:cs="Arial"/>
          <w:snapToGrid w:val="0"/>
          <w:sz w:val="22"/>
          <w:szCs w:val="22"/>
        </w:rPr>
        <w:t xml:space="preserve">neprodleně písemně oznámí Objednateli své označení za nespolehlivého plátce ve smyslu </w:t>
      </w:r>
      <w:proofErr w:type="spellStart"/>
      <w:r>
        <w:rPr>
          <w:rFonts w:ascii="Arial" w:hAnsi="Arial" w:cs="Arial"/>
          <w:snapToGrid w:val="0"/>
          <w:sz w:val="22"/>
          <w:szCs w:val="22"/>
        </w:rPr>
        <w:t>ust</w:t>
      </w:r>
      <w:proofErr w:type="spellEnd"/>
      <w:r>
        <w:rPr>
          <w:rFonts w:ascii="Arial" w:hAnsi="Arial" w:cs="Arial"/>
          <w:snapToGrid w:val="0"/>
          <w:sz w:val="22"/>
          <w:szCs w:val="22"/>
        </w:rPr>
        <w:t>. §106a zákona o DPH,</w:t>
      </w:r>
    </w:p>
    <w:p w:rsidR="00316455" w:rsidRDefault="00316455" w:rsidP="00F575A9">
      <w:pPr>
        <w:pStyle w:val="slovanseznam"/>
        <w:numPr>
          <w:ilvl w:val="0"/>
          <w:numId w:val="27"/>
        </w:numPr>
        <w:spacing w:after="120"/>
        <w:rPr>
          <w:rFonts w:ascii="Arial" w:hAnsi="Arial" w:cs="Arial"/>
          <w:snapToGrid w:val="0"/>
          <w:sz w:val="22"/>
          <w:szCs w:val="22"/>
        </w:rPr>
      </w:pPr>
      <w:r>
        <w:rPr>
          <w:rFonts w:ascii="Arial" w:hAnsi="Arial" w:cs="Arial"/>
          <w:snapToGrid w:val="0"/>
          <w:sz w:val="22"/>
          <w:szCs w:val="22"/>
        </w:rPr>
        <w:t>neprodleně písemně oznámí Objednateli svou insolvenci nebo hrozbu jejího vzniku.</w:t>
      </w:r>
    </w:p>
    <w:p w:rsidR="00316455" w:rsidRDefault="00316455" w:rsidP="00F575A9">
      <w:pPr>
        <w:pStyle w:val="Zkladntextodsazen3"/>
        <w:tabs>
          <w:tab w:val="decimal" w:pos="4820"/>
        </w:tabs>
        <w:spacing w:before="0"/>
        <w:rPr>
          <w:rFonts w:ascii="Arial" w:hAnsi="Arial" w:cs="Arial"/>
          <w:sz w:val="22"/>
          <w:szCs w:val="22"/>
        </w:rPr>
      </w:pPr>
    </w:p>
    <w:p w:rsidR="00316455" w:rsidRDefault="00316455" w:rsidP="00F575A9">
      <w:pPr>
        <w:pStyle w:val="slovanseznam"/>
        <w:spacing w:after="120"/>
        <w:ind w:left="0" w:firstLine="0"/>
        <w:rPr>
          <w:rFonts w:ascii="Arial" w:hAnsi="Arial" w:cs="Arial"/>
          <w:snapToGrid w:val="0"/>
          <w:sz w:val="22"/>
          <w:szCs w:val="22"/>
        </w:rPr>
      </w:pPr>
      <w:r>
        <w:rPr>
          <w:rFonts w:ascii="Arial" w:hAnsi="Arial" w:cs="Arial"/>
          <w:snapToGrid w:val="0"/>
          <w:sz w:val="22"/>
          <w:szCs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316455" w:rsidRDefault="00316455" w:rsidP="00CC3237">
      <w:pPr>
        <w:pStyle w:val="slovanseznam"/>
        <w:ind w:left="0" w:firstLine="0"/>
        <w:rPr>
          <w:rFonts w:ascii="Arial" w:hAnsi="Arial" w:cs="Arial"/>
          <w:snapToGrid w:val="0"/>
          <w:sz w:val="22"/>
          <w:szCs w:val="22"/>
        </w:rPr>
      </w:pPr>
    </w:p>
    <w:p w:rsidR="00316455" w:rsidRPr="007B6D03" w:rsidRDefault="00316455" w:rsidP="007B6D03">
      <w:pPr>
        <w:pStyle w:val="slovanseznam"/>
        <w:ind w:left="0" w:firstLine="0"/>
        <w:rPr>
          <w:rFonts w:ascii="Arial" w:hAnsi="Arial" w:cs="Arial"/>
          <w:snapToGrid w:val="0"/>
          <w:sz w:val="22"/>
          <w:szCs w:val="22"/>
        </w:rPr>
      </w:pPr>
    </w:p>
    <w:p w:rsidR="00316455" w:rsidRDefault="00316455" w:rsidP="00BA7E1B">
      <w:pPr>
        <w:pStyle w:val="Zkladntext2"/>
        <w:spacing w:before="0" w:after="100" w:afterAutospacing="1"/>
        <w:jc w:val="center"/>
        <w:rPr>
          <w:rFonts w:ascii="Arial" w:hAnsi="Arial" w:cs="Arial"/>
          <w:b/>
          <w:bCs/>
        </w:rPr>
      </w:pPr>
      <w:r>
        <w:rPr>
          <w:rFonts w:ascii="Arial" w:hAnsi="Arial" w:cs="Arial"/>
          <w:b/>
          <w:bCs/>
        </w:rPr>
        <w:t>VIII. Smluvní pokuty</w:t>
      </w:r>
    </w:p>
    <w:p w:rsidR="00316455" w:rsidRPr="008C0B1A" w:rsidRDefault="00316455" w:rsidP="00BA7E1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316455" w:rsidRPr="008C0B1A" w:rsidRDefault="00316455">
      <w:pPr>
        <w:pStyle w:val="Zkladn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316455" w:rsidRPr="008C0B1A" w:rsidRDefault="00316455" w:rsidP="00E01A06">
      <w:pPr>
        <w:pStyle w:val="Zkladn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316455" w:rsidRDefault="00316455" w:rsidP="00E01A06">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316455" w:rsidRDefault="00316455" w:rsidP="007B6D03">
      <w:pPr>
        <w:pStyle w:val="slovanseznam"/>
        <w:ind w:left="0" w:firstLine="0"/>
        <w:rPr>
          <w:rFonts w:ascii="Arial" w:hAnsi="Arial" w:cs="Arial"/>
          <w:snapToGrid w:val="0"/>
          <w:sz w:val="22"/>
          <w:szCs w:val="22"/>
        </w:rPr>
      </w:pPr>
    </w:p>
    <w:p w:rsidR="00316455" w:rsidRPr="007B6D03" w:rsidRDefault="00316455" w:rsidP="007B6D03">
      <w:pPr>
        <w:pStyle w:val="slovanseznam"/>
        <w:ind w:left="0" w:firstLine="0"/>
        <w:rPr>
          <w:rFonts w:ascii="Arial" w:hAnsi="Arial" w:cs="Arial"/>
          <w:snapToGrid w:val="0"/>
          <w:sz w:val="22"/>
          <w:szCs w:val="22"/>
        </w:rPr>
      </w:pPr>
    </w:p>
    <w:p w:rsidR="00316455" w:rsidRDefault="00316455" w:rsidP="006C38B0">
      <w:pPr>
        <w:pStyle w:val="Zkladntext"/>
        <w:spacing w:before="120" w:after="120"/>
        <w:jc w:val="center"/>
        <w:rPr>
          <w:rFonts w:ascii="Arial" w:hAnsi="Arial" w:cs="Arial"/>
          <w:b/>
          <w:bCs/>
          <w:color w:val="000000"/>
        </w:rPr>
      </w:pPr>
      <w:r w:rsidRPr="00041109">
        <w:rPr>
          <w:rFonts w:ascii="Arial" w:hAnsi="Arial" w:cs="Arial"/>
          <w:b/>
          <w:bCs/>
          <w:color w:val="000000"/>
        </w:rPr>
        <w:t>IX. Autorská práva</w:t>
      </w:r>
    </w:p>
    <w:p w:rsidR="00316455" w:rsidRPr="007B6D03" w:rsidRDefault="00316455" w:rsidP="007B6D03">
      <w:pPr>
        <w:pStyle w:val="Zkladn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316455" w:rsidRPr="00041109" w:rsidRDefault="00316455" w:rsidP="006C38B0">
      <w:pPr>
        <w:pStyle w:val="Zkladntext"/>
        <w:jc w:val="both"/>
        <w:rPr>
          <w:rFonts w:ascii="Arial" w:hAnsi="Arial" w:cs="Arial"/>
          <w:color w:val="000000"/>
          <w:sz w:val="22"/>
          <w:szCs w:val="22"/>
        </w:rPr>
      </w:pPr>
    </w:p>
    <w:p w:rsidR="00316455" w:rsidRPr="00DC3CB3" w:rsidRDefault="00316455" w:rsidP="006C38B0">
      <w:pPr>
        <w:pStyle w:val="Zkladntext"/>
        <w:jc w:val="both"/>
        <w:rPr>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316455" w:rsidRPr="00041109" w:rsidRDefault="00316455" w:rsidP="006C38B0">
      <w:pPr>
        <w:pStyle w:val="Zkladntext"/>
        <w:jc w:val="both"/>
        <w:rPr>
          <w:color w:val="000000"/>
        </w:rPr>
      </w:pPr>
    </w:p>
    <w:p w:rsidR="00316455" w:rsidRDefault="00316455" w:rsidP="006C38B0">
      <w:pPr>
        <w:pStyle w:val="Odstavecseseznamem"/>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316455" w:rsidRDefault="00316455" w:rsidP="006C38B0"/>
    <w:p w:rsidR="00316455" w:rsidRDefault="00316455" w:rsidP="006C38B0">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316455" w:rsidRDefault="00316455" w:rsidP="006C38B0"/>
    <w:p w:rsidR="00316455" w:rsidRDefault="00316455" w:rsidP="006C38B0">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w:t>
      </w:r>
      <w:r w:rsidRPr="00041109">
        <w:rPr>
          <w:rFonts w:ascii="Arial" w:hAnsi="Arial" w:cs="Arial"/>
          <w:sz w:val="22"/>
          <w:szCs w:val="22"/>
        </w:rPr>
        <w:lastRenderedPageBreak/>
        <w:t xml:space="preserve">uvedených staveb nebo pro její přepracování, doplnění nebo změnu projektové dokumentace. </w:t>
      </w:r>
    </w:p>
    <w:p w:rsidR="00316455" w:rsidRDefault="00316455" w:rsidP="006C38B0"/>
    <w:p w:rsidR="00316455" w:rsidRDefault="00316455" w:rsidP="006C38B0">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color w:val="000000"/>
          <w:sz w:val="22"/>
          <w:szCs w:val="22"/>
        </w:rPr>
        <w:t>zákona č. 121/2000 Sb., autorského zákona, ve znění pozdějších předpisů</w:t>
      </w:r>
      <w:r w:rsidRPr="00041109">
        <w:rPr>
          <w:rFonts w:ascii="Arial" w:hAnsi="Arial" w:cs="Arial"/>
          <w:sz w:val="22"/>
          <w:szCs w:val="22"/>
        </w:rPr>
        <w:t>.</w:t>
      </w:r>
    </w:p>
    <w:p w:rsidR="00316455" w:rsidRDefault="00316455" w:rsidP="006C38B0"/>
    <w:p w:rsidR="00316455" w:rsidRDefault="00316455" w:rsidP="006C38B0">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316455" w:rsidRPr="00041109" w:rsidRDefault="00316455" w:rsidP="006C38B0">
      <w:pPr>
        <w:pStyle w:val="Odstavecseseznamem"/>
        <w:ind w:left="0"/>
        <w:rPr>
          <w:rFonts w:ascii="Arial" w:hAnsi="Arial" w:cs="Arial"/>
          <w:sz w:val="22"/>
          <w:szCs w:val="22"/>
        </w:rPr>
      </w:pPr>
    </w:p>
    <w:p w:rsidR="00316455" w:rsidRDefault="00316455" w:rsidP="006C38B0">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316455" w:rsidRPr="007B6D03" w:rsidRDefault="00316455" w:rsidP="007B6D03">
      <w:pPr>
        <w:pStyle w:val="slovanseznam"/>
        <w:ind w:left="0" w:firstLine="0"/>
        <w:rPr>
          <w:rFonts w:ascii="Arial" w:hAnsi="Arial" w:cs="Arial"/>
          <w:snapToGrid w:val="0"/>
          <w:sz w:val="22"/>
          <w:szCs w:val="22"/>
        </w:rPr>
      </w:pPr>
    </w:p>
    <w:p w:rsidR="00316455" w:rsidRDefault="00316455" w:rsidP="006C38B0">
      <w:pPr>
        <w:pStyle w:val="Zkladntext2"/>
        <w:jc w:val="center"/>
        <w:rPr>
          <w:rFonts w:ascii="Arial" w:hAnsi="Arial" w:cs="Arial"/>
          <w:b/>
          <w:bCs/>
        </w:rPr>
      </w:pPr>
      <w:r>
        <w:rPr>
          <w:rFonts w:ascii="Arial" w:hAnsi="Arial" w:cs="Arial"/>
          <w:b/>
          <w:bCs/>
        </w:rPr>
        <w:t>X. Záruka</w:t>
      </w:r>
    </w:p>
    <w:p w:rsidR="00316455" w:rsidRDefault="00316455" w:rsidP="006C38B0">
      <w:pPr>
        <w:pStyle w:val="Zkladntext2"/>
        <w:rPr>
          <w:rFonts w:ascii="Arial" w:hAnsi="Arial" w:cs="Arial"/>
          <w:sz w:val="22"/>
          <w:szCs w:val="22"/>
        </w:rPr>
      </w:pPr>
      <w:r>
        <w:rPr>
          <w:rFonts w:ascii="Arial" w:hAnsi="Arial" w:cs="Arial"/>
          <w:sz w:val="22"/>
          <w:szCs w:val="22"/>
        </w:rPr>
        <w:t>Zhotovitel je povinen provést předmět smlouvy ve sjednaném rozsahu, bezvadně a včas, v souladu se zadáním a v souladu s platnými právními předpisy a právními normami.</w:t>
      </w:r>
    </w:p>
    <w:p w:rsidR="00316455" w:rsidRPr="001C10BF" w:rsidRDefault="00316455" w:rsidP="006C38B0">
      <w:pPr>
        <w:pStyle w:val="Zkladn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316455" w:rsidRDefault="00316455" w:rsidP="006C38B0">
      <w:pPr>
        <w:pStyle w:val="Zkladntext2"/>
        <w:rPr>
          <w:rFonts w:ascii="Arial" w:hAnsi="Arial" w:cs="Arial"/>
          <w:sz w:val="22"/>
          <w:szCs w:val="22"/>
        </w:rPr>
      </w:pPr>
    </w:p>
    <w:p w:rsidR="00316455" w:rsidRDefault="00316455" w:rsidP="006C38B0">
      <w:pPr>
        <w:tabs>
          <w:tab w:val="left" w:pos="1980"/>
        </w:tabs>
        <w:jc w:val="both"/>
        <w:rPr>
          <w:rFonts w:ascii="Arial" w:hAnsi="Arial" w:cs="Arial"/>
          <w:snapToGrid w:val="0"/>
          <w:sz w:val="22"/>
          <w:szCs w:val="22"/>
        </w:rPr>
      </w:pPr>
      <w:r>
        <w:rPr>
          <w:rFonts w:ascii="Arial" w:hAnsi="Arial" w:cs="Arial"/>
          <w:snapToGrid w:val="0"/>
          <w:sz w:val="22"/>
          <w:szCs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szCs w:val="22"/>
        </w:rPr>
        <w:t>č. 499</w:t>
      </w:r>
      <w:r w:rsidRPr="00AE2550">
        <w:rPr>
          <w:rFonts w:ascii="Arial" w:hAnsi="Arial" w:cs="Arial"/>
          <w:snapToGrid w:val="0"/>
          <w:sz w:val="22"/>
          <w:szCs w:val="22"/>
        </w:rPr>
        <w:t>/2006 Sb. o dokumentaci staveb</w:t>
      </w:r>
      <w:r>
        <w:rPr>
          <w:rFonts w:ascii="Arial" w:hAnsi="Arial" w:cs="Arial"/>
          <w:snapToGrid w:val="0"/>
          <w:sz w:val="22"/>
          <w:szCs w:val="22"/>
        </w:rPr>
        <w:t xml:space="preserve"> a je plně zodpovědný za škody, které porušením tohoto závazku popřípadě objednateli vzniknou.</w:t>
      </w:r>
    </w:p>
    <w:p w:rsidR="00316455" w:rsidRDefault="00316455" w:rsidP="002972AD">
      <w:pPr>
        <w:pStyle w:val="Zkladntext2"/>
        <w:rPr>
          <w:rFonts w:ascii="Arial" w:hAnsi="Arial" w:cs="Arial"/>
          <w:b/>
          <w:bCs/>
        </w:rPr>
      </w:pPr>
      <w:r>
        <w:rPr>
          <w:rFonts w:ascii="Arial" w:hAnsi="Arial" w:cs="Arial"/>
          <w:sz w:val="22"/>
          <w:szCs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r>
        <w:rPr>
          <w:rFonts w:ascii="Arial" w:hAnsi="Arial" w:cs="Arial"/>
          <w:b/>
          <w:bCs/>
        </w:rPr>
        <w:br w:type="page"/>
      </w:r>
    </w:p>
    <w:p w:rsidR="00316455" w:rsidRDefault="00316455" w:rsidP="006C38B0">
      <w:pPr>
        <w:pStyle w:val="Zkladntext2"/>
        <w:jc w:val="center"/>
        <w:rPr>
          <w:rFonts w:ascii="Arial" w:hAnsi="Arial" w:cs="Arial"/>
          <w:b/>
          <w:bCs/>
        </w:rPr>
      </w:pPr>
      <w:r>
        <w:rPr>
          <w:rFonts w:ascii="Arial" w:hAnsi="Arial" w:cs="Arial"/>
          <w:b/>
          <w:bCs/>
        </w:rPr>
        <w:t>XI. Odstoupení od smlouvy</w:t>
      </w:r>
    </w:p>
    <w:p w:rsidR="00316455" w:rsidRDefault="00316455" w:rsidP="006C38B0">
      <w:pPr>
        <w:pStyle w:val="Zkladntext2"/>
        <w:rPr>
          <w:rFonts w:ascii="Arial" w:hAnsi="Arial" w:cs="Arial"/>
          <w:sz w:val="22"/>
          <w:szCs w:val="22"/>
        </w:rPr>
      </w:pPr>
      <w:r>
        <w:rPr>
          <w:rFonts w:ascii="Arial" w:hAnsi="Arial" w:cs="Arial"/>
          <w:sz w:val="22"/>
          <w:szCs w:val="22"/>
        </w:rPr>
        <w:t>Objednatel je oprávněn odstoupit od smlouvy, pokud:</w:t>
      </w:r>
    </w:p>
    <w:p w:rsidR="00316455" w:rsidRDefault="00316455" w:rsidP="006C38B0">
      <w:pPr>
        <w:pStyle w:val="Zkladntext2"/>
        <w:numPr>
          <w:ilvl w:val="0"/>
          <w:numId w:val="11"/>
        </w:numPr>
        <w:tabs>
          <w:tab w:val="clear" w:pos="644"/>
          <w:tab w:val="num" w:pos="567"/>
        </w:tabs>
        <w:ind w:left="567" w:hanging="283"/>
        <w:rPr>
          <w:rFonts w:ascii="Arial" w:hAnsi="Arial" w:cs="Arial"/>
          <w:sz w:val="22"/>
          <w:szCs w:val="22"/>
        </w:rPr>
      </w:pPr>
      <w:r>
        <w:rPr>
          <w:rFonts w:ascii="Arial" w:hAnsi="Arial" w:cs="Arial"/>
          <w:sz w:val="22"/>
          <w:szCs w:val="22"/>
        </w:rPr>
        <w:t>práce nezačaly podle termínu nebo v plnění dochází k prodlení na straně zhotovitele o více než 30 dnů</w:t>
      </w:r>
    </w:p>
    <w:p w:rsidR="00316455" w:rsidRDefault="00316455" w:rsidP="006C38B0">
      <w:pPr>
        <w:pStyle w:val="Zkladntext2"/>
        <w:numPr>
          <w:ilvl w:val="0"/>
          <w:numId w:val="11"/>
        </w:numPr>
        <w:tabs>
          <w:tab w:val="clear" w:pos="644"/>
          <w:tab w:val="num" w:pos="567"/>
        </w:tabs>
        <w:rPr>
          <w:rFonts w:ascii="Arial" w:hAnsi="Arial" w:cs="Arial"/>
          <w:sz w:val="22"/>
          <w:szCs w:val="22"/>
        </w:rPr>
      </w:pPr>
      <w:r>
        <w:rPr>
          <w:rFonts w:ascii="Arial" w:hAnsi="Arial" w:cs="Arial"/>
          <w:sz w:val="22"/>
          <w:szCs w:val="22"/>
        </w:rPr>
        <w:t>výkony zhotovitele neodpovídají požadavkům objednatele</w:t>
      </w:r>
    </w:p>
    <w:p w:rsidR="00316455" w:rsidRDefault="00316455" w:rsidP="006C38B0">
      <w:pPr>
        <w:pStyle w:val="Zkladntext2"/>
        <w:numPr>
          <w:ilvl w:val="0"/>
          <w:numId w:val="11"/>
        </w:numPr>
        <w:tabs>
          <w:tab w:val="clear" w:pos="644"/>
          <w:tab w:val="num" w:pos="567"/>
        </w:tabs>
        <w:ind w:left="567" w:hanging="283"/>
        <w:rPr>
          <w:rFonts w:ascii="Arial" w:hAnsi="Arial" w:cs="Arial"/>
          <w:sz w:val="22"/>
          <w:szCs w:val="22"/>
        </w:rPr>
      </w:pPr>
      <w:r>
        <w:rPr>
          <w:rFonts w:ascii="Arial" w:hAnsi="Arial" w:cs="Arial"/>
          <w:sz w:val="22"/>
          <w:szCs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316455" w:rsidRDefault="00316455" w:rsidP="006C38B0">
      <w:pPr>
        <w:pStyle w:val="Zkladntext2"/>
        <w:numPr>
          <w:ilvl w:val="0"/>
          <w:numId w:val="11"/>
        </w:numPr>
        <w:ind w:left="567" w:hanging="283"/>
        <w:rPr>
          <w:rFonts w:ascii="Arial" w:hAnsi="Arial" w:cs="Arial"/>
          <w:sz w:val="22"/>
          <w:szCs w:val="22"/>
        </w:rPr>
      </w:pPr>
      <w:r>
        <w:rPr>
          <w:rFonts w:ascii="Arial" w:hAnsi="Arial" w:cs="Arial"/>
          <w:sz w:val="22"/>
          <w:szCs w:val="22"/>
        </w:rPr>
        <w:t xml:space="preserve">zhotovitel je v insolvenčním řízení, </w:t>
      </w:r>
      <w:r w:rsidRPr="00014044">
        <w:rPr>
          <w:rFonts w:ascii="Arial" w:hAnsi="Arial" w:cs="Arial"/>
          <w:sz w:val="22"/>
          <w:szCs w:val="22"/>
        </w:rPr>
        <w:t xml:space="preserve">jehož předmětem je dlužníkův úpadek nebo hrozící úpadek </w:t>
      </w:r>
    </w:p>
    <w:p w:rsidR="00316455" w:rsidRDefault="00316455" w:rsidP="006C38B0">
      <w:pPr>
        <w:pStyle w:val="Zkladntext2"/>
        <w:numPr>
          <w:ilvl w:val="0"/>
          <w:numId w:val="11"/>
        </w:numPr>
        <w:tabs>
          <w:tab w:val="clear" w:pos="644"/>
          <w:tab w:val="num" w:pos="567"/>
        </w:tabs>
        <w:rPr>
          <w:rFonts w:ascii="Arial" w:hAnsi="Arial" w:cs="Arial"/>
          <w:sz w:val="22"/>
          <w:szCs w:val="22"/>
        </w:rPr>
      </w:pPr>
      <w:r>
        <w:rPr>
          <w:rFonts w:ascii="Arial" w:hAnsi="Arial" w:cs="Arial"/>
          <w:sz w:val="22"/>
          <w:szCs w:val="22"/>
        </w:rPr>
        <w:t>pokud od realizace budoucího projektu bude odstoupeno</w:t>
      </w:r>
    </w:p>
    <w:p w:rsidR="00316455" w:rsidRPr="002E7279" w:rsidRDefault="00316455"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316455" w:rsidRDefault="00316455" w:rsidP="006C38B0">
      <w:pPr>
        <w:pStyle w:val="Zkladntext2"/>
        <w:rPr>
          <w:rFonts w:ascii="Arial" w:hAnsi="Arial" w:cs="Arial"/>
          <w:sz w:val="22"/>
          <w:szCs w:val="22"/>
        </w:rPr>
      </w:pPr>
      <w:r>
        <w:rPr>
          <w:rFonts w:ascii="Arial" w:hAnsi="Arial" w:cs="Arial"/>
          <w:sz w:val="22"/>
          <w:szCs w:val="22"/>
        </w:rPr>
        <w:t>V případě odstoupení od smlouvy se smluvní strany zavazují dohodou písemně vypořádat vzájemně přijatá plnění do 30 dnů od ukončení smluvního vztahu.</w:t>
      </w:r>
    </w:p>
    <w:p w:rsidR="00316455" w:rsidRPr="007B6D03" w:rsidRDefault="00316455" w:rsidP="007B6D03">
      <w:pPr>
        <w:pStyle w:val="slovanseznam"/>
        <w:ind w:left="0" w:firstLine="0"/>
        <w:rPr>
          <w:rFonts w:ascii="Arial" w:hAnsi="Arial" w:cs="Arial"/>
          <w:snapToGrid w:val="0"/>
          <w:sz w:val="22"/>
          <w:szCs w:val="22"/>
        </w:rPr>
      </w:pPr>
    </w:p>
    <w:p w:rsidR="00316455" w:rsidRPr="007B6D03" w:rsidRDefault="00316455" w:rsidP="007B6D03">
      <w:pPr>
        <w:pStyle w:val="slovanseznam"/>
        <w:ind w:left="0" w:firstLine="0"/>
        <w:rPr>
          <w:rFonts w:ascii="Arial" w:hAnsi="Arial" w:cs="Arial"/>
          <w:snapToGrid w:val="0"/>
          <w:sz w:val="22"/>
          <w:szCs w:val="22"/>
        </w:rPr>
      </w:pPr>
    </w:p>
    <w:p w:rsidR="00316455" w:rsidRPr="00BB4C9C" w:rsidRDefault="00316455" w:rsidP="00BB4C9C">
      <w:pPr>
        <w:pStyle w:val="odstzkl"/>
        <w:spacing w:before="0"/>
        <w:jc w:val="center"/>
        <w:rPr>
          <w:rFonts w:ascii="Arial" w:hAnsi="Arial" w:cs="Arial"/>
          <w:b/>
          <w:bCs/>
          <w:sz w:val="22"/>
          <w:szCs w:val="22"/>
        </w:rPr>
      </w:pPr>
      <w:r w:rsidRPr="00BB4C9C">
        <w:rPr>
          <w:rFonts w:ascii="Arial" w:hAnsi="Arial" w:cs="Arial"/>
          <w:b/>
          <w:bCs/>
          <w:sz w:val="22"/>
          <w:szCs w:val="22"/>
        </w:rPr>
        <w:t xml:space="preserve">XII. Registr smluv </w:t>
      </w:r>
    </w:p>
    <w:p w:rsidR="00316455" w:rsidRDefault="00316455" w:rsidP="00444733">
      <w:pPr>
        <w:pStyle w:val="Zkladntext2"/>
        <w:rPr>
          <w:rFonts w:ascii="Arial" w:hAnsi="Arial" w:cs="Arial"/>
          <w:sz w:val="22"/>
          <w:szCs w:val="22"/>
        </w:rPr>
      </w:pPr>
      <w:r>
        <w:rPr>
          <w:rFonts w:ascii="Arial" w:hAnsi="Arial" w:cs="Arial"/>
          <w:sz w:val="22"/>
          <w:szCs w:val="22"/>
        </w:rPr>
        <w:t xml:space="preserve">PVS je právnickou osobou, v níž má územní samosprávný celek většinovou majetkovou účast, která byla založena za účelem uspokojování potřeb majících průmyslovou nebo obchodní povahu dle zákona č. 340/2015 Sb. o registru smluv. S ohledem na tuto skutečnost by tato smlouva nemusela být uveřejněna v registru smluv, avšak strany se přesto dohodly na uveřejnění této smlouvy v registru smluv. Smluvní strany proto berou na vědomí, že tato smlouva (text smlouvy bez příloh) bude zveřejněn prostřednictvím registru smluv dle zákona č. 340/2015 Sb., o registru smluv. Zveřejnění v registru smluv zajistí PVS. </w:t>
      </w:r>
    </w:p>
    <w:p w:rsidR="00316455" w:rsidRDefault="00316455" w:rsidP="00444733">
      <w:pPr>
        <w:pStyle w:val="Zkladntext2"/>
        <w:rPr>
          <w:rFonts w:ascii="Arial" w:hAnsi="Arial" w:cs="Arial"/>
          <w:sz w:val="22"/>
          <w:szCs w:val="22"/>
        </w:rPr>
      </w:pPr>
      <w:r>
        <w:rPr>
          <w:rFonts w:ascii="Arial" w:hAnsi="Arial" w:cs="Arial"/>
          <w:sz w:val="22"/>
          <w:szCs w:val="22"/>
        </w:rPr>
        <w:t xml:space="preserve">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 </w:t>
      </w:r>
    </w:p>
    <w:p w:rsidR="00316455" w:rsidRDefault="00316455" w:rsidP="00444733">
      <w:pPr>
        <w:pStyle w:val="Zkladntext2"/>
        <w:rPr>
          <w:rFonts w:ascii="Arial" w:hAnsi="Arial" w:cs="Arial"/>
          <w:sz w:val="22"/>
          <w:szCs w:val="22"/>
        </w:rPr>
      </w:pPr>
      <w:r>
        <w:rPr>
          <w:rFonts w:ascii="Arial" w:hAnsi="Arial" w:cs="Arial"/>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316455" w:rsidRDefault="00316455" w:rsidP="007B6D03">
      <w:pPr>
        <w:pStyle w:val="slovanseznam"/>
        <w:ind w:left="0" w:firstLine="0"/>
        <w:rPr>
          <w:rFonts w:ascii="Arial" w:hAnsi="Arial" w:cs="Arial"/>
          <w:snapToGrid w:val="0"/>
          <w:sz w:val="22"/>
          <w:szCs w:val="22"/>
        </w:rPr>
      </w:pPr>
    </w:p>
    <w:p w:rsidR="00316455" w:rsidRPr="007B6D03" w:rsidRDefault="00316455" w:rsidP="007B6D03">
      <w:pPr>
        <w:pStyle w:val="slovanseznam"/>
        <w:ind w:left="0" w:firstLine="0"/>
        <w:rPr>
          <w:rFonts w:ascii="Arial" w:hAnsi="Arial" w:cs="Arial"/>
          <w:snapToGrid w:val="0"/>
          <w:sz w:val="22"/>
          <w:szCs w:val="22"/>
        </w:rPr>
      </w:pPr>
    </w:p>
    <w:p w:rsidR="00316455" w:rsidRDefault="00316455" w:rsidP="00BB4C9C">
      <w:pPr>
        <w:pStyle w:val="Nadpis8"/>
        <w:spacing w:line="240" w:lineRule="auto"/>
        <w:rPr>
          <w:rFonts w:ascii="Arial" w:hAnsi="Arial" w:cs="Arial"/>
          <w:snapToGrid w:val="0"/>
          <w:sz w:val="24"/>
          <w:szCs w:val="24"/>
        </w:rPr>
      </w:pPr>
      <w:r>
        <w:rPr>
          <w:rFonts w:ascii="Arial" w:hAnsi="Arial" w:cs="Arial"/>
          <w:snapToGrid w:val="0"/>
          <w:sz w:val="24"/>
          <w:szCs w:val="24"/>
        </w:rPr>
        <w:t>XIII. Závěrečná ustanovení</w:t>
      </w:r>
    </w:p>
    <w:p w:rsidR="00316455" w:rsidRDefault="00316455" w:rsidP="006C38B0">
      <w:pPr>
        <w:spacing w:before="120"/>
        <w:jc w:val="both"/>
        <w:rPr>
          <w:rFonts w:ascii="Arial" w:hAnsi="Arial" w:cs="Arial"/>
          <w:snapToGrid w:val="0"/>
          <w:sz w:val="22"/>
          <w:szCs w:val="22"/>
        </w:rPr>
      </w:pPr>
      <w:r>
        <w:rPr>
          <w:rFonts w:ascii="Arial" w:hAnsi="Arial" w:cs="Arial"/>
          <w:snapToGrid w:val="0"/>
          <w:sz w:val="22"/>
          <w:szCs w:val="22"/>
        </w:rPr>
        <w:t xml:space="preserve">Práva a povinnosti smluvních stran touto smlouvou výslovně neupravená se řídí příslušnými ustanoveními </w:t>
      </w:r>
      <w:r>
        <w:rPr>
          <w:rFonts w:ascii="Arial" w:hAnsi="Arial" w:cs="Arial"/>
          <w:sz w:val="22"/>
          <w:szCs w:val="22"/>
        </w:rPr>
        <w:t>zákona č. 89/2012 Sb. – občanského zákoníku, v platném znění</w:t>
      </w:r>
      <w:r>
        <w:rPr>
          <w:rFonts w:ascii="Arial" w:hAnsi="Arial" w:cs="Arial"/>
          <w:snapToGrid w:val="0"/>
          <w:sz w:val="22"/>
          <w:szCs w:val="22"/>
        </w:rPr>
        <w:t xml:space="preserve"> a souvisejícími právními předpisy. </w:t>
      </w:r>
    </w:p>
    <w:p w:rsidR="00316455" w:rsidRDefault="00316455" w:rsidP="006C38B0">
      <w:pPr>
        <w:spacing w:before="120"/>
        <w:jc w:val="both"/>
        <w:rPr>
          <w:rFonts w:ascii="Arial" w:hAnsi="Arial" w:cs="Arial"/>
          <w:snapToGrid w:val="0"/>
          <w:sz w:val="22"/>
          <w:szCs w:val="22"/>
        </w:rPr>
      </w:pPr>
      <w:r>
        <w:rPr>
          <w:rFonts w:ascii="Arial" w:hAnsi="Arial" w:cs="Arial"/>
          <w:snapToGrid w:val="0"/>
          <w:sz w:val="22"/>
          <w:szCs w:val="22"/>
        </w:rPr>
        <w:t xml:space="preserve">Nadpisy jednotlivých článků slouží pouze k snazší orientaci a nemají vliv na interpretaci obsahu. </w:t>
      </w:r>
    </w:p>
    <w:p w:rsidR="00316455" w:rsidRPr="008952C9" w:rsidRDefault="00316455" w:rsidP="006C38B0">
      <w:pPr>
        <w:spacing w:before="120"/>
        <w:jc w:val="both"/>
        <w:rPr>
          <w:rFonts w:ascii="Arial" w:hAnsi="Arial" w:cs="Arial"/>
          <w:snapToGrid w:val="0"/>
          <w:sz w:val="22"/>
          <w:szCs w:val="22"/>
        </w:rPr>
      </w:pPr>
      <w:r w:rsidRPr="008952C9">
        <w:rPr>
          <w:rFonts w:ascii="Arial" w:hAnsi="Arial" w:cs="Arial"/>
          <w:snapToGrid w:val="0"/>
          <w:sz w:val="22"/>
          <w:szCs w:val="22"/>
        </w:rPr>
        <w:t xml:space="preserve">Práva vyplývající </w:t>
      </w:r>
      <w:r>
        <w:rPr>
          <w:rFonts w:ascii="Arial" w:hAnsi="Arial" w:cs="Arial"/>
          <w:snapToGrid w:val="0"/>
          <w:sz w:val="22"/>
          <w:szCs w:val="22"/>
        </w:rPr>
        <w:t>z této smlouvy</w:t>
      </w:r>
      <w:r w:rsidRPr="008952C9">
        <w:rPr>
          <w:rFonts w:ascii="Arial" w:hAnsi="Arial" w:cs="Arial"/>
          <w:snapToGrid w:val="0"/>
          <w:sz w:val="22"/>
          <w:szCs w:val="22"/>
        </w:rPr>
        <w:t xml:space="preserve"> či jejího porušení se promlčují ve lhůtě 4 let ode dne, kdy p</w:t>
      </w:r>
      <w:r>
        <w:rPr>
          <w:rFonts w:ascii="Arial" w:hAnsi="Arial" w:cs="Arial"/>
          <w:snapToGrid w:val="0"/>
          <w:sz w:val="22"/>
          <w:szCs w:val="22"/>
        </w:rPr>
        <w:t>rávo mohlo být uplatněno poprvé.</w:t>
      </w:r>
    </w:p>
    <w:p w:rsidR="00316455" w:rsidRPr="008952C9" w:rsidRDefault="00316455" w:rsidP="006C38B0">
      <w:pPr>
        <w:spacing w:before="120"/>
        <w:jc w:val="both"/>
        <w:rPr>
          <w:rFonts w:ascii="Arial" w:hAnsi="Arial" w:cs="Arial"/>
          <w:snapToGrid w:val="0"/>
          <w:sz w:val="22"/>
          <w:szCs w:val="22"/>
        </w:rPr>
      </w:pPr>
      <w:r>
        <w:rPr>
          <w:rFonts w:ascii="Arial" w:hAnsi="Arial" w:cs="Arial"/>
          <w:snapToGrid w:val="0"/>
          <w:sz w:val="22"/>
          <w:szCs w:val="22"/>
        </w:rPr>
        <w:lastRenderedPageBreak/>
        <w:t>Tato s</w:t>
      </w:r>
      <w:r w:rsidRPr="008952C9">
        <w:rPr>
          <w:rFonts w:ascii="Arial" w:hAnsi="Arial" w:cs="Arial"/>
          <w:snapToGrid w:val="0"/>
          <w:sz w:val="22"/>
          <w:szCs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316455" w:rsidRPr="008952C9" w:rsidRDefault="00316455" w:rsidP="006C38B0">
      <w:pPr>
        <w:spacing w:before="120"/>
        <w:jc w:val="both"/>
        <w:rPr>
          <w:rFonts w:ascii="Arial" w:hAnsi="Arial" w:cs="Arial"/>
          <w:snapToGrid w:val="0"/>
          <w:sz w:val="22"/>
          <w:szCs w:val="22"/>
        </w:rPr>
      </w:pPr>
      <w:r w:rsidRPr="008952C9">
        <w:rPr>
          <w:rFonts w:ascii="Arial" w:hAnsi="Arial" w:cs="Arial"/>
          <w:snapToGrid w:val="0"/>
          <w:sz w:val="22"/>
          <w:szCs w:val="22"/>
        </w:rPr>
        <w:t xml:space="preserve">Strany se dohodly, že závazek zaplatit smluvní pokutu nevylučuje právo na náhradu škody ve výši, v jaké převyšuje smluvní pokutu. 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316455" w:rsidRDefault="00316455" w:rsidP="006C38B0">
      <w:pPr>
        <w:spacing w:before="120"/>
        <w:jc w:val="both"/>
        <w:rPr>
          <w:rFonts w:ascii="Arial" w:hAnsi="Arial" w:cs="Arial"/>
          <w:snapToGrid w:val="0"/>
          <w:sz w:val="22"/>
          <w:szCs w:val="22"/>
        </w:rPr>
      </w:pPr>
      <w:r w:rsidRPr="008952C9">
        <w:rPr>
          <w:rFonts w:ascii="Arial" w:hAnsi="Arial" w:cs="Arial"/>
          <w:snapToGrid w:val="0"/>
          <w:sz w:val="22"/>
          <w:szCs w:val="22"/>
        </w:rPr>
        <w:t>Strany vylučují aplikaci následujících ustanovení občanského zákoníku na tuto smlouvu: § 557, § 1799 a § 1800, § 1805 odst. 2.</w:t>
      </w:r>
    </w:p>
    <w:p w:rsidR="00316455" w:rsidRDefault="00316455" w:rsidP="006C38B0">
      <w:pPr>
        <w:spacing w:before="120"/>
        <w:jc w:val="both"/>
        <w:rPr>
          <w:rFonts w:ascii="Arial" w:hAnsi="Arial" w:cs="Arial"/>
          <w:snapToGrid w:val="0"/>
          <w:sz w:val="22"/>
          <w:szCs w:val="22"/>
        </w:rPr>
      </w:pPr>
      <w:r>
        <w:rPr>
          <w:rFonts w:ascii="Arial" w:hAnsi="Arial" w:cs="Arial"/>
          <w:snapToGrid w:val="0"/>
          <w:sz w:val="22"/>
          <w:szCs w:val="22"/>
        </w:rPr>
        <w:t>Tato smlouva může být měněna pouze písemně, oboustranně akceptovanými smluvními dodatky a může být rozšířena o další práce i po splnění dosud sjednaných závazků.</w:t>
      </w:r>
    </w:p>
    <w:p w:rsidR="00316455" w:rsidRPr="007B6D03" w:rsidRDefault="00316455" w:rsidP="007B6D03">
      <w:pPr>
        <w:spacing w:before="120"/>
        <w:jc w:val="both"/>
        <w:rPr>
          <w:rFonts w:ascii="Arial" w:hAnsi="Arial" w:cs="Arial"/>
          <w:snapToGrid w:val="0"/>
          <w:sz w:val="22"/>
          <w:szCs w:val="22"/>
        </w:rPr>
      </w:pPr>
      <w:r w:rsidRPr="007B6D03">
        <w:rPr>
          <w:rFonts w:ascii="Arial" w:hAnsi="Arial" w:cs="Arial"/>
          <w:snapToGrid w:val="0"/>
          <w:sz w:val="22"/>
          <w:szCs w:val="22"/>
        </w:rPr>
        <w:t>Smlouva je vyhotovena ve třech stejnopisech s platností originálu, z nichž objednatel obdrží jeden výtisk a zhotovitel obdrží dva výtisky.</w:t>
      </w:r>
    </w:p>
    <w:p w:rsidR="00316455" w:rsidRDefault="00316455" w:rsidP="006C38B0">
      <w:pPr>
        <w:spacing w:before="120"/>
        <w:jc w:val="both"/>
        <w:rPr>
          <w:rFonts w:ascii="Arial" w:hAnsi="Arial" w:cs="Arial"/>
          <w:snapToGrid w:val="0"/>
          <w:sz w:val="22"/>
          <w:szCs w:val="22"/>
        </w:rPr>
      </w:pPr>
      <w:r>
        <w:rPr>
          <w:rFonts w:ascii="Arial" w:hAnsi="Arial" w:cs="Arial"/>
          <w:snapToGrid w:val="0"/>
          <w:sz w:val="22"/>
          <w:szCs w:val="22"/>
        </w:rPr>
        <w:t xml:space="preserve">Zhotovitel prohlašuje, že je srozuměn s tím, že objednatel může předmět díla </w:t>
      </w:r>
      <w:r>
        <w:rPr>
          <w:rFonts w:ascii="Arial" w:hAnsi="Arial" w:cs="Arial"/>
          <w:snapToGrid w:val="0"/>
          <w:sz w:val="22"/>
          <w:szCs w:val="22"/>
        </w:rPr>
        <w:br/>
        <w:t>(s přihlédnutím k jeho rozsahu a účelu) bez dalšího použít k zadání při vyhlášení výběrového řízení na dodavatele stavby a zpracování stavební projektové dokumentace.</w:t>
      </w:r>
    </w:p>
    <w:p w:rsidR="00316455" w:rsidRPr="007B6D03" w:rsidRDefault="00316455" w:rsidP="007B6D03">
      <w:pPr>
        <w:spacing w:before="120"/>
        <w:jc w:val="both"/>
        <w:rPr>
          <w:rFonts w:ascii="Arial" w:hAnsi="Arial" w:cs="Arial"/>
          <w:snapToGrid w:val="0"/>
          <w:sz w:val="22"/>
          <w:szCs w:val="22"/>
        </w:rPr>
      </w:pPr>
      <w:r w:rsidRPr="0010797D">
        <w:rPr>
          <w:rFonts w:ascii="Arial" w:hAnsi="Arial" w:cs="Arial"/>
          <w:snapToGrid w:val="0"/>
          <w:sz w:val="22"/>
          <w:szCs w:val="22"/>
        </w:rPr>
        <w:t>Tato Smlouva o Dílo nabývá platnosti a účinnosti podpisem oběma Smluvními stranami.</w:t>
      </w:r>
    </w:p>
    <w:p w:rsidR="00316455" w:rsidRPr="007B6D03" w:rsidRDefault="00316455" w:rsidP="007B6D03">
      <w:pPr>
        <w:spacing w:before="120"/>
        <w:jc w:val="both"/>
        <w:rPr>
          <w:rFonts w:ascii="Arial" w:hAnsi="Arial" w:cs="Arial"/>
          <w:snapToGrid w:val="0"/>
          <w:sz w:val="22"/>
          <w:szCs w:val="22"/>
        </w:rPr>
      </w:pPr>
      <w:r w:rsidRPr="007B6D03">
        <w:rPr>
          <w:rFonts w:ascii="Arial" w:hAnsi="Arial" w:cs="Arial"/>
          <w:snapToGrid w:val="0"/>
          <w:sz w:val="22"/>
          <w:szCs w:val="22"/>
        </w:rPr>
        <w:t>Smluvní strany prohlašují, že je jim znám celý obsah smlouvy včetně jejích příloh, a že s jejím obsahem souhlasí. Na důkaz této skutečnosti připojují svoje podpisy.</w:t>
      </w:r>
    </w:p>
    <w:p w:rsidR="00316455" w:rsidRDefault="00316455" w:rsidP="006C38B0">
      <w:pPr>
        <w:pStyle w:val="slovanseznam2"/>
        <w:tabs>
          <w:tab w:val="clear" w:pos="1004"/>
          <w:tab w:val="left" w:pos="-3261"/>
        </w:tabs>
        <w:ind w:left="0" w:firstLine="0"/>
        <w:rPr>
          <w:rFonts w:ascii="Arial" w:hAnsi="Arial" w:cs="Arial"/>
          <w:sz w:val="22"/>
          <w:szCs w:val="22"/>
        </w:rPr>
      </w:pPr>
    </w:p>
    <w:p w:rsidR="00316455" w:rsidRDefault="00316455" w:rsidP="006C38B0">
      <w:pPr>
        <w:pStyle w:val="slovanseznam2"/>
        <w:tabs>
          <w:tab w:val="clear" w:pos="1004"/>
          <w:tab w:val="left" w:pos="-3261"/>
        </w:tabs>
        <w:ind w:left="0" w:firstLine="0"/>
        <w:rPr>
          <w:rFonts w:ascii="Arial" w:hAnsi="Arial" w:cs="Arial"/>
          <w:sz w:val="22"/>
          <w:szCs w:val="22"/>
        </w:rPr>
      </w:pPr>
      <w:r>
        <w:rPr>
          <w:rFonts w:ascii="Arial" w:hAnsi="Arial" w:cs="Arial"/>
          <w:sz w:val="22"/>
          <w:szCs w:val="22"/>
        </w:rPr>
        <w:t>Přílohou a nedílnou součástí této smlouvy je:</w:t>
      </w:r>
    </w:p>
    <w:p w:rsidR="00316455" w:rsidRPr="00BB4C9C" w:rsidRDefault="00316455"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316455" w:rsidRPr="00DE6528" w:rsidRDefault="00316455" w:rsidP="0001398B">
      <w:pPr>
        <w:pStyle w:val="Nadpis1"/>
        <w:numPr>
          <w:ilvl w:val="0"/>
          <w:numId w:val="0"/>
        </w:numPr>
        <w:tabs>
          <w:tab w:val="center" w:pos="4860"/>
        </w:tabs>
        <w:spacing w:before="0" w:after="0"/>
        <w:jc w:val="left"/>
        <w:rPr>
          <w:rFonts w:ascii="Arial" w:hAnsi="Arial" w:cs="Arial"/>
          <w:b w:val="0"/>
          <w:bCs w:val="0"/>
          <w:caps w:val="0"/>
          <w:sz w:val="22"/>
          <w:szCs w:val="22"/>
          <w:u w:val="none"/>
        </w:rPr>
      </w:pPr>
      <w:r w:rsidRPr="00BB4C9C">
        <w:rPr>
          <w:rFonts w:ascii="Arial" w:hAnsi="Arial" w:cs="Arial"/>
          <w:b w:val="0"/>
          <w:bCs w:val="0"/>
          <w:caps w:val="0"/>
          <w:sz w:val="22"/>
          <w:szCs w:val="22"/>
          <w:u w:val="none"/>
        </w:rPr>
        <w:t xml:space="preserve">Příloha č. 2 </w:t>
      </w:r>
      <w:r w:rsidRPr="00DE6528">
        <w:rPr>
          <w:rFonts w:ascii="Arial" w:hAnsi="Arial" w:cs="Arial"/>
          <w:b w:val="0"/>
          <w:bCs w:val="0"/>
          <w:caps w:val="0"/>
          <w:sz w:val="22"/>
          <w:szCs w:val="22"/>
          <w:u w:val="none"/>
        </w:rPr>
        <w:t>- Pravidla PVS pro vyhotovení soupisů stavebních prací, včetně výkazu výměr (liniové stavby)</w:t>
      </w:r>
    </w:p>
    <w:p w:rsidR="00316455" w:rsidRPr="006834C7" w:rsidRDefault="00316455" w:rsidP="00BB4C9C">
      <w:pPr>
        <w:rPr>
          <w:rFonts w:ascii="Arial" w:hAnsi="Arial" w:cs="Arial"/>
          <w:sz w:val="22"/>
          <w:szCs w:val="22"/>
        </w:rPr>
      </w:pPr>
      <w:r w:rsidRPr="00DE6528">
        <w:rPr>
          <w:rFonts w:ascii="Arial" w:hAnsi="Arial" w:cs="Arial"/>
          <w:sz w:val="22"/>
          <w:szCs w:val="22"/>
        </w:rPr>
        <w:t>Příloha č. 3 - Seznam Odpovědných osob a čísla účtů zveřejněných v registru plátců DPH</w:t>
      </w:r>
    </w:p>
    <w:p w:rsidR="00316455" w:rsidRPr="006834C7" w:rsidRDefault="00316455"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316455" w:rsidRDefault="00316455" w:rsidP="006C38B0">
      <w:pPr>
        <w:jc w:val="both"/>
        <w:rPr>
          <w:rFonts w:ascii="Arial" w:hAnsi="Arial" w:cs="Arial"/>
          <w:snapToGrid w:val="0"/>
          <w:sz w:val="22"/>
          <w:szCs w:val="22"/>
        </w:rPr>
      </w:pPr>
    </w:p>
    <w:tbl>
      <w:tblPr>
        <w:tblW w:w="0" w:type="auto"/>
        <w:tblInd w:w="2" w:type="dxa"/>
        <w:tblLayout w:type="fixed"/>
        <w:tblCellMar>
          <w:left w:w="70" w:type="dxa"/>
          <w:right w:w="70" w:type="dxa"/>
        </w:tblCellMar>
        <w:tblLook w:val="0000" w:firstRow="0" w:lastRow="0" w:firstColumn="0" w:lastColumn="0" w:noHBand="0" w:noVBand="0"/>
      </w:tblPr>
      <w:tblGrid>
        <w:gridCol w:w="4606"/>
        <w:gridCol w:w="3846"/>
      </w:tblGrid>
      <w:tr w:rsidR="00316455">
        <w:tc>
          <w:tcPr>
            <w:tcW w:w="4606" w:type="dxa"/>
          </w:tcPr>
          <w:p w:rsidR="00316455" w:rsidRDefault="00316455" w:rsidP="00E03485">
            <w:pPr>
              <w:spacing w:before="120"/>
              <w:jc w:val="both"/>
              <w:rPr>
                <w:rFonts w:ascii="Arial" w:hAnsi="Arial" w:cs="Arial"/>
                <w:snapToGrid w:val="0"/>
                <w:sz w:val="22"/>
                <w:szCs w:val="22"/>
              </w:rPr>
            </w:pPr>
            <w:r>
              <w:rPr>
                <w:rFonts w:ascii="Arial" w:hAnsi="Arial" w:cs="Arial"/>
                <w:sz w:val="22"/>
                <w:szCs w:val="22"/>
              </w:rPr>
              <w:t>V Praze dne:</w:t>
            </w:r>
            <w:r>
              <w:rPr>
                <w:rFonts w:ascii="Arial" w:hAnsi="Arial" w:cs="Arial"/>
                <w:sz w:val="22"/>
                <w:szCs w:val="22"/>
              </w:rPr>
              <w:tab/>
            </w:r>
          </w:p>
        </w:tc>
        <w:tc>
          <w:tcPr>
            <w:tcW w:w="3846" w:type="dxa"/>
          </w:tcPr>
          <w:p w:rsidR="00316455" w:rsidRDefault="00316455" w:rsidP="00E7290E">
            <w:pPr>
              <w:spacing w:before="120"/>
              <w:jc w:val="both"/>
              <w:rPr>
                <w:rFonts w:ascii="Arial" w:hAnsi="Arial" w:cs="Arial"/>
                <w:snapToGrid w:val="0"/>
                <w:sz w:val="22"/>
                <w:szCs w:val="22"/>
              </w:rPr>
            </w:pPr>
            <w:r>
              <w:rPr>
                <w:rFonts w:ascii="Arial" w:hAnsi="Arial" w:cs="Arial"/>
                <w:snapToGrid w:val="0"/>
                <w:sz w:val="22"/>
                <w:szCs w:val="22"/>
              </w:rPr>
              <w:t>V Praze dne:</w:t>
            </w:r>
          </w:p>
        </w:tc>
      </w:tr>
      <w:tr w:rsidR="00316455">
        <w:tc>
          <w:tcPr>
            <w:tcW w:w="4606" w:type="dxa"/>
          </w:tcPr>
          <w:p w:rsidR="00316455" w:rsidRDefault="00316455" w:rsidP="00E03485">
            <w:pPr>
              <w:spacing w:before="120"/>
              <w:jc w:val="both"/>
              <w:rPr>
                <w:rFonts w:ascii="Arial" w:hAnsi="Arial" w:cs="Arial"/>
                <w:sz w:val="22"/>
                <w:szCs w:val="22"/>
              </w:rPr>
            </w:pPr>
            <w:r>
              <w:rPr>
                <w:rFonts w:ascii="Arial" w:hAnsi="Arial" w:cs="Arial"/>
                <w:sz w:val="22"/>
                <w:szCs w:val="22"/>
              </w:rPr>
              <w:t xml:space="preserve">za Pražskou vodohospodářskou </w:t>
            </w:r>
          </w:p>
          <w:p w:rsidR="00316455" w:rsidRDefault="00316455" w:rsidP="00E03485">
            <w:pPr>
              <w:spacing w:before="120"/>
              <w:jc w:val="both"/>
              <w:rPr>
                <w:rFonts w:ascii="Arial" w:hAnsi="Arial" w:cs="Arial"/>
                <w:snapToGrid w:val="0"/>
                <w:sz w:val="22"/>
                <w:szCs w:val="22"/>
              </w:rPr>
            </w:pPr>
            <w:r>
              <w:rPr>
                <w:rFonts w:ascii="Arial" w:hAnsi="Arial" w:cs="Arial"/>
                <w:sz w:val="22"/>
                <w:szCs w:val="22"/>
              </w:rPr>
              <w:t>společnost a. s.</w:t>
            </w:r>
          </w:p>
        </w:tc>
        <w:tc>
          <w:tcPr>
            <w:tcW w:w="3846" w:type="dxa"/>
          </w:tcPr>
          <w:p w:rsidR="00316455" w:rsidRDefault="00316455" w:rsidP="00E03485">
            <w:pPr>
              <w:spacing w:before="120"/>
              <w:jc w:val="both"/>
              <w:rPr>
                <w:rFonts w:ascii="Arial" w:hAnsi="Arial" w:cs="Arial"/>
                <w:snapToGrid w:val="0"/>
                <w:sz w:val="22"/>
                <w:szCs w:val="22"/>
              </w:rPr>
            </w:pPr>
            <w:r>
              <w:rPr>
                <w:rFonts w:ascii="Arial" w:hAnsi="Arial" w:cs="Arial"/>
                <w:snapToGrid w:val="0"/>
                <w:sz w:val="22"/>
                <w:szCs w:val="22"/>
              </w:rPr>
              <w:t>za zhotovitele</w:t>
            </w:r>
          </w:p>
        </w:tc>
      </w:tr>
      <w:tr w:rsidR="00316455">
        <w:tc>
          <w:tcPr>
            <w:tcW w:w="4606" w:type="dxa"/>
          </w:tcPr>
          <w:p w:rsidR="00316455" w:rsidRDefault="00316455" w:rsidP="00E03485">
            <w:pPr>
              <w:spacing w:before="120"/>
              <w:jc w:val="both"/>
              <w:rPr>
                <w:rFonts w:ascii="Arial" w:hAnsi="Arial" w:cs="Arial"/>
                <w:snapToGrid w:val="0"/>
                <w:sz w:val="22"/>
                <w:szCs w:val="22"/>
              </w:rPr>
            </w:pPr>
          </w:p>
        </w:tc>
        <w:tc>
          <w:tcPr>
            <w:tcW w:w="3846" w:type="dxa"/>
          </w:tcPr>
          <w:p w:rsidR="00316455" w:rsidRDefault="00316455" w:rsidP="00E03485">
            <w:pPr>
              <w:spacing w:before="120"/>
              <w:jc w:val="both"/>
              <w:rPr>
                <w:rFonts w:ascii="Arial" w:hAnsi="Arial" w:cs="Arial"/>
                <w:snapToGrid w:val="0"/>
                <w:sz w:val="22"/>
                <w:szCs w:val="22"/>
              </w:rPr>
            </w:pPr>
          </w:p>
        </w:tc>
      </w:tr>
      <w:tr w:rsidR="00316455">
        <w:tc>
          <w:tcPr>
            <w:tcW w:w="4606" w:type="dxa"/>
          </w:tcPr>
          <w:p w:rsidR="00316455" w:rsidRDefault="00316455" w:rsidP="00E03485">
            <w:pPr>
              <w:spacing w:before="120"/>
              <w:jc w:val="both"/>
              <w:rPr>
                <w:rFonts w:ascii="Arial" w:hAnsi="Arial" w:cs="Arial"/>
                <w:snapToGrid w:val="0"/>
                <w:sz w:val="22"/>
                <w:szCs w:val="22"/>
              </w:rPr>
            </w:pPr>
            <w:bookmarkStart w:id="2" w:name="_GoBack"/>
            <w:bookmarkEnd w:id="2"/>
          </w:p>
        </w:tc>
        <w:tc>
          <w:tcPr>
            <w:tcW w:w="3846" w:type="dxa"/>
          </w:tcPr>
          <w:p w:rsidR="00316455" w:rsidRDefault="00316455" w:rsidP="00E03485">
            <w:pPr>
              <w:spacing w:before="120"/>
              <w:jc w:val="both"/>
              <w:rPr>
                <w:rFonts w:ascii="Arial" w:hAnsi="Arial" w:cs="Arial"/>
                <w:snapToGrid w:val="0"/>
                <w:sz w:val="22"/>
                <w:szCs w:val="22"/>
              </w:rPr>
            </w:pPr>
          </w:p>
        </w:tc>
      </w:tr>
      <w:tr w:rsidR="00316455">
        <w:tc>
          <w:tcPr>
            <w:tcW w:w="4606" w:type="dxa"/>
          </w:tcPr>
          <w:p w:rsidR="00316455" w:rsidRDefault="00316455" w:rsidP="00E03485">
            <w:pPr>
              <w:spacing w:before="120"/>
              <w:jc w:val="both"/>
              <w:rPr>
                <w:rFonts w:ascii="Arial" w:hAnsi="Arial" w:cs="Arial"/>
                <w:snapToGrid w:val="0"/>
                <w:sz w:val="22"/>
                <w:szCs w:val="22"/>
              </w:rPr>
            </w:pPr>
          </w:p>
        </w:tc>
        <w:tc>
          <w:tcPr>
            <w:tcW w:w="3846" w:type="dxa"/>
          </w:tcPr>
          <w:p w:rsidR="00316455" w:rsidRDefault="00316455" w:rsidP="00E03485">
            <w:pPr>
              <w:spacing w:before="120"/>
              <w:jc w:val="both"/>
              <w:rPr>
                <w:rFonts w:ascii="Arial" w:hAnsi="Arial" w:cs="Arial"/>
                <w:snapToGrid w:val="0"/>
                <w:sz w:val="22"/>
                <w:szCs w:val="22"/>
              </w:rPr>
            </w:pPr>
          </w:p>
        </w:tc>
      </w:tr>
      <w:tr w:rsidR="00316455">
        <w:tc>
          <w:tcPr>
            <w:tcW w:w="4606" w:type="dxa"/>
          </w:tcPr>
          <w:p w:rsidR="00316455" w:rsidRDefault="00316455" w:rsidP="00E03485">
            <w:pPr>
              <w:spacing w:before="120"/>
              <w:jc w:val="both"/>
              <w:rPr>
                <w:rFonts w:ascii="Arial" w:hAnsi="Arial" w:cs="Arial"/>
                <w:snapToGrid w:val="0"/>
                <w:sz w:val="22"/>
                <w:szCs w:val="22"/>
              </w:rPr>
            </w:pPr>
          </w:p>
        </w:tc>
        <w:tc>
          <w:tcPr>
            <w:tcW w:w="3846" w:type="dxa"/>
          </w:tcPr>
          <w:p w:rsidR="00316455" w:rsidRDefault="00316455" w:rsidP="00E03485">
            <w:pPr>
              <w:spacing w:before="120"/>
              <w:jc w:val="both"/>
              <w:rPr>
                <w:rFonts w:ascii="Arial" w:hAnsi="Arial" w:cs="Arial"/>
                <w:snapToGrid w:val="0"/>
                <w:sz w:val="22"/>
                <w:szCs w:val="22"/>
              </w:rPr>
            </w:pPr>
          </w:p>
        </w:tc>
      </w:tr>
      <w:tr w:rsidR="00316455">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316455">
              <w:tc>
                <w:tcPr>
                  <w:tcW w:w="4606" w:type="dxa"/>
                </w:tcPr>
                <w:p w:rsidR="00316455" w:rsidRDefault="00316455" w:rsidP="00DE6528">
                  <w:pPr>
                    <w:jc w:val="both"/>
                    <w:rPr>
                      <w:rFonts w:ascii="Arial" w:hAnsi="Arial" w:cs="Arial"/>
                      <w:snapToGrid w:val="0"/>
                      <w:sz w:val="22"/>
                      <w:szCs w:val="22"/>
                    </w:rPr>
                  </w:pPr>
                </w:p>
              </w:tc>
              <w:tc>
                <w:tcPr>
                  <w:tcW w:w="3846" w:type="dxa"/>
                </w:tcPr>
                <w:p w:rsidR="00316455" w:rsidRDefault="00316455" w:rsidP="00174F42">
                  <w:pPr>
                    <w:spacing w:before="120"/>
                    <w:jc w:val="both"/>
                    <w:rPr>
                      <w:rFonts w:ascii="Arial" w:hAnsi="Arial" w:cs="Arial"/>
                      <w:snapToGrid w:val="0"/>
                      <w:sz w:val="22"/>
                      <w:szCs w:val="22"/>
                    </w:rPr>
                  </w:pPr>
                </w:p>
              </w:tc>
            </w:tr>
          </w:tbl>
          <w:p w:rsidR="00316455" w:rsidRDefault="00316455" w:rsidP="00BE4569">
            <w:pPr>
              <w:jc w:val="both"/>
              <w:rPr>
                <w:rFonts w:ascii="Arial" w:hAnsi="Arial" w:cs="Arial"/>
                <w:snapToGrid w:val="0"/>
                <w:sz w:val="22"/>
                <w:szCs w:val="22"/>
              </w:rPr>
            </w:pPr>
          </w:p>
        </w:tc>
        <w:tc>
          <w:tcPr>
            <w:tcW w:w="3846" w:type="dxa"/>
          </w:tcPr>
          <w:p w:rsidR="00316455" w:rsidRDefault="00316455" w:rsidP="00E03485">
            <w:pPr>
              <w:spacing w:before="120"/>
              <w:jc w:val="both"/>
              <w:rPr>
                <w:rFonts w:ascii="Arial" w:hAnsi="Arial" w:cs="Arial"/>
                <w:snapToGrid w:val="0"/>
                <w:sz w:val="22"/>
                <w:szCs w:val="22"/>
              </w:rPr>
            </w:pPr>
          </w:p>
        </w:tc>
      </w:tr>
    </w:tbl>
    <w:p w:rsidR="00316455" w:rsidRDefault="00316455" w:rsidP="002972AD">
      <w:pPr>
        <w:spacing w:before="120"/>
        <w:jc w:val="both"/>
        <w:rPr>
          <w:rFonts w:ascii="Arial" w:hAnsi="Arial" w:cs="Arial"/>
          <w:snapToGrid w:val="0"/>
          <w:sz w:val="22"/>
          <w:szCs w:val="22"/>
        </w:rPr>
      </w:pPr>
    </w:p>
    <w:sectPr w:rsidR="00316455" w:rsidSect="00540401">
      <w:headerReference w:type="default" r:id="rId7"/>
      <w:footerReference w:type="default" r:id="rId8"/>
      <w:pgSz w:w="11906" w:h="16838"/>
      <w:pgMar w:top="1417" w:right="1797" w:bottom="1417"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BF9" w:rsidRDefault="00752BF9">
      <w:r>
        <w:separator/>
      </w:r>
    </w:p>
  </w:endnote>
  <w:endnote w:type="continuationSeparator" w:id="0">
    <w:p w:rsidR="00752BF9" w:rsidRDefault="0075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55" w:rsidRPr="003E64FD" w:rsidRDefault="00316455" w:rsidP="003E64FD">
    <w:pPr>
      <w:pStyle w:val="Zpat"/>
      <w:framePr w:wrap="auto" w:vAnchor="text" w:hAnchor="page" w:x="6181" w:y="-44"/>
      <w:rPr>
        <w:rStyle w:val="slostrnky"/>
        <w:rFonts w:ascii="Arial" w:hAnsi="Arial" w:cs="Arial"/>
      </w:rPr>
    </w:pPr>
    <w:r w:rsidRPr="003E64FD">
      <w:rPr>
        <w:rStyle w:val="slostrnky"/>
        <w:rFonts w:ascii="Arial" w:hAnsi="Arial" w:cs="Arial"/>
      </w:rPr>
      <w:fldChar w:fldCharType="begin"/>
    </w:r>
    <w:r w:rsidRPr="003E64FD">
      <w:rPr>
        <w:rStyle w:val="slostrnky"/>
        <w:rFonts w:ascii="Arial" w:hAnsi="Arial" w:cs="Arial"/>
      </w:rPr>
      <w:instrText xml:space="preserve">PAGE  </w:instrText>
    </w:r>
    <w:r w:rsidRPr="003E64FD">
      <w:rPr>
        <w:rStyle w:val="slostrnky"/>
        <w:rFonts w:ascii="Arial" w:hAnsi="Arial" w:cs="Arial"/>
      </w:rPr>
      <w:fldChar w:fldCharType="separate"/>
    </w:r>
    <w:r>
      <w:rPr>
        <w:rStyle w:val="slostrnky"/>
        <w:rFonts w:ascii="Arial" w:hAnsi="Arial" w:cs="Arial"/>
        <w:noProof/>
      </w:rPr>
      <w:t>2</w:t>
    </w:r>
    <w:r w:rsidRPr="003E64FD">
      <w:rPr>
        <w:rStyle w:val="slostrnky"/>
        <w:rFonts w:ascii="Arial" w:hAnsi="Arial" w:cs="Arial"/>
      </w:rPr>
      <w:fldChar w:fldCharType="end"/>
    </w:r>
  </w:p>
  <w:p w:rsidR="00316455" w:rsidRDefault="003164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BF9" w:rsidRDefault="00752BF9">
      <w:r>
        <w:separator/>
      </w:r>
    </w:p>
  </w:footnote>
  <w:footnote w:type="continuationSeparator" w:id="0">
    <w:p w:rsidR="00752BF9" w:rsidRDefault="0075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55" w:rsidRPr="009219DF" w:rsidRDefault="00316455" w:rsidP="007B6D03">
    <w:pPr>
      <w:pStyle w:val="Zhlav"/>
      <w:tabs>
        <w:tab w:val="clear" w:pos="4536"/>
        <w:tab w:val="clear" w:pos="9072"/>
        <w:tab w:val="right" w:pos="8364"/>
      </w:tabs>
      <w:rPr>
        <w:rFonts w:ascii="Arial" w:hAnsi="Arial" w:cs="Arial"/>
        <w:i/>
        <w:iCs/>
      </w:rPr>
    </w:pPr>
    <w:r w:rsidRPr="005B2E11">
      <w:rPr>
        <w:rFonts w:ascii="Arial" w:hAnsi="Arial" w:cs="Arial"/>
        <w:i/>
        <w:iCs/>
      </w:rPr>
      <w:t>Obnova vodovodních řadů, ul. Bořivojova a Vlkova, Praha 3</w:t>
    </w:r>
    <w:r w:rsidRPr="005B2E11">
      <w:rPr>
        <w:rFonts w:ascii="Arial" w:hAnsi="Arial" w:cs="Arial"/>
        <w:i/>
        <w:iCs/>
      </w:rPr>
      <w:tab/>
      <w:t>číslo akce 14M2000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89E791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69182B18"/>
    <w:lvl w:ilvl="0">
      <w:start w:val="1"/>
      <w:numFmt w:val="decimal"/>
      <w:lvlText w:val="%1."/>
      <w:lvlJc w:val="left"/>
      <w:pPr>
        <w:tabs>
          <w:tab w:val="num" w:pos="360"/>
        </w:tabs>
        <w:ind w:left="360" w:hanging="360"/>
      </w:pPr>
    </w:lvl>
  </w:abstractNum>
  <w:abstractNum w:abstractNumId="2" w15:restartNumberingAfterBreak="0">
    <w:nsid w:val="1EF66834"/>
    <w:multiLevelType w:val="hybridMultilevel"/>
    <w:tmpl w:val="CDB2E3D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0E07698"/>
    <w:multiLevelType w:val="hybridMultilevel"/>
    <w:tmpl w:val="D3E82718"/>
    <w:lvl w:ilvl="0" w:tplc="04050001">
      <w:start w:val="1"/>
      <w:numFmt w:val="bullet"/>
      <w:lvlText w:val=""/>
      <w:lvlJc w:val="left"/>
      <w:pPr>
        <w:tabs>
          <w:tab w:val="num" w:pos="1140"/>
        </w:tabs>
        <w:ind w:left="1140" w:hanging="360"/>
      </w:pPr>
      <w:rPr>
        <w:rFonts w:ascii="Symbol" w:hAnsi="Symbol" w:cs="Symbol" w:hint="default"/>
      </w:rPr>
    </w:lvl>
    <w:lvl w:ilvl="1" w:tplc="04050003">
      <w:start w:val="1"/>
      <w:numFmt w:val="bullet"/>
      <w:lvlText w:val="o"/>
      <w:lvlJc w:val="left"/>
      <w:pPr>
        <w:tabs>
          <w:tab w:val="num" w:pos="1860"/>
        </w:tabs>
        <w:ind w:left="1860" w:hanging="360"/>
      </w:pPr>
      <w:rPr>
        <w:rFonts w:ascii="Courier New" w:hAnsi="Courier New" w:cs="Courier New" w:hint="default"/>
      </w:rPr>
    </w:lvl>
    <w:lvl w:ilvl="2" w:tplc="04050005">
      <w:start w:val="1"/>
      <w:numFmt w:val="bullet"/>
      <w:lvlText w:val=""/>
      <w:lvlJc w:val="left"/>
      <w:pPr>
        <w:tabs>
          <w:tab w:val="num" w:pos="2580"/>
        </w:tabs>
        <w:ind w:left="2580" w:hanging="360"/>
      </w:pPr>
      <w:rPr>
        <w:rFonts w:ascii="Wingdings" w:hAnsi="Wingdings" w:cs="Wingdings" w:hint="default"/>
      </w:rPr>
    </w:lvl>
    <w:lvl w:ilvl="3" w:tplc="04050001">
      <w:start w:val="1"/>
      <w:numFmt w:val="bullet"/>
      <w:lvlText w:val=""/>
      <w:lvlJc w:val="left"/>
      <w:pPr>
        <w:tabs>
          <w:tab w:val="num" w:pos="3300"/>
        </w:tabs>
        <w:ind w:left="3300" w:hanging="360"/>
      </w:pPr>
      <w:rPr>
        <w:rFonts w:ascii="Symbol" w:hAnsi="Symbol" w:cs="Symbol" w:hint="default"/>
      </w:rPr>
    </w:lvl>
    <w:lvl w:ilvl="4" w:tplc="04050003">
      <w:start w:val="1"/>
      <w:numFmt w:val="bullet"/>
      <w:lvlText w:val="o"/>
      <w:lvlJc w:val="left"/>
      <w:pPr>
        <w:tabs>
          <w:tab w:val="num" w:pos="4020"/>
        </w:tabs>
        <w:ind w:left="4020" w:hanging="360"/>
      </w:pPr>
      <w:rPr>
        <w:rFonts w:ascii="Courier New" w:hAnsi="Courier New" w:cs="Courier New" w:hint="default"/>
      </w:rPr>
    </w:lvl>
    <w:lvl w:ilvl="5" w:tplc="04050005">
      <w:start w:val="1"/>
      <w:numFmt w:val="bullet"/>
      <w:lvlText w:val=""/>
      <w:lvlJc w:val="left"/>
      <w:pPr>
        <w:tabs>
          <w:tab w:val="num" w:pos="4740"/>
        </w:tabs>
        <w:ind w:left="4740" w:hanging="360"/>
      </w:pPr>
      <w:rPr>
        <w:rFonts w:ascii="Wingdings" w:hAnsi="Wingdings" w:cs="Wingdings" w:hint="default"/>
      </w:rPr>
    </w:lvl>
    <w:lvl w:ilvl="6" w:tplc="04050001">
      <w:start w:val="1"/>
      <w:numFmt w:val="bullet"/>
      <w:lvlText w:val=""/>
      <w:lvlJc w:val="left"/>
      <w:pPr>
        <w:tabs>
          <w:tab w:val="num" w:pos="5460"/>
        </w:tabs>
        <w:ind w:left="5460" w:hanging="360"/>
      </w:pPr>
      <w:rPr>
        <w:rFonts w:ascii="Symbol" w:hAnsi="Symbol" w:cs="Symbol" w:hint="default"/>
      </w:rPr>
    </w:lvl>
    <w:lvl w:ilvl="7" w:tplc="04050003">
      <w:start w:val="1"/>
      <w:numFmt w:val="bullet"/>
      <w:lvlText w:val="o"/>
      <w:lvlJc w:val="left"/>
      <w:pPr>
        <w:tabs>
          <w:tab w:val="num" w:pos="6180"/>
        </w:tabs>
        <w:ind w:left="6180" w:hanging="360"/>
      </w:pPr>
      <w:rPr>
        <w:rFonts w:ascii="Courier New" w:hAnsi="Courier New" w:cs="Courier New" w:hint="default"/>
      </w:rPr>
    </w:lvl>
    <w:lvl w:ilvl="8" w:tplc="04050005">
      <w:start w:val="1"/>
      <w:numFmt w:val="bullet"/>
      <w:lvlText w:val=""/>
      <w:lvlJc w:val="left"/>
      <w:pPr>
        <w:tabs>
          <w:tab w:val="num" w:pos="6900"/>
        </w:tabs>
        <w:ind w:left="6900" w:hanging="360"/>
      </w:pPr>
      <w:rPr>
        <w:rFonts w:ascii="Wingdings" w:hAnsi="Wingdings" w:cs="Wingdings" w:hint="default"/>
      </w:rPr>
    </w:lvl>
  </w:abstractNum>
  <w:abstractNum w:abstractNumId="4" w15:restartNumberingAfterBreak="0">
    <w:nsid w:val="24685794"/>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5" w15:restartNumberingAfterBreak="0">
    <w:nsid w:val="24DF37C1"/>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6" w15:restartNumberingAfterBreak="0">
    <w:nsid w:val="2CAF5EC6"/>
    <w:multiLevelType w:val="hybridMultilevel"/>
    <w:tmpl w:val="1414B2EE"/>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070"/>
        </w:tabs>
        <w:ind w:left="107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50001">
      <w:start w:val="1"/>
      <w:numFmt w:val="bullet"/>
      <w:lvlText w:val=""/>
      <w:lvlJc w:val="left"/>
      <w:pPr>
        <w:tabs>
          <w:tab w:val="num" w:pos="2340"/>
        </w:tabs>
        <w:ind w:left="2340" w:hanging="360"/>
      </w:pPr>
      <w:rPr>
        <w:rFonts w:ascii="Symbol" w:hAnsi="Symbol" w:cs="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9" w15:restartNumberingAfterBreak="0">
    <w:nsid w:val="452602E8"/>
    <w:multiLevelType w:val="hybridMultilevel"/>
    <w:tmpl w:val="48AC754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5326014"/>
    <w:multiLevelType w:val="singleLevel"/>
    <w:tmpl w:val="01020894"/>
    <w:lvl w:ilvl="0">
      <w:start w:val="1"/>
      <w:numFmt w:val="upperRoman"/>
      <w:pStyle w:val="Nadpis1"/>
      <w:lvlText w:val="%1."/>
      <w:lvlJc w:val="center"/>
      <w:pPr>
        <w:tabs>
          <w:tab w:val="num" w:pos="648"/>
        </w:tabs>
        <w:ind w:firstLine="288"/>
      </w:pPr>
    </w:lvl>
  </w:abstractNum>
  <w:abstractNum w:abstractNumId="11" w15:restartNumberingAfterBreak="0">
    <w:nsid w:val="558229C1"/>
    <w:multiLevelType w:val="singleLevel"/>
    <w:tmpl w:val="16040130"/>
    <w:lvl w:ilvl="0">
      <w:start w:val="1"/>
      <w:numFmt w:val="upperRoman"/>
      <w:pStyle w:val="Nadpis7"/>
      <w:lvlText w:val="%1."/>
      <w:lvlJc w:val="left"/>
      <w:pPr>
        <w:tabs>
          <w:tab w:val="num" w:pos="780"/>
        </w:tabs>
        <w:ind w:left="780" w:hanging="720"/>
      </w:pPr>
      <w:rPr>
        <w:rFonts w:hint="default"/>
        <w:b/>
        <w:bCs/>
      </w:rPr>
    </w:lvl>
  </w:abstractNum>
  <w:abstractNum w:abstractNumId="12" w15:restartNumberingAfterBreak="0">
    <w:nsid w:val="57895ED8"/>
    <w:multiLevelType w:val="hybridMultilevel"/>
    <w:tmpl w:val="7D905B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15:restartNumberingAfterBreak="0">
    <w:nsid w:val="59EC7A1A"/>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8780171"/>
    <w:multiLevelType w:val="singleLevel"/>
    <w:tmpl w:val="D8F49628"/>
    <w:lvl w:ilvl="0">
      <w:start w:val="1"/>
      <w:numFmt w:val="bullet"/>
      <w:pStyle w:val="odrka"/>
      <w:lvlText w:val=""/>
      <w:lvlJc w:val="left"/>
      <w:pPr>
        <w:tabs>
          <w:tab w:val="num" w:pos="360"/>
        </w:tabs>
        <w:ind w:left="284" w:hanging="284"/>
      </w:pPr>
      <w:rPr>
        <w:rFonts w:ascii="Symbol" w:hAnsi="Symbol" w:cs="Symbol" w:hint="default"/>
      </w:rPr>
    </w:lvl>
  </w:abstractNum>
  <w:abstractNum w:abstractNumId="17" w15:restartNumberingAfterBreak="0">
    <w:nsid w:val="6FC12044"/>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18" w15:restartNumberingAfterBreak="0">
    <w:nsid w:val="72C65D8E"/>
    <w:multiLevelType w:val="hybridMultilevel"/>
    <w:tmpl w:val="B23E6C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5882F46"/>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20" w15:restartNumberingAfterBreak="0">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2" w15:restartNumberingAfterBreak="0">
    <w:nsid w:val="7D225840"/>
    <w:multiLevelType w:val="hybridMultilevel"/>
    <w:tmpl w:val="2A1AB38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9"/>
  </w:num>
  <w:num w:numId="9">
    <w:abstractNumId w:val="13"/>
  </w:num>
  <w:num w:numId="10">
    <w:abstractNumId w:val="17"/>
  </w:num>
  <w:num w:numId="11">
    <w:abstractNumId w:val="5"/>
  </w:num>
  <w:num w:numId="12">
    <w:abstractNumId w:val="8"/>
  </w:num>
  <w:num w:numId="13">
    <w:abstractNumId w:val="9"/>
  </w:num>
  <w:num w:numId="14">
    <w:abstractNumId w:val="14"/>
  </w:num>
  <w:num w:numId="15">
    <w:abstractNumId w:val="16"/>
  </w:num>
  <w:num w:numId="16">
    <w:abstractNumId w:val="6"/>
  </w:num>
  <w:num w:numId="17">
    <w:abstractNumId w:val="21"/>
  </w:num>
  <w:num w:numId="18">
    <w:abstractNumId w:val="22"/>
  </w:num>
  <w:num w:numId="19">
    <w:abstractNumId w:val="20"/>
  </w:num>
  <w:num w:numId="20">
    <w:abstractNumId w:val="2"/>
  </w:num>
  <w:num w:numId="21">
    <w:abstractNumId w:val="3"/>
  </w:num>
  <w:num w:numId="22">
    <w:abstractNumId w:val="18"/>
  </w:num>
  <w:num w:numId="23">
    <w:abstractNumId w:val="1"/>
  </w:num>
  <w:num w:numId="24">
    <w:abstractNumId w:val="0"/>
  </w:num>
  <w:num w:numId="25">
    <w:abstractNumId w:val="15"/>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777"/>
    <w:rsid w:val="0001398B"/>
    <w:rsid w:val="00014044"/>
    <w:rsid w:val="00024FDD"/>
    <w:rsid w:val="00033B4E"/>
    <w:rsid w:val="00034869"/>
    <w:rsid w:val="000353FD"/>
    <w:rsid w:val="00036805"/>
    <w:rsid w:val="00041109"/>
    <w:rsid w:val="00050E93"/>
    <w:rsid w:val="00061729"/>
    <w:rsid w:val="00062DFF"/>
    <w:rsid w:val="00080135"/>
    <w:rsid w:val="000A3D4B"/>
    <w:rsid w:val="000B1DEC"/>
    <w:rsid w:val="000C0501"/>
    <w:rsid w:val="000D3194"/>
    <w:rsid w:val="000F1F51"/>
    <w:rsid w:val="000F2609"/>
    <w:rsid w:val="000F78E2"/>
    <w:rsid w:val="00100508"/>
    <w:rsid w:val="0010797D"/>
    <w:rsid w:val="00132D81"/>
    <w:rsid w:val="00132F97"/>
    <w:rsid w:val="00156E74"/>
    <w:rsid w:val="00174F42"/>
    <w:rsid w:val="001774C6"/>
    <w:rsid w:val="00180F93"/>
    <w:rsid w:val="001A149E"/>
    <w:rsid w:val="001A2FC0"/>
    <w:rsid w:val="001A7B66"/>
    <w:rsid w:val="001B0E19"/>
    <w:rsid w:val="001B7822"/>
    <w:rsid w:val="001C0A60"/>
    <w:rsid w:val="001C0D53"/>
    <w:rsid w:val="001C10BF"/>
    <w:rsid w:val="001C69C3"/>
    <w:rsid w:val="001D0E26"/>
    <w:rsid w:val="001D4C8B"/>
    <w:rsid w:val="001D54B7"/>
    <w:rsid w:val="001E1311"/>
    <w:rsid w:val="001E4E68"/>
    <w:rsid w:val="001F787B"/>
    <w:rsid w:val="001F7D7E"/>
    <w:rsid w:val="00200C04"/>
    <w:rsid w:val="00204E7D"/>
    <w:rsid w:val="00210035"/>
    <w:rsid w:val="00212C81"/>
    <w:rsid w:val="00213D1C"/>
    <w:rsid w:val="00215295"/>
    <w:rsid w:val="00216397"/>
    <w:rsid w:val="002238C0"/>
    <w:rsid w:val="0023215E"/>
    <w:rsid w:val="00237EE8"/>
    <w:rsid w:val="002416F3"/>
    <w:rsid w:val="00250CBC"/>
    <w:rsid w:val="00251C58"/>
    <w:rsid w:val="00263167"/>
    <w:rsid w:val="00264F99"/>
    <w:rsid w:val="00282777"/>
    <w:rsid w:val="002972AD"/>
    <w:rsid w:val="002B03C2"/>
    <w:rsid w:val="002B1337"/>
    <w:rsid w:val="002B5002"/>
    <w:rsid w:val="002B7E6F"/>
    <w:rsid w:val="002C301F"/>
    <w:rsid w:val="002D671D"/>
    <w:rsid w:val="002E7279"/>
    <w:rsid w:val="00316455"/>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D68D7"/>
    <w:rsid w:val="003E64FD"/>
    <w:rsid w:val="00400377"/>
    <w:rsid w:val="00402131"/>
    <w:rsid w:val="0040504F"/>
    <w:rsid w:val="004176EA"/>
    <w:rsid w:val="00431696"/>
    <w:rsid w:val="004373F5"/>
    <w:rsid w:val="00444733"/>
    <w:rsid w:val="0045118D"/>
    <w:rsid w:val="00464449"/>
    <w:rsid w:val="00487C8A"/>
    <w:rsid w:val="0049369F"/>
    <w:rsid w:val="00493882"/>
    <w:rsid w:val="004A590A"/>
    <w:rsid w:val="004A7BDA"/>
    <w:rsid w:val="004B16E4"/>
    <w:rsid w:val="004B619A"/>
    <w:rsid w:val="004C10E6"/>
    <w:rsid w:val="004C38EF"/>
    <w:rsid w:val="004D5A9E"/>
    <w:rsid w:val="004E23A5"/>
    <w:rsid w:val="004E61F1"/>
    <w:rsid w:val="004F7983"/>
    <w:rsid w:val="00506A1D"/>
    <w:rsid w:val="0052268C"/>
    <w:rsid w:val="00525718"/>
    <w:rsid w:val="0053106D"/>
    <w:rsid w:val="00540401"/>
    <w:rsid w:val="00545F4F"/>
    <w:rsid w:val="005551F5"/>
    <w:rsid w:val="0059548B"/>
    <w:rsid w:val="005A4B4F"/>
    <w:rsid w:val="005B1EAB"/>
    <w:rsid w:val="005B2DE7"/>
    <w:rsid w:val="005B2E11"/>
    <w:rsid w:val="005E0C3B"/>
    <w:rsid w:val="005F5E4A"/>
    <w:rsid w:val="006024B0"/>
    <w:rsid w:val="00617CB3"/>
    <w:rsid w:val="006219AF"/>
    <w:rsid w:val="00625609"/>
    <w:rsid w:val="00636A5E"/>
    <w:rsid w:val="00637CCA"/>
    <w:rsid w:val="006566D5"/>
    <w:rsid w:val="00674A10"/>
    <w:rsid w:val="00681CD5"/>
    <w:rsid w:val="006834C7"/>
    <w:rsid w:val="00684036"/>
    <w:rsid w:val="00693A24"/>
    <w:rsid w:val="006A6C36"/>
    <w:rsid w:val="006B1058"/>
    <w:rsid w:val="006B476A"/>
    <w:rsid w:val="006C1225"/>
    <w:rsid w:val="006C38B0"/>
    <w:rsid w:val="006C3F87"/>
    <w:rsid w:val="006C6CEC"/>
    <w:rsid w:val="006D30B3"/>
    <w:rsid w:val="006E0D64"/>
    <w:rsid w:val="00702D16"/>
    <w:rsid w:val="0070445F"/>
    <w:rsid w:val="00710AAD"/>
    <w:rsid w:val="00713A5B"/>
    <w:rsid w:val="0072016C"/>
    <w:rsid w:val="0072157B"/>
    <w:rsid w:val="00752BF9"/>
    <w:rsid w:val="00760D0E"/>
    <w:rsid w:val="00777E0D"/>
    <w:rsid w:val="00780D1B"/>
    <w:rsid w:val="00795991"/>
    <w:rsid w:val="007959AF"/>
    <w:rsid w:val="007B1F54"/>
    <w:rsid w:val="007B43BC"/>
    <w:rsid w:val="007B6D03"/>
    <w:rsid w:val="007C21EB"/>
    <w:rsid w:val="007C3AD1"/>
    <w:rsid w:val="007D0411"/>
    <w:rsid w:val="007D7C21"/>
    <w:rsid w:val="007E11ED"/>
    <w:rsid w:val="007E4A19"/>
    <w:rsid w:val="007E6A14"/>
    <w:rsid w:val="007F1987"/>
    <w:rsid w:val="008109B4"/>
    <w:rsid w:val="00813E42"/>
    <w:rsid w:val="00814E21"/>
    <w:rsid w:val="0082753B"/>
    <w:rsid w:val="0083758E"/>
    <w:rsid w:val="00852008"/>
    <w:rsid w:val="00860594"/>
    <w:rsid w:val="0086136A"/>
    <w:rsid w:val="00873EBF"/>
    <w:rsid w:val="008759CE"/>
    <w:rsid w:val="00880C1C"/>
    <w:rsid w:val="0088192D"/>
    <w:rsid w:val="0088772B"/>
    <w:rsid w:val="008952C9"/>
    <w:rsid w:val="00897DA7"/>
    <w:rsid w:val="008A5F02"/>
    <w:rsid w:val="008B0049"/>
    <w:rsid w:val="008C0B1A"/>
    <w:rsid w:val="008C3349"/>
    <w:rsid w:val="008C4AEA"/>
    <w:rsid w:val="008D05F5"/>
    <w:rsid w:val="008E248F"/>
    <w:rsid w:val="008F4C30"/>
    <w:rsid w:val="008F6F80"/>
    <w:rsid w:val="00901427"/>
    <w:rsid w:val="009064CE"/>
    <w:rsid w:val="00912C6F"/>
    <w:rsid w:val="009219DF"/>
    <w:rsid w:val="00922B78"/>
    <w:rsid w:val="009368A6"/>
    <w:rsid w:val="00940B30"/>
    <w:rsid w:val="00941A6A"/>
    <w:rsid w:val="0095793F"/>
    <w:rsid w:val="009808FF"/>
    <w:rsid w:val="00980D26"/>
    <w:rsid w:val="009815AC"/>
    <w:rsid w:val="00984525"/>
    <w:rsid w:val="009B4647"/>
    <w:rsid w:val="009C5970"/>
    <w:rsid w:val="009D6119"/>
    <w:rsid w:val="009D7E03"/>
    <w:rsid w:val="009E2856"/>
    <w:rsid w:val="009F0D8E"/>
    <w:rsid w:val="00A0350B"/>
    <w:rsid w:val="00A10381"/>
    <w:rsid w:val="00A1083B"/>
    <w:rsid w:val="00A14A77"/>
    <w:rsid w:val="00A37D2F"/>
    <w:rsid w:val="00A419E2"/>
    <w:rsid w:val="00A71D00"/>
    <w:rsid w:val="00A72F68"/>
    <w:rsid w:val="00A83254"/>
    <w:rsid w:val="00A92816"/>
    <w:rsid w:val="00A954C3"/>
    <w:rsid w:val="00AA1625"/>
    <w:rsid w:val="00AA22B5"/>
    <w:rsid w:val="00AA3CF3"/>
    <w:rsid w:val="00AA4C4B"/>
    <w:rsid w:val="00AA79CE"/>
    <w:rsid w:val="00AD0AF9"/>
    <w:rsid w:val="00AD7046"/>
    <w:rsid w:val="00AE2550"/>
    <w:rsid w:val="00AE5F7F"/>
    <w:rsid w:val="00AE6B0F"/>
    <w:rsid w:val="00AF4026"/>
    <w:rsid w:val="00AF48CF"/>
    <w:rsid w:val="00B02716"/>
    <w:rsid w:val="00B07CA6"/>
    <w:rsid w:val="00B218A3"/>
    <w:rsid w:val="00B227A6"/>
    <w:rsid w:val="00B26AB4"/>
    <w:rsid w:val="00B403C2"/>
    <w:rsid w:val="00B40E0B"/>
    <w:rsid w:val="00B54DF5"/>
    <w:rsid w:val="00B5547C"/>
    <w:rsid w:val="00B76FA7"/>
    <w:rsid w:val="00B84C73"/>
    <w:rsid w:val="00B928DB"/>
    <w:rsid w:val="00B948F0"/>
    <w:rsid w:val="00B97FFE"/>
    <w:rsid w:val="00BA0FDC"/>
    <w:rsid w:val="00BA7E1B"/>
    <w:rsid w:val="00BB21D5"/>
    <w:rsid w:val="00BB2308"/>
    <w:rsid w:val="00BB4C9C"/>
    <w:rsid w:val="00BB5972"/>
    <w:rsid w:val="00BB6DEF"/>
    <w:rsid w:val="00BC3FDA"/>
    <w:rsid w:val="00BD40B3"/>
    <w:rsid w:val="00BD5451"/>
    <w:rsid w:val="00BE4569"/>
    <w:rsid w:val="00C03BF3"/>
    <w:rsid w:val="00C23880"/>
    <w:rsid w:val="00C238A3"/>
    <w:rsid w:val="00C41A91"/>
    <w:rsid w:val="00C662F6"/>
    <w:rsid w:val="00C9363D"/>
    <w:rsid w:val="00CA146E"/>
    <w:rsid w:val="00CA6FC6"/>
    <w:rsid w:val="00CA73B4"/>
    <w:rsid w:val="00CB75B4"/>
    <w:rsid w:val="00CC3237"/>
    <w:rsid w:val="00CD2DBA"/>
    <w:rsid w:val="00CD73A4"/>
    <w:rsid w:val="00CE1E49"/>
    <w:rsid w:val="00CF7652"/>
    <w:rsid w:val="00D02509"/>
    <w:rsid w:val="00D050C4"/>
    <w:rsid w:val="00D21202"/>
    <w:rsid w:val="00D2571B"/>
    <w:rsid w:val="00D32979"/>
    <w:rsid w:val="00D379E0"/>
    <w:rsid w:val="00D46A25"/>
    <w:rsid w:val="00D5561F"/>
    <w:rsid w:val="00D65044"/>
    <w:rsid w:val="00D65291"/>
    <w:rsid w:val="00D73391"/>
    <w:rsid w:val="00D75ABB"/>
    <w:rsid w:val="00D77AC1"/>
    <w:rsid w:val="00D80F83"/>
    <w:rsid w:val="00D816F6"/>
    <w:rsid w:val="00D83350"/>
    <w:rsid w:val="00D862D6"/>
    <w:rsid w:val="00DA2642"/>
    <w:rsid w:val="00DB1D01"/>
    <w:rsid w:val="00DB67E6"/>
    <w:rsid w:val="00DC3CB3"/>
    <w:rsid w:val="00DD4A9E"/>
    <w:rsid w:val="00DD5321"/>
    <w:rsid w:val="00DE6528"/>
    <w:rsid w:val="00DF0963"/>
    <w:rsid w:val="00DF54CC"/>
    <w:rsid w:val="00E01A06"/>
    <w:rsid w:val="00E03485"/>
    <w:rsid w:val="00E06B83"/>
    <w:rsid w:val="00E124DC"/>
    <w:rsid w:val="00E15B9D"/>
    <w:rsid w:val="00E3660A"/>
    <w:rsid w:val="00E40ECE"/>
    <w:rsid w:val="00E41256"/>
    <w:rsid w:val="00E6523A"/>
    <w:rsid w:val="00E7290E"/>
    <w:rsid w:val="00E866AD"/>
    <w:rsid w:val="00E96089"/>
    <w:rsid w:val="00EA15D6"/>
    <w:rsid w:val="00EB078D"/>
    <w:rsid w:val="00EB1109"/>
    <w:rsid w:val="00EB7C3C"/>
    <w:rsid w:val="00EB7E2F"/>
    <w:rsid w:val="00ED0F86"/>
    <w:rsid w:val="00EE0F0C"/>
    <w:rsid w:val="00EE1A83"/>
    <w:rsid w:val="00EE6F81"/>
    <w:rsid w:val="00F00529"/>
    <w:rsid w:val="00F0756E"/>
    <w:rsid w:val="00F25B1D"/>
    <w:rsid w:val="00F518FA"/>
    <w:rsid w:val="00F554BC"/>
    <w:rsid w:val="00F575A9"/>
    <w:rsid w:val="00F77B7B"/>
    <w:rsid w:val="00F84A9D"/>
    <w:rsid w:val="00F94041"/>
    <w:rsid w:val="00F9589A"/>
    <w:rsid w:val="00FA450E"/>
    <w:rsid w:val="00FA5FA8"/>
    <w:rsid w:val="00FC2246"/>
    <w:rsid w:val="00FD267E"/>
    <w:rsid w:val="00FD5DEE"/>
    <w:rsid w:val="00FE2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477E7B-A875-414F-8E1A-C1C8CA1A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5295"/>
  </w:style>
  <w:style w:type="paragraph" w:styleId="Nadpis1">
    <w:name w:val="heading 1"/>
    <w:basedOn w:val="Normln"/>
    <w:next w:val="Normln"/>
    <w:link w:val="Nadpis1Char"/>
    <w:uiPriority w:val="99"/>
    <w:qFormat/>
    <w:rsid w:val="00264F99"/>
    <w:pPr>
      <w:keepNext/>
      <w:numPr>
        <w:numId w:val="7"/>
      </w:numPr>
      <w:spacing w:before="120" w:after="120"/>
      <w:jc w:val="center"/>
      <w:outlineLvl w:val="0"/>
    </w:pPr>
    <w:rPr>
      <w:b/>
      <w:bCs/>
      <w:caps/>
      <w:sz w:val="24"/>
      <w:szCs w:val="24"/>
      <w:u w:val="single"/>
    </w:rPr>
  </w:style>
  <w:style w:type="paragraph" w:styleId="Nadpis2">
    <w:name w:val="heading 2"/>
    <w:basedOn w:val="Normln"/>
    <w:next w:val="Normln"/>
    <w:link w:val="Nadpis2Char"/>
    <w:uiPriority w:val="99"/>
    <w:qFormat/>
    <w:rsid w:val="00264F99"/>
    <w:pPr>
      <w:keepNext/>
      <w:spacing w:before="120"/>
      <w:outlineLvl w:val="1"/>
    </w:pPr>
    <w:rPr>
      <w:b/>
      <w:bCs/>
      <w:u w:val="single"/>
    </w:rPr>
  </w:style>
  <w:style w:type="paragraph" w:styleId="Nadpis3">
    <w:name w:val="heading 3"/>
    <w:basedOn w:val="Normln"/>
    <w:next w:val="Normln"/>
    <w:link w:val="Nadpis3Char"/>
    <w:uiPriority w:val="99"/>
    <w:qFormat/>
    <w:rsid w:val="00264F99"/>
    <w:pPr>
      <w:keepNext/>
      <w:spacing w:before="120" w:line="120" w:lineRule="auto"/>
      <w:ind w:left="405"/>
      <w:outlineLvl w:val="2"/>
    </w:pPr>
    <w:rPr>
      <w:sz w:val="24"/>
      <w:szCs w:val="24"/>
    </w:rPr>
  </w:style>
  <w:style w:type="paragraph" w:styleId="Nadpis4">
    <w:name w:val="heading 4"/>
    <w:basedOn w:val="Normln"/>
    <w:next w:val="Normln"/>
    <w:link w:val="Nadpis4Char"/>
    <w:uiPriority w:val="99"/>
    <w:qFormat/>
    <w:rsid w:val="00264F99"/>
    <w:pPr>
      <w:keepNext/>
      <w:spacing w:before="120" w:line="120" w:lineRule="auto"/>
      <w:ind w:firstLine="360"/>
      <w:outlineLvl w:val="3"/>
    </w:pPr>
    <w:rPr>
      <w:sz w:val="24"/>
      <w:szCs w:val="24"/>
    </w:rPr>
  </w:style>
  <w:style w:type="paragraph" w:styleId="Nadpis5">
    <w:name w:val="heading 5"/>
    <w:basedOn w:val="Normln"/>
    <w:next w:val="Normln"/>
    <w:link w:val="Nadpis5Char"/>
    <w:uiPriority w:val="99"/>
    <w:qFormat/>
    <w:rsid w:val="00264F99"/>
    <w:pPr>
      <w:keepNext/>
      <w:spacing w:before="120" w:line="120" w:lineRule="auto"/>
      <w:ind w:left="426" w:hanging="23"/>
      <w:outlineLvl w:val="4"/>
    </w:pPr>
    <w:rPr>
      <w:sz w:val="24"/>
      <w:szCs w:val="24"/>
    </w:rPr>
  </w:style>
  <w:style w:type="paragraph" w:styleId="Nadpis6">
    <w:name w:val="heading 6"/>
    <w:basedOn w:val="Normln"/>
    <w:next w:val="Normln"/>
    <w:link w:val="Nadpis6Char"/>
    <w:uiPriority w:val="99"/>
    <w:qFormat/>
    <w:rsid w:val="00264F99"/>
    <w:pPr>
      <w:keepNext/>
      <w:tabs>
        <w:tab w:val="left" w:pos="2552"/>
      </w:tabs>
      <w:spacing w:before="120" w:line="120" w:lineRule="auto"/>
      <w:outlineLvl w:val="5"/>
    </w:pPr>
    <w:rPr>
      <w:sz w:val="24"/>
      <w:szCs w:val="24"/>
    </w:rPr>
  </w:style>
  <w:style w:type="paragraph" w:styleId="Nadpis7">
    <w:name w:val="heading 7"/>
    <w:basedOn w:val="Normln"/>
    <w:next w:val="Normln"/>
    <w:link w:val="Nadpis7Char"/>
    <w:uiPriority w:val="99"/>
    <w:qFormat/>
    <w:rsid w:val="00264F99"/>
    <w:pPr>
      <w:keepNext/>
      <w:numPr>
        <w:numId w:val="5"/>
      </w:numPr>
      <w:tabs>
        <w:tab w:val="clear" w:pos="780"/>
      </w:tabs>
      <w:spacing w:before="120"/>
      <w:ind w:left="284" w:hanging="224"/>
      <w:jc w:val="center"/>
      <w:outlineLvl w:val="6"/>
    </w:pPr>
    <w:rPr>
      <w:b/>
      <w:bCs/>
      <w:sz w:val="24"/>
      <w:szCs w:val="24"/>
      <w:u w:val="single"/>
    </w:rPr>
  </w:style>
  <w:style w:type="paragraph" w:styleId="Nadpis8">
    <w:name w:val="heading 8"/>
    <w:basedOn w:val="Normln"/>
    <w:next w:val="Normln"/>
    <w:link w:val="Nadpis8Char"/>
    <w:uiPriority w:val="99"/>
    <w:qFormat/>
    <w:rsid w:val="00264F99"/>
    <w:pPr>
      <w:keepNext/>
      <w:spacing w:before="120" w:line="20" w:lineRule="atLeast"/>
      <w:jc w:val="center"/>
      <w:outlineLvl w:val="7"/>
    </w:pPr>
    <w:rPr>
      <w:b/>
      <w:bCs/>
      <w:sz w:val="28"/>
      <w:szCs w:val="28"/>
    </w:rPr>
  </w:style>
  <w:style w:type="paragraph" w:styleId="Nadpis9">
    <w:name w:val="heading 9"/>
    <w:basedOn w:val="Normln"/>
    <w:next w:val="Normln"/>
    <w:link w:val="Nadpis9Char"/>
    <w:uiPriority w:val="99"/>
    <w:qFormat/>
    <w:rsid w:val="00264F99"/>
    <w:pPr>
      <w:keepNext/>
      <w:jc w:val="both"/>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23440"/>
    <w:rPr>
      <w:b/>
      <w:bCs/>
      <w:caps/>
      <w:sz w:val="24"/>
      <w:szCs w:val="24"/>
      <w:u w:val="single"/>
    </w:rPr>
  </w:style>
  <w:style w:type="character" w:customStyle="1" w:styleId="Nadpis2Char">
    <w:name w:val="Nadpis 2 Char"/>
    <w:link w:val="Nadpis2"/>
    <w:uiPriority w:val="9"/>
    <w:semiHidden/>
    <w:rsid w:val="00423440"/>
    <w:rPr>
      <w:rFonts w:ascii="Cambria" w:eastAsia="Times New Roman" w:hAnsi="Cambria" w:cs="Times New Roman"/>
      <w:b/>
      <w:bCs/>
      <w:i/>
      <w:iCs/>
      <w:sz w:val="28"/>
      <w:szCs w:val="28"/>
    </w:rPr>
  </w:style>
  <w:style w:type="character" w:customStyle="1" w:styleId="Nadpis3Char">
    <w:name w:val="Nadpis 3 Char"/>
    <w:link w:val="Nadpis3"/>
    <w:uiPriority w:val="9"/>
    <w:semiHidden/>
    <w:rsid w:val="00423440"/>
    <w:rPr>
      <w:rFonts w:ascii="Cambria" w:eastAsia="Times New Roman" w:hAnsi="Cambria" w:cs="Times New Roman"/>
      <w:b/>
      <w:bCs/>
      <w:sz w:val="26"/>
      <w:szCs w:val="26"/>
    </w:rPr>
  </w:style>
  <w:style w:type="character" w:customStyle="1" w:styleId="Nadpis4Char">
    <w:name w:val="Nadpis 4 Char"/>
    <w:link w:val="Nadpis4"/>
    <w:uiPriority w:val="9"/>
    <w:semiHidden/>
    <w:rsid w:val="00423440"/>
    <w:rPr>
      <w:rFonts w:ascii="Calibri" w:eastAsia="Times New Roman" w:hAnsi="Calibri" w:cs="Times New Roman"/>
      <w:b/>
      <w:bCs/>
      <w:sz w:val="28"/>
      <w:szCs w:val="28"/>
    </w:rPr>
  </w:style>
  <w:style w:type="character" w:customStyle="1" w:styleId="Nadpis5Char">
    <w:name w:val="Nadpis 5 Char"/>
    <w:link w:val="Nadpis5"/>
    <w:uiPriority w:val="9"/>
    <w:semiHidden/>
    <w:rsid w:val="00423440"/>
    <w:rPr>
      <w:rFonts w:ascii="Calibri" w:eastAsia="Times New Roman" w:hAnsi="Calibri" w:cs="Times New Roman"/>
      <w:b/>
      <w:bCs/>
      <w:i/>
      <w:iCs/>
      <w:sz w:val="26"/>
      <w:szCs w:val="26"/>
    </w:rPr>
  </w:style>
  <w:style w:type="character" w:customStyle="1" w:styleId="Nadpis6Char">
    <w:name w:val="Nadpis 6 Char"/>
    <w:link w:val="Nadpis6"/>
    <w:uiPriority w:val="9"/>
    <w:semiHidden/>
    <w:rsid w:val="00423440"/>
    <w:rPr>
      <w:rFonts w:ascii="Calibri" w:eastAsia="Times New Roman" w:hAnsi="Calibri" w:cs="Times New Roman"/>
      <w:b/>
      <w:bCs/>
    </w:rPr>
  </w:style>
  <w:style w:type="character" w:customStyle="1" w:styleId="Nadpis7Char">
    <w:name w:val="Nadpis 7 Char"/>
    <w:link w:val="Nadpis7"/>
    <w:uiPriority w:val="99"/>
    <w:rsid w:val="00423440"/>
    <w:rPr>
      <w:b/>
      <w:bCs/>
      <w:sz w:val="24"/>
      <w:szCs w:val="24"/>
      <w:u w:val="single"/>
    </w:rPr>
  </w:style>
  <w:style w:type="character" w:customStyle="1" w:styleId="Nadpis8Char">
    <w:name w:val="Nadpis 8 Char"/>
    <w:link w:val="Nadpis8"/>
    <w:uiPriority w:val="9"/>
    <w:semiHidden/>
    <w:rsid w:val="00423440"/>
    <w:rPr>
      <w:rFonts w:ascii="Calibri" w:eastAsia="Times New Roman" w:hAnsi="Calibri" w:cs="Times New Roman"/>
      <w:i/>
      <w:iCs/>
      <w:sz w:val="24"/>
      <w:szCs w:val="24"/>
    </w:rPr>
  </w:style>
  <w:style w:type="character" w:customStyle="1" w:styleId="Nadpis9Char">
    <w:name w:val="Nadpis 9 Char"/>
    <w:link w:val="Nadpis9"/>
    <w:uiPriority w:val="9"/>
    <w:semiHidden/>
    <w:rsid w:val="00423440"/>
    <w:rPr>
      <w:rFonts w:ascii="Cambria" w:eastAsia="Times New Roman" w:hAnsi="Cambria" w:cs="Times New Roman"/>
    </w:rPr>
  </w:style>
  <w:style w:type="paragraph" w:styleId="Zkladntextodsazen">
    <w:name w:val="Body Text Indent"/>
    <w:basedOn w:val="Normln"/>
    <w:link w:val="ZkladntextodsazenChar"/>
    <w:uiPriority w:val="99"/>
    <w:rsid w:val="00264F99"/>
    <w:pPr>
      <w:spacing w:before="120"/>
      <w:ind w:left="405"/>
    </w:pPr>
  </w:style>
  <w:style w:type="character" w:customStyle="1" w:styleId="ZkladntextodsazenChar">
    <w:name w:val="Základní text odsazený Char"/>
    <w:link w:val="Zkladntextodsazen"/>
    <w:uiPriority w:val="99"/>
    <w:semiHidden/>
    <w:rsid w:val="00423440"/>
    <w:rPr>
      <w:sz w:val="20"/>
      <w:szCs w:val="20"/>
    </w:rPr>
  </w:style>
  <w:style w:type="paragraph" w:styleId="Zkladntextodsazen2">
    <w:name w:val="Body Text Indent 2"/>
    <w:basedOn w:val="Normln"/>
    <w:link w:val="Zkladntextodsazen2Char"/>
    <w:uiPriority w:val="99"/>
    <w:rsid w:val="00264F99"/>
    <w:pPr>
      <w:spacing w:before="120"/>
      <w:ind w:left="45"/>
    </w:pPr>
  </w:style>
  <w:style w:type="character" w:customStyle="1" w:styleId="Zkladntextodsazen2Char">
    <w:name w:val="Základní text odsazený 2 Char"/>
    <w:link w:val="Zkladntextodsazen2"/>
    <w:uiPriority w:val="99"/>
    <w:semiHidden/>
    <w:rsid w:val="00423440"/>
    <w:rPr>
      <w:sz w:val="20"/>
      <w:szCs w:val="20"/>
    </w:rPr>
  </w:style>
  <w:style w:type="paragraph" w:styleId="Zpat">
    <w:name w:val="footer"/>
    <w:basedOn w:val="Normln"/>
    <w:link w:val="ZpatChar"/>
    <w:uiPriority w:val="99"/>
    <w:rsid w:val="00264F99"/>
    <w:pPr>
      <w:tabs>
        <w:tab w:val="center" w:pos="4536"/>
        <w:tab w:val="right" w:pos="9072"/>
      </w:tabs>
    </w:pPr>
  </w:style>
  <w:style w:type="character" w:customStyle="1" w:styleId="ZpatChar">
    <w:name w:val="Zápatí Char"/>
    <w:basedOn w:val="Standardnpsmoodstavce"/>
    <w:link w:val="Zpat"/>
    <w:uiPriority w:val="99"/>
    <w:locked/>
    <w:rsid w:val="003D0685"/>
  </w:style>
  <w:style w:type="character" w:styleId="slostrnky">
    <w:name w:val="page number"/>
    <w:basedOn w:val="Standardnpsmoodstavce"/>
    <w:uiPriority w:val="99"/>
    <w:rsid w:val="00264F99"/>
  </w:style>
  <w:style w:type="paragraph" w:styleId="Zkladntextodsazen3">
    <w:name w:val="Body Text Indent 3"/>
    <w:basedOn w:val="Normln"/>
    <w:link w:val="Zkladntextodsazen3Char"/>
    <w:uiPriority w:val="99"/>
    <w:rsid w:val="00264F99"/>
    <w:pPr>
      <w:tabs>
        <w:tab w:val="decimal" w:pos="7513"/>
      </w:tabs>
      <w:spacing w:before="120"/>
      <w:ind w:left="426" w:hanging="426"/>
      <w:jc w:val="both"/>
    </w:pPr>
  </w:style>
  <w:style w:type="character" w:customStyle="1" w:styleId="Zkladntextodsazen3Char">
    <w:name w:val="Základní text odsazený 3 Char"/>
    <w:basedOn w:val="Standardnpsmoodstavce"/>
    <w:link w:val="Zkladntextodsazen3"/>
    <w:uiPriority w:val="99"/>
    <w:locked/>
    <w:rsid w:val="00F575A9"/>
  </w:style>
  <w:style w:type="paragraph" w:styleId="Zhlav">
    <w:name w:val="header"/>
    <w:basedOn w:val="Normln"/>
    <w:link w:val="ZhlavChar"/>
    <w:uiPriority w:val="99"/>
    <w:rsid w:val="00264F99"/>
    <w:pPr>
      <w:tabs>
        <w:tab w:val="center" w:pos="4536"/>
        <w:tab w:val="right" w:pos="9072"/>
      </w:tabs>
    </w:pPr>
  </w:style>
  <w:style w:type="character" w:customStyle="1" w:styleId="ZhlavChar">
    <w:name w:val="Záhlaví Char"/>
    <w:link w:val="Zhlav"/>
    <w:uiPriority w:val="99"/>
    <w:semiHidden/>
    <w:rsid w:val="00423440"/>
    <w:rPr>
      <w:sz w:val="20"/>
      <w:szCs w:val="20"/>
    </w:rPr>
  </w:style>
  <w:style w:type="paragraph" w:styleId="Zkladntext2">
    <w:name w:val="Body Text 2"/>
    <w:basedOn w:val="Normln"/>
    <w:link w:val="Zkladntext2Char"/>
    <w:uiPriority w:val="99"/>
    <w:rsid w:val="00264F99"/>
    <w:pPr>
      <w:spacing w:before="120"/>
      <w:jc w:val="both"/>
    </w:pPr>
    <w:rPr>
      <w:sz w:val="24"/>
      <w:szCs w:val="24"/>
    </w:rPr>
  </w:style>
  <w:style w:type="character" w:customStyle="1" w:styleId="Zkladntext2Char">
    <w:name w:val="Základní text 2 Char"/>
    <w:link w:val="Zkladntext2"/>
    <w:uiPriority w:val="99"/>
    <w:semiHidden/>
    <w:rsid w:val="00423440"/>
    <w:rPr>
      <w:sz w:val="20"/>
      <w:szCs w:val="20"/>
    </w:rPr>
  </w:style>
  <w:style w:type="paragraph" w:styleId="Nzev">
    <w:name w:val="Title"/>
    <w:basedOn w:val="Normln"/>
    <w:link w:val="NzevChar"/>
    <w:uiPriority w:val="99"/>
    <w:qFormat/>
    <w:rsid w:val="00264F99"/>
    <w:pPr>
      <w:spacing w:before="120"/>
      <w:jc w:val="center"/>
    </w:pPr>
    <w:rPr>
      <w:b/>
      <w:bCs/>
      <w:sz w:val="28"/>
      <w:szCs w:val="28"/>
    </w:rPr>
  </w:style>
  <w:style w:type="character" w:customStyle="1" w:styleId="NzevChar">
    <w:name w:val="Název Char"/>
    <w:link w:val="Nzev"/>
    <w:uiPriority w:val="10"/>
    <w:rsid w:val="00423440"/>
    <w:rPr>
      <w:rFonts w:ascii="Cambria" w:eastAsia="Times New Roman" w:hAnsi="Cambria" w:cs="Times New Roman"/>
      <w:b/>
      <w:bCs/>
      <w:kern w:val="28"/>
      <w:sz w:val="32"/>
      <w:szCs w:val="32"/>
    </w:rPr>
  </w:style>
  <w:style w:type="paragraph" w:styleId="Zkladntext">
    <w:name w:val="Body Text"/>
    <w:basedOn w:val="Normln"/>
    <w:link w:val="ZkladntextChar"/>
    <w:uiPriority w:val="99"/>
    <w:rsid w:val="00264F99"/>
    <w:rPr>
      <w:sz w:val="24"/>
      <w:szCs w:val="24"/>
    </w:rPr>
  </w:style>
  <w:style w:type="character" w:customStyle="1" w:styleId="ZkladntextChar">
    <w:name w:val="Základní text Char"/>
    <w:link w:val="Zkladntext"/>
    <w:uiPriority w:val="99"/>
    <w:locked/>
    <w:rsid w:val="006C38B0"/>
    <w:rPr>
      <w:sz w:val="24"/>
      <w:szCs w:val="24"/>
    </w:rPr>
  </w:style>
  <w:style w:type="paragraph" w:styleId="Rozloendokumentu">
    <w:name w:val="Document Map"/>
    <w:basedOn w:val="Normln"/>
    <w:link w:val="RozloendokumentuChar"/>
    <w:uiPriority w:val="99"/>
    <w:semiHidden/>
    <w:rsid w:val="00264F99"/>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23440"/>
    <w:rPr>
      <w:sz w:val="0"/>
      <w:szCs w:val="0"/>
    </w:rPr>
  </w:style>
  <w:style w:type="paragraph" w:styleId="Zkladntext3">
    <w:name w:val="Body Text 3"/>
    <w:basedOn w:val="Normln"/>
    <w:link w:val="Zkladntext3Char"/>
    <w:uiPriority w:val="99"/>
    <w:rsid w:val="00264F99"/>
    <w:pPr>
      <w:spacing w:before="120"/>
      <w:jc w:val="both"/>
    </w:pPr>
    <w:rPr>
      <w:rFonts w:ascii="Arial" w:hAnsi="Arial" w:cs="Arial"/>
    </w:rPr>
  </w:style>
  <w:style w:type="character" w:customStyle="1" w:styleId="Zkladntext3Char">
    <w:name w:val="Základní text 3 Char"/>
    <w:link w:val="Zkladntext3"/>
    <w:uiPriority w:val="99"/>
    <w:semiHidden/>
    <w:rsid w:val="00423440"/>
    <w:rPr>
      <w:sz w:val="16"/>
      <w:szCs w:val="16"/>
    </w:rPr>
  </w:style>
  <w:style w:type="paragraph" w:styleId="slovanseznam">
    <w:name w:val="List Number"/>
    <w:basedOn w:val="Normln"/>
    <w:uiPriority w:val="99"/>
    <w:rsid w:val="00264F99"/>
    <w:pPr>
      <w:ind w:left="432" w:hanging="432"/>
      <w:jc w:val="both"/>
    </w:pPr>
    <w:rPr>
      <w:rFonts w:ascii="Tahoma" w:hAnsi="Tahoma" w:cs="Tahoma"/>
    </w:rPr>
  </w:style>
  <w:style w:type="paragraph" w:customStyle="1" w:styleId="Text">
    <w:name w:val="Text"/>
    <w:basedOn w:val="Normln"/>
    <w:uiPriority w:val="99"/>
    <w:rsid w:val="00264F99"/>
    <w:pPr>
      <w:tabs>
        <w:tab w:val="left" w:pos="227"/>
      </w:tabs>
      <w:spacing w:line="220" w:lineRule="exact"/>
      <w:jc w:val="both"/>
    </w:pPr>
    <w:rPr>
      <w:rFonts w:ascii="Tahoma" w:hAnsi="Tahoma" w:cs="Tahoma"/>
      <w:sz w:val="18"/>
      <w:szCs w:val="18"/>
    </w:rPr>
  </w:style>
  <w:style w:type="paragraph" w:styleId="slovanseznam2">
    <w:name w:val="List Number 2"/>
    <w:basedOn w:val="Normln"/>
    <w:uiPriority w:val="99"/>
    <w:rsid w:val="00264F99"/>
    <w:pPr>
      <w:tabs>
        <w:tab w:val="left" w:pos="1004"/>
      </w:tabs>
      <w:ind w:left="576" w:hanging="292"/>
      <w:jc w:val="both"/>
    </w:pPr>
    <w:rPr>
      <w:rFonts w:ascii="Tahoma" w:hAnsi="Tahoma" w:cs="Tahoma"/>
    </w:rPr>
  </w:style>
  <w:style w:type="paragraph" w:customStyle="1" w:styleId="odrka">
    <w:name w:val="odrážka"/>
    <w:basedOn w:val="Normln"/>
    <w:uiPriority w:val="99"/>
    <w:rsid w:val="00264F99"/>
    <w:pPr>
      <w:keepLines/>
      <w:numPr>
        <w:numId w:val="15"/>
      </w:numPr>
      <w:tabs>
        <w:tab w:val="clear" w:pos="360"/>
        <w:tab w:val="num" w:pos="284"/>
      </w:tabs>
      <w:suppressAutoHyphens/>
      <w:spacing w:after="120"/>
      <w:jc w:val="both"/>
    </w:pPr>
    <w:rPr>
      <w:rFonts w:ascii="Arial Narrow" w:hAnsi="Arial Narrow" w:cs="Arial Narrow"/>
      <w:spacing w:val="4"/>
      <w:sz w:val="22"/>
      <w:szCs w:val="22"/>
    </w:rPr>
  </w:style>
  <w:style w:type="paragraph" w:customStyle="1" w:styleId="doba">
    <w:name w:val="doba"/>
    <w:basedOn w:val="Normln"/>
    <w:uiPriority w:val="99"/>
    <w:rsid w:val="00264F99"/>
    <w:pPr>
      <w:keepLines/>
      <w:tabs>
        <w:tab w:val="left" w:pos="284"/>
        <w:tab w:val="left" w:pos="567"/>
        <w:tab w:val="left" w:pos="851"/>
        <w:tab w:val="left" w:pos="1134"/>
        <w:tab w:val="right" w:leader="dot" w:pos="9639"/>
      </w:tabs>
      <w:suppressAutoHyphens/>
      <w:spacing w:after="120"/>
      <w:jc w:val="both"/>
    </w:pPr>
    <w:rPr>
      <w:rFonts w:ascii="Arial Narrow" w:hAnsi="Arial Narrow" w:cs="Arial Narrow"/>
      <w:spacing w:val="4"/>
      <w:sz w:val="22"/>
      <w:szCs w:val="22"/>
    </w:rPr>
  </w:style>
  <w:style w:type="paragraph" w:customStyle="1" w:styleId="cena">
    <w:name w:val="cena"/>
    <w:basedOn w:val="Seznam"/>
    <w:uiPriority w:val="99"/>
    <w:rsid w:val="00264F99"/>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cs="Arial Narrow"/>
      <w:spacing w:val="4"/>
      <w:sz w:val="22"/>
      <w:szCs w:val="22"/>
    </w:rPr>
  </w:style>
  <w:style w:type="paragraph" w:customStyle="1" w:styleId="cena1">
    <w:name w:val="cena1"/>
    <w:basedOn w:val="cena"/>
    <w:uiPriority w:val="99"/>
    <w:rsid w:val="00264F99"/>
    <w:pPr>
      <w:tabs>
        <w:tab w:val="clear" w:pos="567"/>
        <w:tab w:val="clear" w:pos="851"/>
        <w:tab w:val="clear" w:pos="1134"/>
        <w:tab w:val="clear" w:pos="7513"/>
        <w:tab w:val="right" w:pos="8222"/>
      </w:tabs>
      <w:spacing w:after="0"/>
      <w:jc w:val="left"/>
    </w:pPr>
    <w:rPr>
      <w:u w:val="single"/>
    </w:rPr>
  </w:style>
  <w:style w:type="paragraph" w:styleId="Seznam">
    <w:name w:val="List"/>
    <w:basedOn w:val="Normln"/>
    <w:uiPriority w:val="99"/>
    <w:rsid w:val="00264F99"/>
    <w:pPr>
      <w:ind w:left="283" w:hanging="283"/>
    </w:pPr>
  </w:style>
  <w:style w:type="paragraph" w:styleId="Textbubliny">
    <w:name w:val="Balloon Text"/>
    <w:basedOn w:val="Normln"/>
    <w:link w:val="TextbublinyChar"/>
    <w:uiPriority w:val="99"/>
    <w:semiHidden/>
    <w:rsid w:val="006024B0"/>
    <w:rPr>
      <w:rFonts w:ascii="Tahoma" w:hAnsi="Tahoma" w:cs="Tahoma"/>
      <w:sz w:val="16"/>
      <w:szCs w:val="16"/>
    </w:rPr>
  </w:style>
  <w:style w:type="character" w:customStyle="1" w:styleId="TextbublinyChar">
    <w:name w:val="Text bubliny Char"/>
    <w:link w:val="Textbubliny"/>
    <w:uiPriority w:val="99"/>
    <w:locked/>
    <w:rsid w:val="006024B0"/>
    <w:rPr>
      <w:rFonts w:ascii="Tahoma" w:hAnsi="Tahoma" w:cs="Tahoma"/>
      <w:sz w:val="16"/>
      <w:szCs w:val="16"/>
    </w:rPr>
  </w:style>
  <w:style w:type="paragraph" w:customStyle="1" w:styleId="slovn">
    <w:name w:val="Číslování"/>
    <w:basedOn w:val="Zkladntext"/>
    <w:uiPriority w:val="99"/>
    <w:rsid w:val="007B1F54"/>
    <w:pPr>
      <w:ind w:left="720" w:hanging="720"/>
      <w:jc w:val="both"/>
    </w:pPr>
    <w:rPr>
      <w:rFonts w:ascii="Tahoma" w:hAnsi="Tahoma" w:cs="Tahoma"/>
      <w:b/>
      <w:bCs/>
      <w:i/>
      <w:iCs/>
      <w:color w:val="000000"/>
      <w:sz w:val="22"/>
      <w:szCs w:val="22"/>
    </w:rPr>
  </w:style>
  <w:style w:type="paragraph" w:styleId="Odstavecseseznamem">
    <w:name w:val="List Paragraph"/>
    <w:basedOn w:val="Normln"/>
    <w:uiPriority w:val="99"/>
    <w:qFormat/>
    <w:rsid w:val="006C38B0"/>
    <w:pPr>
      <w:ind w:left="720"/>
    </w:pPr>
  </w:style>
  <w:style w:type="paragraph" w:styleId="Bezmezer">
    <w:name w:val="No Spacing"/>
    <w:uiPriority w:val="99"/>
    <w:qFormat/>
    <w:rsid w:val="006C38B0"/>
  </w:style>
  <w:style w:type="character" w:styleId="Odkaznakoment">
    <w:name w:val="annotation reference"/>
    <w:uiPriority w:val="99"/>
    <w:semiHidden/>
    <w:rsid w:val="006C38B0"/>
    <w:rPr>
      <w:sz w:val="16"/>
      <w:szCs w:val="16"/>
    </w:rPr>
  </w:style>
  <w:style w:type="paragraph" w:styleId="Textkomente">
    <w:name w:val="annotation text"/>
    <w:basedOn w:val="Normln"/>
    <w:link w:val="TextkomenteChar"/>
    <w:uiPriority w:val="99"/>
    <w:semiHidden/>
    <w:rsid w:val="006C38B0"/>
  </w:style>
  <w:style w:type="character" w:customStyle="1" w:styleId="TextkomenteChar">
    <w:name w:val="Text komentáře Char"/>
    <w:basedOn w:val="Standardnpsmoodstavce"/>
    <w:link w:val="Textkomente"/>
    <w:uiPriority w:val="99"/>
    <w:locked/>
    <w:rsid w:val="006C38B0"/>
  </w:style>
  <w:style w:type="paragraph" w:customStyle="1" w:styleId="odstzkl">
    <w:name w:val="odst.zákl."/>
    <w:basedOn w:val="Normln"/>
    <w:uiPriority w:val="99"/>
    <w:rsid w:val="00BB4C9C"/>
    <w:pPr>
      <w:spacing w:before="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79623">
      <w:marLeft w:val="0"/>
      <w:marRight w:val="0"/>
      <w:marTop w:val="0"/>
      <w:marBottom w:val="0"/>
      <w:divBdr>
        <w:top w:val="none" w:sz="0" w:space="0" w:color="auto"/>
        <w:left w:val="none" w:sz="0" w:space="0" w:color="auto"/>
        <w:bottom w:val="none" w:sz="0" w:space="0" w:color="auto"/>
        <w:right w:val="none" w:sz="0" w:space="0" w:color="auto"/>
      </w:divBdr>
    </w:div>
    <w:div w:id="1158379624">
      <w:marLeft w:val="0"/>
      <w:marRight w:val="0"/>
      <w:marTop w:val="0"/>
      <w:marBottom w:val="0"/>
      <w:divBdr>
        <w:top w:val="none" w:sz="0" w:space="0" w:color="auto"/>
        <w:left w:val="none" w:sz="0" w:space="0" w:color="auto"/>
        <w:bottom w:val="none" w:sz="0" w:space="0" w:color="auto"/>
        <w:right w:val="none" w:sz="0" w:space="0" w:color="auto"/>
      </w:divBdr>
    </w:div>
    <w:div w:id="1158379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2884</Words>
  <Characters>17020</Characters>
  <Application>Microsoft Office Word</Application>
  <DocSecurity>0</DocSecurity>
  <Lines>141</Lines>
  <Paragraphs>39</Paragraphs>
  <ScaleCrop>false</ScaleCrop>
  <Company>Čermák a Hrachovec</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Bonnerová Petra</cp:lastModifiedBy>
  <cp:revision>36</cp:revision>
  <cp:lastPrinted>2020-07-27T10:17:00Z</cp:lastPrinted>
  <dcterms:created xsi:type="dcterms:W3CDTF">2016-10-17T11:47:00Z</dcterms:created>
  <dcterms:modified xsi:type="dcterms:W3CDTF">2020-08-18T08:42:00Z</dcterms:modified>
</cp:coreProperties>
</file>