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EF" w:rsidRPr="00706761" w:rsidRDefault="00331FEF" w:rsidP="00331FEF">
      <w:pPr>
        <w:pStyle w:val="ListNumber-ContinueHeadingCzechTourism"/>
        <w:numPr>
          <w:ilvl w:val="0"/>
          <w:numId w:val="0"/>
        </w:numPr>
        <w:ind w:left="680" w:hanging="680"/>
        <w:jc w:val="both"/>
        <w:rPr>
          <w:b/>
          <w:sz w:val="24"/>
          <w:szCs w:val="24"/>
        </w:rPr>
      </w:pPr>
      <w:r w:rsidRPr="00706761">
        <w:rPr>
          <w:b/>
          <w:sz w:val="24"/>
          <w:szCs w:val="24"/>
        </w:rPr>
        <w:t>Příloha č. 1</w:t>
      </w:r>
    </w:p>
    <w:p w:rsidR="00331FEF" w:rsidRPr="00706761" w:rsidRDefault="00331FEF" w:rsidP="00331FEF">
      <w:pPr>
        <w:pStyle w:val="ListNumber-ContinueHeadingCzechTourism"/>
        <w:numPr>
          <w:ilvl w:val="0"/>
          <w:numId w:val="0"/>
        </w:numPr>
        <w:ind w:left="680"/>
        <w:jc w:val="both"/>
        <w:rPr>
          <w:b/>
          <w:sz w:val="24"/>
          <w:szCs w:val="24"/>
        </w:rPr>
      </w:pPr>
    </w:p>
    <w:p w:rsidR="00331FEF" w:rsidRPr="00706761" w:rsidRDefault="00331FEF" w:rsidP="00331FEF">
      <w:pPr>
        <w:jc w:val="both"/>
        <w:rPr>
          <w:rFonts w:ascii="Georgia" w:hAnsi="Georgia"/>
          <w:b/>
        </w:rPr>
      </w:pPr>
      <w:r w:rsidRPr="00706761">
        <w:rPr>
          <w:rFonts w:ascii="Georgia" w:hAnsi="Georgia"/>
          <w:b/>
        </w:rPr>
        <w:t>Poskytnutí služeb, plnění Akce (</w:t>
      </w:r>
      <w:r w:rsidRPr="00706761">
        <w:rPr>
          <w:rFonts w:ascii="Georgia" w:hAnsi="Georgia"/>
          <w:b/>
          <w:shd w:val="clear" w:color="auto" w:fill="FFFFFF"/>
          <w:lang w:eastAsia="cs-CZ"/>
        </w:rPr>
        <w:t>Letní Letná - Mezinárodní festival nového cirkusu a divadla 2020)</w:t>
      </w:r>
      <w:r w:rsidRPr="00706761">
        <w:rPr>
          <w:rFonts w:ascii="Georgia" w:hAnsi="Georgia"/>
          <w:b/>
        </w:rPr>
        <w:t xml:space="preserve"> </w:t>
      </w:r>
      <w:r w:rsidRPr="00706761">
        <w:rPr>
          <w:rFonts w:ascii="Georgia" w:hAnsi="Georgia"/>
          <w:b/>
          <w:shd w:val="clear" w:color="auto" w:fill="FFFFFF"/>
          <w:lang w:eastAsia="cs-CZ"/>
        </w:rPr>
        <w:t>18. - 25. 8. 2020.</w:t>
      </w:r>
    </w:p>
    <w:p w:rsidR="00331FEF" w:rsidRPr="00706761" w:rsidRDefault="00331FEF" w:rsidP="00331FEF">
      <w:pPr>
        <w:spacing w:line="259" w:lineRule="auto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:rsidR="00331FEF" w:rsidRPr="00706761" w:rsidRDefault="00331FEF" w:rsidP="0007093C">
      <w:pPr>
        <w:contextualSpacing/>
        <w:jc w:val="both"/>
        <w:rPr>
          <w:rFonts w:ascii="Georgia" w:hAnsi="Georgia"/>
          <w:b/>
          <w:sz w:val="22"/>
          <w:szCs w:val="22"/>
        </w:rPr>
      </w:pPr>
      <w:r w:rsidRPr="00706761">
        <w:rPr>
          <w:rFonts w:ascii="Georgia" w:hAnsi="Georgia"/>
          <w:b/>
          <w:sz w:val="22"/>
          <w:szCs w:val="22"/>
        </w:rPr>
        <w:t>Prezentace Objednatele (#</w:t>
      </w:r>
      <w:proofErr w:type="spellStart"/>
      <w:r w:rsidRPr="00706761">
        <w:rPr>
          <w:rFonts w:ascii="Georgia" w:hAnsi="Georgia"/>
          <w:b/>
          <w:sz w:val="22"/>
          <w:szCs w:val="22"/>
        </w:rPr>
        <w:t>světové</w:t>
      </w:r>
      <w:r w:rsidRPr="00706761">
        <w:rPr>
          <w:rFonts w:ascii="Georgia" w:hAnsi="Georgia"/>
          <w:b/>
          <w:sz w:val="22"/>
          <w:szCs w:val="22"/>
          <w:u w:val="single"/>
        </w:rPr>
        <w:t>Česko</w:t>
      </w:r>
      <w:proofErr w:type="spellEnd"/>
      <w:r w:rsidRPr="00706761">
        <w:rPr>
          <w:rFonts w:ascii="Georgia" w:hAnsi="Georgia"/>
          <w:b/>
          <w:sz w:val="22"/>
          <w:szCs w:val="22"/>
        </w:rPr>
        <w:t xml:space="preserve"> a Kudyznudy.cz, #</w:t>
      </w:r>
      <w:proofErr w:type="spellStart"/>
      <w:r w:rsidRPr="00706761">
        <w:rPr>
          <w:rFonts w:ascii="Georgia" w:hAnsi="Georgia"/>
          <w:b/>
          <w:sz w:val="22"/>
          <w:szCs w:val="22"/>
        </w:rPr>
        <w:t>VisitCzechRepublic</w:t>
      </w:r>
      <w:proofErr w:type="spellEnd"/>
      <w:r w:rsidRPr="00706761">
        <w:rPr>
          <w:rFonts w:ascii="Georgia" w:hAnsi="Georgia"/>
          <w:b/>
          <w:sz w:val="22"/>
          <w:szCs w:val="22"/>
        </w:rPr>
        <w:t xml:space="preserve"> a </w:t>
      </w:r>
      <w:proofErr w:type="spellStart"/>
      <w:r w:rsidRPr="00706761">
        <w:rPr>
          <w:rFonts w:ascii="Georgia" w:hAnsi="Georgia"/>
          <w:b/>
          <w:sz w:val="22"/>
          <w:szCs w:val="22"/>
        </w:rPr>
        <w:t>CzechRepublic</w:t>
      </w:r>
      <w:proofErr w:type="spellEnd"/>
      <w:r w:rsidRPr="00706761">
        <w:rPr>
          <w:rFonts w:ascii="Georgia" w:hAnsi="Georgia"/>
          <w:b/>
          <w:sz w:val="22"/>
          <w:szCs w:val="22"/>
        </w:rPr>
        <w:t>)</w:t>
      </w:r>
    </w:p>
    <w:p w:rsidR="00331FEF" w:rsidRPr="00706761" w:rsidRDefault="00331FEF" w:rsidP="0007093C">
      <w:pPr>
        <w:contextualSpacing/>
        <w:jc w:val="both"/>
        <w:rPr>
          <w:rFonts w:ascii="Georgia" w:hAnsi="Georgia"/>
          <w:b/>
          <w:sz w:val="22"/>
          <w:szCs w:val="22"/>
        </w:rPr>
      </w:pPr>
    </w:p>
    <w:p w:rsidR="00331FEF" w:rsidRPr="00706761" w:rsidRDefault="00331FEF" w:rsidP="0007093C">
      <w:pPr>
        <w:pStyle w:val="Default"/>
        <w:numPr>
          <w:ilvl w:val="0"/>
          <w:numId w:val="3"/>
        </w:numPr>
        <w:shd w:val="clear" w:color="auto" w:fill="FEFEFE"/>
        <w:jc w:val="both"/>
        <w:rPr>
          <w:rStyle w:val="InternetLink"/>
          <w:rFonts w:ascii="Georgia" w:hAnsi="Georgia"/>
          <w:color w:val="auto"/>
          <w:shd w:val="clear" w:color="auto" w:fill="FEFEFE"/>
        </w:rPr>
      </w:pPr>
      <w:r w:rsidRPr="00706761">
        <w:rPr>
          <w:rFonts w:ascii="Georgia" w:hAnsi="Georgia"/>
          <w:color w:val="auto"/>
        </w:rPr>
        <w:t xml:space="preserve">Prezentace Objednatele </w:t>
      </w:r>
      <w:r w:rsidRPr="00706761">
        <w:rPr>
          <w:rFonts w:ascii="Georgia" w:hAnsi="Georgia"/>
          <w:b/>
          <w:color w:val="auto"/>
        </w:rPr>
        <w:t>na oficiálních webových stránkách Akce</w:t>
      </w:r>
      <w:r w:rsidRPr="00706761">
        <w:rPr>
          <w:rFonts w:ascii="Georgia" w:hAnsi="Georgia"/>
          <w:color w:val="auto"/>
        </w:rPr>
        <w:t xml:space="preserve"> </w:t>
      </w:r>
      <w:r w:rsidRPr="00706761">
        <w:rPr>
          <w:rFonts w:ascii="Georgia" w:hAnsi="Georgia"/>
          <w:color w:val="auto"/>
          <w:shd w:val="clear" w:color="auto" w:fill="FEFEFE"/>
        </w:rPr>
        <w:t>(</w:t>
      </w:r>
      <w:r w:rsidRPr="00706761">
        <w:rPr>
          <w:rFonts w:ascii="Georgia" w:hAnsi="Georgia"/>
          <w:color w:val="auto"/>
        </w:rPr>
        <w:t>www</w:t>
      </w:r>
      <w:r w:rsidR="0048701B" w:rsidRPr="00706761">
        <w:rPr>
          <w:rFonts w:ascii="Georgia" w:hAnsi="Georgia"/>
          <w:color w:val="auto"/>
        </w:rPr>
        <w:t>.letniletna.cz</w:t>
      </w:r>
      <w:r w:rsidRPr="00706761">
        <w:rPr>
          <w:rFonts w:ascii="Georgia" w:hAnsi="Georgia"/>
          <w:color w:val="auto"/>
        </w:rPr>
        <w:t xml:space="preserve">) </w:t>
      </w:r>
      <w:r w:rsidRPr="00706761">
        <w:rPr>
          <w:rFonts w:ascii="Georgia" w:hAnsi="Georgia"/>
          <w:color w:val="auto"/>
          <w:shd w:val="clear" w:color="auto" w:fill="FEFEFE"/>
        </w:rPr>
        <w:t xml:space="preserve">- Průměrná denní návštěvnost stránek je cca </w:t>
      </w:r>
      <w:r w:rsidR="0048701B" w:rsidRPr="00706761">
        <w:rPr>
          <w:rFonts w:ascii="Georgia" w:hAnsi="Georgia"/>
          <w:color w:val="auto"/>
          <w:shd w:val="clear" w:color="auto" w:fill="FEFEFE"/>
        </w:rPr>
        <w:t xml:space="preserve">3500 </w:t>
      </w:r>
      <w:r w:rsidRPr="00706761">
        <w:rPr>
          <w:rFonts w:ascii="Georgia" w:hAnsi="Georgia"/>
          <w:color w:val="auto"/>
          <w:shd w:val="clear" w:color="auto" w:fill="FEFEFE"/>
        </w:rPr>
        <w:t xml:space="preserve">uživatelů/den </w:t>
      </w:r>
      <w:r w:rsidRPr="00706761">
        <w:rPr>
          <w:rFonts w:ascii="Georgia" w:hAnsi="Georgia"/>
          <w:color w:val="auto"/>
        </w:rPr>
        <w:t xml:space="preserve">s uvedením loga Objednatele včetně aktivního </w:t>
      </w:r>
      <w:proofErr w:type="spellStart"/>
      <w:r w:rsidRPr="00706761">
        <w:rPr>
          <w:rFonts w:ascii="Georgia" w:hAnsi="Georgia"/>
          <w:color w:val="auto"/>
        </w:rPr>
        <w:t>prolinku</w:t>
      </w:r>
      <w:proofErr w:type="spellEnd"/>
      <w:r w:rsidRPr="00706761">
        <w:rPr>
          <w:rFonts w:ascii="Georgia" w:hAnsi="Georgia"/>
          <w:color w:val="auto"/>
        </w:rPr>
        <w:t xml:space="preserve"> odkazujícího na web Objednatele, případně, bude – </w:t>
      </w:r>
      <w:proofErr w:type="spellStart"/>
      <w:r w:rsidRPr="00706761">
        <w:rPr>
          <w:rFonts w:ascii="Georgia" w:hAnsi="Georgia"/>
          <w:color w:val="auto"/>
        </w:rPr>
        <w:t>li</w:t>
      </w:r>
      <w:proofErr w:type="spellEnd"/>
      <w:r w:rsidRPr="00706761">
        <w:rPr>
          <w:rFonts w:ascii="Georgia" w:hAnsi="Georgia"/>
          <w:color w:val="auto"/>
        </w:rPr>
        <w:t xml:space="preserve"> to relevantní, také logo Zřizovatele Objednatele (Ministerstva pro místní rozvoj – dále jen „MMR“) s aktivním </w:t>
      </w:r>
      <w:proofErr w:type="spellStart"/>
      <w:r w:rsidRPr="00706761">
        <w:rPr>
          <w:rFonts w:ascii="Georgia" w:hAnsi="Georgia"/>
          <w:color w:val="auto"/>
        </w:rPr>
        <w:t>prolinkem</w:t>
      </w:r>
      <w:proofErr w:type="spellEnd"/>
      <w:r w:rsidRPr="00706761">
        <w:rPr>
          <w:rFonts w:ascii="Georgia" w:hAnsi="Georgia"/>
          <w:color w:val="auto"/>
        </w:rPr>
        <w:t xml:space="preserve"> na web </w:t>
      </w:r>
      <w:hyperlink r:id="rId7">
        <w:r w:rsidRPr="00706761">
          <w:rPr>
            <w:rStyle w:val="InternetLink"/>
            <w:rFonts w:ascii="Georgia" w:hAnsi="Georgia"/>
            <w:color w:val="auto"/>
          </w:rPr>
          <w:t>www.mmr.cz</w:t>
        </w:r>
      </w:hyperlink>
      <w:r w:rsidRPr="00706761">
        <w:rPr>
          <w:rStyle w:val="InternetLink"/>
          <w:rFonts w:ascii="Georgia" w:hAnsi="Georgia"/>
          <w:color w:val="auto"/>
        </w:rPr>
        <w:t xml:space="preserve">. </w:t>
      </w:r>
    </w:p>
    <w:p w:rsidR="00331FEF" w:rsidRPr="00706761" w:rsidRDefault="00331FEF" w:rsidP="0007093C">
      <w:pPr>
        <w:pStyle w:val="Default"/>
        <w:shd w:val="clear" w:color="auto" w:fill="FEFEFE"/>
        <w:ind w:left="360"/>
        <w:jc w:val="both"/>
        <w:rPr>
          <w:rStyle w:val="InternetLink"/>
          <w:rFonts w:ascii="Georgia" w:hAnsi="Georgia"/>
          <w:color w:val="auto"/>
          <w:shd w:val="clear" w:color="auto" w:fill="FEFEFE"/>
        </w:rPr>
      </w:pPr>
    </w:p>
    <w:p w:rsidR="00331FEF" w:rsidRPr="00706761" w:rsidRDefault="00331FEF" w:rsidP="0007093C">
      <w:pPr>
        <w:pStyle w:val="Default"/>
        <w:numPr>
          <w:ilvl w:val="0"/>
          <w:numId w:val="3"/>
        </w:numPr>
        <w:shd w:val="clear" w:color="auto" w:fill="FEFEFE"/>
        <w:jc w:val="both"/>
        <w:rPr>
          <w:rFonts w:ascii="Georgia" w:hAnsi="Georgia"/>
          <w:color w:val="auto"/>
          <w:u w:val="single"/>
          <w:shd w:val="clear" w:color="auto" w:fill="FEFEFE"/>
        </w:rPr>
      </w:pPr>
      <w:r w:rsidRPr="00706761">
        <w:rPr>
          <w:rFonts w:ascii="Georgia" w:eastAsia="Times New Roman" w:hAnsi="Georgia"/>
          <w:color w:val="auto"/>
        </w:rPr>
        <w:t xml:space="preserve">Prezentace banneru s logem Objednatele s aktivním </w:t>
      </w:r>
      <w:proofErr w:type="spellStart"/>
      <w:r w:rsidRPr="00706761">
        <w:rPr>
          <w:rFonts w:ascii="Georgia" w:eastAsia="Times New Roman" w:hAnsi="Georgia"/>
          <w:color w:val="auto"/>
        </w:rPr>
        <w:t>prolinkem</w:t>
      </w:r>
      <w:proofErr w:type="spellEnd"/>
      <w:r w:rsidRPr="00706761">
        <w:rPr>
          <w:rFonts w:ascii="Georgia" w:eastAsia="Times New Roman" w:hAnsi="Georgia"/>
          <w:color w:val="auto"/>
        </w:rPr>
        <w:t xml:space="preserve"> na </w:t>
      </w:r>
      <w:hyperlink r:id="rId8" w:history="1">
        <w:r w:rsidRPr="00706761">
          <w:rPr>
            <w:rStyle w:val="Hypertextovodkaz"/>
            <w:rFonts w:ascii="Georgia" w:eastAsia="Times New Roman" w:hAnsi="Georgia"/>
            <w:color w:val="auto"/>
          </w:rPr>
          <w:t>www.kudyznudy.cz</w:t>
        </w:r>
      </w:hyperlink>
      <w:r w:rsidRPr="00706761">
        <w:rPr>
          <w:rFonts w:ascii="Georgia" w:eastAsia="Times New Roman" w:hAnsi="Georgia"/>
          <w:color w:val="auto"/>
        </w:rPr>
        <w:t>.</w:t>
      </w:r>
    </w:p>
    <w:p w:rsidR="00331FEF" w:rsidRPr="00706761" w:rsidRDefault="00331FEF" w:rsidP="0007093C">
      <w:pPr>
        <w:pStyle w:val="Odstavecseseznamem"/>
        <w:jc w:val="both"/>
        <w:rPr>
          <w:szCs w:val="22"/>
          <w:u w:val="single"/>
          <w:shd w:val="clear" w:color="auto" w:fill="FEFEFE"/>
        </w:rPr>
      </w:pPr>
    </w:p>
    <w:p w:rsidR="00331FEF" w:rsidRPr="00706761" w:rsidRDefault="00331FEF" w:rsidP="0007093C">
      <w:pPr>
        <w:pStyle w:val="Default"/>
        <w:numPr>
          <w:ilvl w:val="0"/>
          <w:numId w:val="3"/>
        </w:numPr>
        <w:shd w:val="clear" w:color="auto" w:fill="FEFEFE"/>
        <w:jc w:val="both"/>
        <w:rPr>
          <w:rFonts w:ascii="Georgia" w:hAnsi="Georgia"/>
          <w:color w:val="auto"/>
          <w:shd w:val="clear" w:color="auto" w:fill="FEFEFE"/>
        </w:rPr>
      </w:pPr>
      <w:r w:rsidRPr="00706761">
        <w:rPr>
          <w:rFonts w:ascii="Georgia" w:hAnsi="Georgia"/>
          <w:color w:val="auto"/>
          <w:shd w:val="clear" w:color="auto" w:fill="FEFEFE"/>
        </w:rPr>
        <w:t xml:space="preserve">Prezentace Objednatele formou </w:t>
      </w:r>
      <w:r w:rsidR="00706761" w:rsidRPr="00706761">
        <w:rPr>
          <w:rFonts w:ascii="Georgia" w:hAnsi="Georgia"/>
          <w:color w:val="auto"/>
          <w:shd w:val="clear" w:color="auto" w:fill="FEFEFE"/>
        </w:rPr>
        <w:t xml:space="preserve">1x </w:t>
      </w:r>
      <w:r w:rsidRPr="00706761">
        <w:rPr>
          <w:rFonts w:ascii="Georgia" w:hAnsi="Georgia"/>
          <w:color w:val="auto"/>
          <w:shd w:val="clear" w:color="auto" w:fill="FEFEFE"/>
        </w:rPr>
        <w:t xml:space="preserve">PR článku </w:t>
      </w:r>
      <w:r w:rsidR="00706761" w:rsidRPr="00706761">
        <w:rPr>
          <w:rFonts w:ascii="Georgia" w:hAnsi="Georgia"/>
          <w:color w:val="auto"/>
          <w:shd w:val="clear" w:color="auto" w:fill="FEFEFE"/>
        </w:rPr>
        <w:t xml:space="preserve">do novinek </w:t>
      </w:r>
      <w:r w:rsidRPr="00706761">
        <w:rPr>
          <w:rFonts w:ascii="Georgia" w:hAnsi="Georgia"/>
          <w:color w:val="auto"/>
          <w:shd w:val="clear" w:color="auto" w:fill="FEFEFE"/>
        </w:rPr>
        <w:t>na webových stránkách Akce?</w:t>
      </w:r>
    </w:p>
    <w:p w:rsidR="0048701B" w:rsidRPr="00706761" w:rsidRDefault="0048701B" w:rsidP="00706761">
      <w:pPr>
        <w:pStyle w:val="Odstavecseseznamem"/>
        <w:rPr>
          <w:szCs w:val="22"/>
          <w:shd w:val="clear" w:color="auto" w:fill="FEFEFE"/>
        </w:rPr>
      </w:pPr>
    </w:p>
    <w:p w:rsidR="0048701B" w:rsidRPr="00706761" w:rsidRDefault="00331FEF" w:rsidP="002C565B">
      <w:pPr>
        <w:pStyle w:val="Default"/>
        <w:numPr>
          <w:ilvl w:val="0"/>
          <w:numId w:val="3"/>
        </w:numPr>
        <w:shd w:val="clear" w:color="auto" w:fill="FEFEFE"/>
        <w:jc w:val="both"/>
        <w:rPr>
          <w:rFonts w:ascii="Georgia" w:hAnsi="Georgia"/>
          <w:color w:val="auto"/>
          <w:shd w:val="clear" w:color="auto" w:fill="FEFEFE"/>
        </w:rPr>
      </w:pPr>
      <w:r w:rsidRPr="00706761">
        <w:rPr>
          <w:rFonts w:ascii="Georgia" w:hAnsi="Georgia"/>
          <w:color w:val="auto"/>
          <w:shd w:val="clear" w:color="auto" w:fill="FEFEFE"/>
        </w:rPr>
        <w:t>Prezentace Objednatele v programovém letáku (</w:t>
      </w:r>
      <w:r w:rsidR="0048701B" w:rsidRPr="00706761">
        <w:rPr>
          <w:rFonts w:ascii="Georgia" w:hAnsi="Georgia"/>
          <w:color w:val="auto"/>
          <w:shd w:val="clear" w:color="auto" w:fill="FEFEFE"/>
        </w:rPr>
        <w:t>inzerce</w:t>
      </w:r>
      <w:r w:rsidR="00706761" w:rsidRPr="00706761">
        <w:rPr>
          <w:rFonts w:ascii="Georgia" w:hAnsi="Georgia"/>
          <w:color w:val="auto"/>
          <w:shd w:val="clear" w:color="auto" w:fill="FEFEFE"/>
        </w:rPr>
        <w:t xml:space="preserve"> </w:t>
      </w:r>
      <w:r w:rsidR="0048701B" w:rsidRPr="00706761">
        <w:rPr>
          <w:rFonts w:ascii="Georgia" w:hAnsi="Georgia"/>
          <w:color w:val="auto"/>
          <w:shd w:val="clear" w:color="auto" w:fill="FEFEFE"/>
        </w:rPr>
        <w:t>log</w:t>
      </w:r>
      <w:r w:rsidR="0048698B">
        <w:rPr>
          <w:rFonts w:ascii="Georgia" w:hAnsi="Georgia"/>
          <w:color w:val="auto"/>
          <w:shd w:val="clear" w:color="auto" w:fill="FEFEFE"/>
        </w:rPr>
        <w:t>a Objednatele</w:t>
      </w:r>
      <w:r w:rsidR="0048701B" w:rsidRPr="00706761">
        <w:rPr>
          <w:rFonts w:ascii="Georgia" w:hAnsi="Georgia"/>
          <w:color w:val="auto"/>
          <w:shd w:val="clear" w:color="auto" w:fill="FEFEFE"/>
        </w:rPr>
        <w:t xml:space="preserve"> – speciální formát cca A5, náklad 10 000 ks –na místě konání akce</w:t>
      </w:r>
      <w:r w:rsidR="00706761" w:rsidRPr="00706761">
        <w:rPr>
          <w:rFonts w:ascii="Georgia" w:hAnsi="Georgia"/>
          <w:color w:val="auto"/>
          <w:shd w:val="clear" w:color="auto" w:fill="FEFEFE"/>
        </w:rPr>
        <w:t>).</w:t>
      </w:r>
    </w:p>
    <w:p w:rsidR="00331FEF" w:rsidRPr="00706761" w:rsidRDefault="00331FEF" w:rsidP="0007093C">
      <w:pPr>
        <w:pStyle w:val="Odstavecseseznamem"/>
        <w:jc w:val="both"/>
        <w:rPr>
          <w:szCs w:val="22"/>
          <w:shd w:val="clear" w:color="auto" w:fill="FEFEFE"/>
        </w:rPr>
      </w:pPr>
    </w:p>
    <w:p w:rsidR="00706761" w:rsidRPr="001948D1" w:rsidRDefault="001948D1" w:rsidP="00787563">
      <w:pPr>
        <w:pStyle w:val="Default"/>
        <w:numPr>
          <w:ilvl w:val="0"/>
          <w:numId w:val="3"/>
        </w:numPr>
        <w:shd w:val="clear" w:color="auto" w:fill="FEFEFE"/>
        <w:jc w:val="both"/>
      </w:pPr>
      <w:r w:rsidRPr="001948D1">
        <w:rPr>
          <w:rFonts w:ascii="Georgia" w:hAnsi="Georgia"/>
          <w:color w:val="auto"/>
          <w:shd w:val="clear" w:color="auto" w:fill="FEFEFE"/>
        </w:rPr>
        <w:t>Možnost pr</w:t>
      </w:r>
      <w:r w:rsidR="00331FEF" w:rsidRPr="001948D1">
        <w:rPr>
          <w:rFonts w:ascii="Georgia" w:hAnsi="Georgia"/>
          <w:color w:val="auto"/>
          <w:shd w:val="clear" w:color="auto" w:fill="FEFEFE"/>
        </w:rPr>
        <w:t xml:space="preserve">ezentace Objednatele </w:t>
      </w:r>
      <w:r w:rsidR="00706761" w:rsidRPr="001948D1">
        <w:rPr>
          <w:rFonts w:ascii="Georgia" w:hAnsi="Georgia"/>
          <w:color w:val="auto"/>
          <w:shd w:val="clear" w:color="auto" w:fill="FEFEFE"/>
        </w:rPr>
        <w:t xml:space="preserve">formou </w:t>
      </w:r>
      <w:r w:rsidR="00331FEF" w:rsidRPr="001948D1">
        <w:rPr>
          <w:rFonts w:ascii="Georgia" w:hAnsi="Georgia"/>
          <w:color w:val="auto"/>
          <w:shd w:val="clear" w:color="auto" w:fill="FEFEFE"/>
        </w:rPr>
        <w:t>banneru v prostoru konání</w:t>
      </w:r>
      <w:r w:rsidRPr="001948D1">
        <w:rPr>
          <w:rFonts w:ascii="Georgia" w:hAnsi="Georgia"/>
          <w:color w:val="auto"/>
          <w:shd w:val="clear" w:color="auto" w:fill="FEFEFE"/>
        </w:rPr>
        <w:t>, v</w:t>
      </w:r>
      <w:r>
        <w:rPr>
          <w:rFonts w:ascii="Georgia" w:hAnsi="Georgia"/>
          <w:color w:val="auto"/>
          <w:shd w:val="clear" w:color="auto" w:fill="FEFEFE"/>
        </w:rPr>
        <w:t> </w:t>
      </w:r>
      <w:r w:rsidRPr="001948D1">
        <w:rPr>
          <w:rFonts w:ascii="Georgia" w:hAnsi="Georgia"/>
          <w:color w:val="auto"/>
          <w:shd w:val="clear" w:color="auto" w:fill="FEFEFE"/>
        </w:rPr>
        <w:t>areálu</w:t>
      </w:r>
      <w:r>
        <w:rPr>
          <w:rFonts w:ascii="Georgia" w:hAnsi="Georgia"/>
          <w:color w:val="auto"/>
          <w:shd w:val="clear" w:color="auto" w:fill="FEFEFE"/>
        </w:rPr>
        <w:t xml:space="preserve">. </w:t>
      </w:r>
    </w:p>
    <w:p w:rsidR="001948D1" w:rsidRPr="001948D1" w:rsidRDefault="001948D1" w:rsidP="001948D1">
      <w:pPr>
        <w:pStyle w:val="Default"/>
        <w:shd w:val="clear" w:color="auto" w:fill="FEFEFE"/>
        <w:jc w:val="both"/>
      </w:pPr>
      <w:bookmarkStart w:id="0" w:name="_GoBack"/>
      <w:bookmarkEnd w:id="0"/>
    </w:p>
    <w:p w:rsidR="00706761" w:rsidRDefault="00CD2CDA" w:rsidP="00706761">
      <w:pPr>
        <w:pStyle w:val="Default"/>
        <w:numPr>
          <w:ilvl w:val="0"/>
          <w:numId w:val="3"/>
        </w:numPr>
        <w:shd w:val="clear" w:color="auto" w:fill="FEFEFE"/>
        <w:jc w:val="both"/>
        <w:rPr>
          <w:rFonts w:ascii="Georgia" w:hAnsi="Georgia"/>
          <w:color w:val="auto"/>
          <w:shd w:val="clear" w:color="auto" w:fill="FEFEFE"/>
        </w:rPr>
      </w:pPr>
      <w:r w:rsidRPr="00706761">
        <w:rPr>
          <w:rFonts w:ascii="Georgia" w:hAnsi="Georgia"/>
          <w:color w:val="auto"/>
        </w:rPr>
        <w:t>Možnost p</w:t>
      </w:r>
      <w:r w:rsidR="00331FEF" w:rsidRPr="00706761">
        <w:rPr>
          <w:rFonts w:ascii="Georgia" w:hAnsi="Georgia"/>
          <w:color w:val="auto"/>
        </w:rPr>
        <w:t>rezentace spotu Objednatele</w:t>
      </w:r>
      <w:r w:rsidR="00706761" w:rsidRPr="00706761">
        <w:rPr>
          <w:rFonts w:ascii="Georgia" w:hAnsi="Georgia"/>
          <w:color w:val="auto"/>
          <w:shd w:val="clear" w:color="auto" w:fill="FEFEFE"/>
        </w:rPr>
        <w:t xml:space="preserve"> (</w:t>
      </w:r>
      <w:r w:rsidR="00331FEF" w:rsidRPr="00706761">
        <w:rPr>
          <w:rFonts w:ascii="Georgia" w:hAnsi="Georgia"/>
          <w:color w:val="auto"/>
        </w:rPr>
        <w:t xml:space="preserve">stopáž spotu min. 30 sec., spot dodá Objednatel, </w:t>
      </w:r>
      <w:r w:rsidR="00764E8A" w:rsidRPr="00706761">
        <w:rPr>
          <w:rFonts w:ascii="Georgia" w:hAnsi="Georgia"/>
          <w:color w:val="auto"/>
        </w:rPr>
        <w:t xml:space="preserve">před slavnostní premiérou dokumentu Provazochodkyně nad Prahou. </w:t>
      </w:r>
    </w:p>
    <w:p w:rsidR="00706761" w:rsidRDefault="00706761" w:rsidP="00706761">
      <w:pPr>
        <w:pStyle w:val="Odstavecseseznamem"/>
        <w:rPr>
          <w:b/>
          <w:bCs/>
        </w:rPr>
      </w:pPr>
    </w:p>
    <w:p w:rsidR="00331FEF" w:rsidRPr="00706761" w:rsidRDefault="00331FEF" w:rsidP="00706761">
      <w:pPr>
        <w:pStyle w:val="Default"/>
        <w:numPr>
          <w:ilvl w:val="0"/>
          <w:numId w:val="3"/>
        </w:numPr>
        <w:shd w:val="clear" w:color="auto" w:fill="FEFEFE"/>
        <w:jc w:val="both"/>
        <w:rPr>
          <w:rFonts w:ascii="Georgia" w:hAnsi="Georgia"/>
          <w:color w:val="auto"/>
          <w:shd w:val="clear" w:color="auto" w:fill="FEFEFE"/>
        </w:rPr>
      </w:pPr>
      <w:proofErr w:type="spellStart"/>
      <w:r w:rsidRPr="00706761">
        <w:rPr>
          <w:rFonts w:ascii="Georgia" w:hAnsi="Georgia" w:cs="Arial"/>
          <w:b/>
          <w:bCs/>
          <w:color w:val="auto"/>
        </w:rPr>
        <w:t>Sociálni</w:t>
      </w:r>
      <w:proofErr w:type="spellEnd"/>
      <w:r w:rsidRPr="00706761">
        <w:rPr>
          <w:rFonts w:ascii="Georgia" w:hAnsi="Georgia" w:cs="Arial"/>
          <w:b/>
          <w:bCs/>
          <w:color w:val="auto"/>
        </w:rPr>
        <w:t xml:space="preserve">́ </w:t>
      </w:r>
      <w:proofErr w:type="spellStart"/>
      <w:r w:rsidRPr="00706761">
        <w:rPr>
          <w:rFonts w:ascii="Georgia" w:hAnsi="Georgia" w:cs="Arial"/>
          <w:b/>
          <w:bCs/>
          <w:color w:val="auto"/>
        </w:rPr>
        <w:t>síte</w:t>
      </w:r>
      <w:proofErr w:type="spellEnd"/>
      <w:r w:rsidRPr="00706761">
        <w:rPr>
          <w:rFonts w:ascii="Georgia" w:hAnsi="Georgia" w:cs="Arial"/>
          <w:b/>
          <w:bCs/>
          <w:color w:val="auto"/>
        </w:rPr>
        <w:t>̌</w:t>
      </w:r>
    </w:p>
    <w:p w:rsidR="00331FEF" w:rsidRPr="00706761" w:rsidRDefault="00331FEF" w:rsidP="0007093C">
      <w:pPr>
        <w:pStyle w:val="Odstavecseseznamem"/>
        <w:numPr>
          <w:ilvl w:val="1"/>
          <w:numId w:val="3"/>
        </w:numPr>
        <w:tabs>
          <w:tab w:val="left" w:pos="708"/>
        </w:tabs>
        <w:spacing w:line="240" w:lineRule="auto"/>
        <w:jc w:val="both"/>
        <w:rPr>
          <w:rStyle w:val="dn"/>
          <w:rFonts w:eastAsia="Times New Roman"/>
          <w:szCs w:val="22"/>
        </w:rPr>
      </w:pPr>
      <w:r w:rsidRPr="00706761">
        <w:rPr>
          <w:rStyle w:val="dn"/>
          <w:szCs w:val="22"/>
        </w:rPr>
        <w:t xml:space="preserve">   Facebook Letní Letná: </w:t>
      </w:r>
      <w:r w:rsidRPr="00706761">
        <w:rPr>
          <w:rStyle w:val="dn"/>
          <w:szCs w:val="22"/>
          <w:u w:color="FF0000"/>
        </w:rPr>
        <w:t xml:space="preserve">přes </w:t>
      </w:r>
      <w:r w:rsidR="00764E8A" w:rsidRPr="00706761">
        <w:rPr>
          <w:rStyle w:val="dn"/>
          <w:szCs w:val="22"/>
          <w:u w:color="FF0000"/>
        </w:rPr>
        <w:t xml:space="preserve">24 700 </w:t>
      </w:r>
      <w:r w:rsidRPr="00706761">
        <w:rPr>
          <w:rStyle w:val="dn"/>
          <w:szCs w:val="22"/>
          <w:u w:color="FF0000"/>
        </w:rPr>
        <w:t>sledujících</w:t>
      </w:r>
    </w:p>
    <w:p w:rsidR="00331FEF" w:rsidRPr="00706761" w:rsidRDefault="00764E8A" w:rsidP="0007093C">
      <w:pPr>
        <w:pStyle w:val="Normln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outlineLvl w:val="3"/>
        <w:rPr>
          <w:rStyle w:val="dn"/>
          <w:rFonts w:ascii="Georgia" w:hAnsi="Georgia" w:cs="Arial Unicode MS"/>
          <w:sz w:val="22"/>
          <w:szCs w:val="22"/>
        </w:rPr>
      </w:pPr>
      <w:r w:rsidRPr="00706761">
        <w:rPr>
          <w:rStyle w:val="dn"/>
          <w:rFonts w:ascii="Georgia" w:hAnsi="Georgia"/>
          <w:b/>
          <w:sz w:val="22"/>
          <w:szCs w:val="22"/>
        </w:rPr>
        <w:t xml:space="preserve">2 </w:t>
      </w:r>
      <w:r w:rsidR="00331FEF" w:rsidRPr="00706761">
        <w:rPr>
          <w:rStyle w:val="dn"/>
          <w:rFonts w:ascii="Georgia" w:hAnsi="Georgia"/>
          <w:b/>
          <w:sz w:val="22"/>
          <w:szCs w:val="22"/>
        </w:rPr>
        <w:t>příspěvky</w:t>
      </w:r>
      <w:r w:rsidR="00331FEF" w:rsidRPr="00706761">
        <w:rPr>
          <w:rStyle w:val="dn"/>
          <w:rFonts w:ascii="Georgia" w:hAnsi="Georgia"/>
          <w:sz w:val="22"/>
          <w:szCs w:val="22"/>
        </w:rPr>
        <w:t xml:space="preserve"> s logem či </w:t>
      </w:r>
      <w:proofErr w:type="spellStart"/>
      <w:r w:rsidR="00331FEF" w:rsidRPr="00706761">
        <w:rPr>
          <w:rStyle w:val="dn"/>
          <w:rFonts w:ascii="Georgia" w:hAnsi="Georgia"/>
          <w:sz w:val="22"/>
          <w:szCs w:val="22"/>
        </w:rPr>
        <w:t>hastagem</w:t>
      </w:r>
      <w:proofErr w:type="spellEnd"/>
      <w:r w:rsidR="00331FEF" w:rsidRPr="00706761">
        <w:rPr>
          <w:rStyle w:val="dn"/>
          <w:rFonts w:ascii="Georgia" w:hAnsi="Georgia"/>
          <w:sz w:val="22"/>
          <w:szCs w:val="22"/>
        </w:rPr>
        <w:t xml:space="preserve"> Objednatele </w:t>
      </w:r>
    </w:p>
    <w:p w:rsidR="00331FEF" w:rsidRPr="00706761" w:rsidRDefault="00331FEF" w:rsidP="0007093C">
      <w:pPr>
        <w:pStyle w:val="Odstavecseseznamem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</w:rPr>
      </w:pPr>
      <w:proofErr w:type="spellStart"/>
      <w:r w:rsidRPr="00706761">
        <w:rPr>
          <w:rStyle w:val="dn"/>
          <w:spacing w:val="5"/>
          <w:szCs w:val="22"/>
          <w:lang w:val="de-DE"/>
        </w:rPr>
        <w:t>dodání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kompletních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obrazových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i </w:t>
      </w:r>
      <w:proofErr w:type="spellStart"/>
      <w:r w:rsidRPr="00706761">
        <w:rPr>
          <w:rStyle w:val="dn"/>
          <w:spacing w:val="5"/>
          <w:szCs w:val="22"/>
          <w:lang w:val="de-DE"/>
        </w:rPr>
        <w:t>textových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podkladů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Objednatelem</w:t>
      </w:r>
      <w:proofErr w:type="spellEnd"/>
    </w:p>
    <w:p w:rsidR="00764E8A" w:rsidRPr="00706761" w:rsidRDefault="00764E8A" w:rsidP="0007093C">
      <w:pPr>
        <w:pStyle w:val="Odstavecseseznamem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</w:rPr>
      </w:pPr>
      <w:proofErr w:type="spellStart"/>
      <w:r w:rsidRPr="00706761">
        <w:rPr>
          <w:rStyle w:val="dn"/>
          <w:spacing w:val="5"/>
          <w:szCs w:val="22"/>
          <w:lang w:val="de-DE"/>
        </w:rPr>
        <w:t>preferujeme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společný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příspěvek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zaměřený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na </w:t>
      </w:r>
      <w:proofErr w:type="spellStart"/>
      <w:r w:rsidRPr="00706761">
        <w:rPr>
          <w:rStyle w:val="dn"/>
          <w:spacing w:val="5"/>
          <w:szCs w:val="22"/>
          <w:lang w:val="de-DE"/>
        </w:rPr>
        <w:t>spolupráci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( </w:t>
      </w:r>
      <w:proofErr w:type="spellStart"/>
      <w:r w:rsidRPr="00706761">
        <w:rPr>
          <w:rStyle w:val="dn"/>
          <w:spacing w:val="5"/>
          <w:szCs w:val="22"/>
          <w:lang w:val="de-DE"/>
        </w:rPr>
        <w:t>případně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zašlete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prosím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vzor</w:t>
      </w:r>
      <w:proofErr w:type="spellEnd"/>
    </w:p>
    <w:p w:rsidR="00331FEF" w:rsidRPr="00706761" w:rsidRDefault="00331FEF" w:rsidP="0007093C">
      <w:pPr>
        <w:tabs>
          <w:tab w:val="left" w:pos="709"/>
        </w:tabs>
        <w:ind w:right="26"/>
        <w:contextualSpacing/>
        <w:jc w:val="both"/>
        <w:rPr>
          <w:rStyle w:val="dn"/>
          <w:rFonts w:ascii="Georgia" w:hAnsi="Georgia"/>
          <w:b/>
          <w:bCs/>
          <w:sz w:val="22"/>
          <w:szCs w:val="22"/>
        </w:rPr>
      </w:pPr>
    </w:p>
    <w:p w:rsidR="00331FEF" w:rsidRPr="00706761" w:rsidRDefault="00331FEF" w:rsidP="0007093C">
      <w:pPr>
        <w:ind w:left="720"/>
        <w:jc w:val="both"/>
        <w:rPr>
          <w:rStyle w:val="dn"/>
          <w:rFonts w:ascii="Georgia" w:hAnsi="Georgia"/>
          <w:sz w:val="22"/>
          <w:szCs w:val="22"/>
          <w:u w:color="FF0000"/>
        </w:rPr>
      </w:pPr>
      <w:r w:rsidRPr="00706761">
        <w:rPr>
          <w:rStyle w:val="dn"/>
          <w:rFonts w:ascii="Georgia" w:hAnsi="Georgia"/>
          <w:sz w:val="22"/>
          <w:szCs w:val="22"/>
          <w:lang w:val="da-DK"/>
        </w:rPr>
        <w:t>-     Instagram:</w:t>
      </w:r>
      <w:r w:rsidRPr="00706761">
        <w:rPr>
          <w:rStyle w:val="dn"/>
          <w:rFonts w:ascii="Georgia" w:hAnsi="Georgia"/>
          <w:sz w:val="22"/>
          <w:szCs w:val="22"/>
          <w:u w:color="FF0000"/>
        </w:rPr>
        <w:t xml:space="preserve">  </w:t>
      </w:r>
    </w:p>
    <w:p w:rsidR="00331FEF" w:rsidRPr="00706761" w:rsidRDefault="00764E8A" w:rsidP="0007093C">
      <w:pPr>
        <w:pStyle w:val="Odstavecseseznamem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  <w:u w:color="FF0000"/>
        </w:rPr>
      </w:pPr>
      <w:r w:rsidRPr="00706761">
        <w:rPr>
          <w:rStyle w:val="dn"/>
          <w:b/>
          <w:szCs w:val="22"/>
        </w:rPr>
        <w:t xml:space="preserve">2 </w:t>
      </w:r>
      <w:r w:rsidR="00331FEF" w:rsidRPr="00706761">
        <w:rPr>
          <w:rStyle w:val="dn"/>
          <w:b/>
          <w:szCs w:val="22"/>
        </w:rPr>
        <w:t>příspěvky</w:t>
      </w:r>
      <w:r w:rsidR="00331FEF" w:rsidRPr="00706761">
        <w:rPr>
          <w:rStyle w:val="dn"/>
          <w:szCs w:val="22"/>
        </w:rPr>
        <w:t xml:space="preserve"> s logem či </w:t>
      </w:r>
      <w:proofErr w:type="spellStart"/>
      <w:r w:rsidR="00331FEF" w:rsidRPr="00706761">
        <w:rPr>
          <w:rStyle w:val="dn"/>
          <w:szCs w:val="22"/>
        </w:rPr>
        <w:t>hastagem</w:t>
      </w:r>
      <w:proofErr w:type="spellEnd"/>
      <w:r w:rsidR="00331FEF" w:rsidRPr="00706761">
        <w:rPr>
          <w:rStyle w:val="dn"/>
          <w:szCs w:val="22"/>
        </w:rPr>
        <w:t xml:space="preserve"> Objednatele </w:t>
      </w:r>
    </w:p>
    <w:p w:rsidR="00331FEF" w:rsidRPr="00706761" w:rsidRDefault="00331FEF" w:rsidP="0007093C">
      <w:pPr>
        <w:pStyle w:val="Odstavecseseznamem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  <w:u w:color="FF0000"/>
        </w:rPr>
      </w:pPr>
      <w:proofErr w:type="spellStart"/>
      <w:r w:rsidRPr="00706761">
        <w:rPr>
          <w:rStyle w:val="dn"/>
          <w:spacing w:val="5"/>
          <w:szCs w:val="22"/>
          <w:u w:color="222222"/>
          <w:lang w:val="de-DE"/>
        </w:rPr>
        <w:t>hashtag</w:t>
      </w:r>
      <w:proofErr w:type="spellEnd"/>
      <w:r w:rsidRPr="00706761">
        <w:rPr>
          <w:rStyle w:val="dn"/>
          <w:spacing w:val="5"/>
          <w:szCs w:val="22"/>
          <w:u w:color="222222"/>
          <w:lang w:val="de-DE"/>
        </w:rPr>
        <w:t xml:space="preserve"> #</w:t>
      </w:r>
      <w:proofErr w:type="spellStart"/>
      <w:r w:rsidRPr="00706761">
        <w:rPr>
          <w:rStyle w:val="dn"/>
          <w:spacing w:val="5"/>
          <w:szCs w:val="22"/>
          <w:u w:color="222222"/>
          <w:lang w:val="de-DE"/>
        </w:rPr>
        <w:t>Visit</w:t>
      </w:r>
      <w:r w:rsidRPr="00706761">
        <w:rPr>
          <w:rStyle w:val="dn"/>
          <w:spacing w:val="5"/>
          <w:szCs w:val="22"/>
          <w:u w:val="single" w:color="222222"/>
        </w:rPr>
        <w:t>Czech</w:t>
      </w:r>
      <w:r w:rsidRPr="00706761">
        <w:rPr>
          <w:rStyle w:val="dn"/>
          <w:spacing w:val="5"/>
          <w:szCs w:val="22"/>
          <w:u w:color="222222"/>
        </w:rPr>
        <w:t>Republic</w:t>
      </w:r>
      <w:proofErr w:type="spellEnd"/>
      <w:r w:rsidRPr="00706761">
        <w:rPr>
          <w:rStyle w:val="dn"/>
          <w:spacing w:val="5"/>
          <w:szCs w:val="22"/>
          <w:u w:color="222222"/>
        </w:rPr>
        <w:t xml:space="preserve">/ </w:t>
      </w:r>
      <w:r w:rsidRPr="00706761">
        <w:rPr>
          <w:rStyle w:val="dn"/>
          <w:spacing w:val="5"/>
          <w:szCs w:val="22"/>
          <w:u w:color="222222"/>
          <w:lang w:val="de-DE"/>
        </w:rPr>
        <w:t>#</w:t>
      </w:r>
      <w:proofErr w:type="spellStart"/>
      <w:r w:rsidRPr="00706761">
        <w:rPr>
          <w:rStyle w:val="dn"/>
          <w:spacing w:val="5"/>
          <w:szCs w:val="22"/>
          <w:u w:color="222222"/>
          <w:lang w:val="de-DE"/>
        </w:rPr>
        <w:t>světové</w:t>
      </w:r>
      <w:r w:rsidRPr="00706761">
        <w:rPr>
          <w:rStyle w:val="dn"/>
          <w:spacing w:val="5"/>
          <w:szCs w:val="22"/>
          <w:u w:val="single"/>
          <w:lang w:val="de-DE"/>
        </w:rPr>
        <w:t>Česko</w:t>
      </w:r>
      <w:proofErr w:type="spellEnd"/>
    </w:p>
    <w:p w:rsidR="00331FEF" w:rsidRPr="00706761" w:rsidRDefault="00331FEF" w:rsidP="0007093C">
      <w:pPr>
        <w:pStyle w:val="Odstavecseseznamem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</w:rPr>
      </w:pPr>
      <w:proofErr w:type="spellStart"/>
      <w:r w:rsidRPr="00706761">
        <w:rPr>
          <w:rStyle w:val="dn"/>
          <w:spacing w:val="5"/>
          <w:szCs w:val="22"/>
          <w:lang w:val="de-DE"/>
        </w:rPr>
        <w:t>dodání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kompletních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obrazových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i </w:t>
      </w:r>
      <w:proofErr w:type="spellStart"/>
      <w:r w:rsidRPr="00706761">
        <w:rPr>
          <w:rStyle w:val="dn"/>
          <w:spacing w:val="5"/>
          <w:szCs w:val="22"/>
          <w:lang w:val="de-DE"/>
        </w:rPr>
        <w:t>textových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podkladů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Objednatelem</w:t>
      </w:r>
      <w:proofErr w:type="spellEnd"/>
    </w:p>
    <w:p w:rsidR="00764E8A" w:rsidRPr="00706761" w:rsidRDefault="00764E8A" w:rsidP="00764E8A">
      <w:pPr>
        <w:pStyle w:val="Odstavecseseznamem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</w:rPr>
      </w:pPr>
      <w:proofErr w:type="spellStart"/>
      <w:r w:rsidRPr="00706761">
        <w:rPr>
          <w:rStyle w:val="dn"/>
          <w:spacing w:val="5"/>
          <w:szCs w:val="22"/>
          <w:lang w:val="de-DE"/>
        </w:rPr>
        <w:t>preferujeme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společný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příspěvek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</w:t>
      </w:r>
      <w:proofErr w:type="spellStart"/>
      <w:r w:rsidRPr="00706761">
        <w:rPr>
          <w:rStyle w:val="dn"/>
          <w:spacing w:val="5"/>
          <w:szCs w:val="22"/>
          <w:lang w:val="de-DE"/>
        </w:rPr>
        <w:t>zaměřený</w:t>
      </w:r>
      <w:proofErr w:type="spellEnd"/>
      <w:r w:rsidRPr="00706761">
        <w:rPr>
          <w:rStyle w:val="dn"/>
          <w:spacing w:val="5"/>
          <w:szCs w:val="22"/>
          <w:lang w:val="de-DE"/>
        </w:rPr>
        <w:t xml:space="preserve"> na </w:t>
      </w:r>
      <w:proofErr w:type="spellStart"/>
      <w:r w:rsidRPr="00706761">
        <w:rPr>
          <w:rStyle w:val="dn"/>
          <w:spacing w:val="5"/>
          <w:szCs w:val="22"/>
          <w:lang w:val="de-DE"/>
        </w:rPr>
        <w:t>spolupráci</w:t>
      </w:r>
      <w:proofErr w:type="spellEnd"/>
    </w:p>
    <w:p w:rsidR="00331FEF" w:rsidRPr="00706761" w:rsidRDefault="00331FEF" w:rsidP="0007093C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ind w:left="1440"/>
        <w:contextualSpacing/>
        <w:jc w:val="both"/>
        <w:rPr>
          <w:rStyle w:val="dn"/>
          <w:spacing w:val="5"/>
          <w:szCs w:val="22"/>
          <w:u w:val="single"/>
          <w:lang w:val="de-DE"/>
        </w:rPr>
      </w:pPr>
    </w:p>
    <w:p w:rsidR="00331FEF" w:rsidRPr="00706761" w:rsidRDefault="00331FEF" w:rsidP="0007093C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ind w:left="1440"/>
        <w:contextualSpacing/>
        <w:jc w:val="both"/>
        <w:rPr>
          <w:rFonts w:eastAsia="Arial"/>
          <w:szCs w:val="22"/>
          <w:u w:color="FF0000"/>
        </w:rPr>
      </w:pPr>
    </w:p>
    <w:p w:rsidR="00331FEF" w:rsidRPr="00706761" w:rsidRDefault="00331FEF" w:rsidP="0007093C">
      <w:pPr>
        <w:pStyle w:val="Odstavecseseznamem"/>
        <w:ind w:left="360"/>
        <w:contextualSpacing/>
        <w:jc w:val="both"/>
        <w:rPr>
          <w:szCs w:val="22"/>
        </w:rPr>
      </w:pPr>
      <w:r w:rsidRPr="00706761">
        <w:rPr>
          <w:rStyle w:val="dn"/>
          <w:szCs w:val="22"/>
        </w:rPr>
        <w:t xml:space="preserve">Dodání unikátního obsahu - </w:t>
      </w:r>
      <w:proofErr w:type="spellStart"/>
      <w:r w:rsidRPr="00706761">
        <w:rPr>
          <w:rStyle w:val="dn"/>
          <w:szCs w:val="22"/>
        </w:rPr>
        <w:t>obrazov</w:t>
      </w:r>
      <w:proofErr w:type="spellEnd"/>
      <w:r w:rsidRPr="00706761">
        <w:rPr>
          <w:rStyle w:val="dn"/>
          <w:szCs w:val="22"/>
          <w:lang w:val="fr-FR"/>
        </w:rPr>
        <w:t>ého</w:t>
      </w:r>
      <w:r w:rsidRPr="00706761">
        <w:rPr>
          <w:rStyle w:val="dn"/>
          <w:szCs w:val="22"/>
        </w:rPr>
        <w:t xml:space="preserve"> materiálu (např. fotografií, videí) pro propagační účely Objednatele včetně autorských práv. </w:t>
      </w:r>
      <w:proofErr w:type="spellStart"/>
      <w:r w:rsidRPr="00706761">
        <w:rPr>
          <w:rStyle w:val="dn"/>
          <w:szCs w:val="22"/>
          <w:u w:color="FF0000"/>
        </w:rPr>
        <w:t>Dodan</w:t>
      </w:r>
      <w:proofErr w:type="spellEnd"/>
      <w:r w:rsidRPr="00706761">
        <w:rPr>
          <w:rStyle w:val="dn"/>
          <w:szCs w:val="22"/>
          <w:u w:color="FF0000"/>
          <w:lang w:val="fr-FR"/>
        </w:rPr>
        <w:t xml:space="preserve">é </w:t>
      </w:r>
      <w:r w:rsidRPr="00706761">
        <w:rPr>
          <w:rStyle w:val="dn"/>
          <w:szCs w:val="22"/>
          <w:u w:color="FF0000"/>
        </w:rPr>
        <w:t xml:space="preserve">materiály budou mít licenci pro využívání v komunikaci Objednatele </w:t>
      </w:r>
      <w:r w:rsidR="00706761">
        <w:rPr>
          <w:rStyle w:val="dn"/>
          <w:szCs w:val="22"/>
          <w:u w:color="FF0000"/>
        </w:rPr>
        <w:t>pro</w:t>
      </w:r>
      <w:r w:rsidRPr="00706761">
        <w:rPr>
          <w:rStyle w:val="dn"/>
          <w:szCs w:val="22"/>
          <w:u w:color="FF0000"/>
        </w:rPr>
        <w:t xml:space="preserve"> nekomerční využití </w:t>
      </w:r>
      <w:r w:rsidRPr="00706761">
        <w:rPr>
          <w:rStyle w:val="dn"/>
          <w:b/>
          <w:bCs/>
          <w:szCs w:val="22"/>
          <w:u w:color="FF0000"/>
        </w:rPr>
        <w:t xml:space="preserve">po </w:t>
      </w:r>
      <w:r w:rsidR="00764E8A" w:rsidRPr="00706761">
        <w:rPr>
          <w:rStyle w:val="dn"/>
          <w:b/>
          <w:bCs/>
          <w:szCs w:val="22"/>
          <w:u w:color="FF0000"/>
        </w:rPr>
        <w:t>dobu jednoho roku do konání dalšího ročníku akce</w:t>
      </w:r>
      <w:r w:rsidRPr="00706761">
        <w:rPr>
          <w:rStyle w:val="dn"/>
          <w:szCs w:val="22"/>
          <w:u w:color="FF0000"/>
        </w:rPr>
        <w:t>.</w:t>
      </w:r>
      <w:r w:rsidR="00764E8A" w:rsidRPr="00706761">
        <w:rPr>
          <w:rStyle w:val="dn"/>
          <w:szCs w:val="22"/>
          <w:u w:color="FF0000"/>
        </w:rPr>
        <w:t xml:space="preserve"> </w:t>
      </w:r>
      <w:r w:rsidRPr="00706761">
        <w:rPr>
          <w:rStyle w:val="dn"/>
          <w:szCs w:val="22"/>
          <w:u w:color="FF0000"/>
        </w:rPr>
        <w:t xml:space="preserve"> Použití </w:t>
      </w:r>
      <w:proofErr w:type="spellStart"/>
      <w:r w:rsidRPr="00706761">
        <w:rPr>
          <w:rStyle w:val="dn"/>
          <w:szCs w:val="22"/>
          <w:u w:color="FF0000"/>
        </w:rPr>
        <w:t>brandu</w:t>
      </w:r>
      <w:proofErr w:type="spellEnd"/>
      <w:r w:rsidRPr="00706761">
        <w:rPr>
          <w:rStyle w:val="dn"/>
          <w:szCs w:val="22"/>
          <w:u w:color="FF0000"/>
        </w:rPr>
        <w:t xml:space="preserve"> a hashtagu Objednatele do uvedený</w:t>
      </w:r>
      <w:proofErr w:type="spellStart"/>
      <w:r w:rsidRPr="00706761">
        <w:rPr>
          <w:rStyle w:val="dn"/>
          <w:szCs w:val="22"/>
          <w:u w:color="FF0000"/>
          <w:lang w:val="de-DE"/>
        </w:rPr>
        <w:t>ch</w:t>
      </w:r>
      <w:proofErr w:type="spellEnd"/>
      <w:r w:rsidRPr="00706761">
        <w:rPr>
          <w:rStyle w:val="dn"/>
          <w:szCs w:val="22"/>
          <w:u w:color="FF0000"/>
          <w:lang w:val="de-DE"/>
        </w:rPr>
        <w:t xml:space="preserve"> </w:t>
      </w:r>
      <w:proofErr w:type="spellStart"/>
      <w:r w:rsidRPr="00706761">
        <w:rPr>
          <w:rStyle w:val="dn"/>
          <w:szCs w:val="22"/>
          <w:u w:color="FF0000"/>
          <w:lang w:val="de-DE"/>
        </w:rPr>
        <w:t>materi</w:t>
      </w:r>
      <w:r w:rsidRPr="00706761">
        <w:rPr>
          <w:rStyle w:val="dn"/>
          <w:szCs w:val="22"/>
          <w:u w:color="FF0000"/>
        </w:rPr>
        <w:t>álů</w:t>
      </w:r>
      <w:proofErr w:type="spellEnd"/>
      <w:r w:rsidRPr="00706761">
        <w:rPr>
          <w:rStyle w:val="dn"/>
          <w:szCs w:val="22"/>
          <w:u w:color="FF0000"/>
        </w:rPr>
        <w:t>. Podoba umístění loga a hashtagu na základě dohody Objednatele s</w:t>
      </w:r>
      <w:r w:rsidR="00764E8A" w:rsidRPr="00706761">
        <w:rPr>
          <w:rStyle w:val="dn"/>
          <w:szCs w:val="22"/>
          <w:u w:color="FF0000"/>
        </w:rPr>
        <w:t> </w:t>
      </w:r>
      <w:r w:rsidRPr="00706761">
        <w:rPr>
          <w:rStyle w:val="dn"/>
          <w:szCs w:val="22"/>
          <w:u w:color="FF0000"/>
        </w:rPr>
        <w:t>Dodavatele</w:t>
      </w:r>
      <w:r w:rsidR="00764E8A" w:rsidRPr="00706761">
        <w:rPr>
          <w:rStyle w:val="dn"/>
          <w:szCs w:val="22"/>
          <w:u w:color="FF0000"/>
        </w:rPr>
        <w:t xml:space="preserve"> a po písemném potvrzení obou stran</w:t>
      </w:r>
    </w:p>
    <w:p w:rsidR="00331FEF" w:rsidRPr="00706761" w:rsidRDefault="00331FEF" w:rsidP="0007093C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Cs w:val="22"/>
        </w:rPr>
      </w:pPr>
      <w:r w:rsidRPr="00706761">
        <w:rPr>
          <w:rFonts w:eastAsia="Times New Roman"/>
          <w:szCs w:val="22"/>
        </w:rPr>
        <w:t>Dodání fotografií z Akce a regionu:</w:t>
      </w:r>
    </w:p>
    <w:p w:rsidR="00331FEF" w:rsidRPr="00706761" w:rsidRDefault="00331FEF" w:rsidP="0007093C">
      <w:pPr>
        <w:widowControl/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rFonts w:ascii="Georgia" w:hAnsi="Georgia"/>
          <w:sz w:val="22"/>
          <w:szCs w:val="22"/>
        </w:rPr>
      </w:pPr>
      <w:r w:rsidRPr="00706761">
        <w:rPr>
          <w:rFonts w:ascii="Georgia" w:hAnsi="Georgia"/>
          <w:sz w:val="22"/>
          <w:szCs w:val="22"/>
        </w:rPr>
        <w:t>Formát: RAW/ TIFF + fotografie komprimované do formátu JPG</w:t>
      </w:r>
    </w:p>
    <w:p w:rsidR="00331FEF" w:rsidRPr="00706761" w:rsidRDefault="00331FEF" w:rsidP="0007093C">
      <w:pPr>
        <w:widowControl/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rFonts w:ascii="Georgia" w:hAnsi="Georgia"/>
          <w:bCs/>
          <w:sz w:val="22"/>
          <w:szCs w:val="22"/>
        </w:rPr>
      </w:pPr>
      <w:r w:rsidRPr="00706761">
        <w:rPr>
          <w:rFonts w:ascii="Georgia" w:hAnsi="Georgia"/>
          <w:b/>
          <w:sz w:val="22"/>
          <w:szCs w:val="22"/>
        </w:rPr>
        <w:t>Min. počet:</w:t>
      </w:r>
      <w:r w:rsidRPr="00706761">
        <w:rPr>
          <w:rFonts w:ascii="Georgia" w:hAnsi="Georgia"/>
          <w:bCs/>
          <w:sz w:val="22"/>
          <w:szCs w:val="22"/>
        </w:rPr>
        <w:t xml:space="preserve"> </w:t>
      </w:r>
      <w:r w:rsidRPr="00706761">
        <w:rPr>
          <w:rFonts w:ascii="Georgia" w:hAnsi="Georgia"/>
          <w:b/>
          <w:sz w:val="22"/>
          <w:szCs w:val="22"/>
        </w:rPr>
        <w:t>10 ks</w:t>
      </w:r>
    </w:p>
    <w:p w:rsidR="00331FEF" w:rsidRPr="00706761" w:rsidRDefault="00331FEF" w:rsidP="0007093C">
      <w:pPr>
        <w:widowControl/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rFonts w:ascii="Georgia" w:hAnsi="Georgia"/>
          <w:bCs/>
          <w:sz w:val="22"/>
          <w:szCs w:val="22"/>
        </w:rPr>
      </w:pPr>
      <w:r w:rsidRPr="00706761">
        <w:rPr>
          <w:rFonts w:ascii="Georgia" w:hAnsi="Georgia"/>
          <w:bCs/>
          <w:sz w:val="22"/>
          <w:szCs w:val="22"/>
        </w:rPr>
        <w:t>Fotografie budou použity pro účely prezentace Akce, regionu a ČR na kanálech Objednatele.</w:t>
      </w:r>
    </w:p>
    <w:p w:rsidR="00331FEF" w:rsidRPr="00706761" w:rsidRDefault="00331FEF" w:rsidP="0007093C">
      <w:pPr>
        <w:widowControl/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rFonts w:ascii="Georgia" w:hAnsi="Georgia"/>
          <w:bCs/>
          <w:sz w:val="22"/>
          <w:szCs w:val="22"/>
        </w:rPr>
      </w:pPr>
      <w:r w:rsidRPr="00706761">
        <w:rPr>
          <w:rFonts w:ascii="Georgia" w:hAnsi="Georgia"/>
          <w:bCs/>
          <w:sz w:val="22"/>
          <w:szCs w:val="22"/>
        </w:rPr>
        <w:lastRenderedPageBreak/>
        <w:t>Způsob využití pro Objednatele: užití pro Objednatele</w:t>
      </w:r>
      <w:r w:rsidR="00764E8A" w:rsidRPr="00706761">
        <w:rPr>
          <w:rFonts w:ascii="Georgia" w:hAnsi="Georgia"/>
          <w:bCs/>
          <w:sz w:val="22"/>
          <w:szCs w:val="22"/>
        </w:rPr>
        <w:t xml:space="preserve"> dle výše Dodání unikátního obsahu</w:t>
      </w:r>
      <w:del w:id="1" w:author="Ivana Pěkná" w:date="2020-08-04T14:07:00Z">
        <w:r w:rsidRPr="00706761" w:rsidDel="00764E8A">
          <w:rPr>
            <w:rFonts w:ascii="Georgia" w:hAnsi="Georgia"/>
            <w:bCs/>
            <w:sz w:val="22"/>
            <w:szCs w:val="22"/>
          </w:rPr>
          <w:delText>.</w:delText>
        </w:r>
      </w:del>
    </w:p>
    <w:p w:rsidR="00331FEF" w:rsidRPr="00706761" w:rsidRDefault="00331FEF" w:rsidP="0007093C">
      <w:pPr>
        <w:widowControl/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rFonts w:ascii="Georgia" w:hAnsi="Georgia"/>
          <w:bCs/>
          <w:sz w:val="22"/>
          <w:szCs w:val="22"/>
        </w:rPr>
      </w:pPr>
      <w:r w:rsidRPr="00706761">
        <w:rPr>
          <w:rFonts w:ascii="Georgia" w:hAnsi="Georgia"/>
          <w:bCs/>
          <w:sz w:val="22"/>
          <w:szCs w:val="22"/>
        </w:rPr>
        <w:t>Fotografie budou vybrány po vzájemné konzultaci Objednatele s Dodavatelem.</w:t>
      </w:r>
    </w:p>
    <w:p w:rsidR="00CD2CDA" w:rsidRPr="00706761" w:rsidRDefault="00CD2CDA" w:rsidP="0007093C">
      <w:pPr>
        <w:pStyle w:val="Odstavecseseznamem"/>
        <w:numPr>
          <w:ilvl w:val="0"/>
          <w:numId w:val="7"/>
        </w:numPr>
        <w:jc w:val="both"/>
        <w:rPr>
          <w:rFonts w:eastAsia="Times New Roman" w:cs="Calibri"/>
          <w:szCs w:val="22"/>
          <w:lang w:eastAsia="cs-CZ"/>
        </w:rPr>
      </w:pPr>
      <w:r w:rsidRPr="00706761">
        <w:rPr>
          <w:rFonts w:eastAsia="Times New Roman"/>
          <w:szCs w:val="22"/>
        </w:rPr>
        <w:t>Dodání spotu z Akce a regionu:</w:t>
      </w:r>
    </w:p>
    <w:p w:rsidR="0007093C" w:rsidRPr="00706761" w:rsidRDefault="0007093C" w:rsidP="0007093C">
      <w:pPr>
        <w:pStyle w:val="Odstavecseseznamem"/>
        <w:ind w:left="360"/>
        <w:jc w:val="both"/>
        <w:rPr>
          <w:rFonts w:eastAsia="Times New Roman" w:cs="Calibri"/>
          <w:szCs w:val="22"/>
          <w:lang w:eastAsia="cs-CZ"/>
        </w:rPr>
      </w:pPr>
    </w:p>
    <w:p w:rsidR="0007093C" w:rsidRPr="00706761" w:rsidRDefault="00CD2CDA" w:rsidP="0007093C">
      <w:pPr>
        <w:pStyle w:val="Odstavecseseznamem"/>
        <w:numPr>
          <w:ilvl w:val="0"/>
          <w:numId w:val="8"/>
        </w:numPr>
        <w:jc w:val="both"/>
        <w:rPr>
          <w:rFonts w:eastAsia="Times New Roman"/>
          <w:szCs w:val="22"/>
        </w:rPr>
      </w:pPr>
      <w:r w:rsidRPr="00706761">
        <w:rPr>
          <w:rFonts w:eastAsia="Times New Roman"/>
          <w:szCs w:val="22"/>
        </w:rPr>
        <w:t>Prezentace Objednatele v rámci spotu</w:t>
      </w:r>
      <w:r w:rsidR="0007093C" w:rsidRPr="00706761">
        <w:rPr>
          <w:rFonts w:eastAsia="Times New Roman"/>
          <w:szCs w:val="22"/>
        </w:rPr>
        <w:t xml:space="preserve"> v rámci </w:t>
      </w:r>
      <w:r w:rsidRPr="00706761">
        <w:rPr>
          <w:rFonts w:eastAsia="Times New Roman"/>
          <w:szCs w:val="22"/>
        </w:rPr>
        <w:t xml:space="preserve">open-air </w:t>
      </w:r>
      <w:proofErr w:type="spellStart"/>
      <w:r w:rsidRPr="00706761">
        <w:rPr>
          <w:rFonts w:eastAsia="Times New Roman"/>
          <w:szCs w:val="22"/>
        </w:rPr>
        <w:t>stage</w:t>
      </w:r>
      <w:proofErr w:type="spellEnd"/>
      <w:r w:rsidRPr="00706761">
        <w:rPr>
          <w:rFonts w:eastAsia="Times New Roman"/>
          <w:szCs w:val="22"/>
        </w:rPr>
        <w:t xml:space="preserve">. </w:t>
      </w:r>
    </w:p>
    <w:p w:rsidR="00CD2CDA" w:rsidRDefault="00CD2CDA" w:rsidP="0007093C">
      <w:pPr>
        <w:pStyle w:val="Odstavecseseznamem"/>
        <w:ind w:left="907"/>
        <w:jc w:val="both"/>
        <w:rPr>
          <w:rFonts w:eastAsia="Times New Roman"/>
          <w:szCs w:val="22"/>
        </w:rPr>
      </w:pPr>
      <w:r w:rsidRPr="00706761">
        <w:rPr>
          <w:rFonts w:eastAsia="Times New Roman"/>
          <w:szCs w:val="22"/>
        </w:rPr>
        <w:t>Pojďte zažít Prahu,</w:t>
      </w:r>
      <w:r w:rsidR="00706761" w:rsidRPr="00706761">
        <w:rPr>
          <w:rFonts w:eastAsia="Times New Roman"/>
          <w:szCs w:val="22"/>
        </w:rPr>
        <w:t xml:space="preserve"> </w:t>
      </w:r>
      <w:r w:rsidRPr="00706761">
        <w:rPr>
          <w:rFonts w:eastAsia="Times New Roman"/>
          <w:szCs w:val="22"/>
        </w:rPr>
        <w:t>hned vedle Pražského hradu zážitky nového cirkusu, na které nezapomenete….to nejlepší, co můžete zažít z nového cirkusu. Propagace destinace, pozvánka do Prahy.</w:t>
      </w:r>
      <w:r w:rsidR="00706761" w:rsidRPr="00706761">
        <w:rPr>
          <w:rFonts w:eastAsia="Times New Roman"/>
          <w:szCs w:val="22"/>
        </w:rPr>
        <w:t xml:space="preserve"> Pozvání do daného kraje a výzvou k cestování po republice a poznávání světového Česka.</w:t>
      </w:r>
    </w:p>
    <w:p w:rsidR="00CD2CDA" w:rsidRDefault="00706761" w:rsidP="0007093C">
      <w:pPr>
        <w:pStyle w:val="Odstavecseseznamem"/>
        <w:ind w:left="360"/>
        <w:jc w:val="both"/>
        <w:rPr>
          <w:rStyle w:val="dn"/>
          <w:szCs w:val="22"/>
          <w:u w:color="FF0000"/>
        </w:rPr>
      </w:pPr>
      <w:r>
        <w:rPr>
          <w:rStyle w:val="dn"/>
          <w:szCs w:val="22"/>
          <w:u w:color="FF0000"/>
        </w:rPr>
        <w:t xml:space="preserve">          </w:t>
      </w:r>
      <w:r w:rsidRPr="00706761">
        <w:rPr>
          <w:rStyle w:val="dn"/>
          <w:szCs w:val="22"/>
          <w:u w:color="FF0000"/>
        </w:rPr>
        <w:t xml:space="preserve">Použití </w:t>
      </w:r>
      <w:proofErr w:type="spellStart"/>
      <w:r w:rsidRPr="00706761">
        <w:rPr>
          <w:rStyle w:val="dn"/>
          <w:szCs w:val="22"/>
          <w:u w:color="FF0000"/>
        </w:rPr>
        <w:t>brandu</w:t>
      </w:r>
      <w:proofErr w:type="spellEnd"/>
      <w:r w:rsidRPr="00706761">
        <w:rPr>
          <w:rStyle w:val="dn"/>
          <w:szCs w:val="22"/>
          <w:u w:color="FF0000"/>
        </w:rPr>
        <w:t xml:space="preserve"> a hashtagu Objednatele</w:t>
      </w:r>
    </w:p>
    <w:p w:rsidR="00706761" w:rsidRPr="00706761" w:rsidRDefault="00706761" w:rsidP="0007093C">
      <w:pPr>
        <w:pStyle w:val="Odstavecseseznamem"/>
        <w:ind w:left="360"/>
        <w:jc w:val="both"/>
        <w:rPr>
          <w:rFonts w:eastAsia="Times New Roman" w:cs="Calibri"/>
          <w:szCs w:val="22"/>
          <w:lang w:eastAsia="cs-CZ"/>
        </w:rPr>
      </w:pPr>
    </w:p>
    <w:p w:rsidR="00331FEF" w:rsidRPr="00706761" w:rsidRDefault="00331FEF" w:rsidP="000709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706761">
        <w:rPr>
          <w:rFonts w:eastAsia="Times New Roman"/>
          <w:bCs/>
          <w:szCs w:val="22"/>
        </w:rPr>
        <w:t>Veškeré obrazové materiály budou předány Objednateli na paměťovém médiu.</w:t>
      </w:r>
    </w:p>
    <w:p w:rsidR="00331FEF" w:rsidRPr="00706761" w:rsidRDefault="00331FEF" w:rsidP="0007093C">
      <w:pPr>
        <w:pStyle w:val="Odstavecseseznamem"/>
        <w:jc w:val="both"/>
        <w:rPr>
          <w:bCs/>
          <w:szCs w:val="22"/>
        </w:rPr>
      </w:pPr>
    </w:p>
    <w:p w:rsidR="00331FEF" w:rsidRPr="00706761" w:rsidRDefault="00331FEF" w:rsidP="0007093C">
      <w:pPr>
        <w:pStyle w:val="Pa2"/>
        <w:numPr>
          <w:ilvl w:val="0"/>
          <w:numId w:val="7"/>
        </w:numPr>
        <w:spacing w:line="240" w:lineRule="auto"/>
        <w:contextualSpacing/>
        <w:jc w:val="both"/>
        <w:rPr>
          <w:rFonts w:ascii="Georgia" w:hAnsi="Georgia"/>
          <w:bCs/>
          <w:sz w:val="22"/>
          <w:szCs w:val="22"/>
          <w:lang w:eastAsia="x-none"/>
        </w:rPr>
      </w:pPr>
      <w:r w:rsidRPr="00706761">
        <w:rPr>
          <w:rStyle w:val="A5"/>
          <w:rFonts w:ascii="Georgia" w:hAnsi="Georgia"/>
          <w:bCs/>
          <w:color w:val="auto"/>
        </w:rPr>
        <w:t xml:space="preserve">  Zhotovení a předání závěrečné zprávy, </w:t>
      </w:r>
      <w:r w:rsidRPr="00706761">
        <w:rPr>
          <w:rFonts w:ascii="Georgia" w:hAnsi="Georgia"/>
          <w:bCs/>
          <w:sz w:val="22"/>
          <w:szCs w:val="22"/>
          <w:lang w:eastAsia="x-none"/>
        </w:rPr>
        <w:t xml:space="preserve">závěrečná zpráva bude obsahovat popis aktivit,   </w:t>
      </w:r>
    </w:p>
    <w:p w:rsidR="00331FEF" w:rsidRPr="00706761" w:rsidRDefault="00331FEF" w:rsidP="0007093C">
      <w:pPr>
        <w:pStyle w:val="Pa2"/>
        <w:spacing w:line="240" w:lineRule="auto"/>
        <w:ind w:left="360"/>
        <w:contextualSpacing/>
        <w:jc w:val="both"/>
        <w:rPr>
          <w:rFonts w:ascii="Georgia" w:hAnsi="Georgia"/>
          <w:bCs/>
          <w:sz w:val="22"/>
          <w:szCs w:val="22"/>
          <w:lang w:eastAsia="x-none"/>
        </w:rPr>
      </w:pPr>
      <w:r w:rsidRPr="00706761">
        <w:rPr>
          <w:rFonts w:ascii="Georgia" w:hAnsi="Georgia"/>
          <w:bCs/>
          <w:sz w:val="22"/>
          <w:szCs w:val="22"/>
          <w:lang w:eastAsia="x-none"/>
        </w:rPr>
        <w:t xml:space="preserve">  fotodokumentaci, zhodnocení propagace a kvantifikaci ukazatelů typu:</w:t>
      </w:r>
    </w:p>
    <w:p w:rsidR="00331FEF" w:rsidRPr="00706761" w:rsidRDefault="00331FEF" w:rsidP="0007093C">
      <w:pPr>
        <w:jc w:val="both"/>
        <w:rPr>
          <w:rFonts w:ascii="Georgia" w:hAnsi="Georgia"/>
          <w:bCs/>
          <w:sz w:val="22"/>
          <w:szCs w:val="22"/>
          <w:lang w:eastAsia="x-none"/>
        </w:rPr>
      </w:pPr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  <w:r w:rsidRPr="00706761">
        <w:rPr>
          <w:bCs/>
          <w:szCs w:val="22"/>
        </w:rPr>
        <w:t>- počet návštěvníků akce</w:t>
      </w:r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  <w:r w:rsidRPr="00706761">
        <w:rPr>
          <w:bCs/>
          <w:szCs w:val="22"/>
        </w:rPr>
        <w:t xml:space="preserve">- u </w:t>
      </w:r>
      <w:proofErr w:type="spellStart"/>
      <w:r w:rsidRPr="00706761">
        <w:rPr>
          <w:bCs/>
          <w:szCs w:val="22"/>
        </w:rPr>
        <w:t>printových</w:t>
      </w:r>
      <w:proofErr w:type="spellEnd"/>
      <w:r w:rsidRPr="00706761">
        <w:rPr>
          <w:bCs/>
          <w:szCs w:val="22"/>
        </w:rPr>
        <w:t xml:space="preserve"> nosičů a billboardů – ukazatel net </w:t>
      </w:r>
      <w:proofErr w:type="spellStart"/>
      <w:r w:rsidRPr="00706761">
        <w:rPr>
          <w:bCs/>
          <w:szCs w:val="22"/>
        </w:rPr>
        <w:t>reach</w:t>
      </w:r>
      <w:proofErr w:type="spellEnd"/>
      <w:r w:rsidRPr="00706761">
        <w:rPr>
          <w:bCs/>
          <w:szCs w:val="22"/>
        </w:rPr>
        <w:t>/OTS</w:t>
      </w:r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  <w:r w:rsidRPr="00706761">
        <w:rPr>
          <w:bCs/>
          <w:szCs w:val="22"/>
        </w:rPr>
        <w:t xml:space="preserve">- u online propagace – ukazatel celkové návštěvnosti stránek, počet </w:t>
      </w:r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  <w:r w:rsidRPr="00706761">
        <w:rPr>
          <w:bCs/>
          <w:szCs w:val="22"/>
        </w:rPr>
        <w:t xml:space="preserve">   shlédnutých stránek, průměrná doba návštěvy, </w:t>
      </w:r>
      <w:proofErr w:type="spellStart"/>
      <w:r w:rsidRPr="00706761">
        <w:rPr>
          <w:bCs/>
          <w:szCs w:val="22"/>
        </w:rPr>
        <w:t>bounce</w:t>
      </w:r>
      <w:proofErr w:type="spellEnd"/>
      <w:r w:rsidRPr="00706761">
        <w:rPr>
          <w:bCs/>
          <w:szCs w:val="22"/>
        </w:rPr>
        <w:t xml:space="preserve"> </w:t>
      </w:r>
      <w:proofErr w:type="spellStart"/>
      <w:r w:rsidRPr="00706761">
        <w:rPr>
          <w:bCs/>
          <w:szCs w:val="22"/>
        </w:rPr>
        <w:t>rate</w:t>
      </w:r>
      <w:proofErr w:type="spellEnd"/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</w:p>
    <w:p w:rsidR="00331FEF" w:rsidRPr="00706761" w:rsidRDefault="00331FEF" w:rsidP="0007093C">
      <w:pPr>
        <w:pStyle w:val="Odstavecseseznamem"/>
        <w:jc w:val="both"/>
        <w:rPr>
          <w:bCs/>
          <w:szCs w:val="22"/>
        </w:rPr>
      </w:pPr>
      <w:r w:rsidRPr="00706761">
        <w:rPr>
          <w:bCs/>
          <w:szCs w:val="22"/>
        </w:rPr>
        <w:t>Závěrečná zpráva bude Dodavatelem dodána Objednateli nejpozději do 30 dnů od ukončení propagace.</w:t>
      </w:r>
    </w:p>
    <w:p w:rsidR="00331FEF" w:rsidRPr="00706761" w:rsidRDefault="00331FEF" w:rsidP="0007093C">
      <w:pPr>
        <w:pStyle w:val="Odstavecseseznamem"/>
        <w:ind w:left="720"/>
        <w:jc w:val="both"/>
        <w:rPr>
          <w:bCs/>
          <w:szCs w:val="22"/>
        </w:rPr>
      </w:pPr>
    </w:p>
    <w:p w:rsidR="00331FEF" w:rsidRPr="00706761" w:rsidRDefault="00331FEF" w:rsidP="0007093C">
      <w:pPr>
        <w:pStyle w:val="Zkladntext"/>
        <w:jc w:val="both"/>
        <w:rPr>
          <w:rFonts w:ascii="Georgia" w:hAnsi="Georgia"/>
          <w:sz w:val="22"/>
          <w:szCs w:val="22"/>
        </w:rPr>
      </w:pPr>
    </w:p>
    <w:sectPr w:rsidR="00331FEF" w:rsidRPr="00706761" w:rsidSect="00CB2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1C" w:rsidRDefault="0060501C">
      <w:r>
        <w:separator/>
      </w:r>
    </w:p>
  </w:endnote>
  <w:endnote w:type="continuationSeparator" w:id="0">
    <w:p w:rsidR="0060501C" w:rsidRDefault="006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E2" w:rsidRDefault="00194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E2" w:rsidRDefault="001948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E2" w:rsidRDefault="00194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1C" w:rsidRDefault="0060501C">
      <w:r>
        <w:separator/>
      </w:r>
    </w:p>
  </w:footnote>
  <w:footnote w:type="continuationSeparator" w:id="0">
    <w:p w:rsidR="0060501C" w:rsidRDefault="0060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93" w:rsidRDefault="00194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3" w:rsidRDefault="001948D1" w:rsidP="002C2EBA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709" w:right="-11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93" w:rsidRDefault="001948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A28"/>
    <w:multiLevelType w:val="hybridMultilevel"/>
    <w:tmpl w:val="0D8E4E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C789F"/>
    <w:multiLevelType w:val="multilevel"/>
    <w:tmpl w:val="B1F47AE6"/>
    <w:numStyleLink w:val="Heading-Number-FollowNumber"/>
  </w:abstractNum>
  <w:abstractNum w:abstractNumId="2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64B1238F"/>
    <w:multiLevelType w:val="hybridMultilevel"/>
    <w:tmpl w:val="8CBA45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7" w15:restartNumberingAfterBreak="0">
    <w:nsid w:val="68C76DB8"/>
    <w:multiLevelType w:val="hybridMultilevel"/>
    <w:tmpl w:val="E79853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</w:rPr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Pěkná">
    <w15:presenceInfo w15:providerId="AD" w15:userId="S::ivana.pekna@letniletna.onmicrosoft.com::8fe7874d-5946-4f3b-977e-7d0b319d5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EF"/>
    <w:rsid w:val="0007093C"/>
    <w:rsid w:val="001948D1"/>
    <w:rsid w:val="00331FEF"/>
    <w:rsid w:val="00345E57"/>
    <w:rsid w:val="0048698B"/>
    <w:rsid w:val="0048701B"/>
    <w:rsid w:val="0060501C"/>
    <w:rsid w:val="00706761"/>
    <w:rsid w:val="00717E96"/>
    <w:rsid w:val="00764E8A"/>
    <w:rsid w:val="00C033A6"/>
    <w:rsid w:val="00C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B44"/>
  <w15:chartTrackingRefBased/>
  <w15:docId w15:val="{2B425285-1CAF-4753-8265-C699A12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31FE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1F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31F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rsid w:val="00331FEF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F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331FEF"/>
    <w:pPr>
      <w:suppressLineNumbers/>
      <w:tabs>
        <w:tab w:val="center" w:pos="4282"/>
        <w:tab w:val="right" w:pos="8565"/>
      </w:tabs>
    </w:pPr>
  </w:style>
  <w:style w:type="character" w:customStyle="1" w:styleId="ZpatChar">
    <w:name w:val="Zápatí Char"/>
    <w:basedOn w:val="Standardnpsmoodstavce"/>
    <w:link w:val="Zpat"/>
    <w:rsid w:val="00331F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unhideWhenUsed/>
    <w:rsid w:val="00331FEF"/>
    <w:rPr>
      <w:color w:val="0563C1"/>
      <w:u w:val="single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331FEF"/>
    <w:pPr>
      <w:keepNext w:val="0"/>
      <w:keepLines w:val="0"/>
      <w:widowControl/>
      <w:numPr>
        <w:numId w:val="2"/>
      </w:numPr>
      <w:tabs>
        <w:tab w:val="num" w:pos="360"/>
        <w:tab w:val="left" w:pos="680"/>
        <w:tab w:val="num" w:pos="72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uppressAutoHyphens w:val="0"/>
      <w:spacing w:before="260" w:after="260" w:line="280" w:lineRule="exact"/>
      <w:ind w:left="720" w:hanging="360"/>
      <w:jc w:val="center"/>
    </w:pPr>
    <w:rPr>
      <w:rFonts w:ascii="Georgia" w:eastAsia="Calibri" w:hAnsi="Georgia" w:cs="Times New Roman"/>
      <w:b/>
      <w:color w:val="auto"/>
      <w:kern w:val="0"/>
      <w:sz w:val="26"/>
      <w:szCs w:val="26"/>
      <w:lang w:val="x-none" w:eastAsia="en-US" w:bidi="ar-SA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331FEF"/>
    <w:pPr>
      <w:widowControl/>
      <w:numPr>
        <w:ilvl w:val="1"/>
        <w:numId w:val="2"/>
      </w:numPr>
      <w:suppressAutoHyphens w:val="0"/>
      <w:spacing w:line="260" w:lineRule="exact"/>
    </w:pPr>
    <w:rPr>
      <w:rFonts w:ascii="Georgia" w:eastAsia="Calibri" w:hAnsi="Georgia" w:cs="Arial"/>
      <w:kern w:val="0"/>
      <w:sz w:val="22"/>
      <w:szCs w:val="20"/>
      <w:lang w:eastAsia="en-US" w:bidi="ar-SA"/>
    </w:rPr>
  </w:style>
  <w:style w:type="numbering" w:customStyle="1" w:styleId="Heading-Number-FollowNumber">
    <w:name w:val="Heading - Number - Follow Number"/>
    <w:rsid w:val="00331FEF"/>
    <w:pPr>
      <w:numPr>
        <w:numId w:val="1"/>
      </w:numPr>
    </w:p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unhideWhenUsed/>
    <w:qFormat/>
    <w:rsid w:val="00331FEF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uppressAutoHyphens w:val="0"/>
      <w:spacing w:line="260" w:lineRule="exact"/>
      <w:ind w:left="454"/>
    </w:pPr>
    <w:rPr>
      <w:rFonts w:ascii="Georgia" w:eastAsia="Calibri" w:hAnsi="Georgia" w:cs="Arial"/>
      <w:kern w:val="0"/>
      <w:sz w:val="22"/>
      <w:szCs w:val="20"/>
      <w:lang w:eastAsia="en-US" w:bidi="ar-SA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331FEF"/>
    <w:rPr>
      <w:rFonts w:ascii="Georgia" w:eastAsia="Calibri" w:hAnsi="Georgia" w:cs="Arial"/>
      <w:szCs w:val="20"/>
    </w:rPr>
  </w:style>
  <w:style w:type="character" w:customStyle="1" w:styleId="InternetLink">
    <w:name w:val="Internet Link"/>
    <w:uiPriority w:val="99"/>
    <w:unhideWhenUsed/>
    <w:rsid w:val="00331FEF"/>
    <w:rPr>
      <w:color w:val="0563C1"/>
      <w:u w:val="single"/>
    </w:rPr>
  </w:style>
  <w:style w:type="paragraph" w:customStyle="1" w:styleId="Default">
    <w:name w:val="Default"/>
    <w:rsid w:val="00331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331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n">
    <w:name w:val="Žádný"/>
    <w:qFormat/>
    <w:rsid w:val="00331FEF"/>
  </w:style>
  <w:style w:type="character" w:customStyle="1" w:styleId="A5">
    <w:name w:val="A5"/>
    <w:uiPriority w:val="99"/>
    <w:qFormat/>
    <w:rsid w:val="00331FEF"/>
    <w:rPr>
      <w:rFonts w:cs="Helvetica Neue CE Cond"/>
      <w:color w:val="000000"/>
      <w:sz w:val="22"/>
      <w:szCs w:val="22"/>
    </w:rPr>
  </w:style>
  <w:style w:type="paragraph" w:customStyle="1" w:styleId="Pa2">
    <w:name w:val="Pa2"/>
    <w:basedOn w:val="Normln"/>
    <w:next w:val="Normln"/>
    <w:uiPriority w:val="99"/>
    <w:rsid w:val="00331FEF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elvetica Neue CE Cond" w:eastAsia="Calibri" w:hAnsi="Helvetica Neue CE Cond" w:cs="Arial"/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331FEF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01B"/>
    <w:rPr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1B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Nikol</dc:creator>
  <cp:keywords/>
  <dc:description/>
  <cp:lastModifiedBy>Kopečná Nikol</cp:lastModifiedBy>
  <cp:revision>2</cp:revision>
  <cp:lastPrinted>2020-08-11T13:22:00Z</cp:lastPrinted>
  <dcterms:created xsi:type="dcterms:W3CDTF">2020-08-17T08:47:00Z</dcterms:created>
  <dcterms:modified xsi:type="dcterms:W3CDTF">2020-08-17T08:47:00Z</dcterms:modified>
</cp:coreProperties>
</file>