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D1C2B" w14:textId="77777777" w:rsidR="00E91994" w:rsidRDefault="00E91994" w:rsidP="00E91994">
      <w:pPr>
        <w:pStyle w:val="NZEV"/>
        <w:numPr>
          <w:ilvl w:val="0"/>
          <w:numId w:val="0"/>
        </w:numPr>
        <w:spacing w:after="120"/>
        <w:rPr>
          <w:rFonts w:cs="Arial"/>
          <w:sz w:val="24"/>
          <w:szCs w:val="24"/>
          <w:u w:val="single"/>
        </w:rPr>
      </w:pPr>
      <w:r>
        <w:rPr>
          <w:rFonts w:cs="Arial"/>
          <w:sz w:val="24"/>
          <w:szCs w:val="24"/>
          <w:u w:val="single"/>
        </w:rPr>
        <w:t xml:space="preserve">RÁMCOVÁ </w:t>
      </w:r>
      <w:r w:rsidRPr="009F3E37">
        <w:rPr>
          <w:rFonts w:cs="Arial"/>
          <w:sz w:val="24"/>
          <w:szCs w:val="24"/>
          <w:u w:val="single"/>
        </w:rPr>
        <w:t xml:space="preserve">SMLOUVA </w:t>
      </w:r>
    </w:p>
    <w:p w14:paraId="011E9F1A" w14:textId="77777777" w:rsidR="00DD6358" w:rsidRPr="009F3E37" w:rsidRDefault="00DD6358" w:rsidP="00E91994">
      <w:pPr>
        <w:pStyle w:val="NZEV"/>
        <w:numPr>
          <w:ilvl w:val="0"/>
          <w:numId w:val="0"/>
        </w:numPr>
        <w:spacing w:after="120"/>
        <w:rPr>
          <w:rFonts w:cs="Arial"/>
          <w:sz w:val="24"/>
          <w:szCs w:val="24"/>
          <w:u w:val="single"/>
        </w:rPr>
      </w:pPr>
      <w:r>
        <w:rPr>
          <w:rFonts w:cs="Arial"/>
          <w:sz w:val="24"/>
          <w:szCs w:val="24"/>
          <w:u w:val="single"/>
        </w:rPr>
        <w:t>O zpracování zákresů a pasportů vodohospodářských děl</w:t>
      </w:r>
    </w:p>
    <w:p w14:paraId="0ECA5721" w14:textId="2BDAF0FB" w:rsidR="00E91994" w:rsidRDefault="00290031" w:rsidP="00290031">
      <w:pPr>
        <w:numPr>
          <w:ilvl w:val="0"/>
          <w:numId w:val="0"/>
        </w:numPr>
        <w:spacing w:after="120"/>
        <w:jc w:val="center"/>
        <w:rPr>
          <w:rFonts w:ascii="Arial" w:hAnsi="Arial" w:cs="Arial"/>
          <w:sz w:val="24"/>
          <w:szCs w:val="24"/>
        </w:rPr>
      </w:pPr>
      <w:r>
        <w:rPr>
          <w:rFonts w:ascii="Arial" w:hAnsi="Arial" w:cs="Arial"/>
          <w:sz w:val="24"/>
          <w:szCs w:val="24"/>
        </w:rPr>
        <w:t xml:space="preserve">č. </w:t>
      </w:r>
      <w:r w:rsidR="000F3609">
        <w:rPr>
          <w:rFonts w:ascii="Arial" w:hAnsi="Arial" w:cs="Arial"/>
          <w:sz w:val="24"/>
          <w:szCs w:val="24"/>
        </w:rPr>
        <w:t>H</w:t>
      </w:r>
      <w:r w:rsidR="00281CF5">
        <w:rPr>
          <w:rFonts w:ascii="Arial" w:hAnsi="Arial" w:cs="Arial"/>
          <w:sz w:val="24"/>
          <w:szCs w:val="24"/>
        </w:rPr>
        <w:t>/037/20/1/RS</w:t>
      </w:r>
      <w:r>
        <w:rPr>
          <w:rFonts w:ascii="Arial" w:hAnsi="Arial" w:cs="Arial"/>
          <w:sz w:val="24"/>
          <w:szCs w:val="24"/>
        </w:rPr>
        <w:t xml:space="preserve"> (objednatele)</w:t>
      </w:r>
    </w:p>
    <w:p w14:paraId="0D664495" w14:textId="5E60906A" w:rsidR="00290031" w:rsidRDefault="00290031" w:rsidP="00290031">
      <w:pPr>
        <w:numPr>
          <w:ilvl w:val="0"/>
          <w:numId w:val="0"/>
        </w:numPr>
        <w:spacing w:after="120"/>
        <w:jc w:val="center"/>
        <w:rPr>
          <w:rFonts w:ascii="Arial" w:hAnsi="Arial" w:cs="Arial"/>
          <w:sz w:val="24"/>
          <w:szCs w:val="24"/>
        </w:rPr>
      </w:pPr>
      <w:r>
        <w:rPr>
          <w:rFonts w:ascii="Arial" w:hAnsi="Arial" w:cs="Arial"/>
          <w:sz w:val="24"/>
          <w:szCs w:val="24"/>
        </w:rPr>
        <w:t xml:space="preserve">č. </w:t>
      </w:r>
      <w:r w:rsidR="00D74FBA">
        <w:rPr>
          <w:rFonts w:ascii="Arial" w:hAnsi="Arial" w:cs="Arial"/>
          <w:sz w:val="24"/>
          <w:szCs w:val="24"/>
        </w:rPr>
        <w:t>1292/01</w:t>
      </w:r>
      <w:r>
        <w:rPr>
          <w:rFonts w:ascii="Arial" w:hAnsi="Arial" w:cs="Arial"/>
          <w:sz w:val="24"/>
          <w:szCs w:val="24"/>
        </w:rPr>
        <w:t xml:space="preserve"> (zhotovitele)</w:t>
      </w:r>
    </w:p>
    <w:p w14:paraId="5022D713" w14:textId="77777777" w:rsidR="00290031" w:rsidRPr="009F3E37" w:rsidRDefault="00290031" w:rsidP="00E91994">
      <w:pPr>
        <w:numPr>
          <w:ilvl w:val="0"/>
          <w:numId w:val="0"/>
        </w:numPr>
        <w:spacing w:after="120"/>
        <w:jc w:val="both"/>
        <w:rPr>
          <w:rFonts w:ascii="Arial" w:hAnsi="Arial" w:cs="Arial"/>
          <w:sz w:val="24"/>
          <w:szCs w:val="24"/>
        </w:rPr>
      </w:pPr>
    </w:p>
    <w:p w14:paraId="037D46B0" w14:textId="77777777" w:rsidR="00E91994" w:rsidRPr="001E74E5" w:rsidRDefault="00E91994" w:rsidP="00E91994">
      <w:pPr>
        <w:numPr>
          <w:ilvl w:val="0"/>
          <w:numId w:val="0"/>
        </w:numPr>
        <w:jc w:val="both"/>
        <w:rPr>
          <w:rFonts w:ascii="Arial" w:hAnsi="Arial" w:cs="Arial"/>
          <w:sz w:val="22"/>
          <w:szCs w:val="24"/>
        </w:rPr>
      </w:pPr>
      <w:r w:rsidRPr="001E74E5">
        <w:rPr>
          <w:rFonts w:ascii="Arial" w:hAnsi="Arial" w:cs="Arial"/>
          <w:sz w:val="22"/>
          <w:szCs w:val="24"/>
        </w:rPr>
        <w:t>Označení smluvních stran</w:t>
      </w:r>
    </w:p>
    <w:p w14:paraId="780D87AB" w14:textId="77777777" w:rsidR="00E91994" w:rsidRPr="001E74E5" w:rsidRDefault="00E91994" w:rsidP="00E91994">
      <w:pPr>
        <w:numPr>
          <w:ilvl w:val="0"/>
          <w:numId w:val="0"/>
        </w:numPr>
        <w:jc w:val="both"/>
        <w:rPr>
          <w:rFonts w:ascii="Arial" w:hAnsi="Arial" w:cs="Arial"/>
          <w:sz w:val="22"/>
          <w:szCs w:val="24"/>
        </w:rPr>
      </w:pPr>
    </w:p>
    <w:p w14:paraId="3A1A9662" w14:textId="77777777" w:rsidR="00E91994" w:rsidRPr="001E74E5" w:rsidRDefault="00E91994" w:rsidP="00E91994">
      <w:pPr>
        <w:numPr>
          <w:ilvl w:val="0"/>
          <w:numId w:val="0"/>
        </w:numPr>
        <w:jc w:val="both"/>
        <w:rPr>
          <w:rFonts w:ascii="Arial" w:hAnsi="Arial" w:cs="Arial"/>
          <w:b/>
          <w:sz w:val="22"/>
          <w:szCs w:val="24"/>
        </w:rPr>
      </w:pPr>
      <w:r w:rsidRPr="001E74E5">
        <w:rPr>
          <w:rFonts w:ascii="Arial" w:hAnsi="Arial" w:cs="Arial"/>
          <w:b/>
          <w:sz w:val="22"/>
          <w:szCs w:val="24"/>
        </w:rPr>
        <w:t>Pražská vodohospodářská společnost a.s.</w:t>
      </w:r>
    </w:p>
    <w:p w14:paraId="2907F503" w14:textId="77777777" w:rsidR="00E91994" w:rsidRPr="001E74E5" w:rsidRDefault="00E91994" w:rsidP="00E91994">
      <w:pPr>
        <w:numPr>
          <w:ilvl w:val="0"/>
          <w:numId w:val="0"/>
        </w:numPr>
        <w:jc w:val="both"/>
        <w:rPr>
          <w:rFonts w:ascii="Arial" w:hAnsi="Arial" w:cs="Arial"/>
          <w:sz w:val="22"/>
          <w:szCs w:val="24"/>
        </w:rPr>
      </w:pPr>
      <w:r w:rsidRPr="001E74E5">
        <w:rPr>
          <w:rFonts w:ascii="Arial" w:hAnsi="Arial" w:cs="Arial"/>
          <w:sz w:val="22"/>
          <w:szCs w:val="24"/>
        </w:rPr>
        <w:t>se sídlem Žatecká 110/2, 110 00 Praha 1</w:t>
      </w:r>
    </w:p>
    <w:p w14:paraId="314F2B8A" w14:textId="77777777" w:rsidR="00E91994" w:rsidRPr="001E74E5" w:rsidRDefault="00E91994" w:rsidP="00E91994">
      <w:pPr>
        <w:numPr>
          <w:ilvl w:val="0"/>
          <w:numId w:val="0"/>
        </w:numPr>
        <w:jc w:val="both"/>
        <w:rPr>
          <w:rFonts w:ascii="Arial" w:hAnsi="Arial" w:cs="Arial"/>
          <w:sz w:val="22"/>
          <w:szCs w:val="24"/>
        </w:rPr>
      </w:pPr>
      <w:r w:rsidRPr="001E74E5">
        <w:rPr>
          <w:rFonts w:ascii="Arial" w:hAnsi="Arial" w:cs="Arial"/>
          <w:sz w:val="22"/>
          <w:szCs w:val="24"/>
        </w:rPr>
        <w:t xml:space="preserve">zapsaná v obchodním rejstříku, oddíl B, vložka 5290, vedeném u Městského soudu v Praze </w:t>
      </w:r>
    </w:p>
    <w:p w14:paraId="4546107E" w14:textId="77777777" w:rsidR="00E91994" w:rsidRPr="001E74E5" w:rsidRDefault="00E91994" w:rsidP="00E91994">
      <w:pPr>
        <w:numPr>
          <w:ilvl w:val="0"/>
          <w:numId w:val="0"/>
        </w:numPr>
        <w:jc w:val="both"/>
        <w:rPr>
          <w:rFonts w:ascii="Arial" w:hAnsi="Arial" w:cs="Arial"/>
          <w:sz w:val="22"/>
          <w:szCs w:val="24"/>
        </w:rPr>
      </w:pPr>
      <w:r w:rsidRPr="001E74E5">
        <w:rPr>
          <w:rFonts w:ascii="Arial" w:hAnsi="Arial" w:cs="Arial"/>
          <w:sz w:val="22"/>
          <w:szCs w:val="24"/>
        </w:rPr>
        <w:t>IČ: 25656112 DIČ: CZ 25656112</w:t>
      </w:r>
    </w:p>
    <w:p w14:paraId="2BF396EE" w14:textId="247616A1" w:rsidR="00E91994" w:rsidRPr="001E74E5" w:rsidRDefault="00E91994" w:rsidP="00E91994">
      <w:pPr>
        <w:numPr>
          <w:ilvl w:val="0"/>
          <w:numId w:val="0"/>
        </w:numPr>
        <w:jc w:val="both"/>
        <w:rPr>
          <w:rFonts w:ascii="Arial" w:hAnsi="Arial" w:cs="Arial"/>
          <w:sz w:val="22"/>
          <w:szCs w:val="24"/>
        </w:rPr>
      </w:pPr>
      <w:r w:rsidRPr="001E74E5">
        <w:rPr>
          <w:rFonts w:ascii="Arial" w:hAnsi="Arial" w:cs="Arial"/>
          <w:sz w:val="22"/>
          <w:szCs w:val="24"/>
        </w:rPr>
        <w:t xml:space="preserve">zastoupený: </w:t>
      </w:r>
      <w:del w:id="0" w:author="Trenklerová Naděžda" w:date="2020-08-12T08:49:00Z">
        <w:r w:rsidRPr="001E74E5" w:rsidDel="009427D9">
          <w:rPr>
            <w:rFonts w:ascii="Arial" w:hAnsi="Arial" w:cs="Arial"/>
            <w:sz w:val="22"/>
            <w:szCs w:val="24"/>
          </w:rPr>
          <w:delText>Ing. Pavlem Válkem, MBA, předsedou představenstva a Mgr. Martinem Velíkem, místopředsedou představenstva</w:delText>
        </w:r>
      </w:del>
      <w:bookmarkStart w:id="1" w:name="_GoBack"/>
      <w:bookmarkEnd w:id="1"/>
    </w:p>
    <w:p w14:paraId="3AF1E42E" w14:textId="4BC06972" w:rsidR="0004454F" w:rsidRPr="001E74E5" w:rsidRDefault="0004454F" w:rsidP="00E91994">
      <w:pPr>
        <w:numPr>
          <w:ilvl w:val="0"/>
          <w:numId w:val="0"/>
        </w:numPr>
        <w:jc w:val="both"/>
        <w:rPr>
          <w:rFonts w:ascii="Arial" w:hAnsi="Arial" w:cs="Arial"/>
          <w:sz w:val="22"/>
          <w:szCs w:val="24"/>
        </w:rPr>
      </w:pPr>
      <w:r w:rsidRPr="001E74E5">
        <w:rPr>
          <w:rFonts w:ascii="Arial" w:hAnsi="Arial" w:cs="Arial"/>
          <w:sz w:val="22"/>
          <w:szCs w:val="24"/>
        </w:rPr>
        <w:t>dále také jako „PVS“</w:t>
      </w:r>
      <w:r w:rsidR="00813162">
        <w:rPr>
          <w:rFonts w:ascii="Arial" w:hAnsi="Arial" w:cs="Arial"/>
          <w:sz w:val="22"/>
          <w:szCs w:val="24"/>
        </w:rPr>
        <w:t xml:space="preserve"> nebo „objednatel“</w:t>
      </w:r>
    </w:p>
    <w:p w14:paraId="576BEC48" w14:textId="77777777" w:rsidR="00E91994" w:rsidRPr="001E74E5" w:rsidRDefault="00E91994" w:rsidP="00E91994">
      <w:pPr>
        <w:numPr>
          <w:ilvl w:val="0"/>
          <w:numId w:val="0"/>
        </w:numPr>
        <w:jc w:val="both"/>
        <w:rPr>
          <w:rFonts w:ascii="Arial" w:hAnsi="Arial" w:cs="Arial"/>
          <w:b/>
          <w:sz w:val="22"/>
          <w:szCs w:val="24"/>
        </w:rPr>
      </w:pPr>
    </w:p>
    <w:p w14:paraId="62547DAA" w14:textId="77777777" w:rsidR="00E91994" w:rsidRDefault="00E91994" w:rsidP="00E91994">
      <w:pPr>
        <w:numPr>
          <w:ilvl w:val="0"/>
          <w:numId w:val="0"/>
        </w:numPr>
        <w:spacing w:before="120"/>
        <w:jc w:val="both"/>
        <w:rPr>
          <w:rFonts w:ascii="Arial" w:hAnsi="Arial" w:cs="Arial"/>
          <w:sz w:val="22"/>
          <w:szCs w:val="24"/>
        </w:rPr>
      </w:pPr>
      <w:r w:rsidRPr="001E74E5">
        <w:rPr>
          <w:rFonts w:ascii="Arial" w:hAnsi="Arial" w:cs="Arial"/>
          <w:sz w:val="22"/>
          <w:szCs w:val="24"/>
        </w:rPr>
        <w:t>a</w:t>
      </w:r>
      <w:r w:rsidRPr="001E74E5">
        <w:rPr>
          <w:rFonts w:ascii="Arial" w:hAnsi="Arial" w:cs="Arial"/>
          <w:sz w:val="22"/>
          <w:szCs w:val="24"/>
        </w:rPr>
        <w:tab/>
      </w:r>
    </w:p>
    <w:p w14:paraId="39D49ECB" w14:textId="478EC21A" w:rsidR="00DB5FCC" w:rsidRPr="00DB5FCC" w:rsidRDefault="00DB5FCC" w:rsidP="00E91994">
      <w:pPr>
        <w:numPr>
          <w:ilvl w:val="0"/>
          <w:numId w:val="0"/>
        </w:numPr>
        <w:spacing w:before="120"/>
        <w:jc w:val="both"/>
        <w:rPr>
          <w:rFonts w:ascii="Arial" w:hAnsi="Arial" w:cs="Arial"/>
          <w:b/>
          <w:sz w:val="22"/>
          <w:szCs w:val="24"/>
        </w:rPr>
      </w:pPr>
      <w:r w:rsidRPr="00DB5FCC">
        <w:rPr>
          <w:rFonts w:ascii="Arial" w:hAnsi="Arial" w:cs="Arial"/>
          <w:b/>
          <w:sz w:val="22"/>
          <w:szCs w:val="24"/>
        </w:rPr>
        <w:t>Sdružení „INGUTIS + INSET“</w:t>
      </w:r>
    </w:p>
    <w:p w14:paraId="55E94DA7" w14:textId="77777777" w:rsidR="00DB5FCC" w:rsidRDefault="00DB5FCC" w:rsidP="00E91994">
      <w:pPr>
        <w:numPr>
          <w:ilvl w:val="0"/>
          <w:numId w:val="0"/>
        </w:numPr>
        <w:spacing w:before="120"/>
        <w:jc w:val="both"/>
        <w:rPr>
          <w:rFonts w:ascii="Arial" w:hAnsi="Arial" w:cs="Arial"/>
          <w:b/>
          <w:sz w:val="22"/>
          <w:szCs w:val="24"/>
        </w:rPr>
      </w:pPr>
      <w:r>
        <w:rPr>
          <w:rFonts w:ascii="Arial" w:hAnsi="Arial" w:cs="Arial"/>
          <w:b/>
          <w:sz w:val="22"/>
          <w:szCs w:val="24"/>
        </w:rPr>
        <w:t>Společník 1:</w:t>
      </w:r>
    </w:p>
    <w:p w14:paraId="5E65D818" w14:textId="7254E545" w:rsidR="00E91994" w:rsidRPr="001E74E5" w:rsidRDefault="00D74FBA" w:rsidP="00E91994">
      <w:pPr>
        <w:numPr>
          <w:ilvl w:val="0"/>
          <w:numId w:val="0"/>
        </w:numPr>
        <w:spacing w:before="120"/>
        <w:jc w:val="both"/>
        <w:rPr>
          <w:rFonts w:ascii="Arial" w:hAnsi="Arial" w:cs="Arial"/>
          <w:sz w:val="22"/>
          <w:szCs w:val="24"/>
        </w:rPr>
      </w:pPr>
      <w:r>
        <w:rPr>
          <w:rFonts w:ascii="Arial" w:hAnsi="Arial" w:cs="Arial"/>
          <w:b/>
          <w:sz w:val="22"/>
          <w:szCs w:val="24"/>
        </w:rPr>
        <w:t>INGUTIS, spol. s r.o.</w:t>
      </w:r>
    </w:p>
    <w:p w14:paraId="041FFBCC" w14:textId="0F320580" w:rsidR="00E91994" w:rsidRPr="001E74E5" w:rsidRDefault="00E91994" w:rsidP="00E91994">
      <w:pPr>
        <w:numPr>
          <w:ilvl w:val="0"/>
          <w:numId w:val="0"/>
        </w:numPr>
        <w:tabs>
          <w:tab w:val="left" w:pos="2835"/>
        </w:tabs>
        <w:jc w:val="both"/>
        <w:rPr>
          <w:rFonts w:ascii="Arial" w:hAnsi="Arial" w:cs="Arial"/>
          <w:sz w:val="22"/>
          <w:szCs w:val="24"/>
        </w:rPr>
      </w:pPr>
      <w:r w:rsidRPr="001E74E5">
        <w:rPr>
          <w:rFonts w:ascii="Arial" w:hAnsi="Arial" w:cs="Arial"/>
          <w:sz w:val="22"/>
          <w:szCs w:val="24"/>
        </w:rPr>
        <w:t xml:space="preserve">se sídlem: </w:t>
      </w:r>
      <w:r w:rsidR="00D74FBA">
        <w:rPr>
          <w:rFonts w:ascii="Arial" w:hAnsi="Arial" w:cs="Arial"/>
          <w:sz w:val="22"/>
          <w:szCs w:val="24"/>
        </w:rPr>
        <w:t>Thákurova 2077/7, 160 00 Praha 6</w:t>
      </w:r>
    </w:p>
    <w:p w14:paraId="5A0B63E0" w14:textId="2DACB2C6" w:rsidR="00E91994" w:rsidRPr="001E74E5" w:rsidRDefault="00E91994" w:rsidP="00E91994">
      <w:pPr>
        <w:numPr>
          <w:ilvl w:val="0"/>
          <w:numId w:val="0"/>
        </w:numPr>
        <w:rPr>
          <w:rFonts w:ascii="Arial" w:hAnsi="Arial" w:cs="Arial"/>
          <w:sz w:val="22"/>
          <w:szCs w:val="24"/>
        </w:rPr>
      </w:pPr>
      <w:r w:rsidRPr="001E74E5">
        <w:rPr>
          <w:rFonts w:ascii="Arial" w:hAnsi="Arial" w:cs="Arial"/>
          <w:sz w:val="22"/>
          <w:szCs w:val="24"/>
        </w:rPr>
        <w:t>Provozovna/korespondence:</w:t>
      </w:r>
      <w:r w:rsidR="00290031">
        <w:rPr>
          <w:rFonts w:ascii="Arial" w:hAnsi="Arial" w:cs="Arial"/>
          <w:sz w:val="22"/>
          <w:szCs w:val="24"/>
        </w:rPr>
        <w:t xml:space="preserve"> </w:t>
      </w:r>
      <w:r w:rsidR="00D74FBA">
        <w:rPr>
          <w:rFonts w:ascii="Arial" w:hAnsi="Arial" w:cs="Arial"/>
          <w:sz w:val="22"/>
          <w:szCs w:val="24"/>
        </w:rPr>
        <w:t>Thákurova 2077/7, 160 00 Praha 6</w:t>
      </w:r>
    </w:p>
    <w:p w14:paraId="02036D02" w14:textId="6FC4939F" w:rsidR="00E91994" w:rsidRPr="001E74E5" w:rsidRDefault="00E91994" w:rsidP="00E91994">
      <w:pPr>
        <w:numPr>
          <w:ilvl w:val="0"/>
          <w:numId w:val="0"/>
        </w:numPr>
        <w:tabs>
          <w:tab w:val="left" w:pos="2835"/>
        </w:tabs>
        <w:jc w:val="both"/>
        <w:rPr>
          <w:rFonts w:ascii="Arial" w:hAnsi="Arial" w:cs="Arial"/>
          <w:sz w:val="22"/>
          <w:szCs w:val="24"/>
        </w:rPr>
      </w:pPr>
      <w:r w:rsidRPr="001E74E5">
        <w:rPr>
          <w:rFonts w:ascii="Arial" w:hAnsi="Arial" w:cs="Arial"/>
          <w:sz w:val="22"/>
          <w:szCs w:val="24"/>
        </w:rPr>
        <w:t>IČ:</w:t>
      </w:r>
      <w:r w:rsidRPr="001E74E5">
        <w:rPr>
          <w:rFonts w:ascii="Arial" w:hAnsi="Arial" w:cs="Arial"/>
          <w:sz w:val="22"/>
          <w:szCs w:val="24"/>
        </w:rPr>
        <w:tab/>
      </w:r>
      <w:r w:rsidR="00D74FBA">
        <w:rPr>
          <w:rFonts w:ascii="Arial" w:hAnsi="Arial" w:cs="Arial"/>
          <w:sz w:val="22"/>
          <w:szCs w:val="24"/>
        </w:rPr>
        <w:t>48112828</w:t>
      </w:r>
    </w:p>
    <w:p w14:paraId="58799707" w14:textId="4B8C3B52" w:rsidR="00E91994" w:rsidRPr="001E74E5" w:rsidRDefault="00E91994" w:rsidP="00E91994">
      <w:pPr>
        <w:numPr>
          <w:ilvl w:val="0"/>
          <w:numId w:val="0"/>
        </w:numPr>
        <w:tabs>
          <w:tab w:val="left" w:pos="2835"/>
        </w:tabs>
        <w:jc w:val="both"/>
        <w:rPr>
          <w:rFonts w:ascii="Arial" w:hAnsi="Arial" w:cs="Arial"/>
          <w:sz w:val="22"/>
          <w:szCs w:val="24"/>
        </w:rPr>
      </w:pPr>
      <w:r w:rsidRPr="001E74E5">
        <w:rPr>
          <w:rFonts w:ascii="Arial" w:hAnsi="Arial" w:cs="Arial"/>
          <w:sz w:val="22"/>
          <w:szCs w:val="24"/>
        </w:rPr>
        <w:t>DIČ:</w:t>
      </w:r>
      <w:r w:rsidRPr="001E74E5">
        <w:rPr>
          <w:rFonts w:ascii="Arial" w:hAnsi="Arial" w:cs="Arial"/>
          <w:sz w:val="22"/>
          <w:szCs w:val="24"/>
        </w:rPr>
        <w:tab/>
      </w:r>
      <w:r w:rsidR="00D74FBA">
        <w:rPr>
          <w:rFonts w:ascii="Arial" w:hAnsi="Arial" w:cs="Arial"/>
          <w:sz w:val="22"/>
          <w:szCs w:val="24"/>
        </w:rPr>
        <w:t>CZ48112828</w:t>
      </w:r>
    </w:p>
    <w:p w14:paraId="4BA3D551" w14:textId="35BA2731" w:rsidR="00E91994" w:rsidRPr="001E74E5" w:rsidRDefault="00E91994" w:rsidP="00E91994">
      <w:pPr>
        <w:numPr>
          <w:ilvl w:val="0"/>
          <w:numId w:val="0"/>
        </w:numPr>
        <w:tabs>
          <w:tab w:val="left" w:pos="2835"/>
        </w:tabs>
        <w:jc w:val="both"/>
        <w:rPr>
          <w:rFonts w:ascii="Arial" w:hAnsi="Arial" w:cs="Arial"/>
          <w:sz w:val="22"/>
          <w:szCs w:val="24"/>
        </w:rPr>
      </w:pPr>
      <w:r w:rsidRPr="001E74E5">
        <w:rPr>
          <w:rFonts w:ascii="Arial" w:hAnsi="Arial" w:cs="Arial"/>
          <w:sz w:val="22"/>
          <w:szCs w:val="24"/>
        </w:rPr>
        <w:t>Zastoupena:</w:t>
      </w:r>
      <w:r w:rsidRPr="001E74E5">
        <w:rPr>
          <w:rFonts w:ascii="Arial" w:hAnsi="Arial" w:cs="Arial"/>
          <w:sz w:val="22"/>
          <w:szCs w:val="24"/>
        </w:rPr>
        <w:tab/>
      </w:r>
      <w:del w:id="2" w:author="Trenklerová Naděžda" w:date="2020-08-12T08:49:00Z">
        <w:r w:rsidR="00D74FBA" w:rsidDel="009427D9">
          <w:rPr>
            <w:rFonts w:ascii="Arial" w:hAnsi="Arial" w:cs="Arial"/>
            <w:sz w:val="22"/>
            <w:szCs w:val="24"/>
          </w:rPr>
          <w:delText>Ing. Danielem Švecem, jednatelem</w:delText>
        </w:r>
      </w:del>
    </w:p>
    <w:p w14:paraId="673B52E0" w14:textId="6393044E" w:rsidR="00E91994" w:rsidRPr="001E74E5" w:rsidRDefault="00E91994" w:rsidP="00E91994">
      <w:pPr>
        <w:numPr>
          <w:ilvl w:val="0"/>
          <w:numId w:val="0"/>
        </w:numPr>
        <w:tabs>
          <w:tab w:val="left" w:pos="2835"/>
        </w:tabs>
        <w:jc w:val="both"/>
        <w:rPr>
          <w:rFonts w:ascii="Arial" w:hAnsi="Arial" w:cs="Arial"/>
          <w:spacing w:val="-2"/>
          <w:sz w:val="22"/>
          <w:szCs w:val="24"/>
        </w:rPr>
      </w:pPr>
      <w:r w:rsidRPr="001E74E5">
        <w:rPr>
          <w:rFonts w:ascii="Arial" w:hAnsi="Arial" w:cs="Arial"/>
          <w:sz w:val="22"/>
          <w:szCs w:val="24"/>
        </w:rPr>
        <w:t xml:space="preserve">Bankovní spojení: </w:t>
      </w:r>
      <w:r w:rsidR="00290031">
        <w:rPr>
          <w:rFonts w:ascii="Arial" w:hAnsi="Arial" w:cs="Arial"/>
          <w:sz w:val="22"/>
          <w:szCs w:val="24"/>
        </w:rPr>
        <w:tab/>
      </w:r>
      <w:del w:id="3" w:author="Trenklerová Naděžda" w:date="2020-08-12T08:46:00Z">
        <w:r w:rsidR="00D74FBA" w:rsidDel="009427D9">
          <w:rPr>
            <w:rFonts w:ascii="Arial" w:hAnsi="Arial" w:cs="Arial"/>
            <w:sz w:val="22"/>
            <w:szCs w:val="24"/>
          </w:rPr>
          <w:delText>ČSOB a.s., číslo účtu: 1319857/0300</w:delText>
        </w:r>
      </w:del>
    </w:p>
    <w:p w14:paraId="69E73C08" w14:textId="441BCAD9" w:rsidR="00E91994" w:rsidRDefault="00E91994" w:rsidP="00E91994">
      <w:pPr>
        <w:numPr>
          <w:ilvl w:val="0"/>
          <w:numId w:val="0"/>
        </w:numPr>
        <w:tabs>
          <w:tab w:val="left" w:pos="2835"/>
        </w:tabs>
        <w:jc w:val="both"/>
        <w:rPr>
          <w:rFonts w:ascii="Arial" w:hAnsi="Arial" w:cs="Arial"/>
          <w:sz w:val="22"/>
          <w:szCs w:val="24"/>
        </w:rPr>
      </w:pPr>
      <w:r w:rsidRPr="001E74E5">
        <w:rPr>
          <w:rFonts w:ascii="Arial" w:hAnsi="Arial" w:cs="Arial"/>
          <w:sz w:val="22"/>
          <w:szCs w:val="24"/>
        </w:rPr>
        <w:t xml:space="preserve">Zapsaná v obchodným rejstříku vedeným u </w:t>
      </w:r>
      <w:r w:rsidR="00D74FBA">
        <w:rPr>
          <w:rFonts w:ascii="Arial" w:hAnsi="Arial" w:cs="Arial"/>
          <w:sz w:val="22"/>
          <w:szCs w:val="24"/>
        </w:rPr>
        <w:t>Městského</w:t>
      </w:r>
      <w:r w:rsidRPr="001E74E5">
        <w:rPr>
          <w:rFonts w:ascii="Arial" w:hAnsi="Arial" w:cs="Arial"/>
          <w:sz w:val="22"/>
          <w:szCs w:val="24"/>
        </w:rPr>
        <w:t xml:space="preserve"> soudu v </w:t>
      </w:r>
      <w:r w:rsidR="00D74FBA">
        <w:rPr>
          <w:rFonts w:ascii="Arial" w:hAnsi="Arial" w:cs="Arial"/>
          <w:sz w:val="22"/>
          <w:szCs w:val="24"/>
        </w:rPr>
        <w:t>Praze</w:t>
      </w:r>
      <w:r w:rsidRPr="001E74E5">
        <w:rPr>
          <w:rFonts w:ascii="Arial" w:hAnsi="Arial" w:cs="Arial"/>
          <w:sz w:val="22"/>
          <w:szCs w:val="24"/>
        </w:rPr>
        <w:t xml:space="preserve">, oddíl </w:t>
      </w:r>
      <w:r w:rsidR="00D74FBA">
        <w:rPr>
          <w:rFonts w:ascii="Arial" w:hAnsi="Arial" w:cs="Arial"/>
          <w:sz w:val="22"/>
          <w:szCs w:val="24"/>
        </w:rPr>
        <w:t>C</w:t>
      </w:r>
      <w:r w:rsidRPr="001E74E5">
        <w:rPr>
          <w:rFonts w:ascii="Arial" w:hAnsi="Arial" w:cs="Arial"/>
          <w:sz w:val="22"/>
          <w:szCs w:val="24"/>
        </w:rPr>
        <w:t xml:space="preserve">, vložka </w:t>
      </w:r>
      <w:r w:rsidR="00D74FBA">
        <w:rPr>
          <w:rFonts w:ascii="Arial" w:hAnsi="Arial" w:cs="Arial"/>
          <w:sz w:val="22"/>
          <w:szCs w:val="24"/>
        </w:rPr>
        <w:t>16412</w:t>
      </w:r>
    </w:p>
    <w:p w14:paraId="70ACCFD3" w14:textId="53F058A3" w:rsidR="00DB5FCC" w:rsidRDefault="00DB5FCC" w:rsidP="00DB5FCC">
      <w:pPr>
        <w:numPr>
          <w:ilvl w:val="0"/>
          <w:numId w:val="0"/>
        </w:numPr>
        <w:spacing w:before="120"/>
        <w:jc w:val="both"/>
        <w:rPr>
          <w:rFonts w:ascii="Arial" w:hAnsi="Arial" w:cs="Arial"/>
          <w:b/>
          <w:sz w:val="22"/>
          <w:szCs w:val="24"/>
        </w:rPr>
      </w:pPr>
      <w:r>
        <w:rPr>
          <w:rFonts w:ascii="Arial" w:hAnsi="Arial" w:cs="Arial"/>
          <w:b/>
          <w:sz w:val="22"/>
          <w:szCs w:val="24"/>
        </w:rPr>
        <w:t>Společník 2:</w:t>
      </w:r>
    </w:p>
    <w:p w14:paraId="30ADC4F8" w14:textId="3F100365" w:rsidR="00DB5FCC" w:rsidRPr="001E74E5" w:rsidRDefault="00DB5FCC" w:rsidP="00DB5FCC">
      <w:pPr>
        <w:numPr>
          <w:ilvl w:val="0"/>
          <w:numId w:val="0"/>
        </w:numPr>
        <w:spacing w:before="120"/>
        <w:jc w:val="both"/>
        <w:rPr>
          <w:rFonts w:ascii="Arial" w:hAnsi="Arial" w:cs="Arial"/>
          <w:sz w:val="22"/>
          <w:szCs w:val="24"/>
        </w:rPr>
      </w:pPr>
      <w:r>
        <w:rPr>
          <w:rFonts w:ascii="Arial" w:hAnsi="Arial" w:cs="Arial"/>
          <w:b/>
          <w:sz w:val="22"/>
          <w:szCs w:val="24"/>
        </w:rPr>
        <w:t>INSET s.r.o.</w:t>
      </w:r>
    </w:p>
    <w:p w14:paraId="156A268D" w14:textId="42AF0119" w:rsidR="00DB5FCC" w:rsidRPr="001E74E5" w:rsidRDefault="00DB5FCC" w:rsidP="00DB5FCC">
      <w:pPr>
        <w:numPr>
          <w:ilvl w:val="0"/>
          <w:numId w:val="0"/>
        </w:numPr>
        <w:tabs>
          <w:tab w:val="left" w:pos="2835"/>
        </w:tabs>
        <w:jc w:val="both"/>
        <w:rPr>
          <w:rFonts w:ascii="Arial" w:hAnsi="Arial" w:cs="Arial"/>
          <w:sz w:val="22"/>
          <w:szCs w:val="24"/>
        </w:rPr>
      </w:pPr>
      <w:r w:rsidRPr="001E74E5">
        <w:rPr>
          <w:rFonts w:ascii="Arial" w:hAnsi="Arial" w:cs="Arial"/>
          <w:sz w:val="22"/>
          <w:szCs w:val="24"/>
        </w:rPr>
        <w:t xml:space="preserve">se sídlem: </w:t>
      </w:r>
      <w:r>
        <w:rPr>
          <w:rFonts w:ascii="Arial" w:hAnsi="Arial" w:cs="Arial"/>
          <w:sz w:val="22"/>
          <w:szCs w:val="24"/>
        </w:rPr>
        <w:t>Lucemburská 1170/7, 130 00 Praha 3</w:t>
      </w:r>
    </w:p>
    <w:p w14:paraId="2455BB80" w14:textId="71F5AD26" w:rsidR="00DB5FCC" w:rsidRPr="001E74E5" w:rsidRDefault="00DB5FCC" w:rsidP="00DB5FCC">
      <w:pPr>
        <w:numPr>
          <w:ilvl w:val="0"/>
          <w:numId w:val="0"/>
        </w:numPr>
        <w:rPr>
          <w:rFonts w:ascii="Arial" w:hAnsi="Arial" w:cs="Arial"/>
          <w:sz w:val="22"/>
          <w:szCs w:val="24"/>
        </w:rPr>
      </w:pPr>
      <w:r w:rsidRPr="001E74E5">
        <w:rPr>
          <w:rFonts w:ascii="Arial" w:hAnsi="Arial" w:cs="Arial"/>
          <w:sz w:val="22"/>
          <w:szCs w:val="24"/>
        </w:rPr>
        <w:t>Provozovna/korespondence:</w:t>
      </w:r>
      <w:r>
        <w:rPr>
          <w:rFonts w:ascii="Arial" w:hAnsi="Arial" w:cs="Arial"/>
          <w:sz w:val="22"/>
          <w:szCs w:val="24"/>
        </w:rPr>
        <w:t xml:space="preserve"> Lucemburská 1170/7, 130 00 Praha 3</w:t>
      </w:r>
    </w:p>
    <w:p w14:paraId="0806F3E5" w14:textId="24CA9E83" w:rsidR="00DB5FCC" w:rsidRPr="001E74E5" w:rsidRDefault="00DB5FCC" w:rsidP="00DB5FCC">
      <w:pPr>
        <w:numPr>
          <w:ilvl w:val="0"/>
          <w:numId w:val="0"/>
        </w:numPr>
        <w:tabs>
          <w:tab w:val="left" w:pos="2835"/>
        </w:tabs>
        <w:jc w:val="both"/>
        <w:rPr>
          <w:rFonts w:ascii="Arial" w:hAnsi="Arial" w:cs="Arial"/>
          <w:sz w:val="22"/>
          <w:szCs w:val="24"/>
        </w:rPr>
      </w:pPr>
      <w:r w:rsidRPr="001E74E5">
        <w:rPr>
          <w:rFonts w:ascii="Arial" w:hAnsi="Arial" w:cs="Arial"/>
          <w:sz w:val="22"/>
          <w:szCs w:val="24"/>
        </w:rPr>
        <w:t>IČ:</w:t>
      </w:r>
      <w:r w:rsidRPr="001E74E5">
        <w:rPr>
          <w:rFonts w:ascii="Arial" w:hAnsi="Arial" w:cs="Arial"/>
          <w:sz w:val="22"/>
          <w:szCs w:val="24"/>
        </w:rPr>
        <w:tab/>
      </w:r>
      <w:r>
        <w:rPr>
          <w:rFonts w:ascii="Arial" w:hAnsi="Arial" w:cs="Arial"/>
          <w:sz w:val="22"/>
          <w:szCs w:val="24"/>
        </w:rPr>
        <w:t>03579727</w:t>
      </w:r>
    </w:p>
    <w:p w14:paraId="0DC75C3B" w14:textId="1E564AC8" w:rsidR="00DB5FCC" w:rsidRPr="001E74E5" w:rsidRDefault="00DB5FCC" w:rsidP="00DB5FCC">
      <w:pPr>
        <w:numPr>
          <w:ilvl w:val="0"/>
          <w:numId w:val="0"/>
        </w:numPr>
        <w:tabs>
          <w:tab w:val="left" w:pos="2835"/>
        </w:tabs>
        <w:jc w:val="both"/>
        <w:rPr>
          <w:rFonts w:ascii="Arial" w:hAnsi="Arial" w:cs="Arial"/>
          <w:sz w:val="22"/>
          <w:szCs w:val="24"/>
        </w:rPr>
      </w:pPr>
      <w:r w:rsidRPr="001E74E5">
        <w:rPr>
          <w:rFonts w:ascii="Arial" w:hAnsi="Arial" w:cs="Arial"/>
          <w:sz w:val="22"/>
          <w:szCs w:val="24"/>
        </w:rPr>
        <w:t>DIČ:</w:t>
      </w:r>
      <w:r w:rsidRPr="001E74E5">
        <w:rPr>
          <w:rFonts w:ascii="Arial" w:hAnsi="Arial" w:cs="Arial"/>
          <w:sz w:val="22"/>
          <w:szCs w:val="24"/>
        </w:rPr>
        <w:tab/>
      </w:r>
      <w:r>
        <w:rPr>
          <w:rFonts w:ascii="Arial" w:hAnsi="Arial" w:cs="Arial"/>
          <w:sz w:val="22"/>
          <w:szCs w:val="24"/>
        </w:rPr>
        <w:t>CZ03579727</w:t>
      </w:r>
    </w:p>
    <w:p w14:paraId="3429F437" w14:textId="417E46FC" w:rsidR="00DB5FCC" w:rsidRPr="001E74E5" w:rsidRDefault="00DB5FCC" w:rsidP="00DB5FCC">
      <w:pPr>
        <w:numPr>
          <w:ilvl w:val="0"/>
          <w:numId w:val="0"/>
        </w:numPr>
        <w:tabs>
          <w:tab w:val="left" w:pos="2835"/>
        </w:tabs>
        <w:jc w:val="both"/>
        <w:rPr>
          <w:rFonts w:ascii="Arial" w:hAnsi="Arial" w:cs="Arial"/>
          <w:sz w:val="22"/>
          <w:szCs w:val="24"/>
        </w:rPr>
      </w:pPr>
      <w:r w:rsidRPr="001E74E5">
        <w:rPr>
          <w:rFonts w:ascii="Arial" w:hAnsi="Arial" w:cs="Arial"/>
          <w:sz w:val="22"/>
          <w:szCs w:val="24"/>
        </w:rPr>
        <w:t>Zastoupena:</w:t>
      </w:r>
      <w:r w:rsidRPr="001E74E5">
        <w:rPr>
          <w:rFonts w:ascii="Arial" w:hAnsi="Arial" w:cs="Arial"/>
          <w:sz w:val="22"/>
          <w:szCs w:val="24"/>
        </w:rPr>
        <w:tab/>
      </w:r>
      <w:del w:id="4" w:author="Trenklerová Naděžda" w:date="2020-08-12T08:49:00Z">
        <w:r w:rsidDel="009427D9">
          <w:rPr>
            <w:rFonts w:ascii="Arial" w:hAnsi="Arial" w:cs="Arial"/>
            <w:sz w:val="22"/>
            <w:szCs w:val="24"/>
          </w:rPr>
          <w:delText>Ludvíkem Hegrlíkem, jednatelem</w:delText>
        </w:r>
      </w:del>
    </w:p>
    <w:p w14:paraId="3DEC6D98" w14:textId="7742E49F" w:rsidR="00DB5FCC" w:rsidRPr="001E74E5" w:rsidRDefault="00DB5FCC" w:rsidP="00E91994">
      <w:pPr>
        <w:numPr>
          <w:ilvl w:val="0"/>
          <w:numId w:val="0"/>
        </w:numPr>
        <w:tabs>
          <w:tab w:val="left" w:pos="2835"/>
        </w:tabs>
        <w:jc w:val="both"/>
        <w:rPr>
          <w:rFonts w:ascii="Arial" w:hAnsi="Arial" w:cs="Arial"/>
          <w:sz w:val="22"/>
          <w:szCs w:val="24"/>
        </w:rPr>
      </w:pPr>
      <w:r w:rsidRPr="001E74E5">
        <w:rPr>
          <w:rFonts w:ascii="Arial" w:hAnsi="Arial" w:cs="Arial"/>
          <w:sz w:val="22"/>
          <w:szCs w:val="24"/>
        </w:rPr>
        <w:t xml:space="preserve">Zapsaná v obchodným rejstříku vedeným u </w:t>
      </w:r>
      <w:r>
        <w:rPr>
          <w:rFonts w:ascii="Arial" w:hAnsi="Arial" w:cs="Arial"/>
          <w:sz w:val="22"/>
          <w:szCs w:val="24"/>
        </w:rPr>
        <w:t>Městského</w:t>
      </w:r>
      <w:r w:rsidRPr="001E74E5">
        <w:rPr>
          <w:rFonts w:ascii="Arial" w:hAnsi="Arial" w:cs="Arial"/>
          <w:sz w:val="22"/>
          <w:szCs w:val="24"/>
        </w:rPr>
        <w:t xml:space="preserve"> soudu v </w:t>
      </w:r>
      <w:r>
        <w:rPr>
          <w:rFonts w:ascii="Arial" w:hAnsi="Arial" w:cs="Arial"/>
          <w:sz w:val="22"/>
          <w:szCs w:val="24"/>
        </w:rPr>
        <w:t>Praze</w:t>
      </w:r>
      <w:r w:rsidRPr="001E74E5">
        <w:rPr>
          <w:rFonts w:ascii="Arial" w:hAnsi="Arial" w:cs="Arial"/>
          <w:sz w:val="22"/>
          <w:szCs w:val="24"/>
        </w:rPr>
        <w:t xml:space="preserve">, oddíl </w:t>
      </w:r>
      <w:r>
        <w:rPr>
          <w:rFonts w:ascii="Arial" w:hAnsi="Arial" w:cs="Arial"/>
          <w:sz w:val="22"/>
          <w:szCs w:val="24"/>
        </w:rPr>
        <w:t>C</w:t>
      </w:r>
      <w:r w:rsidRPr="001E74E5">
        <w:rPr>
          <w:rFonts w:ascii="Arial" w:hAnsi="Arial" w:cs="Arial"/>
          <w:sz w:val="22"/>
          <w:szCs w:val="24"/>
        </w:rPr>
        <w:t xml:space="preserve">, vložka </w:t>
      </w:r>
      <w:r>
        <w:rPr>
          <w:rFonts w:ascii="Arial" w:hAnsi="Arial" w:cs="Arial"/>
          <w:sz w:val="22"/>
          <w:szCs w:val="24"/>
        </w:rPr>
        <w:t>234236</w:t>
      </w:r>
      <w:r>
        <w:rPr>
          <w:rFonts w:ascii="Arial" w:hAnsi="Arial" w:cs="Arial"/>
          <w:sz w:val="22"/>
          <w:szCs w:val="24"/>
        </w:rPr>
        <w:br/>
      </w:r>
    </w:p>
    <w:p w14:paraId="66F6E4E2" w14:textId="655534F9" w:rsidR="00E91994" w:rsidRPr="001E74E5" w:rsidRDefault="00E91994" w:rsidP="00E91994">
      <w:pPr>
        <w:numPr>
          <w:ilvl w:val="0"/>
          <w:numId w:val="0"/>
        </w:numPr>
        <w:jc w:val="both"/>
        <w:rPr>
          <w:rFonts w:ascii="Arial" w:hAnsi="Arial" w:cs="Arial"/>
          <w:sz w:val="22"/>
          <w:szCs w:val="24"/>
        </w:rPr>
      </w:pPr>
      <w:r w:rsidRPr="001E74E5">
        <w:rPr>
          <w:rFonts w:ascii="Arial" w:hAnsi="Arial" w:cs="Arial"/>
          <w:sz w:val="22"/>
          <w:szCs w:val="24"/>
        </w:rPr>
        <w:t>dále také</w:t>
      </w:r>
      <w:r w:rsidRPr="001E74E5">
        <w:rPr>
          <w:rFonts w:ascii="Arial" w:hAnsi="Arial" w:cs="Arial"/>
          <w:b/>
          <w:sz w:val="22"/>
          <w:szCs w:val="24"/>
        </w:rPr>
        <w:t xml:space="preserve"> „projektant“</w:t>
      </w:r>
      <w:r w:rsidR="00813162">
        <w:rPr>
          <w:rFonts w:ascii="Arial" w:hAnsi="Arial" w:cs="Arial"/>
          <w:sz w:val="22"/>
          <w:szCs w:val="24"/>
        </w:rPr>
        <w:t xml:space="preserve"> nebo „zhotovitel“</w:t>
      </w:r>
    </w:p>
    <w:p w14:paraId="25B9C021" w14:textId="77777777" w:rsidR="00E91994" w:rsidRPr="001E74E5" w:rsidRDefault="00E91994" w:rsidP="00E91994">
      <w:pPr>
        <w:numPr>
          <w:ilvl w:val="0"/>
          <w:numId w:val="0"/>
        </w:numPr>
        <w:spacing w:after="120"/>
        <w:jc w:val="both"/>
        <w:rPr>
          <w:rFonts w:ascii="Arial" w:hAnsi="Arial" w:cs="Arial"/>
          <w:sz w:val="22"/>
          <w:szCs w:val="24"/>
        </w:rPr>
      </w:pPr>
    </w:p>
    <w:p w14:paraId="620C702D" w14:textId="77777777" w:rsidR="00E91994" w:rsidRPr="001E74E5" w:rsidRDefault="00E91994" w:rsidP="00E91994">
      <w:pPr>
        <w:numPr>
          <w:ilvl w:val="0"/>
          <w:numId w:val="0"/>
        </w:numPr>
        <w:spacing w:after="120"/>
        <w:jc w:val="both"/>
        <w:rPr>
          <w:rFonts w:ascii="Arial" w:hAnsi="Arial" w:cs="Arial"/>
          <w:sz w:val="22"/>
          <w:szCs w:val="24"/>
        </w:rPr>
      </w:pPr>
      <w:r w:rsidRPr="001E74E5">
        <w:rPr>
          <w:rFonts w:ascii="Arial" w:hAnsi="Arial" w:cs="Arial"/>
          <w:sz w:val="22"/>
          <w:szCs w:val="24"/>
        </w:rPr>
        <w:t xml:space="preserve">uzavřená v souladu s § 2586 a násl. zákona č. 89/2012, občanský zákoník. </w:t>
      </w:r>
    </w:p>
    <w:p w14:paraId="12386569" w14:textId="77777777" w:rsidR="00E91994" w:rsidRDefault="00E91994" w:rsidP="00E91994">
      <w:pPr>
        <w:numPr>
          <w:ilvl w:val="0"/>
          <w:numId w:val="0"/>
        </w:numPr>
        <w:spacing w:after="120"/>
        <w:jc w:val="both"/>
        <w:rPr>
          <w:rFonts w:ascii="Arial" w:hAnsi="Arial" w:cs="Arial"/>
          <w:sz w:val="24"/>
          <w:szCs w:val="24"/>
        </w:rPr>
      </w:pPr>
    </w:p>
    <w:p w14:paraId="189738AD" w14:textId="77777777" w:rsidR="00E91994" w:rsidRPr="009F3E37" w:rsidRDefault="00E91994" w:rsidP="00E91994">
      <w:pPr>
        <w:pStyle w:val="Smlouva"/>
        <w:numPr>
          <w:ilvl w:val="0"/>
          <w:numId w:val="1"/>
        </w:numPr>
        <w:tabs>
          <w:tab w:val="clear" w:pos="3708"/>
          <w:tab w:val="num" w:pos="0"/>
        </w:tabs>
        <w:spacing w:after="120"/>
        <w:ind w:left="0"/>
        <w:jc w:val="center"/>
        <w:rPr>
          <w:rFonts w:ascii="Arial" w:hAnsi="Arial" w:cs="Arial"/>
          <w:b/>
          <w:sz w:val="24"/>
          <w:szCs w:val="24"/>
        </w:rPr>
      </w:pPr>
      <w:r w:rsidRPr="009F3E37">
        <w:rPr>
          <w:rFonts w:ascii="Arial" w:hAnsi="Arial" w:cs="Arial"/>
          <w:b/>
          <w:sz w:val="24"/>
          <w:szCs w:val="24"/>
        </w:rPr>
        <w:t>Předmět díla</w:t>
      </w:r>
      <w:r>
        <w:rPr>
          <w:rFonts w:ascii="Arial" w:hAnsi="Arial" w:cs="Arial"/>
          <w:b/>
          <w:sz w:val="24"/>
          <w:szCs w:val="24"/>
        </w:rPr>
        <w:t xml:space="preserve"> </w:t>
      </w:r>
    </w:p>
    <w:p w14:paraId="7C65FBEB" w14:textId="6598E712" w:rsidR="00E91994" w:rsidRDefault="00E91994" w:rsidP="00E91994">
      <w:pPr>
        <w:pStyle w:val="Smlouva"/>
        <w:numPr>
          <w:ilvl w:val="1"/>
          <w:numId w:val="1"/>
        </w:numPr>
        <w:spacing w:after="120"/>
        <w:ind w:left="0"/>
        <w:jc w:val="both"/>
        <w:rPr>
          <w:rFonts w:ascii="Arial" w:hAnsi="Arial" w:cs="Arial"/>
          <w:sz w:val="22"/>
          <w:szCs w:val="22"/>
        </w:rPr>
      </w:pPr>
      <w:r w:rsidRPr="00875D98">
        <w:rPr>
          <w:rFonts w:ascii="Arial" w:hAnsi="Arial" w:cs="Arial"/>
          <w:sz w:val="22"/>
          <w:szCs w:val="22"/>
        </w:rPr>
        <w:t xml:space="preserve">Předmětem smlouvy je zhotovení </w:t>
      </w:r>
      <w:r>
        <w:rPr>
          <w:rFonts w:ascii="Arial" w:hAnsi="Arial" w:cs="Arial"/>
          <w:sz w:val="22"/>
          <w:szCs w:val="22"/>
        </w:rPr>
        <w:t>zákresů vodohospodářských děl</w:t>
      </w:r>
      <w:r w:rsidR="0004454F">
        <w:rPr>
          <w:rFonts w:ascii="Arial" w:hAnsi="Arial" w:cs="Arial"/>
          <w:sz w:val="22"/>
          <w:szCs w:val="22"/>
        </w:rPr>
        <w:t xml:space="preserve">, </w:t>
      </w:r>
      <w:r>
        <w:rPr>
          <w:rFonts w:ascii="Arial" w:hAnsi="Arial" w:cs="Arial"/>
          <w:sz w:val="22"/>
          <w:szCs w:val="22"/>
        </w:rPr>
        <w:t>zpracování pasportů vodohospodářských děl</w:t>
      </w:r>
      <w:r w:rsidR="0004454F">
        <w:rPr>
          <w:rFonts w:ascii="Arial" w:hAnsi="Arial" w:cs="Arial"/>
          <w:sz w:val="22"/>
          <w:szCs w:val="22"/>
        </w:rPr>
        <w:t xml:space="preserve"> případně další související činnosti podle požadavků objednatele</w:t>
      </w:r>
      <w:r>
        <w:rPr>
          <w:rFonts w:ascii="Arial" w:hAnsi="Arial" w:cs="Arial"/>
          <w:sz w:val="22"/>
          <w:szCs w:val="22"/>
        </w:rPr>
        <w:t xml:space="preserve">. </w:t>
      </w:r>
      <w:r w:rsidR="001A2472">
        <w:rPr>
          <w:rFonts w:ascii="Arial" w:hAnsi="Arial" w:cs="Arial"/>
          <w:sz w:val="22"/>
          <w:szCs w:val="22"/>
        </w:rPr>
        <w:t xml:space="preserve">Podrobnější specifikace tvoří přílohu č. </w:t>
      </w:r>
      <w:r w:rsidR="007B0BEB">
        <w:rPr>
          <w:rFonts w:ascii="Arial" w:hAnsi="Arial" w:cs="Arial"/>
          <w:sz w:val="22"/>
          <w:szCs w:val="22"/>
        </w:rPr>
        <w:t xml:space="preserve">1 </w:t>
      </w:r>
      <w:r w:rsidR="001A2472">
        <w:rPr>
          <w:rFonts w:ascii="Arial" w:hAnsi="Arial" w:cs="Arial"/>
          <w:sz w:val="22"/>
          <w:szCs w:val="22"/>
        </w:rPr>
        <w:t xml:space="preserve">této smlouvy </w:t>
      </w:r>
    </w:p>
    <w:p w14:paraId="6F7E539D" w14:textId="77777777" w:rsidR="00E91994" w:rsidRDefault="00E91994" w:rsidP="00E91994">
      <w:pPr>
        <w:pStyle w:val="Smlouva"/>
        <w:numPr>
          <w:ilvl w:val="1"/>
          <w:numId w:val="1"/>
        </w:numPr>
        <w:spacing w:after="120"/>
        <w:ind w:left="0"/>
        <w:jc w:val="both"/>
        <w:rPr>
          <w:rFonts w:ascii="Arial" w:hAnsi="Arial" w:cs="Arial"/>
          <w:sz w:val="22"/>
          <w:szCs w:val="22"/>
        </w:rPr>
      </w:pPr>
      <w:r>
        <w:rPr>
          <w:rFonts w:ascii="Arial" w:hAnsi="Arial" w:cs="Arial"/>
          <w:sz w:val="22"/>
          <w:szCs w:val="22"/>
        </w:rPr>
        <w:t>Zákresy vodohospodářských děl:</w:t>
      </w:r>
    </w:p>
    <w:p w14:paraId="5C5AA7F1" w14:textId="2C9C17F8" w:rsidR="00E91994" w:rsidRPr="00F03D3D" w:rsidRDefault="00E91994" w:rsidP="00E91994">
      <w:pPr>
        <w:pStyle w:val="Smlouva"/>
        <w:numPr>
          <w:ilvl w:val="0"/>
          <w:numId w:val="3"/>
        </w:numPr>
        <w:spacing w:after="120"/>
        <w:jc w:val="both"/>
        <w:rPr>
          <w:rFonts w:ascii="Arial" w:hAnsi="Arial" w:cs="Arial"/>
          <w:bCs/>
          <w:sz w:val="22"/>
          <w:szCs w:val="22"/>
        </w:rPr>
      </w:pPr>
      <w:r w:rsidRPr="00F03D3D">
        <w:rPr>
          <w:rFonts w:ascii="Arial" w:hAnsi="Arial" w:cs="Arial"/>
          <w:bCs/>
          <w:sz w:val="22"/>
          <w:szCs w:val="22"/>
        </w:rPr>
        <w:t xml:space="preserve">Zakreslení průběhu vodohospodářských děl v katastrální mapě případně v uliční mapě dle požadavků </w:t>
      </w:r>
      <w:r w:rsidR="002E0FEF">
        <w:rPr>
          <w:rFonts w:ascii="Arial" w:hAnsi="Arial" w:cs="Arial"/>
          <w:bCs/>
          <w:sz w:val="22"/>
          <w:szCs w:val="22"/>
        </w:rPr>
        <w:t>objednatele</w:t>
      </w:r>
      <w:r w:rsidRPr="00F03D3D">
        <w:rPr>
          <w:rFonts w:ascii="Arial" w:hAnsi="Arial" w:cs="Arial"/>
          <w:bCs/>
          <w:sz w:val="22"/>
          <w:szCs w:val="22"/>
        </w:rPr>
        <w:t xml:space="preserve">. </w:t>
      </w:r>
    </w:p>
    <w:p w14:paraId="1CE9B6C6" w14:textId="7B505976" w:rsidR="00E91994" w:rsidRPr="00F03D3D" w:rsidRDefault="00E91994" w:rsidP="00E91994">
      <w:pPr>
        <w:pStyle w:val="Smlouva"/>
        <w:numPr>
          <w:ilvl w:val="0"/>
          <w:numId w:val="3"/>
        </w:numPr>
        <w:spacing w:after="120"/>
        <w:jc w:val="both"/>
        <w:rPr>
          <w:rFonts w:ascii="Arial" w:hAnsi="Arial" w:cs="Arial"/>
          <w:bCs/>
          <w:sz w:val="22"/>
          <w:szCs w:val="22"/>
        </w:rPr>
      </w:pPr>
      <w:r w:rsidRPr="00F03D3D">
        <w:rPr>
          <w:rFonts w:ascii="Arial" w:hAnsi="Arial" w:cs="Arial"/>
          <w:bCs/>
          <w:sz w:val="22"/>
          <w:szCs w:val="22"/>
        </w:rPr>
        <w:lastRenderedPageBreak/>
        <w:t xml:space="preserve">Zaměření jednotlivých vymezovacích bodů (vpustí, šachet, napojení) specifikovaných </w:t>
      </w:r>
      <w:r w:rsidR="002E0FEF">
        <w:rPr>
          <w:rFonts w:ascii="Arial" w:hAnsi="Arial" w:cs="Arial"/>
          <w:bCs/>
          <w:sz w:val="22"/>
          <w:szCs w:val="22"/>
        </w:rPr>
        <w:t>objednatelem</w:t>
      </w:r>
      <w:r w:rsidR="002E0FEF" w:rsidRPr="00F03D3D">
        <w:rPr>
          <w:rFonts w:ascii="Arial" w:hAnsi="Arial" w:cs="Arial"/>
          <w:bCs/>
          <w:sz w:val="22"/>
          <w:szCs w:val="22"/>
        </w:rPr>
        <w:t xml:space="preserve"> </w:t>
      </w:r>
      <w:r w:rsidRPr="00F03D3D">
        <w:rPr>
          <w:rFonts w:ascii="Arial" w:hAnsi="Arial" w:cs="Arial"/>
          <w:bCs/>
          <w:sz w:val="22"/>
          <w:szCs w:val="22"/>
        </w:rPr>
        <w:t>v</w:t>
      </w:r>
      <w:r w:rsidR="00382B09">
        <w:rPr>
          <w:rFonts w:ascii="Arial" w:hAnsi="Arial" w:cs="Arial"/>
          <w:bCs/>
          <w:sz w:val="22"/>
          <w:szCs w:val="22"/>
        </w:rPr>
        <w:t xml:space="preserve"> souřadnicích </w:t>
      </w:r>
      <w:proofErr w:type="spellStart"/>
      <w:proofErr w:type="gramStart"/>
      <w:r w:rsidRPr="00F03D3D">
        <w:rPr>
          <w:rFonts w:ascii="Arial" w:hAnsi="Arial" w:cs="Arial"/>
          <w:bCs/>
          <w:sz w:val="22"/>
          <w:szCs w:val="22"/>
        </w:rPr>
        <w:t>x,y</w:t>
      </w:r>
      <w:proofErr w:type="gramEnd"/>
      <w:r w:rsidRPr="00F03D3D">
        <w:rPr>
          <w:rFonts w:ascii="Arial" w:hAnsi="Arial" w:cs="Arial"/>
          <w:bCs/>
          <w:sz w:val="22"/>
          <w:szCs w:val="22"/>
        </w:rPr>
        <w:t>,z</w:t>
      </w:r>
      <w:proofErr w:type="spellEnd"/>
      <w:r w:rsidRPr="00F03D3D">
        <w:rPr>
          <w:rFonts w:ascii="Arial" w:hAnsi="Arial" w:cs="Arial"/>
          <w:bCs/>
          <w:sz w:val="22"/>
          <w:szCs w:val="22"/>
        </w:rPr>
        <w:t>.</w:t>
      </w:r>
    </w:p>
    <w:p w14:paraId="4D1584D3" w14:textId="77777777" w:rsidR="00E91994" w:rsidRPr="00F03D3D" w:rsidRDefault="00E91994" w:rsidP="00E91994">
      <w:pPr>
        <w:pStyle w:val="Smlouva"/>
        <w:numPr>
          <w:ilvl w:val="0"/>
          <w:numId w:val="3"/>
        </w:numPr>
        <w:spacing w:after="120"/>
        <w:jc w:val="both"/>
        <w:rPr>
          <w:rFonts w:ascii="Arial" w:hAnsi="Arial" w:cs="Arial"/>
          <w:sz w:val="22"/>
          <w:szCs w:val="22"/>
        </w:rPr>
      </w:pPr>
      <w:r w:rsidRPr="00F03D3D">
        <w:rPr>
          <w:rFonts w:ascii="Arial" w:hAnsi="Arial" w:cs="Arial"/>
          <w:bCs/>
          <w:sz w:val="22"/>
          <w:szCs w:val="22"/>
        </w:rPr>
        <w:t>Technická zpráva s popisem vodohospodářských děl z dostupných informací.</w:t>
      </w:r>
    </w:p>
    <w:p w14:paraId="4D9563A6" w14:textId="1A9D6F4E" w:rsidR="00E91994" w:rsidRDefault="00E91994" w:rsidP="00E91994">
      <w:pPr>
        <w:pStyle w:val="Smlouva"/>
        <w:numPr>
          <w:ilvl w:val="1"/>
          <w:numId w:val="1"/>
        </w:numPr>
        <w:spacing w:after="120"/>
        <w:ind w:left="0"/>
        <w:jc w:val="both"/>
        <w:rPr>
          <w:rFonts w:ascii="Arial" w:hAnsi="Arial" w:cs="Arial"/>
          <w:sz w:val="22"/>
          <w:szCs w:val="22"/>
        </w:rPr>
      </w:pPr>
      <w:r>
        <w:rPr>
          <w:rFonts w:ascii="Arial" w:hAnsi="Arial" w:cs="Arial"/>
          <w:sz w:val="22"/>
          <w:szCs w:val="22"/>
        </w:rPr>
        <w:t>Pasportizace vod</w:t>
      </w:r>
      <w:r w:rsidR="00937219">
        <w:rPr>
          <w:rFonts w:ascii="Arial" w:hAnsi="Arial" w:cs="Arial"/>
          <w:sz w:val="22"/>
          <w:szCs w:val="22"/>
        </w:rPr>
        <w:t xml:space="preserve">ohospodářského </w:t>
      </w:r>
      <w:r>
        <w:rPr>
          <w:rFonts w:ascii="Arial" w:hAnsi="Arial" w:cs="Arial"/>
          <w:sz w:val="22"/>
          <w:szCs w:val="22"/>
        </w:rPr>
        <w:t>díla:</w:t>
      </w:r>
    </w:p>
    <w:p w14:paraId="771CBEB4" w14:textId="07766B21" w:rsidR="0004454F" w:rsidRDefault="0004454F" w:rsidP="0004454F">
      <w:pPr>
        <w:pStyle w:val="Smlouva"/>
        <w:numPr>
          <w:ilvl w:val="2"/>
          <w:numId w:val="1"/>
        </w:numPr>
        <w:spacing w:after="120"/>
        <w:jc w:val="both"/>
        <w:rPr>
          <w:rFonts w:ascii="Arial" w:hAnsi="Arial" w:cs="Arial"/>
          <w:sz w:val="22"/>
          <w:szCs w:val="22"/>
        </w:rPr>
      </w:pPr>
      <w:r>
        <w:rPr>
          <w:rFonts w:ascii="Arial" w:hAnsi="Arial" w:cs="Arial"/>
          <w:sz w:val="22"/>
          <w:szCs w:val="22"/>
        </w:rPr>
        <w:t>Provedení pasportu vod</w:t>
      </w:r>
      <w:r w:rsidR="00937219">
        <w:rPr>
          <w:rFonts w:ascii="Arial" w:hAnsi="Arial" w:cs="Arial"/>
          <w:sz w:val="22"/>
          <w:szCs w:val="22"/>
        </w:rPr>
        <w:t xml:space="preserve">ohospodářského </w:t>
      </w:r>
      <w:r>
        <w:rPr>
          <w:rFonts w:ascii="Arial" w:hAnsi="Arial" w:cs="Arial"/>
          <w:sz w:val="22"/>
          <w:szCs w:val="22"/>
        </w:rPr>
        <w:t>díla v souladu s požadavky zákona č. 274/2001 Sb. a projednání pasportu s příslušným správním orgánem.</w:t>
      </w:r>
    </w:p>
    <w:p w14:paraId="24CCF2B5" w14:textId="77777777" w:rsidR="0004454F" w:rsidRPr="00F03D3D" w:rsidRDefault="0004454F" w:rsidP="0004454F">
      <w:pPr>
        <w:pStyle w:val="Smlouva"/>
        <w:numPr>
          <w:ilvl w:val="1"/>
          <w:numId w:val="1"/>
        </w:numPr>
        <w:spacing w:after="120"/>
        <w:ind w:left="0"/>
        <w:jc w:val="both"/>
        <w:rPr>
          <w:rFonts w:ascii="Arial" w:hAnsi="Arial" w:cs="Arial"/>
          <w:sz w:val="22"/>
          <w:szCs w:val="22"/>
        </w:rPr>
      </w:pPr>
      <w:r>
        <w:rPr>
          <w:rFonts w:ascii="Arial" w:hAnsi="Arial" w:cs="Arial"/>
          <w:sz w:val="22"/>
          <w:szCs w:val="22"/>
        </w:rPr>
        <w:t xml:space="preserve">Další související práce podle požadavků objednatele. </w:t>
      </w:r>
    </w:p>
    <w:p w14:paraId="6587D235" w14:textId="29016C15" w:rsidR="00E91994" w:rsidRDefault="00E91994" w:rsidP="00E91994">
      <w:pPr>
        <w:pStyle w:val="Smlouva"/>
        <w:numPr>
          <w:ilvl w:val="1"/>
          <w:numId w:val="1"/>
        </w:numPr>
        <w:spacing w:after="120"/>
        <w:ind w:left="0"/>
        <w:jc w:val="both"/>
        <w:rPr>
          <w:rFonts w:ascii="Arial" w:hAnsi="Arial" w:cs="Arial"/>
          <w:sz w:val="22"/>
          <w:szCs w:val="22"/>
        </w:rPr>
      </w:pPr>
      <w:r w:rsidRPr="00D12507">
        <w:rPr>
          <w:rFonts w:ascii="Arial" w:hAnsi="Arial" w:cs="Arial"/>
          <w:sz w:val="22"/>
          <w:szCs w:val="22"/>
        </w:rPr>
        <w:t xml:space="preserve">Předmět díla bude proveden v nejlepší kvalitě a v souladu s </w:t>
      </w:r>
      <w:r w:rsidR="003A130E">
        <w:rPr>
          <w:rFonts w:ascii="Arial" w:hAnsi="Arial" w:cs="Arial"/>
          <w:sz w:val="22"/>
          <w:szCs w:val="22"/>
        </w:rPr>
        <w:t>v souladu s Městskými standardy vodovodů a kanalizací na území hl.</w:t>
      </w:r>
      <w:r w:rsidR="00937219">
        <w:rPr>
          <w:rFonts w:ascii="Arial" w:hAnsi="Arial" w:cs="Arial"/>
          <w:sz w:val="22"/>
          <w:szCs w:val="22"/>
        </w:rPr>
        <w:t xml:space="preserve"> </w:t>
      </w:r>
      <w:r w:rsidR="003A130E">
        <w:rPr>
          <w:rFonts w:ascii="Arial" w:hAnsi="Arial" w:cs="Arial"/>
          <w:sz w:val="22"/>
          <w:szCs w:val="22"/>
        </w:rPr>
        <w:t>m.</w:t>
      </w:r>
      <w:r w:rsidR="00937219">
        <w:rPr>
          <w:rFonts w:ascii="Arial" w:hAnsi="Arial" w:cs="Arial"/>
          <w:sz w:val="22"/>
          <w:szCs w:val="22"/>
        </w:rPr>
        <w:t xml:space="preserve"> </w:t>
      </w:r>
      <w:r w:rsidR="003A130E">
        <w:rPr>
          <w:rFonts w:ascii="Arial" w:hAnsi="Arial" w:cs="Arial"/>
          <w:sz w:val="22"/>
          <w:szCs w:val="22"/>
        </w:rPr>
        <w:t xml:space="preserve">Prahy v platném znění a s </w:t>
      </w:r>
      <w:r w:rsidR="003A130E" w:rsidRPr="00D12507">
        <w:rPr>
          <w:rFonts w:ascii="Arial" w:hAnsi="Arial" w:cs="Arial"/>
          <w:sz w:val="22"/>
          <w:szCs w:val="22"/>
        </w:rPr>
        <w:t>příslušnými ČSN a předpisy platnými v době provádění díla</w:t>
      </w:r>
      <w:r w:rsidR="003A130E">
        <w:rPr>
          <w:rFonts w:ascii="Arial" w:hAnsi="Arial" w:cs="Arial"/>
          <w:sz w:val="22"/>
          <w:szCs w:val="22"/>
        </w:rPr>
        <w:t>. V případě rozporu mezi jednotlivými požadavky rozhoduje vždy PVS.</w:t>
      </w:r>
    </w:p>
    <w:p w14:paraId="26982DE5" w14:textId="77777777" w:rsidR="00E91994" w:rsidRDefault="00E91994" w:rsidP="00E91994">
      <w:pPr>
        <w:pStyle w:val="Smlouva"/>
        <w:numPr>
          <w:ilvl w:val="1"/>
          <w:numId w:val="1"/>
        </w:numPr>
        <w:spacing w:after="120"/>
        <w:ind w:left="0"/>
        <w:jc w:val="both"/>
        <w:rPr>
          <w:rFonts w:ascii="Arial" w:hAnsi="Arial" w:cs="Arial"/>
          <w:sz w:val="22"/>
          <w:szCs w:val="22"/>
        </w:rPr>
      </w:pPr>
      <w:r>
        <w:rPr>
          <w:rFonts w:ascii="Arial" w:hAnsi="Arial" w:cs="Arial"/>
          <w:sz w:val="22"/>
          <w:szCs w:val="22"/>
        </w:rPr>
        <w:t xml:space="preserve">Veškeré činnosti projektanta podle této smlouvy mohou být prováděny pouze na základě předchozí výzvy </w:t>
      </w:r>
      <w:r w:rsidR="0004454F">
        <w:rPr>
          <w:rFonts w:ascii="Arial" w:hAnsi="Arial" w:cs="Arial"/>
          <w:sz w:val="22"/>
          <w:szCs w:val="22"/>
        </w:rPr>
        <w:t>PVS</w:t>
      </w:r>
      <w:r>
        <w:rPr>
          <w:rFonts w:ascii="Arial" w:hAnsi="Arial" w:cs="Arial"/>
          <w:sz w:val="22"/>
          <w:szCs w:val="22"/>
        </w:rPr>
        <w:t xml:space="preserve">. Projektant je povinen upozornit </w:t>
      </w:r>
      <w:r w:rsidR="0004454F">
        <w:rPr>
          <w:rFonts w:ascii="Arial" w:hAnsi="Arial" w:cs="Arial"/>
          <w:sz w:val="22"/>
          <w:szCs w:val="22"/>
        </w:rPr>
        <w:t>PVS</w:t>
      </w:r>
      <w:r>
        <w:rPr>
          <w:rFonts w:ascii="Arial" w:hAnsi="Arial" w:cs="Arial"/>
          <w:sz w:val="22"/>
          <w:szCs w:val="22"/>
        </w:rPr>
        <w:t xml:space="preserve"> na nutnost vydání výzvy tak, aby mohl projektant dodržet termíny stanovené touto smlouvou.</w:t>
      </w:r>
    </w:p>
    <w:p w14:paraId="37258096" w14:textId="77777777" w:rsidR="00E91994" w:rsidRDefault="00E91994" w:rsidP="00E91994">
      <w:pPr>
        <w:pStyle w:val="Zkladntextodsazen"/>
        <w:numPr>
          <w:ilvl w:val="0"/>
          <w:numId w:val="0"/>
        </w:numPr>
        <w:jc w:val="both"/>
        <w:rPr>
          <w:rFonts w:ascii="Arial" w:hAnsi="Arial" w:cs="Arial"/>
          <w:sz w:val="24"/>
          <w:szCs w:val="24"/>
        </w:rPr>
      </w:pPr>
    </w:p>
    <w:p w14:paraId="34C2BE87" w14:textId="77777777" w:rsidR="00795B81" w:rsidRPr="00795B81" w:rsidRDefault="00795B81" w:rsidP="00795B81">
      <w:pPr>
        <w:pStyle w:val="Smlouva"/>
        <w:numPr>
          <w:ilvl w:val="0"/>
          <w:numId w:val="1"/>
        </w:numPr>
        <w:tabs>
          <w:tab w:val="clear" w:pos="3708"/>
          <w:tab w:val="num" w:pos="0"/>
        </w:tabs>
        <w:spacing w:after="120"/>
        <w:ind w:left="0"/>
        <w:jc w:val="center"/>
        <w:rPr>
          <w:rFonts w:ascii="Arial" w:hAnsi="Arial" w:cs="Arial"/>
          <w:b/>
          <w:sz w:val="24"/>
          <w:szCs w:val="24"/>
        </w:rPr>
      </w:pPr>
      <w:r>
        <w:rPr>
          <w:rFonts w:ascii="Arial" w:hAnsi="Arial" w:cs="Arial"/>
          <w:b/>
          <w:sz w:val="24"/>
          <w:szCs w:val="24"/>
        </w:rPr>
        <w:t>Způsob spolupráce</w:t>
      </w:r>
    </w:p>
    <w:p w14:paraId="2E141830" w14:textId="77777777" w:rsidR="00795B81" w:rsidRPr="00795B81" w:rsidRDefault="00795B81" w:rsidP="00795B81">
      <w:pPr>
        <w:pStyle w:val="Smlouva"/>
        <w:numPr>
          <w:ilvl w:val="1"/>
          <w:numId w:val="1"/>
        </w:numPr>
        <w:spacing w:after="120"/>
        <w:ind w:left="0"/>
        <w:jc w:val="both"/>
        <w:rPr>
          <w:rFonts w:ascii="Arial" w:hAnsi="Arial" w:cs="Arial"/>
          <w:sz w:val="22"/>
          <w:szCs w:val="22"/>
        </w:rPr>
      </w:pPr>
      <w:r>
        <w:rPr>
          <w:rFonts w:ascii="Arial" w:hAnsi="Arial" w:cs="Arial"/>
          <w:sz w:val="22"/>
          <w:szCs w:val="22"/>
        </w:rPr>
        <w:t xml:space="preserve">PVS </w:t>
      </w:r>
      <w:r w:rsidRPr="00795B81">
        <w:rPr>
          <w:rFonts w:ascii="Arial" w:hAnsi="Arial" w:cs="Arial"/>
          <w:sz w:val="22"/>
          <w:szCs w:val="22"/>
        </w:rPr>
        <w:t xml:space="preserve">stanoví svůj požadavek, který předá </w:t>
      </w:r>
      <w:r>
        <w:rPr>
          <w:rFonts w:ascii="Arial" w:hAnsi="Arial" w:cs="Arial"/>
          <w:sz w:val="22"/>
          <w:szCs w:val="22"/>
        </w:rPr>
        <w:t>projektantovi</w:t>
      </w:r>
      <w:r w:rsidRPr="00795B81">
        <w:rPr>
          <w:rFonts w:ascii="Arial" w:hAnsi="Arial" w:cs="Arial"/>
          <w:sz w:val="22"/>
          <w:szCs w:val="22"/>
        </w:rPr>
        <w:t>.</w:t>
      </w:r>
    </w:p>
    <w:p w14:paraId="53F0A66E" w14:textId="6EFC3A21" w:rsidR="00795B81" w:rsidRPr="00795B81" w:rsidRDefault="00795B81" w:rsidP="00795B81">
      <w:pPr>
        <w:pStyle w:val="Smlouva"/>
        <w:numPr>
          <w:ilvl w:val="1"/>
          <w:numId w:val="1"/>
        </w:numPr>
        <w:spacing w:after="120"/>
        <w:ind w:left="0"/>
        <w:jc w:val="both"/>
        <w:rPr>
          <w:rFonts w:ascii="Arial" w:hAnsi="Arial" w:cs="Arial"/>
          <w:sz w:val="22"/>
          <w:szCs w:val="22"/>
        </w:rPr>
      </w:pPr>
      <w:r>
        <w:rPr>
          <w:rFonts w:ascii="Arial" w:hAnsi="Arial" w:cs="Arial"/>
          <w:sz w:val="22"/>
          <w:szCs w:val="22"/>
        </w:rPr>
        <w:t>Projektant</w:t>
      </w:r>
      <w:r w:rsidRPr="00795B81">
        <w:rPr>
          <w:rFonts w:ascii="Arial" w:hAnsi="Arial" w:cs="Arial"/>
          <w:sz w:val="22"/>
          <w:szCs w:val="22"/>
        </w:rPr>
        <w:t xml:space="preserve"> na základě poptávky </w:t>
      </w:r>
      <w:r>
        <w:rPr>
          <w:rFonts w:ascii="Arial" w:hAnsi="Arial" w:cs="Arial"/>
          <w:sz w:val="22"/>
          <w:szCs w:val="22"/>
        </w:rPr>
        <w:t>PVS</w:t>
      </w:r>
      <w:r w:rsidRPr="00795B81">
        <w:rPr>
          <w:rFonts w:ascii="Arial" w:hAnsi="Arial" w:cs="Arial"/>
          <w:sz w:val="22"/>
          <w:szCs w:val="22"/>
        </w:rPr>
        <w:t xml:space="preserve"> vypracuje nabídku, obsahující termín dokončení </w:t>
      </w:r>
      <w:r w:rsidR="000334E8">
        <w:rPr>
          <w:rFonts w:ascii="Arial" w:hAnsi="Arial" w:cs="Arial"/>
          <w:sz w:val="22"/>
          <w:szCs w:val="22"/>
        </w:rPr>
        <w:t xml:space="preserve">podle čl. 9 </w:t>
      </w:r>
      <w:r w:rsidRPr="00795B81">
        <w:rPr>
          <w:rFonts w:ascii="Arial" w:hAnsi="Arial" w:cs="Arial"/>
          <w:sz w:val="22"/>
          <w:szCs w:val="22"/>
        </w:rPr>
        <w:t>a cenu za poptávanou činnost</w:t>
      </w:r>
      <w:r>
        <w:rPr>
          <w:rFonts w:ascii="Arial" w:hAnsi="Arial" w:cs="Arial"/>
          <w:sz w:val="22"/>
          <w:szCs w:val="22"/>
        </w:rPr>
        <w:t xml:space="preserve"> v souladu s</w:t>
      </w:r>
      <w:r w:rsidR="007B20B2">
        <w:rPr>
          <w:rFonts w:ascii="Arial" w:hAnsi="Arial" w:cs="Arial"/>
          <w:sz w:val="22"/>
          <w:szCs w:val="22"/>
        </w:rPr>
        <w:t> touto smlouvou</w:t>
      </w:r>
      <w:r w:rsidRPr="00795B81">
        <w:rPr>
          <w:rFonts w:ascii="Arial" w:hAnsi="Arial" w:cs="Arial"/>
          <w:sz w:val="22"/>
          <w:szCs w:val="22"/>
        </w:rPr>
        <w:t>.</w:t>
      </w:r>
    </w:p>
    <w:p w14:paraId="522D9E41" w14:textId="20A11EA8" w:rsidR="007B20B2" w:rsidRDefault="007B20B2" w:rsidP="00E91994">
      <w:pPr>
        <w:pStyle w:val="Smlouva"/>
        <w:numPr>
          <w:ilvl w:val="1"/>
          <w:numId w:val="1"/>
        </w:numPr>
        <w:spacing w:after="120"/>
        <w:ind w:left="0"/>
        <w:jc w:val="both"/>
        <w:rPr>
          <w:rFonts w:ascii="Arial" w:hAnsi="Arial" w:cs="Arial"/>
          <w:sz w:val="22"/>
          <w:szCs w:val="22"/>
        </w:rPr>
      </w:pPr>
      <w:r w:rsidRPr="007B20B2">
        <w:rPr>
          <w:rFonts w:ascii="Arial" w:hAnsi="Arial" w:cs="Arial"/>
          <w:sz w:val="22"/>
          <w:szCs w:val="22"/>
        </w:rPr>
        <w:t>PVS má právo sdělit své výhrady k předložené nabídce projektanta. Projektant v takovém případě upraví svou nabídku nebo předlož</w:t>
      </w:r>
      <w:r w:rsidR="003A130E">
        <w:rPr>
          <w:rFonts w:ascii="Arial" w:hAnsi="Arial" w:cs="Arial"/>
          <w:sz w:val="22"/>
          <w:szCs w:val="22"/>
        </w:rPr>
        <w:t>í</w:t>
      </w:r>
      <w:r w:rsidRPr="007B20B2">
        <w:rPr>
          <w:rFonts w:ascii="Arial" w:hAnsi="Arial" w:cs="Arial"/>
          <w:sz w:val="22"/>
          <w:szCs w:val="22"/>
        </w:rPr>
        <w:t xml:space="preserve"> své výhrady PVS. </w:t>
      </w:r>
    </w:p>
    <w:p w14:paraId="3B1D0AB7" w14:textId="63D85AAF" w:rsidR="00E91994" w:rsidRPr="007B20B2" w:rsidRDefault="007B20B2" w:rsidP="00E91994">
      <w:pPr>
        <w:pStyle w:val="Smlouva"/>
        <w:numPr>
          <w:ilvl w:val="1"/>
          <w:numId w:val="1"/>
        </w:numPr>
        <w:spacing w:after="120"/>
        <w:ind w:left="0"/>
        <w:jc w:val="both"/>
        <w:rPr>
          <w:rFonts w:ascii="Arial" w:hAnsi="Arial" w:cs="Arial"/>
          <w:sz w:val="22"/>
          <w:szCs w:val="22"/>
        </w:rPr>
      </w:pPr>
      <w:r w:rsidRPr="007B20B2">
        <w:rPr>
          <w:rFonts w:ascii="Arial" w:hAnsi="Arial" w:cs="Arial"/>
          <w:sz w:val="22"/>
          <w:szCs w:val="22"/>
        </w:rPr>
        <w:t xml:space="preserve">Projektant započne s prováděním díla </w:t>
      </w:r>
      <w:r w:rsidR="00795B81" w:rsidRPr="007B20B2">
        <w:rPr>
          <w:rFonts w:ascii="Arial" w:hAnsi="Arial" w:cs="Arial"/>
          <w:sz w:val="22"/>
          <w:szCs w:val="22"/>
        </w:rPr>
        <w:t xml:space="preserve">po </w:t>
      </w:r>
      <w:r w:rsidR="00506AB3">
        <w:rPr>
          <w:rFonts w:ascii="Arial" w:hAnsi="Arial" w:cs="Arial"/>
          <w:sz w:val="22"/>
          <w:szCs w:val="22"/>
        </w:rPr>
        <w:t>vystavení objednávky PVS.</w:t>
      </w:r>
    </w:p>
    <w:p w14:paraId="6430E5EB" w14:textId="77777777" w:rsidR="007B20B2" w:rsidRPr="007B20B2" w:rsidRDefault="007B20B2" w:rsidP="00E91994">
      <w:pPr>
        <w:pStyle w:val="Smlouva"/>
        <w:tabs>
          <w:tab w:val="clear" w:pos="3708"/>
        </w:tabs>
        <w:ind w:left="0"/>
        <w:jc w:val="both"/>
        <w:rPr>
          <w:rFonts w:ascii="Arial" w:hAnsi="Arial" w:cs="Arial"/>
          <w:sz w:val="22"/>
          <w:szCs w:val="22"/>
        </w:rPr>
      </w:pPr>
    </w:p>
    <w:p w14:paraId="42F16799" w14:textId="77777777" w:rsidR="00E91994" w:rsidRPr="00C83720" w:rsidRDefault="00E91994" w:rsidP="00E91994">
      <w:pPr>
        <w:pStyle w:val="Smlouva"/>
        <w:numPr>
          <w:ilvl w:val="0"/>
          <w:numId w:val="1"/>
        </w:numPr>
        <w:tabs>
          <w:tab w:val="clear" w:pos="3708"/>
          <w:tab w:val="num" w:pos="0"/>
        </w:tabs>
        <w:spacing w:after="120"/>
        <w:ind w:left="0"/>
        <w:jc w:val="center"/>
        <w:rPr>
          <w:rFonts w:ascii="Arial" w:hAnsi="Arial" w:cs="Arial"/>
          <w:b/>
          <w:sz w:val="24"/>
          <w:szCs w:val="24"/>
        </w:rPr>
      </w:pPr>
      <w:r w:rsidRPr="00C83720">
        <w:rPr>
          <w:rFonts w:ascii="Arial" w:hAnsi="Arial" w:cs="Arial"/>
          <w:b/>
          <w:sz w:val="24"/>
          <w:szCs w:val="24"/>
        </w:rPr>
        <w:t>Práva a povinnosti projektanta</w:t>
      </w:r>
    </w:p>
    <w:p w14:paraId="422042C1" w14:textId="79BE6AB0" w:rsidR="00E91994" w:rsidRPr="00E375A4" w:rsidRDefault="00E91994" w:rsidP="00E91994">
      <w:pPr>
        <w:numPr>
          <w:ilvl w:val="1"/>
          <w:numId w:val="1"/>
        </w:numPr>
        <w:spacing w:after="120"/>
        <w:ind w:left="0" w:firstLine="0"/>
        <w:jc w:val="both"/>
        <w:rPr>
          <w:rFonts w:ascii="Arial" w:hAnsi="Arial" w:cs="Arial"/>
          <w:sz w:val="22"/>
          <w:szCs w:val="22"/>
        </w:rPr>
      </w:pPr>
      <w:r w:rsidRPr="00E375A4">
        <w:rPr>
          <w:rFonts w:ascii="Arial" w:hAnsi="Arial" w:cs="Arial"/>
          <w:sz w:val="22"/>
          <w:szCs w:val="22"/>
        </w:rPr>
        <w:t xml:space="preserve">Projektant je povinen dílo provést při vynaložení veškeré odborné péče, na své vlastní náklady, pod svým vlastním jménem a na svou odpovědnost v rozsahu, kvalitě a za podmínek stanovených touto smlouvou, jinak za podmínek obvyklých. V případě, že projektant se souhlasem </w:t>
      </w:r>
      <w:r w:rsidR="0004454F" w:rsidRPr="00E375A4">
        <w:rPr>
          <w:rFonts w:ascii="Arial" w:hAnsi="Arial" w:cs="Arial"/>
          <w:sz w:val="22"/>
          <w:szCs w:val="22"/>
        </w:rPr>
        <w:t>PVS</w:t>
      </w:r>
      <w:r w:rsidRPr="00E375A4">
        <w:rPr>
          <w:rFonts w:ascii="Arial" w:hAnsi="Arial" w:cs="Arial"/>
          <w:sz w:val="22"/>
          <w:szCs w:val="22"/>
        </w:rPr>
        <w:t xml:space="preserve"> zadá provádění díla dle této smlouvy jiným osobám, odpovídá za provedení díla stejně jako by jej prováděl sám.</w:t>
      </w:r>
      <w:r w:rsidR="00FC6420" w:rsidRPr="00E375A4">
        <w:rPr>
          <w:rFonts w:ascii="Arial" w:hAnsi="Arial" w:cs="Arial"/>
          <w:sz w:val="22"/>
          <w:szCs w:val="22"/>
        </w:rPr>
        <w:t xml:space="preserve"> </w:t>
      </w:r>
    </w:p>
    <w:p w14:paraId="6AADCEB6" w14:textId="77777777" w:rsidR="00E91994" w:rsidRPr="00E375A4" w:rsidRDefault="00E91994" w:rsidP="00E91994">
      <w:pPr>
        <w:numPr>
          <w:ilvl w:val="1"/>
          <w:numId w:val="1"/>
        </w:numPr>
        <w:spacing w:after="120"/>
        <w:ind w:left="0" w:firstLine="0"/>
        <w:jc w:val="both"/>
        <w:rPr>
          <w:rFonts w:ascii="Arial" w:hAnsi="Arial" w:cs="Arial"/>
          <w:sz w:val="22"/>
          <w:szCs w:val="22"/>
        </w:rPr>
      </w:pPr>
      <w:r w:rsidRPr="00E375A4">
        <w:rPr>
          <w:rFonts w:ascii="Arial" w:hAnsi="Arial" w:cs="Arial"/>
          <w:sz w:val="22"/>
          <w:szCs w:val="22"/>
        </w:rPr>
        <w:t xml:space="preserve">Projektant je povinen při provádění díla dodržovat veškeré závazné právní předpisy, závazné i nezávazné technické nebo jiné odborné normy, závazné směrnice a/nebo závazné individuální právní akty vztahující se na daný případ. </w:t>
      </w:r>
    </w:p>
    <w:p w14:paraId="28E00BD6" w14:textId="5484F1F0" w:rsidR="00E91994" w:rsidRPr="004A1EA6" w:rsidRDefault="00E91994" w:rsidP="00E91994">
      <w:pPr>
        <w:numPr>
          <w:ilvl w:val="1"/>
          <w:numId w:val="1"/>
        </w:numPr>
        <w:spacing w:after="120"/>
        <w:ind w:left="0" w:firstLine="0"/>
        <w:jc w:val="both"/>
        <w:rPr>
          <w:rFonts w:ascii="Arial" w:hAnsi="Arial" w:cs="Arial"/>
          <w:sz w:val="22"/>
          <w:szCs w:val="22"/>
        </w:rPr>
      </w:pPr>
      <w:r w:rsidRPr="00E375A4">
        <w:rPr>
          <w:rFonts w:ascii="Arial" w:hAnsi="Arial" w:cs="Arial"/>
          <w:sz w:val="22"/>
          <w:szCs w:val="22"/>
        </w:rPr>
        <w:t xml:space="preserve">Projektant je povinen během provádění prací na díle okamžitě informovat písemně </w:t>
      </w:r>
      <w:r w:rsidR="0004454F" w:rsidRPr="00E375A4">
        <w:rPr>
          <w:rFonts w:ascii="Arial" w:hAnsi="Arial" w:cs="Arial"/>
          <w:sz w:val="22"/>
          <w:szCs w:val="22"/>
        </w:rPr>
        <w:t>PVS</w:t>
      </w:r>
      <w:r w:rsidRPr="00E375A4">
        <w:rPr>
          <w:rFonts w:ascii="Arial" w:hAnsi="Arial" w:cs="Arial"/>
          <w:sz w:val="22"/>
          <w:szCs w:val="22"/>
        </w:rPr>
        <w:t>,</w:t>
      </w:r>
      <w:r w:rsidRPr="004A1EA6">
        <w:rPr>
          <w:rFonts w:ascii="Arial" w:hAnsi="Arial" w:cs="Arial"/>
          <w:sz w:val="22"/>
          <w:szCs w:val="22"/>
        </w:rPr>
        <w:t xml:space="preserve"> případně osobu jím určenou, jestliže zjistí cokoliv, co by mohlo vést k prodloužení termínů dokončení díla, změnám ceny a/nebo zhoršení kvality provádění díla. V takovém případě je projektant povinen navrhnout na své náklady opatření k dodržení termínů dokončení díla a/nebo zachování kvality provádění díla. Při nesplnění této povinnosti nese projektant odpovědnost za veškeré škody a újmy, které vzniknou v důsledku nesplnění této povinnosti, a je povinen provést veškeré práce tak, aby bylo dosaženo řádné provedení díla v souladu s</w:t>
      </w:r>
      <w:r w:rsidR="000754B8">
        <w:rPr>
          <w:rFonts w:ascii="Arial" w:hAnsi="Arial" w:cs="Arial"/>
          <w:sz w:val="22"/>
          <w:szCs w:val="22"/>
        </w:rPr>
        <w:t> rámcovou smlouvou</w:t>
      </w:r>
      <w:r w:rsidRPr="004A1EA6">
        <w:rPr>
          <w:rFonts w:ascii="Arial" w:hAnsi="Arial" w:cs="Arial"/>
          <w:sz w:val="22"/>
          <w:szCs w:val="22"/>
        </w:rPr>
        <w:t xml:space="preserve">, aniž by byl oprávněn vznášet jakékoliv nároky na změnu ceny za dílo nebo na jakákoliv dodatečná plnění ze strany </w:t>
      </w:r>
      <w:r w:rsidR="0004454F">
        <w:rPr>
          <w:rFonts w:ascii="Arial" w:hAnsi="Arial" w:cs="Arial"/>
          <w:sz w:val="22"/>
          <w:szCs w:val="22"/>
        </w:rPr>
        <w:t>PVS</w:t>
      </w:r>
      <w:r w:rsidRPr="004A1EA6">
        <w:rPr>
          <w:rFonts w:ascii="Arial" w:hAnsi="Arial" w:cs="Arial"/>
          <w:sz w:val="22"/>
          <w:szCs w:val="22"/>
        </w:rPr>
        <w:t>.</w:t>
      </w:r>
    </w:p>
    <w:p w14:paraId="3632E3EA" w14:textId="77777777" w:rsidR="00E91994" w:rsidRPr="004A1EA6" w:rsidRDefault="0004454F" w:rsidP="00E91994">
      <w:pPr>
        <w:numPr>
          <w:ilvl w:val="1"/>
          <w:numId w:val="1"/>
        </w:numPr>
        <w:spacing w:after="120"/>
        <w:ind w:left="0" w:firstLine="0"/>
        <w:jc w:val="both"/>
        <w:rPr>
          <w:rFonts w:ascii="Arial" w:hAnsi="Arial" w:cs="Arial"/>
          <w:sz w:val="22"/>
          <w:szCs w:val="22"/>
        </w:rPr>
      </w:pPr>
      <w:r>
        <w:rPr>
          <w:rFonts w:ascii="Arial" w:hAnsi="Arial" w:cs="Arial"/>
          <w:sz w:val="22"/>
          <w:szCs w:val="22"/>
        </w:rPr>
        <w:t>PVS</w:t>
      </w:r>
      <w:r w:rsidR="00E91994" w:rsidRPr="004A1EA6">
        <w:rPr>
          <w:rFonts w:ascii="Arial" w:hAnsi="Arial" w:cs="Arial"/>
          <w:sz w:val="22"/>
          <w:szCs w:val="22"/>
        </w:rPr>
        <w:t xml:space="preserve"> nebo jím určená osoba, kterou </w:t>
      </w:r>
      <w:r>
        <w:rPr>
          <w:rFonts w:ascii="Arial" w:hAnsi="Arial" w:cs="Arial"/>
          <w:sz w:val="22"/>
          <w:szCs w:val="22"/>
        </w:rPr>
        <w:t>PVS</w:t>
      </w:r>
      <w:r w:rsidR="00E91994" w:rsidRPr="004A1EA6">
        <w:rPr>
          <w:rFonts w:ascii="Arial" w:hAnsi="Arial" w:cs="Arial"/>
          <w:sz w:val="22"/>
          <w:szCs w:val="22"/>
        </w:rPr>
        <w:t xml:space="preserve"> písemně projektantovi oznámí, jsou oprávněni vydávat projektantovi pokyny a činit rozhodnutí potřebná k provedení díla. Projektant je povinen pokyny </w:t>
      </w:r>
      <w:r>
        <w:rPr>
          <w:rFonts w:ascii="Arial" w:hAnsi="Arial" w:cs="Arial"/>
          <w:sz w:val="22"/>
          <w:szCs w:val="22"/>
        </w:rPr>
        <w:t>PVS</w:t>
      </w:r>
      <w:r w:rsidR="00E91994" w:rsidRPr="004A1EA6">
        <w:rPr>
          <w:rFonts w:ascii="Arial" w:hAnsi="Arial" w:cs="Arial"/>
          <w:sz w:val="22"/>
          <w:szCs w:val="22"/>
        </w:rPr>
        <w:t xml:space="preserve"> nebo jím určené osoby plnit ve lhůtě v pokynu stanovené bez zbytečného prodlení. </w:t>
      </w:r>
    </w:p>
    <w:p w14:paraId="595E534F" w14:textId="0B425796" w:rsidR="00E91994" w:rsidRPr="004A1EA6" w:rsidRDefault="00E91994" w:rsidP="00E91994">
      <w:pPr>
        <w:numPr>
          <w:ilvl w:val="1"/>
          <w:numId w:val="1"/>
        </w:numPr>
        <w:spacing w:after="120"/>
        <w:ind w:left="0" w:firstLine="0"/>
        <w:jc w:val="both"/>
        <w:rPr>
          <w:rFonts w:ascii="Arial" w:hAnsi="Arial" w:cs="Arial"/>
          <w:sz w:val="22"/>
          <w:szCs w:val="22"/>
        </w:rPr>
      </w:pPr>
      <w:r w:rsidRPr="004A1EA6">
        <w:rPr>
          <w:rFonts w:ascii="Arial" w:hAnsi="Arial" w:cs="Arial"/>
          <w:sz w:val="22"/>
          <w:szCs w:val="22"/>
        </w:rPr>
        <w:t xml:space="preserve">Tato </w:t>
      </w:r>
      <w:r w:rsidR="000754B8">
        <w:rPr>
          <w:rFonts w:ascii="Arial" w:hAnsi="Arial" w:cs="Arial"/>
          <w:sz w:val="22"/>
          <w:szCs w:val="22"/>
        </w:rPr>
        <w:t xml:space="preserve">rámcová </w:t>
      </w:r>
      <w:r w:rsidRPr="004A1EA6">
        <w:rPr>
          <w:rFonts w:ascii="Arial" w:hAnsi="Arial" w:cs="Arial"/>
          <w:sz w:val="22"/>
          <w:szCs w:val="22"/>
        </w:rPr>
        <w:t xml:space="preserve">smlouva v žádném případě nezakládá žádné oprávnění projektanta jednat jménem </w:t>
      </w:r>
      <w:r w:rsidR="0004454F">
        <w:rPr>
          <w:rFonts w:ascii="Arial" w:hAnsi="Arial" w:cs="Arial"/>
          <w:sz w:val="22"/>
          <w:szCs w:val="22"/>
        </w:rPr>
        <w:t>PVS</w:t>
      </w:r>
      <w:r w:rsidRPr="004A1EA6">
        <w:rPr>
          <w:rFonts w:ascii="Arial" w:hAnsi="Arial" w:cs="Arial"/>
          <w:sz w:val="22"/>
          <w:szCs w:val="22"/>
        </w:rPr>
        <w:t xml:space="preserve"> nebo za něj činit jakékoliv právní úkony. Projektant si je vědom toho, že </w:t>
      </w:r>
      <w:r w:rsidRPr="004A1EA6">
        <w:rPr>
          <w:rFonts w:ascii="Arial" w:hAnsi="Arial" w:cs="Arial"/>
          <w:sz w:val="22"/>
          <w:szCs w:val="22"/>
        </w:rPr>
        <w:lastRenderedPageBreak/>
        <w:t xml:space="preserve">z jakýchkoliv právních úkonů, které by učinil za </w:t>
      </w:r>
      <w:r w:rsidR="0004454F">
        <w:rPr>
          <w:rFonts w:ascii="Arial" w:hAnsi="Arial" w:cs="Arial"/>
          <w:sz w:val="22"/>
          <w:szCs w:val="22"/>
        </w:rPr>
        <w:t>PVS</w:t>
      </w:r>
      <w:r w:rsidRPr="004A1EA6">
        <w:rPr>
          <w:rFonts w:ascii="Arial" w:hAnsi="Arial" w:cs="Arial"/>
          <w:sz w:val="22"/>
          <w:szCs w:val="22"/>
        </w:rPr>
        <w:t xml:space="preserve">, by byl zavázán pouze sám. V případě, že jednání jménem </w:t>
      </w:r>
      <w:r w:rsidR="0004454F">
        <w:rPr>
          <w:rFonts w:ascii="Arial" w:hAnsi="Arial" w:cs="Arial"/>
          <w:sz w:val="22"/>
          <w:szCs w:val="22"/>
        </w:rPr>
        <w:t>PVS</w:t>
      </w:r>
      <w:r w:rsidRPr="004A1EA6">
        <w:rPr>
          <w:rFonts w:ascii="Arial" w:hAnsi="Arial" w:cs="Arial"/>
          <w:sz w:val="22"/>
          <w:szCs w:val="22"/>
        </w:rPr>
        <w:t xml:space="preserve"> je pro řádné plnění této smlouvy nutné, </w:t>
      </w:r>
      <w:r w:rsidR="0004454F">
        <w:rPr>
          <w:rFonts w:ascii="Arial" w:hAnsi="Arial" w:cs="Arial"/>
          <w:sz w:val="22"/>
          <w:szCs w:val="22"/>
        </w:rPr>
        <w:t>PVS</w:t>
      </w:r>
      <w:r w:rsidRPr="004A1EA6">
        <w:rPr>
          <w:rFonts w:ascii="Arial" w:hAnsi="Arial" w:cs="Arial"/>
          <w:sz w:val="22"/>
          <w:szCs w:val="22"/>
        </w:rPr>
        <w:t xml:space="preserve"> k takovému jednání plnou moc projektantovi udělí. </w:t>
      </w:r>
    </w:p>
    <w:p w14:paraId="12AEEC99" w14:textId="6AECF8C5" w:rsidR="00E91994" w:rsidRPr="004A1EA6" w:rsidRDefault="00E91994" w:rsidP="00E91994">
      <w:pPr>
        <w:numPr>
          <w:ilvl w:val="1"/>
          <w:numId w:val="1"/>
        </w:numPr>
        <w:spacing w:after="120"/>
        <w:ind w:left="0" w:firstLine="0"/>
        <w:jc w:val="both"/>
        <w:rPr>
          <w:rFonts w:ascii="Arial" w:hAnsi="Arial" w:cs="Arial"/>
          <w:sz w:val="22"/>
          <w:szCs w:val="22"/>
        </w:rPr>
      </w:pPr>
      <w:r w:rsidRPr="004A1EA6">
        <w:rPr>
          <w:rFonts w:ascii="Arial" w:hAnsi="Arial" w:cs="Arial"/>
          <w:sz w:val="22"/>
          <w:szCs w:val="22"/>
        </w:rPr>
        <w:t xml:space="preserve">Projektant je povinen poskytovat </w:t>
      </w:r>
      <w:r w:rsidR="0004454F">
        <w:rPr>
          <w:rFonts w:ascii="Arial" w:hAnsi="Arial" w:cs="Arial"/>
          <w:sz w:val="22"/>
          <w:szCs w:val="22"/>
        </w:rPr>
        <w:t>PVS</w:t>
      </w:r>
      <w:r w:rsidRPr="004A1EA6">
        <w:rPr>
          <w:rFonts w:ascii="Arial" w:hAnsi="Arial" w:cs="Arial"/>
          <w:sz w:val="22"/>
          <w:szCs w:val="22"/>
        </w:rPr>
        <w:t xml:space="preserve"> odborné rady ve všech věcech s</w:t>
      </w:r>
      <w:r w:rsidR="000754B8">
        <w:rPr>
          <w:rFonts w:ascii="Arial" w:hAnsi="Arial" w:cs="Arial"/>
          <w:sz w:val="22"/>
          <w:szCs w:val="22"/>
        </w:rPr>
        <w:t> </w:t>
      </w:r>
      <w:r w:rsidRPr="004A1EA6">
        <w:rPr>
          <w:rFonts w:ascii="Arial" w:hAnsi="Arial" w:cs="Arial"/>
          <w:sz w:val="22"/>
          <w:szCs w:val="22"/>
        </w:rPr>
        <w:t>touto</w:t>
      </w:r>
      <w:r w:rsidR="000754B8">
        <w:rPr>
          <w:rFonts w:ascii="Arial" w:hAnsi="Arial" w:cs="Arial"/>
          <w:sz w:val="22"/>
          <w:szCs w:val="22"/>
        </w:rPr>
        <w:t xml:space="preserve"> rámcovou</w:t>
      </w:r>
      <w:r w:rsidRPr="004A1EA6">
        <w:rPr>
          <w:rFonts w:ascii="Arial" w:hAnsi="Arial" w:cs="Arial"/>
          <w:sz w:val="22"/>
          <w:szCs w:val="22"/>
        </w:rPr>
        <w:t xml:space="preserve"> smlouvou a s prováděním díla souvisejících s nejlepší odbornou péčí. Plnění této povinnosti je součástí provádění díla a projektantovi za něj nepřísluší žádná zvláštní nebo dodatečná plnění. Stejně tak jsou v ceně za dílo zahrnuty veškeré konzultace a práce specialistů – jednotlivých profesí, pokud je jich pro řádné splnění této smlouvy zapotřebí. </w:t>
      </w:r>
    </w:p>
    <w:p w14:paraId="5BB75676" w14:textId="77777777" w:rsidR="00E91994" w:rsidRDefault="00E91994" w:rsidP="00E91994">
      <w:pPr>
        <w:numPr>
          <w:ilvl w:val="1"/>
          <w:numId w:val="1"/>
        </w:numPr>
        <w:spacing w:after="120"/>
        <w:ind w:left="0" w:firstLine="0"/>
        <w:jc w:val="both"/>
        <w:rPr>
          <w:rFonts w:ascii="Arial" w:hAnsi="Arial" w:cs="Arial"/>
          <w:sz w:val="22"/>
          <w:szCs w:val="22"/>
        </w:rPr>
      </w:pPr>
      <w:r w:rsidRPr="004A1EA6">
        <w:rPr>
          <w:rFonts w:ascii="Arial" w:hAnsi="Arial" w:cs="Arial"/>
          <w:sz w:val="22"/>
          <w:szCs w:val="22"/>
        </w:rPr>
        <w:t>Projektant bude v průběhu provádění díla dle této smlouvy veden snahou a zájmem o maximální hospodárnost a ekonomickou výhodnost návrhu a je povinen po projednání s </w:t>
      </w:r>
      <w:r w:rsidR="0004454F">
        <w:rPr>
          <w:rFonts w:ascii="Arial" w:hAnsi="Arial" w:cs="Arial"/>
          <w:sz w:val="22"/>
          <w:szCs w:val="22"/>
        </w:rPr>
        <w:t>PVS</w:t>
      </w:r>
      <w:r w:rsidRPr="004A1EA6">
        <w:rPr>
          <w:rFonts w:ascii="Arial" w:hAnsi="Arial" w:cs="Arial"/>
          <w:sz w:val="22"/>
          <w:szCs w:val="22"/>
        </w:rPr>
        <w:t xml:space="preserve"> nabízet i variantní řešení problémových situací, která budou sloužit jako podklady pro jeho konečné rozhodnutí.</w:t>
      </w:r>
    </w:p>
    <w:p w14:paraId="237CE581" w14:textId="77777777" w:rsidR="00E91994" w:rsidRPr="00A4197F" w:rsidRDefault="00E91994" w:rsidP="00A4197F">
      <w:pPr>
        <w:numPr>
          <w:ilvl w:val="1"/>
          <w:numId w:val="1"/>
        </w:numPr>
        <w:spacing w:after="120"/>
        <w:ind w:left="0" w:firstLine="0"/>
        <w:jc w:val="both"/>
        <w:rPr>
          <w:rFonts w:ascii="Arial" w:hAnsi="Arial" w:cs="Arial"/>
          <w:sz w:val="22"/>
          <w:szCs w:val="22"/>
        </w:rPr>
      </w:pPr>
      <w:r>
        <w:rPr>
          <w:rFonts w:ascii="Arial" w:hAnsi="Arial" w:cs="Arial"/>
          <w:sz w:val="22"/>
          <w:szCs w:val="22"/>
        </w:rPr>
        <w:t xml:space="preserve">Projektant je povinen pravidelně informovat </w:t>
      </w:r>
      <w:r w:rsidR="0004454F">
        <w:rPr>
          <w:rFonts w:ascii="Arial" w:hAnsi="Arial" w:cs="Arial"/>
          <w:sz w:val="22"/>
          <w:szCs w:val="22"/>
        </w:rPr>
        <w:t>PVS</w:t>
      </w:r>
      <w:r>
        <w:rPr>
          <w:rFonts w:ascii="Arial" w:hAnsi="Arial" w:cs="Arial"/>
          <w:sz w:val="22"/>
          <w:szCs w:val="22"/>
        </w:rPr>
        <w:t xml:space="preserve"> o stavu díla v průběhu jeho realizace</w:t>
      </w:r>
      <w:r w:rsidR="00A4197F">
        <w:rPr>
          <w:rFonts w:ascii="Arial" w:hAnsi="Arial" w:cs="Arial"/>
          <w:sz w:val="22"/>
          <w:szCs w:val="22"/>
        </w:rPr>
        <w:t xml:space="preserve">. </w:t>
      </w:r>
      <w:r w:rsidRPr="00A4197F">
        <w:rPr>
          <w:rFonts w:ascii="Arial" w:hAnsi="Arial" w:cs="Arial"/>
          <w:sz w:val="22"/>
          <w:szCs w:val="22"/>
        </w:rPr>
        <w:t xml:space="preserve">Projektant je povinen na základě předešlé výzvy </w:t>
      </w:r>
      <w:r w:rsidR="0004454F" w:rsidRPr="00A4197F">
        <w:rPr>
          <w:rFonts w:ascii="Arial" w:hAnsi="Arial" w:cs="Arial"/>
          <w:sz w:val="22"/>
          <w:szCs w:val="22"/>
        </w:rPr>
        <w:t>PVS</w:t>
      </w:r>
      <w:r w:rsidRPr="00A4197F">
        <w:rPr>
          <w:rFonts w:ascii="Arial" w:hAnsi="Arial" w:cs="Arial"/>
          <w:sz w:val="22"/>
          <w:szCs w:val="22"/>
        </w:rPr>
        <w:t xml:space="preserve"> podat písemnou zprávu o stavu díla neprodleně nebo ve lhůtě stanovené ve výzvě.</w:t>
      </w:r>
    </w:p>
    <w:p w14:paraId="097D4A47" w14:textId="666CEB01" w:rsidR="00E91994" w:rsidRDefault="00E91994" w:rsidP="00E91994">
      <w:pPr>
        <w:numPr>
          <w:ilvl w:val="1"/>
          <w:numId w:val="1"/>
        </w:numPr>
        <w:spacing w:after="120"/>
        <w:ind w:left="0" w:firstLine="0"/>
        <w:jc w:val="both"/>
        <w:rPr>
          <w:rFonts w:ascii="Arial" w:hAnsi="Arial" w:cs="Arial"/>
          <w:sz w:val="22"/>
          <w:szCs w:val="22"/>
        </w:rPr>
      </w:pPr>
      <w:r>
        <w:rPr>
          <w:rFonts w:ascii="Arial" w:hAnsi="Arial" w:cs="Arial"/>
          <w:sz w:val="22"/>
          <w:szCs w:val="22"/>
        </w:rPr>
        <w:t>Projektant je povinen v průběhu realizace díla pravidelně konzultovat s </w:t>
      </w:r>
      <w:r w:rsidR="0004454F">
        <w:rPr>
          <w:rFonts w:ascii="Arial" w:hAnsi="Arial" w:cs="Arial"/>
          <w:sz w:val="22"/>
          <w:szCs w:val="22"/>
        </w:rPr>
        <w:t>PVS</w:t>
      </w:r>
      <w:r>
        <w:rPr>
          <w:rFonts w:ascii="Arial" w:hAnsi="Arial" w:cs="Arial"/>
          <w:sz w:val="22"/>
          <w:szCs w:val="22"/>
        </w:rPr>
        <w:t xml:space="preserve"> jednotlivá technická řešení předmětu díla, předkládat návrhy možných variant na provedení předmětu díla a následně zohlednit a zapracovat požadavky a/nebo připomínky </w:t>
      </w:r>
      <w:r w:rsidR="0004454F">
        <w:rPr>
          <w:rFonts w:ascii="Arial" w:hAnsi="Arial" w:cs="Arial"/>
          <w:sz w:val="22"/>
          <w:szCs w:val="22"/>
        </w:rPr>
        <w:t>PVS</w:t>
      </w:r>
      <w:r>
        <w:rPr>
          <w:rFonts w:ascii="Arial" w:hAnsi="Arial" w:cs="Arial"/>
          <w:sz w:val="22"/>
          <w:szCs w:val="22"/>
        </w:rPr>
        <w:t xml:space="preserve"> k provedení díla.</w:t>
      </w:r>
    </w:p>
    <w:p w14:paraId="7B8084D0" w14:textId="52B9CF4E" w:rsidR="00F03E45" w:rsidRDefault="00F03E45" w:rsidP="00E91994">
      <w:pPr>
        <w:numPr>
          <w:ilvl w:val="1"/>
          <w:numId w:val="1"/>
        </w:numPr>
        <w:spacing w:after="120"/>
        <w:ind w:left="0" w:firstLine="0"/>
        <w:jc w:val="both"/>
        <w:rPr>
          <w:rFonts w:ascii="Arial" w:hAnsi="Arial" w:cs="Arial"/>
          <w:sz w:val="22"/>
          <w:szCs w:val="22"/>
        </w:rPr>
      </w:pPr>
      <w:r>
        <w:rPr>
          <w:rFonts w:ascii="Arial" w:hAnsi="Arial" w:cs="Arial"/>
          <w:sz w:val="22"/>
          <w:szCs w:val="22"/>
        </w:rPr>
        <w:t xml:space="preserve">Veškeré výstupy projektanta musí být v souladu s Městskými standardy </w:t>
      </w:r>
      <w:r w:rsidR="003A130E">
        <w:rPr>
          <w:rFonts w:ascii="Arial" w:hAnsi="Arial" w:cs="Arial"/>
          <w:sz w:val="22"/>
          <w:szCs w:val="22"/>
        </w:rPr>
        <w:t>vodovodů a kanalizací na území hl.</w:t>
      </w:r>
      <w:r w:rsidR="009B5124">
        <w:rPr>
          <w:rFonts w:ascii="Arial" w:hAnsi="Arial" w:cs="Arial"/>
          <w:sz w:val="22"/>
          <w:szCs w:val="22"/>
        </w:rPr>
        <w:t xml:space="preserve"> </w:t>
      </w:r>
      <w:r w:rsidR="003A130E">
        <w:rPr>
          <w:rFonts w:ascii="Arial" w:hAnsi="Arial" w:cs="Arial"/>
          <w:sz w:val="22"/>
          <w:szCs w:val="22"/>
        </w:rPr>
        <w:t>m.</w:t>
      </w:r>
      <w:r w:rsidR="009B5124">
        <w:rPr>
          <w:rFonts w:ascii="Arial" w:hAnsi="Arial" w:cs="Arial"/>
          <w:sz w:val="22"/>
          <w:szCs w:val="22"/>
        </w:rPr>
        <w:t xml:space="preserve"> </w:t>
      </w:r>
      <w:r w:rsidR="003A130E">
        <w:rPr>
          <w:rFonts w:ascii="Arial" w:hAnsi="Arial" w:cs="Arial"/>
          <w:sz w:val="22"/>
          <w:szCs w:val="22"/>
        </w:rPr>
        <w:t>Prahy v platném znění.</w:t>
      </w:r>
    </w:p>
    <w:p w14:paraId="2697330D" w14:textId="2FCFC7AC" w:rsidR="00E91994" w:rsidRDefault="00E91994" w:rsidP="00E91994">
      <w:pPr>
        <w:numPr>
          <w:ilvl w:val="0"/>
          <w:numId w:val="0"/>
        </w:numPr>
        <w:spacing w:after="120"/>
        <w:jc w:val="both"/>
        <w:rPr>
          <w:rFonts w:ascii="Arial" w:hAnsi="Arial" w:cs="Arial"/>
          <w:sz w:val="22"/>
          <w:szCs w:val="22"/>
        </w:rPr>
      </w:pPr>
    </w:p>
    <w:p w14:paraId="0D8EFBD9" w14:textId="3AF34492" w:rsidR="003A130E" w:rsidRPr="003A130E" w:rsidRDefault="003A130E" w:rsidP="003A130E">
      <w:pPr>
        <w:pStyle w:val="Smlouva"/>
        <w:numPr>
          <w:ilvl w:val="0"/>
          <w:numId w:val="1"/>
        </w:numPr>
        <w:tabs>
          <w:tab w:val="clear" w:pos="3708"/>
          <w:tab w:val="num" w:pos="0"/>
        </w:tabs>
        <w:spacing w:after="120"/>
        <w:ind w:left="0"/>
        <w:jc w:val="center"/>
        <w:rPr>
          <w:rFonts w:ascii="Arial" w:hAnsi="Arial" w:cs="Arial"/>
          <w:b/>
          <w:sz w:val="24"/>
          <w:szCs w:val="24"/>
        </w:rPr>
      </w:pPr>
      <w:r>
        <w:rPr>
          <w:rFonts w:ascii="Arial" w:hAnsi="Arial" w:cs="Arial"/>
          <w:b/>
          <w:sz w:val="24"/>
          <w:szCs w:val="24"/>
        </w:rPr>
        <w:t>Práva a povinnost PVS</w:t>
      </w:r>
    </w:p>
    <w:p w14:paraId="512BDA8A" w14:textId="4157E5D3" w:rsidR="003A130E" w:rsidRDefault="003A130E" w:rsidP="003A130E">
      <w:pPr>
        <w:numPr>
          <w:ilvl w:val="1"/>
          <w:numId w:val="1"/>
        </w:numPr>
        <w:spacing w:after="120"/>
        <w:ind w:left="0" w:firstLine="0"/>
        <w:jc w:val="both"/>
        <w:rPr>
          <w:rFonts w:ascii="Arial" w:hAnsi="Arial" w:cs="Arial"/>
          <w:sz w:val="22"/>
          <w:szCs w:val="22"/>
        </w:rPr>
      </w:pPr>
      <w:r>
        <w:rPr>
          <w:rFonts w:ascii="Arial" w:hAnsi="Arial" w:cs="Arial"/>
          <w:sz w:val="22"/>
          <w:szCs w:val="22"/>
        </w:rPr>
        <w:t>PVS má právo vrátit plnění předané zhotovitelem za předpokladu, že neodpovídá podmínkám podle této smlouvy. Projektant je v takovém případě povinen plnění opravit podle požadavků PVS ve lhůtě do 5 pracovních dní, pokud se strany nedohodnou jinak.</w:t>
      </w:r>
    </w:p>
    <w:p w14:paraId="4FC65B15" w14:textId="77777777" w:rsidR="003A130E" w:rsidRPr="004A1EA6" w:rsidRDefault="003A130E" w:rsidP="003A130E">
      <w:pPr>
        <w:numPr>
          <w:ilvl w:val="0"/>
          <w:numId w:val="0"/>
        </w:numPr>
        <w:spacing w:after="120"/>
        <w:jc w:val="both"/>
        <w:rPr>
          <w:rFonts w:ascii="Arial" w:hAnsi="Arial" w:cs="Arial"/>
          <w:sz w:val="22"/>
          <w:szCs w:val="22"/>
        </w:rPr>
      </w:pPr>
    </w:p>
    <w:p w14:paraId="118E487A" w14:textId="77777777" w:rsidR="00E91994" w:rsidRPr="00C83720" w:rsidRDefault="00E91994" w:rsidP="00E91994">
      <w:pPr>
        <w:pStyle w:val="Smlouva"/>
        <w:numPr>
          <w:ilvl w:val="0"/>
          <w:numId w:val="1"/>
        </w:numPr>
        <w:tabs>
          <w:tab w:val="clear" w:pos="3708"/>
          <w:tab w:val="num" w:pos="0"/>
        </w:tabs>
        <w:spacing w:after="120"/>
        <w:ind w:left="0"/>
        <w:jc w:val="center"/>
        <w:rPr>
          <w:rFonts w:ascii="Arial" w:hAnsi="Arial" w:cs="Arial"/>
          <w:b/>
          <w:sz w:val="24"/>
          <w:szCs w:val="24"/>
        </w:rPr>
      </w:pPr>
      <w:r w:rsidRPr="00C83720">
        <w:rPr>
          <w:rFonts w:ascii="Arial" w:hAnsi="Arial" w:cs="Arial"/>
          <w:b/>
          <w:sz w:val="24"/>
          <w:szCs w:val="24"/>
        </w:rPr>
        <w:t>Koordinace prací prováděných třetími subjekty</w:t>
      </w:r>
    </w:p>
    <w:p w14:paraId="1A7F2021" w14:textId="77777777" w:rsidR="00E91994" w:rsidRPr="004A1EA6" w:rsidRDefault="00E91994" w:rsidP="00E91994">
      <w:pPr>
        <w:numPr>
          <w:ilvl w:val="1"/>
          <w:numId w:val="1"/>
        </w:numPr>
        <w:spacing w:after="120"/>
        <w:ind w:left="0" w:firstLine="0"/>
        <w:jc w:val="both"/>
        <w:rPr>
          <w:rFonts w:ascii="Arial" w:hAnsi="Arial" w:cs="Arial"/>
          <w:sz w:val="22"/>
          <w:szCs w:val="22"/>
        </w:rPr>
      </w:pPr>
      <w:r w:rsidRPr="004A1EA6">
        <w:rPr>
          <w:rFonts w:ascii="Arial" w:hAnsi="Arial" w:cs="Arial"/>
          <w:sz w:val="22"/>
          <w:szCs w:val="22"/>
        </w:rPr>
        <w:t>Projektant může při své činnosti využít služeb dalších subjektů. V takovém případě však odpovídá za takové činnosti stejně, jako by je provedl sám.</w:t>
      </w:r>
    </w:p>
    <w:p w14:paraId="1A00411F" w14:textId="77777777" w:rsidR="00E91994" w:rsidRPr="0068765E" w:rsidRDefault="00E91994" w:rsidP="00E91994">
      <w:pPr>
        <w:numPr>
          <w:ilvl w:val="1"/>
          <w:numId w:val="1"/>
        </w:numPr>
        <w:spacing w:after="120"/>
        <w:ind w:left="0" w:firstLine="0"/>
        <w:jc w:val="both"/>
        <w:rPr>
          <w:rFonts w:ascii="Arial" w:hAnsi="Arial" w:cs="Arial"/>
          <w:sz w:val="24"/>
          <w:szCs w:val="24"/>
        </w:rPr>
      </w:pPr>
      <w:r w:rsidRPr="004A1EA6">
        <w:rPr>
          <w:rFonts w:ascii="Arial" w:hAnsi="Arial" w:cs="Arial"/>
          <w:sz w:val="22"/>
          <w:szCs w:val="22"/>
        </w:rPr>
        <w:t xml:space="preserve">Projektant je povinen zjišťovat vady či nedostatky projektových prací, rozpory mezi projektem a požadavky českého právního řádu nebo standardy výkonů České komory architektů či individuálními správními akty a pokud věc nesnese odkladu, je povinen činit veškerá dostupná opatření k jejich nápravě. Dále je projektant povinen o zjištěných nedostatcích či jejich hrozbě informovat </w:t>
      </w:r>
      <w:r w:rsidR="0004454F">
        <w:rPr>
          <w:rFonts w:ascii="Arial" w:hAnsi="Arial" w:cs="Arial"/>
          <w:sz w:val="22"/>
          <w:szCs w:val="22"/>
        </w:rPr>
        <w:t>PVS</w:t>
      </w:r>
      <w:r w:rsidRPr="004A1EA6">
        <w:rPr>
          <w:rFonts w:ascii="Arial" w:hAnsi="Arial" w:cs="Arial"/>
          <w:sz w:val="22"/>
          <w:szCs w:val="22"/>
        </w:rPr>
        <w:t xml:space="preserve"> a o důsledcích takových nedostatků a problémech jimi způsobených, navrhovat jejich řešení, konzultovat je s </w:t>
      </w:r>
      <w:r w:rsidR="0004454F">
        <w:rPr>
          <w:rFonts w:ascii="Arial" w:hAnsi="Arial" w:cs="Arial"/>
          <w:sz w:val="22"/>
          <w:szCs w:val="22"/>
        </w:rPr>
        <w:t>PVS</w:t>
      </w:r>
      <w:r w:rsidRPr="004A1EA6">
        <w:rPr>
          <w:rFonts w:ascii="Arial" w:hAnsi="Arial" w:cs="Arial"/>
          <w:sz w:val="22"/>
          <w:szCs w:val="22"/>
        </w:rPr>
        <w:t xml:space="preserve"> a po dohodě s ním činit přiměřená opatření k jejich</w:t>
      </w:r>
      <w:r w:rsidRPr="0068765E">
        <w:rPr>
          <w:rFonts w:ascii="Arial" w:hAnsi="Arial" w:cs="Arial"/>
          <w:sz w:val="24"/>
          <w:szCs w:val="24"/>
        </w:rPr>
        <w:t xml:space="preserve"> </w:t>
      </w:r>
      <w:r w:rsidRPr="00712691">
        <w:rPr>
          <w:rFonts w:ascii="Arial" w:hAnsi="Arial" w:cs="Arial"/>
          <w:sz w:val="22"/>
          <w:szCs w:val="22"/>
        </w:rPr>
        <w:t xml:space="preserve">nápravě. </w:t>
      </w:r>
    </w:p>
    <w:p w14:paraId="16CEFF68" w14:textId="77777777" w:rsidR="00E91994" w:rsidRPr="009F3E37" w:rsidRDefault="00E91994" w:rsidP="00E91994">
      <w:pPr>
        <w:numPr>
          <w:ilvl w:val="0"/>
          <w:numId w:val="0"/>
        </w:numPr>
        <w:spacing w:after="120"/>
        <w:jc w:val="both"/>
        <w:rPr>
          <w:rFonts w:ascii="Arial" w:hAnsi="Arial" w:cs="Arial"/>
          <w:b/>
          <w:sz w:val="24"/>
          <w:szCs w:val="24"/>
        </w:rPr>
      </w:pPr>
    </w:p>
    <w:p w14:paraId="1E28F4A7" w14:textId="77777777" w:rsidR="00E91994" w:rsidRPr="009F3E37" w:rsidRDefault="00E91994" w:rsidP="00E91994">
      <w:pPr>
        <w:pStyle w:val="Smlouva"/>
        <w:numPr>
          <w:ilvl w:val="0"/>
          <w:numId w:val="1"/>
        </w:numPr>
        <w:tabs>
          <w:tab w:val="clear" w:pos="3708"/>
          <w:tab w:val="num" w:pos="0"/>
        </w:tabs>
        <w:spacing w:after="120"/>
        <w:ind w:left="0"/>
        <w:jc w:val="center"/>
        <w:rPr>
          <w:rFonts w:ascii="Arial" w:hAnsi="Arial" w:cs="Arial"/>
          <w:b/>
          <w:sz w:val="24"/>
          <w:szCs w:val="24"/>
        </w:rPr>
      </w:pPr>
      <w:r w:rsidRPr="009F3E37">
        <w:rPr>
          <w:rFonts w:ascii="Arial" w:hAnsi="Arial" w:cs="Arial"/>
          <w:b/>
          <w:sz w:val="24"/>
          <w:szCs w:val="24"/>
        </w:rPr>
        <w:t>Autorské právo</w:t>
      </w:r>
    </w:p>
    <w:p w14:paraId="243E632A" w14:textId="77777777" w:rsidR="00E91994" w:rsidRPr="00C83720" w:rsidRDefault="00E91994" w:rsidP="00E91994">
      <w:pPr>
        <w:numPr>
          <w:ilvl w:val="1"/>
          <w:numId w:val="1"/>
        </w:numPr>
        <w:spacing w:after="120"/>
        <w:ind w:left="0" w:firstLine="0"/>
        <w:jc w:val="both"/>
        <w:rPr>
          <w:rFonts w:ascii="Arial" w:hAnsi="Arial" w:cs="Arial"/>
          <w:sz w:val="22"/>
          <w:szCs w:val="22"/>
        </w:rPr>
      </w:pPr>
      <w:r w:rsidRPr="00C83720">
        <w:rPr>
          <w:rFonts w:ascii="Arial" w:hAnsi="Arial" w:cs="Arial"/>
          <w:sz w:val="22"/>
          <w:szCs w:val="22"/>
        </w:rPr>
        <w:t xml:space="preserve">Projektant podpisem této smlouvy uděluje </w:t>
      </w:r>
      <w:r w:rsidR="0004454F">
        <w:rPr>
          <w:rFonts w:ascii="Arial" w:hAnsi="Arial" w:cs="Arial"/>
          <w:sz w:val="22"/>
          <w:szCs w:val="22"/>
        </w:rPr>
        <w:t>PVS</w:t>
      </w:r>
      <w:r w:rsidRPr="00C83720">
        <w:rPr>
          <w:rFonts w:ascii="Arial" w:hAnsi="Arial" w:cs="Arial"/>
          <w:sz w:val="22"/>
          <w:szCs w:val="22"/>
        </w:rPr>
        <w:t xml:space="preserve"> souhlas k užití jakékoliv dokumentace zhotovené dle této smlouvy, přičemž předkládání či rozšiřování, změny architektonických plánů, náčrtů, výkresů, grafických vyobrazení a textových určení v souvislosti s žádostmi či poskytováním vysvětlení příslušným správním orgánům či v souvislosti s nutnými úpravami vyžádanými v průběhu provádění stavby nebo i po jejím dokončení v rámci její úpravy, opravy a v rámci komercionalizace celého projektu, nebude považováno za porušení autorských práv projektanta. </w:t>
      </w:r>
    </w:p>
    <w:p w14:paraId="086F1A74" w14:textId="77777777" w:rsidR="00E91994" w:rsidRPr="00C83720" w:rsidRDefault="00E91994" w:rsidP="00E91994">
      <w:pPr>
        <w:numPr>
          <w:ilvl w:val="1"/>
          <w:numId w:val="1"/>
        </w:numPr>
        <w:spacing w:after="120"/>
        <w:ind w:left="0" w:firstLine="0"/>
        <w:jc w:val="both"/>
        <w:rPr>
          <w:rFonts w:ascii="Arial" w:hAnsi="Arial" w:cs="Arial"/>
          <w:sz w:val="22"/>
          <w:szCs w:val="22"/>
        </w:rPr>
      </w:pPr>
      <w:r w:rsidRPr="00C83720">
        <w:rPr>
          <w:rFonts w:ascii="Arial" w:hAnsi="Arial" w:cs="Arial"/>
          <w:sz w:val="22"/>
          <w:szCs w:val="22"/>
        </w:rPr>
        <w:lastRenderedPageBreak/>
        <w:t xml:space="preserve">Projektant není oprávněn použít dokumentaci zhotovenou dle této smlouvy pro jinou zakázku či jiný subjekt bez předchozího písemného souhlasu </w:t>
      </w:r>
      <w:r w:rsidR="0004454F">
        <w:rPr>
          <w:rFonts w:ascii="Arial" w:hAnsi="Arial" w:cs="Arial"/>
          <w:sz w:val="22"/>
          <w:szCs w:val="22"/>
        </w:rPr>
        <w:t>PVS</w:t>
      </w:r>
      <w:r w:rsidRPr="00C83720">
        <w:rPr>
          <w:rFonts w:ascii="Arial" w:hAnsi="Arial" w:cs="Arial"/>
          <w:sz w:val="22"/>
          <w:szCs w:val="22"/>
        </w:rPr>
        <w:t>, a to ani v případě jejího pozměnění.</w:t>
      </w:r>
    </w:p>
    <w:p w14:paraId="29567F9A" w14:textId="2010984D" w:rsidR="00E91994" w:rsidRPr="00C83720" w:rsidRDefault="0004454F" w:rsidP="00E91994">
      <w:pPr>
        <w:numPr>
          <w:ilvl w:val="1"/>
          <w:numId w:val="1"/>
        </w:numPr>
        <w:spacing w:after="120"/>
        <w:ind w:left="0" w:firstLine="0"/>
        <w:jc w:val="both"/>
        <w:rPr>
          <w:rFonts w:ascii="Arial" w:hAnsi="Arial" w:cs="Arial"/>
          <w:sz w:val="22"/>
          <w:szCs w:val="22"/>
        </w:rPr>
      </w:pPr>
      <w:r>
        <w:rPr>
          <w:rFonts w:ascii="Arial" w:hAnsi="Arial" w:cs="Arial"/>
          <w:sz w:val="22"/>
          <w:szCs w:val="22"/>
        </w:rPr>
        <w:t>PVS</w:t>
      </w:r>
      <w:r w:rsidR="00E91994" w:rsidRPr="00C83720">
        <w:rPr>
          <w:rFonts w:ascii="Arial" w:hAnsi="Arial" w:cs="Arial"/>
          <w:sz w:val="22"/>
          <w:szCs w:val="22"/>
        </w:rPr>
        <w:t xml:space="preserve"> je oprávněn</w:t>
      </w:r>
      <w:r w:rsidR="00AC4313">
        <w:rPr>
          <w:rFonts w:ascii="Arial" w:hAnsi="Arial" w:cs="Arial"/>
          <w:sz w:val="22"/>
          <w:szCs w:val="22"/>
        </w:rPr>
        <w:t>a</w:t>
      </w:r>
      <w:r w:rsidR="00E91994" w:rsidRPr="00C83720">
        <w:rPr>
          <w:rFonts w:ascii="Arial" w:hAnsi="Arial" w:cs="Arial"/>
          <w:sz w:val="22"/>
          <w:szCs w:val="22"/>
        </w:rPr>
        <w:t xml:space="preserve"> při respektování oprávněných zájmů projektanta použít jakoukoliv dokumentaci zhotovenou dle této smlouvy v rámci své prezentace či v rámci prezentace celého projektu výstavby dle preambule této smlouvy či v souvislosti s uvedenými činnostmi bez jakéhokoliv dodatečného nároku projektanta na jakoukoliv kompenzaci, neboť se má za to, že tato je již zahrnuta v ceně za dílo dle této smlouvy. Projektantovi náleží právo své dílo veřejně prezentovat po předchozím souhlasu </w:t>
      </w:r>
      <w:r>
        <w:rPr>
          <w:rFonts w:ascii="Arial" w:hAnsi="Arial" w:cs="Arial"/>
          <w:sz w:val="22"/>
          <w:szCs w:val="22"/>
        </w:rPr>
        <w:t>PVS</w:t>
      </w:r>
      <w:r w:rsidR="00E91994" w:rsidRPr="00C83720">
        <w:rPr>
          <w:rFonts w:ascii="Arial" w:hAnsi="Arial" w:cs="Arial"/>
          <w:sz w:val="22"/>
          <w:szCs w:val="22"/>
        </w:rPr>
        <w:t>, které jej bez vážného důvodu neodepře.</w:t>
      </w:r>
    </w:p>
    <w:p w14:paraId="7669F7E8" w14:textId="7BFB4F87" w:rsidR="00E91994" w:rsidRDefault="00E91994" w:rsidP="00E91994">
      <w:pPr>
        <w:numPr>
          <w:ilvl w:val="1"/>
          <w:numId w:val="1"/>
        </w:numPr>
        <w:spacing w:after="120"/>
        <w:ind w:left="0" w:firstLine="0"/>
        <w:jc w:val="both"/>
        <w:rPr>
          <w:rFonts w:ascii="Arial" w:hAnsi="Arial" w:cs="Arial"/>
          <w:sz w:val="22"/>
          <w:szCs w:val="22"/>
        </w:rPr>
      </w:pPr>
      <w:r w:rsidRPr="00C83720">
        <w:rPr>
          <w:rFonts w:ascii="Arial" w:hAnsi="Arial" w:cs="Arial"/>
          <w:sz w:val="22"/>
          <w:szCs w:val="22"/>
        </w:rPr>
        <w:t xml:space="preserve">Projektant tímto dává </w:t>
      </w:r>
      <w:r w:rsidR="0004454F">
        <w:rPr>
          <w:rFonts w:ascii="Arial" w:hAnsi="Arial" w:cs="Arial"/>
          <w:sz w:val="22"/>
          <w:szCs w:val="22"/>
        </w:rPr>
        <w:t>PVS</w:t>
      </w:r>
      <w:r w:rsidRPr="00C83720">
        <w:rPr>
          <w:rFonts w:ascii="Arial" w:hAnsi="Arial" w:cs="Arial"/>
          <w:sz w:val="22"/>
          <w:szCs w:val="22"/>
        </w:rPr>
        <w:t xml:space="preserve"> předchozí souhlas s převodem práva použít dokumentaci zhotovenou dle této smlouvy či jiné výsledky činnosti projektanta v rámci této smlouvy na jakoukoliv jinou osobu bez jakéhokoliv dodatečného nároku projektanta na jakoukoliv dodatečnou kompenzaci. Odměna za poskytnutí licence je zahrnuta v ceně za dílo dle této smlouvy.</w:t>
      </w:r>
    </w:p>
    <w:p w14:paraId="7326ED58" w14:textId="77777777" w:rsidR="000754B8" w:rsidRPr="00C83720" w:rsidRDefault="000754B8" w:rsidP="00EA7376">
      <w:pPr>
        <w:numPr>
          <w:ilvl w:val="0"/>
          <w:numId w:val="0"/>
        </w:numPr>
        <w:spacing w:after="120"/>
        <w:ind w:left="2268"/>
        <w:jc w:val="both"/>
        <w:rPr>
          <w:rFonts w:ascii="Arial" w:hAnsi="Arial" w:cs="Arial"/>
          <w:sz w:val="22"/>
          <w:szCs w:val="22"/>
        </w:rPr>
      </w:pPr>
    </w:p>
    <w:p w14:paraId="0D25CC25" w14:textId="77777777" w:rsidR="00E91994" w:rsidRPr="00712691" w:rsidRDefault="00E91994" w:rsidP="00E91994">
      <w:pPr>
        <w:pStyle w:val="Smlouva"/>
        <w:numPr>
          <w:ilvl w:val="0"/>
          <w:numId w:val="1"/>
        </w:numPr>
        <w:tabs>
          <w:tab w:val="clear" w:pos="3708"/>
          <w:tab w:val="num" w:pos="0"/>
        </w:tabs>
        <w:spacing w:after="120"/>
        <w:ind w:left="0"/>
        <w:jc w:val="center"/>
        <w:rPr>
          <w:rFonts w:ascii="Arial" w:hAnsi="Arial" w:cs="Arial"/>
          <w:b/>
          <w:sz w:val="24"/>
          <w:szCs w:val="24"/>
        </w:rPr>
      </w:pPr>
      <w:r w:rsidRPr="00712691">
        <w:rPr>
          <w:rFonts w:ascii="Arial" w:hAnsi="Arial" w:cs="Arial"/>
          <w:b/>
          <w:sz w:val="24"/>
          <w:szCs w:val="24"/>
        </w:rPr>
        <w:t>Cena za dílo</w:t>
      </w:r>
    </w:p>
    <w:p w14:paraId="7E1553F2" w14:textId="37AF89D4" w:rsidR="00E91994" w:rsidRPr="00C83720" w:rsidRDefault="00E91994" w:rsidP="00E91994">
      <w:pPr>
        <w:numPr>
          <w:ilvl w:val="1"/>
          <w:numId w:val="1"/>
        </w:numPr>
        <w:spacing w:after="120"/>
        <w:ind w:left="0" w:firstLine="0"/>
        <w:jc w:val="both"/>
        <w:rPr>
          <w:rFonts w:ascii="Arial" w:hAnsi="Arial" w:cs="Arial"/>
          <w:sz w:val="22"/>
          <w:szCs w:val="22"/>
        </w:rPr>
      </w:pPr>
      <w:r w:rsidRPr="00C83720">
        <w:rPr>
          <w:rFonts w:ascii="Arial" w:hAnsi="Arial" w:cs="Arial"/>
          <w:sz w:val="22"/>
          <w:szCs w:val="22"/>
        </w:rPr>
        <w:t xml:space="preserve">Provedením díla v souladu s touto smlouvou, v rozsahu a za podmínek stanovených touto </w:t>
      </w:r>
      <w:r w:rsidR="000754B8">
        <w:rPr>
          <w:rFonts w:ascii="Arial" w:hAnsi="Arial" w:cs="Arial"/>
          <w:sz w:val="22"/>
          <w:szCs w:val="22"/>
        </w:rPr>
        <w:t xml:space="preserve">rámcovou </w:t>
      </w:r>
      <w:r w:rsidRPr="00C83720">
        <w:rPr>
          <w:rFonts w:ascii="Arial" w:hAnsi="Arial" w:cs="Arial"/>
          <w:sz w:val="22"/>
          <w:szCs w:val="22"/>
        </w:rPr>
        <w:t xml:space="preserve">smlouvou má projektant právo na zaplacení ceny díla. Sjednaná cena je cenou úplnou a konečnou za celý předmět díla. </w:t>
      </w:r>
    </w:p>
    <w:p w14:paraId="13426713" w14:textId="22EB2D6E" w:rsidR="00E91994" w:rsidRPr="008753D3" w:rsidRDefault="00E375A4" w:rsidP="00E91994">
      <w:pPr>
        <w:numPr>
          <w:ilvl w:val="1"/>
          <w:numId w:val="1"/>
        </w:numPr>
        <w:spacing w:after="120"/>
        <w:ind w:left="0" w:firstLine="0"/>
        <w:jc w:val="both"/>
        <w:rPr>
          <w:rFonts w:ascii="Arial" w:hAnsi="Arial" w:cs="Arial"/>
          <w:sz w:val="22"/>
          <w:szCs w:val="22"/>
        </w:rPr>
      </w:pPr>
      <w:r>
        <w:rPr>
          <w:rFonts w:ascii="Arial" w:hAnsi="Arial" w:cs="Arial"/>
          <w:sz w:val="22"/>
          <w:szCs w:val="22"/>
        </w:rPr>
        <w:t>Jednotkové c</w:t>
      </w:r>
      <w:r w:rsidR="00E91994" w:rsidRPr="008753D3">
        <w:rPr>
          <w:rFonts w:ascii="Arial" w:hAnsi="Arial" w:cs="Arial"/>
          <w:sz w:val="22"/>
          <w:szCs w:val="22"/>
        </w:rPr>
        <w:t>en</w:t>
      </w:r>
      <w:r>
        <w:rPr>
          <w:rFonts w:ascii="Arial" w:hAnsi="Arial" w:cs="Arial"/>
          <w:sz w:val="22"/>
          <w:szCs w:val="22"/>
        </w:rPr>
        <w:t>y</w:t>
      </w:r>
      <w:r w:rsidR="00E91994" w:rsidRPr="008753D3">
        <w:rPr>
          <w:rFonts w:ascii="Arial" w:hAnsi="Arial" w:cs="Arial"/>
          <w:sz w:val="22"/>
          <w:szCs w:val="22"/>
        </w:rPr>
        <w:t xml:space="preserve"> díla za jednotlivé činnosti činí:</w:t>
      </w:r>
    </w:p>
    <w:p w14:paraId="7578F6A0" w14:textId="0A956E24" w:rsidR="00E91994" w:rsidRPr="008753D3" w:rsidRDefault="00FB3A4F" w:rsidP="00E91994">
      <w:pPr>
        <w:numPr>
          <w:ilvl w:val="2"/>
          <w:numId w:val="1"/>
        </w:numPr>
        <w:rPr>
          <w:rFonts w:ascii="Arial" w:hAnsi="Arial" w:cs="Arial"/>
          <w:sz w:val="22"/>
          <w:szCs w:val="22"/>
        </w:rPr>
      </w:pPr>
      <w:r>
        <w:rPr>
          <w:rFonts w:ascii="Arial" w:hAnsi="Arial" w:cs="Arial"/>
          <w:sz w:val="22"/>
          <w:szCs w:val="22"/>
        </w:rPr>
        <w:t>Zakreslení průběhu vodohospodářských děl mezi 2 vymezovacími body včetně jejich geodetického zaměření</w:t>
      </w:r>
      <w:del w:id="5" w:author="Trenklerová Naděžda" w:date="2020-08-12T08:46:00Z">
        <w:r w:rsidR="00E91994" w:rsidRPr="008753D3" w:rsidDel="009427D9">
          <w:rPr>
            <w:rFonts w:ascii="Arial" w:hAnsi="Arial" w:cs="Arial"/>
            <w:sz w:val="22"/>
            <w:szCs w:val="22"/>
          </w:rPr>
          <w:delText xml:space="preserve"> </w:delText>
        </w:r>
        <w:r w:rsidR="002B44AD" w:rsidDel="009427D9">
          <w:rPr>
            <w:rFonts w:ascii="Arial" w:hAnsi="Arial" w:cs="Arial"/>
            <w:sz w:val="22"/>
            <w:szCs w:val="24"/>
          </w:rPr>
          <w:delText>5 716</w:delText>
        </w:r>
      </w:del>
      <w:proofErr w:type="gramStart"/>
      <w:ins w:id="6" w:author="Trenklerová Naděžda" w:date="2020-08-12T08:46:00Z">
        <w:r w:rsidR="009427D9">
          <w:rPr>
            <w:rFonts w:ascii="Arial" w:hAnsi="Arial" w:cs="Arial"/>
            <w:sz w:val="22"/>
            <w:szCs w:val="24"/>
          </w:rPr>
          <w:t>…</w:t>
        </w:r>
      </w:ins>
      <w:r w:rsidR="002B44AD">
        <w:rPr>
          <w:rFonts w:ascii="Arial" w:hAnsi="Arial" w:cs="Arial"/>
          <w:sz w:val="22"/>
          <w:szCs w:val="24"/>
        </w:rPr>
        <w:t>,-</w:t>
      </w:r>
      <w:proofErr w:type="gramEnd"/>
      <w:r w:rsidR="00E91994" w:rsidRPr="008753D3">
        <w:rPr>
          <w:rFonts w:ascii="Arial" w:hAnsi="Arial" w:cs="Arial"/>
          <w:sz w:val="22"/>
          <w:szCs w:val="22"/>
        </w:rPr>
        <w:t xml:space="preserve"> Kč bez DPH;</w:t>
      </w:r>
    </w:p>
    <w:p w14:paraId="3C9A5734" w14:textId="79F18E92" w:rsidR="00E91994" w:rsidRDefault="00FB3A4F" w:rsidP="00E91994">
      <w:pPr>
        <w:numPr>
          <w:ilvl w:val="2"/>
          <w:numId w:val="1"/>
        </w:numPr>
        <w:rPr>
          <w:rFonts w:ascii="Arial" w:hAnsi="Arial" w:cs="Arial"/>
          <w:sz w:val="22"/>
          <w:szCs w:val="22"/>
        </w:rPr>
      </w:pPr>
      <w:r>
        <w:rPr>
          <w:rFonts w:ascii="Arial" w:hAnsi="Arial" w:cs="Arial"/>
          <w:sz w:val="22"/>
          <w:szCs w:val="22"/>
        </w:rPr>
        <w:t>Zpracování technické zprávy vodohospodářského díla</w:t>
      </w:r>
      <w:r w:rsidR="00E91994" w:rsidRPr="008753D3">
        <w:rPr>
          <w:rFonts w:ascii="Arial" w:hAnsi="Arial" w:cs="Arial"/>
          <w:sz w:val="22"/>
          <w:szCs w:val="22"/>
        </w:rPr>
        <w:t xml:space="preserve"> </w:t>
      </w:r>
      <w:del w:id="7" w:author="Trenklerová Naděžda" w:date="2020-08-12T08:46:00Z">
        <w:r w:rsidR="002B44AD" w:rsidDel="009427D9">
          <w:rPr>
            <w:rFonts w:ascii="Arial" w:hAnsi="Arial" w:cs="Arial"/>
            <w:sz w:val="22"/>
            <w:szCs w:val="24"/>
          </w:rPr>
          <w:delText>1</w:delText>
        </w:r>
      </w:del>
      <w:del w:id="8" w:author="Trenklerová Naděžda" w:date="2020-08-12T08:47:00Z">
        <w:r w:rsidR="002B44AD" w:rsidDel="009427D9">
          <w:rPr>
            <w:rFonts w:ascii="Arial" w:hAnsi="Arial" w:cs="Arial"/>
            <w:sz w:val="22"/>
            <w:szCs w:val="24"/>
          </w:rPr>
          <w:delText>7 100</w:delText>
        </w:r>
      </w:del>
      <w:ins w:id="9" w:author="Trenklerová Naděžda" w:date="2020-08-12T08:47:00Z">
        <w:r w:rsidR="009427D9">
          <w:rPr>
            <w:rFonts w:ascii="Arial" w:hAnsi="Arial" w:cs="Arial"/>
            <w:sz w:val="22"/>
            <w:szCs w:val="24"/>
          </w:rPr>
          <w:t>…</w:t>
        </w:r>
        <w:proofErr w:type="gramStart"/>
        <w:r w:rsidR="009427D9">
          <w:rPr>
            <w:rFonts w:ascii="Arial" w:hAnsi="Arial" w:cs="Arial"/>
            <w:sz w:val="22"/>
            <w:szCs w:val="24"/>
          </w:rPr>
          <w:t>…</w:t>
        </w:r>
      </w:ins>
      <w:r w:rsidR="002B44AD">
        <w:rPr>
          <w:rFonts w:ascii="Arial" w:hAnsi="Arial" w:cs="Arial"/>
          <w:sz w:val="22"/>
          <w:szCs w:val="24"/>
        </w:rPr>
        <w:t>,-</w:t>
      </w:r>
      <w:proofErr w:type="gramEnd"/>
      <w:r w:rsidR="00E91994" w:rsidRPr="008753D3">
        <w:rPr>
          <w:rFonts w:ascii="Arial" w:hAnsi="Arial" w:cs="Arial"/>
          <w:sz w:val="22"/>
          <w:szCs w:val="22"/>
        </w:rPr>
        <w:t xml:space="preserve"> Kč bez DPH;</w:t>
      </w:r>
    </w:p>
    <w:p w14:paraId="08104222" w14:textId="1166A5B4" w:rsidR="00E91994" w:rsidRDefault="00FB3A4F" w:rsidP="00E91994">
      <w:pPr>
        <w:numPr>
          <w:ilvl w:val="2"/>
          <w:numId w:val="1"/>
        </w:numPr>
        <w:rPr>
          <w:rFonts w:ascii="Arial" w:hAnsi="Arial" w:cs="Arial"/>
          <w:sz w:val="22"/>
          <w:szCs w:val="22"/>
        </w:rPr>
      </w:pPr>
      <w:r>
        <w:rPr>
          <w:rFonts w:ascii="Arial" w:hAnsi="Arial" w:cs="Arial"/>
          <w:sz w:val="22"/>
          <w:szCs w:val="22"/>
        </w:rPr>
        <w:t xml:space="preserve">Zpracování pasportu vodohospodářského díla, </w:t>
      </w:r>
      <w:bookmarkStart w:id="10" w:name="_Hlk35689412"/>
      <w:r>
        <w:rPr>
          <w:rFonts w:ascii="Arial" w:hAnsi="Arial" w:cs="Arial"/>
          <w:sz w:val="22"/>
          <w:szCs w:val="22"/>
        </w:rPr>
        <w:t xml:space="preserve">cena </w:t>
      </w:r>
      <w:r w:rsidR="007B7643">
        <w:rPr>
          <w:rFonts w:ascii="Arial" w:hAnsi="Arial" w:cs="Arial"/>
          <w:sz w:val="22"/>
          <w:szCs w:val="22"/>
        </w:rPr>
        <w:t xml:space="preserve">do 0,5 km kanalizačních </w:t>
      </w:r>
      <w:r w:rsidR="00382B09">
        <w:rPr>
          <w:rFonts w:ascii="Arial" w:hAnsi="Arial" w:cs="Arial"/>
          <w:sz w:val="22"/>
          <w:szCs w:val="22"/>
        </w:rPr>
        <w:t>stok</w:t>
      </w:r>
      <w:r w:rsidR="00E91994" w:rsidRPr="008753D3">
        <w:rPr>
          <w:rFonts w:ascii="Arial" w:hAnsi="Arial" w:cs="Arial"/>
          <w:sz w:val="22"/>
          <w:szCs w:val="22"/>
        </w:rPr>
        <w:t xml:space="preserve"> </w:t>
      </w:r>
      <w:r w:rsidR="002B44AD">
        <w:rPr>
          <w:rFonts w:ascii="Arial" w:hAnsi="Arial" w:cs="Arial"/>
          <w:sz w:val="22"/>
          <w:szCs w:val="22"/>
        </w:rPr>
        <w:br/>
      </w:r>
      <w:del w:id="11" w:author="Trenklerová Naděžda" w:date="2020-08-12T08:47:00Z">
        <w:r w:rsidR="002B44AD" w:rsidDel="009427D9">
          <w:rPr>
            <w:rFonts w:ascii="Arial" w:hAnsi="Arial" w:cs="Arial"/>
            <w:sz w:val="22"/>
            <w:szCs w:val="24"/>
          </w:rPr>
          <w:delText>30 360</w:delText>
        </w:r>
      </w:del>
      <w:proofErr w:type="gramStart"/>
      <w:ins w:id="12" w:author="Trenklerová Naděžda" w:date="2020-08-12T08:47:00Z">
        <w:r w:rsidR="009427D9">
          <w:rPr>
            <w:rFonts w:ascii="Arial" w:hAnsi="Arial" w:cs="Arial"/>
            <w:sz w:val="22"/>
            <w:szCs w:val="24"/>
          </w:rPr>
          <w:t>…….</w:t>
        </w:r>
        <w:proofErr w:type="gramEnd"/>
        <w:r w:rsidR="009427D9">
          <w:rPr>
            <w:rFonts w:ascii="Arial" w:hAnsi="Arial" w:cs="Arial"/>
            <w:sz w:val="22"/>
            <w:szCs w:val="24"/>
          </w:rPr>
          <w:t>.</w:t>
        </w:r>
      </w:ins>
      <w:r w:rsidR="002B44AD">
        <w:rPr>
          <w:rFonts w:ascii="Arial" w:hAnsi="Arial" w:cs="Arial"/>
          <w:sz w:val="22"/>
          <w:szCs w:val="24"/>
        </w:rPr>
        <w:t xml:space="preserve">,- </w:t>
      </w:r>
      <w:r w:rsidR="00E91994" w:rsidRPr="008753D3">
        <w:rPr>
          <w:rFonts w:ascii="Arial" w:hAnsi="Arial" w:cs="Arial"/>
          <w:sz w:val="22"/>
          <w:szCs w:val="22"/>
        </w:rPr>
        <w:t>Kč bez DPH;</w:t>
      </w:r>
    </w:p>
    <w:p w14:paraId="72C5B677" w14:textId="59A50B00" w:rsidR="007B7643" w:rsidRDefault="007B7643" w:rsidP="00E91994">
      <w:pPr>
        <w:numPr>
          <w:ilvl w:val="2"/>
          <w:numId w:val="1"/>
        </w:numPr>
        <w:rPr>
          <w:rFonts w:ascii="Arial" w:hAnsi="Arial" w:cs="Arial"/>
          <w:sz w:val="22"/>
          <w:szCs w:val="22"/>
        </w:rPr>
      </w:pPr>
      <w:r>
        <w:rPr>
          <w:rFonts w:ascii="Arial" w:hAnsi="Arial" w:cs="Arial"/>
          <w:sz w:val="22"/>
          <w:szCs w:val="22"/>
        </w:rPr>
        <w:t xml:space="preserve">Zpracování pasportu vodohospodářského díla, cena za 0,5 km kanalizačních </w:t>
      </w:r>
      <w:r w:rsidR="00382B09">
        <w:rPr>
          <w:rFonts w:ascii="Arial" w:hAnsi="Arial" w:cs="Arial"/>
          <w:sz w:val="22"/>
          <w:szCs w:val="22"/>
        </w:rPr>
        <w:t>stok</w:t>
      </w:r>
      <w:r>
        <w:rPr>
          <w:rFonts w:ascii="Arial" w:hAnsi="Arial" w:cs="Arial"/>
          <w:sz w:val="22"/>
          <w:szCs w:val="22"/>
        </w:rPr>
        <w:t xml:space="preserve"> a více </w:t>
      </w:r>
      <w:del w:id="13" w:author="Trenklerová Naděžda" w:date="2020-08-12T08:47:00Z">
        <w:r w:rsidR="002B44AD" w:rsidDel="009427D9">
          <w:rPr>
            <w:rFonts w:ascii="Arial" w:hAnsi="Arial" w:cs="Arial"/>
            <w:sz w:val="22"/>
            <w:szCs w:val="24"/>
          </w:rPr>
          <w:delText>25 800</w:delText>
        </w:r>
      </w:del>
      <w:proofErr w:type="gramStart"/>
      <w:ins w:id="14" w:author="Trenklerová Naděžda" w:date="2020-08-12T08:47:00Z">
        <w:r w:rsidR="009427D9">
          <w:rPr>
            <w:rFonts w:ascii="Arial" w:hAnsi="Arial" w:cs="Arial"/>
            <w:sz w:val="22"/>
            <w:szCs w:val="24"/>
          </w:rPr>
          <w:t>…….</w:t>
        </w:r>
        <w:proofErr w:type="gramEnd"/>
        <w:r w:rsidR="009427D9">
          <w:rPr>
            <w:rFonts w:ascii="Arial" w:hAnsi="Arial" w:cs="Arial"/>
            <w:sz w:val="22"/>
            <w:szCs w:val="24"/>
          </w:rPr>
          <w:t>.</w:t>
        </w:r>
      </w:ins>
      <w:r w:rsidR="002B44AD">
        <w:rPr>
          <w:rFonts w:ascii="Arial" w:hAnsi="Arial" w:cs="Arial"/>
          <w:sz w:val="22"/>
          <w:szCs w:val="24"/>
        </w:rPr>
        <w:t>,-</w:t>
      </w:r>
      <w:r>
        <w:rPr>
          <w:rFonts w:ascii="Arial" w:hAnsi="Arial" w:cs="Arial"/>
          <w:sz w:val="22"/>
          <w:szCs w:val="22"/>
        </w:rPr>
        <w:t xml:space="preserve"> Kč bez DPH</w:t>
      </w:r>
      <w:bookmarkEnd w:id="10"/>
      <w:r>
        <w:rPr>
          <w:rFonts w:ascii="Arial" w:hAnsi="Arial" w:cs="Arial"/>
          <w:sz w:val="22"/>
          <w:szCs w:val="22"/>
        </w:rPr>
        <w:t>;</w:t>
      </w:r>
    </w:p>
    <w:p w14:paraId="25F5E234" w14:textId="1181965E" w:rsidR="00E91994" w:rsidRDefault="00FB3A4F" w:rsidP="00E91994">
      <w:pPr>
        <w:numPr>
          <w:ilvl w:val="2"/>
          <w:numId w:val="1"/>
        </w:numPr>
        <w:rPr>
          <w:rFonts w:ascii="Arial" w:hAnsi="Arial" w:cs="Arial"/>
          <w:sz w:val="22"/>
          <w:szCs w:val="22"/>
        </w:rPr>
      </w:pPr>
      <w:r>
        <w:rPr>
          <w:rFonts w:ascii="Arial" w:hAnsi="Arial" w:cs="Arial"/>
          <w:sz w:val="22"/>
          <w:szCs w:val="22"/>
        </w:rPr>
        <w:t>Projednání zpracované dokumentace s příslušným orgánem</w:t>
      </w:r>
      <w:r w:rsidR="00E91994">
        <w:rPr>
          <w:rFonts w:ascii="Arial" w:hAnsi="Arial" w:cs="Arial"/>
          <w:sz w:val="22"/>
          <w:szCs w:val="22"/>
        </w:rPr>
        <w:t xml:space="preserve"> </w:t>
      </w:r>
      <w:del w:id="15" w:author="Trenklerová Naděžda" w:date="2020-08-12T08:47:00Z">
        <w:r w:rsidR="002B44AD" w:rsidDel="009427D9">
          <w:rPr>
            <w:rFonts w:ascii="Arial" w:hAnsi="Arial" w:cs="Arial"/>
            <w:sz w:val="22"/>
            <w:szCs w:val="24"/>
          </w:rPr>
          <w:delText>22 000</w:delText>
        </w:r>
      </w:del>
      <w:ins w:id="16" w:author="Trenklerová Naděžda" w:date="2020-08-12T08:47:00Z">
        <w:r w:rsidR="009427D9">
          <w:rPr>
            <w:rFonts w:ascii="Arial" w:hAnsi="Arial" w:cs="Arial"/>
            <w:sz w:val="22"/>
            <w:szCs w:val="24"/>
          </w:rPr>
          <w:t>…</w:t>
        </w:r>
        <w:proofErr w:type="gramStart"/>
        <w:r w:rsidR="009427D9">
          <w:rPr>
            <w:rFonts w:ascii="Arial" w:hAnsi="Arial" w:cs="Arial"/>
            <w:sz w:val="22"/>
            <w:szCs w:val="24"/>
          </w:rPr>
          <w:t>…</w:t>
        </w:r>
      </w:ins>
      <w:r w:rsidR="002B44AD">
        <w:rPr>
          <w:rFonts w:ascii="Arial" w:hAnsi="Arial" w:cs="Arial"/>
          <w:sz w:val="22"/>
          <w:szCs w:val="24"/>
        </w:rPr>
        <w:t>,-</w:t>
      </w:r>
      <w:proofErr w:type="gramEnd"/>
      <w:r w:rsidR="00E91994" w:rsidRPr="009B1C50">
        <w:rPr>
          <w:rFonts w:ascii="Arial" w:hAnsi="Arial" w:cs="Arial"/>
          <w:sz w:val="22"/>
          <w:szCs w:val="22"/>
        </w:rPr>
        <w:t xml:space="preserve"> Kč bez DPH</w:t>
      </w:r>
      <w:r w:rsidR="007B7643">
        <w:rPr>
          <w:rFonts w:ascii="Arial" w:hAnsi="Arial" w:cs="Arial"/>
          <w:sz w:val="22"/>
          <w:szCs w:val="22"/>
        </w:rPr>
        <w:t xml:space="preserve"> s cílem vydání souhlasu tímto orgánem (potvrzení o existenci sítí, ověření pasportu či jiné obdobné vyjádření)</w:t>
      </w:r>
      <w:r w:rsidR="00E91994">
        <w:rPr>
          <w:rFonts w:ascii="Arial" w:hAnsi="Arial" w:cs="Arial"/>
          <w:sz w:val="22"/>
          <w:szCs w:val="22"/>
        </w:rPr>
        <w:t xml:space="preserve">; </w:t>
      </w:r>
    </w:p>
    <w:p w14:paraId="64F398D0" w14:textId="2EB579F5" w:rsidR="00E91994" w:rsidRPr="00677CD7" w:rsidRDefault="00FB3A4F" w:rsidP="00E91994">
      <w:pPr>
        <w:numPr>
          <w:ilvl w:val="2"/>
          <w:numId w:val="1"/>
        </w:numPr>
        <w:rPr>
          <w:rFonts w:ascii="Arial" w:hAnsi="Arial" w:cs="Arial"/>
          <w:sz w:val="22"/>
          <w:szCs w:val="22"/>
        </w:rPr>
      </w:pPr>
      <w:r>
        <w:rPr>
          <w:rFonts w:ascii="Arial" w:hAnsi="Arial" w:cs="Arial"/>
          <w:sz w:val="22"/>
          <w:szCs w:val="22"/>
        </w:rPr>
        <w:t>C</w:t>
      </w:r>
      <w:r w:rsidR="00E91994">
        <w:rPr>
          <w:rFonts w:ascii="Arial" w:hAnsi="Arial" w:cs="Arial"/>
          <w:sz w:val="22"/>
          <w:szCs w:val="22"/>
        </w:rPr>
        <w:t xml:space="preserve">ena za činnost dle </w:t>
      </w:r>
      <w:r>
        <w:rPr>
          <w:rFonts w:ascii="Arial" w:hAnsi="Arial" w:cs="Arial"/>
          <w:sz w:val="22"/>
          <w:szCs w:val="22"/>
        </w:rPr>
        <w:t xml:space="preserve">požadavků PVS </w:t>
      </w:r>
      <w:r w:rsidR="00E91994">
        <w:rPr>
          <w:rFonts w:ascii="Arial" w:hAnsi="Arial" w:cs="Arial"/>
          <w:sz w:val="22"/>
          <w:szCs w:val="22"/>
        </w:rPr>
        <w:t xml:space="preserve">činí </w:t>
      </w:r>
      <w:del w:id="17" w:author="Trenklerová Naděžda" w:date="2020-08-12T08:47:00Z">
        <w:r w:rsidR="002B44AD" w:rsidDel="009427D9">
          <w:rPr>
            <w:rFonts w:ascii="Arial" w:hAnsi="Arial" w:cs="Arial"/>
            <w:sz w:val="22"/>
            <w:szCs w:val="24"/>
          </w:rPr>
          <w:delText>880</w:delText>
        </w:r>
      </w:del>
      <w:ins w:id="18" w:author="Trenklerová Naděžda" w:date="2020-08-12T08:47:00Z">
        <w:r w:rsidR="009427D9">
          <w:rPr>
            <w:rFonts w:ascii="Arial" w:hAnsi="Arial" w:cs="Arial"/>
            <w:sz w:val="22"/>
            <w:szCs w:val="24"/>
          </w:rPr>
          <w:t>….</w:t>
        </w:r>
      </w:ins>
      <w:r w:rsidR="002B44AD">
        <w:rPr>
          <w:rFonts w:ascii="Arial" w:hAnsi="Arial" w:cs="Arial"/>
          <w:sz w:val="22"/>
          <w:szCs w:val="24"/>
        </w:rPr>
        <w:t>,-</w:t>
      </w:r>
      <w:r w:rsidR="00E91994" w:rsidRPr="009B1C50">
        <w:rPr>
          <w:rFonts w:ascii="Arial" w:hAnsi="Arial" w:cs="Arial"/>
          <w:sz w:val="22"/>
          <w:szCs w:val="22"/>
        </w:rPr>
        <w:t xml:space="preserve"> Kč bez DPH</w:t>
      </w:r>
      <w:r w:rsidR="00E91994">
        <w:rPr>
          <w:rFonts w:ascii="Arial" w:hAnsi="Arial" w:cs="Arial"/>
          <w:sz w:val="22"/>
          <w:szCs w:val="22"/>
        </w:rPr>
        <w:t xml:space="preserve"> za jednu hodinu.</w:t>
      </w:r>
    </w:p>
    <w:p w14:paraId="703A5F0B" w14:textId="77777777" w:rsidR="00E91994" w:rsidRDefault="00E91994" w:rsidP="00E91994">
      <w:pPr>
        <w:numPr>
          <w:ilvl w:val="0"/>
          <w:numId w:val="0"/>
        </w:numPr>
        <w:ind w:left="288"/>
        <w:rPr>
          <w:rFonts w:ascii="Arial" w:hAnsi="Arial" w:cs="Arial"/>
          <w:sz w:val="22"/>
          <w:szCs w:val="22"/>
        </w:rPr>
      </w:pPr>
    </w:p>
    <w:p w14:paraId="0A5D1007" w14:textId="77777777" w:rsidR="00E91994" w:rsidRPr="008753D3" w:rsidRDefault="00E91994" w:rsidP="00E91994">
      <w:pPr>
        <w:numPr>
          <w:ilvl w:val="1"/>
          <w:numId w:val="1"/>
        </w:numPr>
        <w:spacing w:after="120"/>
        <w:ind w:left="0" w:firstLine="0"/>
        <w:jc w:val="both"/>
        <w:rPr>
          <w:rFonts w:ascii="Arial" w:hAnsi="Arial" w:cs="Arial"/>
          <w:sz w:val="22"/>
          <w:szCs w:val="22"/>
        </w:rPr>
      </w:pPr>
      <w:r w:rsidRPr="008753D3">
        <w:rPr>
          <w:rFonts w:ascii="Arial" w:hAnsi="Arial" w:cs="Arial"/>
          <w:sz w:val="22"/>
          <w:szCs w:val="22"/>
        </w:rPr>
        <w:t>K ceně díla za každou činnost bude připočítána daň z přidané hodnoty (DPH) v zákonné výši.</w:t>
      </w:r>
    </w:p>
    <w:p w14:paraId="2F3C86BB" w14:textId="566FA297" w:rsidR="00E91994" w:rsidRDefault="00E91994" w:rsidP="00E91994">
      <w:pPr>
        <w:numPr>
          <w:ilvl w:val="1"/>
          <w:numId w:val="1"/>
        </w:numPr>
        <w:spacing w:after="120"/>
        <w:ind w:left="0" w:firstLine="0"/>
        <w:jc w:val="both"/>
        <w:rPr>
          <w:rFonts w:ascii="Arial" w:hAnsi="Arial" w:cs="Arial"/>
          <w:sz w:val="22"/>
          <w:szCs w:val="22"/>
        </w:rPr>
      </w:pPr>
      <w:r w:rsidRPr="008753D3">
        <w:rPr>
          <w:rFonts w:ascii="Arial" w:hAnsi="Arial" w:cs="Arial"/>
          <w:sz w:val="22"/>
          <w:szCs w:val="22"/>
        </w:rPr>
        <w:t>Sjednaná cena v sobě zahrnuje náhradu veškerých nákladů vynaložených v souvislosti s plněním dle této smlouvy včetně všech základních výkonů, jakož i odměnu za autorská práva, pojištění, daně či jakýchkoliv dalších výdajů spojených s realizací plnění dle této smlouvy.</w:t>
      </w:r>
    </w:p>
    <w:p w14:paraId="64A89CD4" w14:textId="77777777" w:rsidR="0089425C" w:rsidRPr="0089425C" w:rsidRDefault="0089425C" w:rsidP="0089425C">
      <w:pPr>
        <w:numPr>
          <w:ilvl w:val="1"/>
          <w:numId w:val="1"/>
        </w:numPr>
        <w:spacing w:after="120"/>
        <w:ind w:left="0" w:firstLine="0"/>
        <w:jc w:val="both"/>
        <w:rPr>
          <w:rFonts w:ascii="Arial" w:hAnsi="Arial" w:cs="Arial"/>
          <w:sz w:val="22"/>
          <w:szCs w:val="22"/>
        </w:rPr>
      </w:pPr>
      <w:r w:rsidRPr="0089425C">
        <w:rPr>
          <w:rFonts w:ascii="Arial" w:hAnsi="Arial" w:cs="Arial"/>
          <w:sz w:val="22"/>
          <w:szCs w:val="22"/>
        </w:rPr>
        <w:t>Zhotovitel se zavazuje, že:</w:t>
      </w:r>
    </w:p>
    <w:p w14:paraId="33956AED" w14:textId="77777777" w:rsidR="0089425C" w:rsidRDefault="0089425C" w:rsidP="0089425C">
      <w:pPr>
        <w:pStyle w:val="slovanseznam"/>
        <w:numPr>
          <w:ilvl w:val="0"/>
          <w:numId w:val="5"/>
        </w:numPr>
        <w:spacing w:after="120"/>
        <w:rPr>
          <w:rFonts w:ascii="Arial" w:hAnsi="Arial"/>
          <w:snapToGrid w:val="0"/>
          <w:sz w:val="22"/>
        </w:rPr>
      </w:pPr>
      <w:r>
        <w:rPr>
          <w:rFonts w:ascii="Arial" w:hAnsi="Arial"/>
          <w:snapToGrid w:val="0"/>
          <w:sz w:val="22"/>
        </w:rPr>
        <w:t xml:space="preserve">bankovní účet jím určený k úhradě plnění podle této smlouvy je účtem zveřejněným ve smyslu </w:t>
      </w:r>
      <w:proofErr w:type="spellStart"/>
      <w:r>
        <w:rPr>
          <w:rFonts w:ascii="Arial" w:hAnsi="Arial"/>
          <w:snapToGrid w:val="0"/>
          <w:sz w:val="22"/>
        </w:rPr>
        <w:t>ust</w:t>
      </w:r>
      <w:proofErr w:type="spellEnd"/>
      <w:r>
        <w:rPr>
          <w:rFonts w:ascii="Arial" w:hAnsi="Arial"/>
          <w:snapToGrid w:val="0"/>
          <w:sz w:val="22"/>
        </w:rPr>
        <w:t>. §96 odst. 2 zákona č.235/2004 Sb., o dani z přidané hodnoty, ve znění pozdějších předpisů (dále jen „zákon o DPH“),</w:t>
      </w:r>
    </w:p>
    <w:p w14:paraId="0633CDE2" w14:textId="333A9600" w:rsidR="0089425C" w:rsidRDefault="0089425C" w:rsidP="0089425C">
      <w:pPr>
        <w:pStyle w:val="slovanseznam"/>
        <w:numPr>
          <w:ilvl w:val="0"/>
          <w:numId w:val="5"/>
        </w:numPr>
        <w:spacing w:after="120"/>
        <w:rPr>
          <w:rFonts w:ascii="Arial" w:hAnsi="Arial"/>
          <w:snapToGrid w:val="0"/>
          <w:sz w:val="22"/>
        </w:rPr>
      </w:pPr>
      <w:r>
        <w:rPr>
          <w:rFonts w:ascii="Arial" w:hAnsi="Arial"/>
          <w:snapToGrid w:val="0"/>
          <w:sz w:val="22"/>
        </w:rPr>
        <w:t xml:space="preserve">neprodleně písemně oznámí </w:t>
      </w:r>
      <w:r w:rsidR="00813162">
        <w:rPr>
          <w:rFonts w:ascii="Arial" w:hAnsi="Arial"/>
          <w:snapToGrid w:val="0"/>
          <w:sz w:val="22"/>
        </w:rPr>
        <w:t>o</w:t>
      </w:r>
      <w:r>
        <w:rPr>
          <w:rFonts w:ascii="Arial" w:hAnsi="Arial"/>
          <w:snapToGrid w:val="0"/>
          <w:sz w:val="22"/>
        </w:rPr>
        <w:t xml:space="preserve">bjednateli své označení za nespolehlivého plátce ve smyslu </w:t>
      </w:r>
      <w:proofErr w:type="spellStart"/>
      <w:r>
        <w:rPr>
          <w:rFonts w:ascii="Arial" w:hAnsi="Arial"/>
          <w:snapToGrid w:val="0"/>
          <w:sz w:val="22"/>
        </w:rPr>
        <w:t>ust</w:t>
      </w:r>
      <w:proofErr w:type="spellEnd"/>
      <w:r>
        <w:rPr>
          <w:rFonts w:ascii="Arial" w:hAnsi="Arial"/>
          <w:snapToGrid w:val="0"/>
          <w:sz w:val="22"/>
        </w:rPr>
        <w:t>. §106a zákona o DPH,</w:t>
      </w:r>
    </w:p>
    <w:p w14:paraId="0C6E0B08" w14:textId="69994AF3" w:rsidR="0089425C" w:rsidRDefault="0089425C" w:rsidP="0089425C">
      <w:pPr>
        <w:pStyle w:val="slovanseznam"/>
        <w:numPr>
          <w:ilvl w:val="0"/>
          <w:numId w:val="5"/>
        </w:numPr>
        <w:spacing w:after="120"/>
        <w:rPr>
          <w:rFonts w:ascii="Arial" w:hAnsi="Arial"/>
          <w:snapToGrid w:val="0"/>
          <w:sz w:val="22"/>
        </w:rPr>
      </w:pPr>
      <w:r>
        <w:rPr>
          <w:rFonts w:ascii="Arial" w:hAnsi="Arial"/>
          <w:snapToGrid w:val="0"/>
          <w:sz w:val="22"/>
        </w:rPr>
        <w:t xml:space="preserve">neprodleně písemně oznámí </w:t>
      </w:r>
      <w:r w:rsidR="00813162">
        <w:rPr>
          <w:rFonts w:ascii="Arial" w:hAnsi="Arial"/>
          <w:snapToGrid w:val="0"/>
          <w:sz w:val="22"/>
        </w:rPr>
        <w:t>o</w:t>
      </w:r>
      <w:r>
        <w:rPr>
          <w:rFonts w:ascii="Arial" w:hAnsi="Arial"/>
          <w:snapToGrid w:val="0"/>
          <w:sz w:val="22"/>
        </w:rPr>
        <w:t>bjednateli svou insolvenci nebo hrozbu jejího vzniku.</w:t>
      </w:r>
    </w:p>
    <w:p w14:paraId="13BD6A6D" w14:textId="7139559D" w:rsidR="0089425C" w:rsidRPr="0089425C" w:rsidRDefault="0089425C" w:rsidP="0089425C">
      <w:pPr>
        <w:numPr>
          <w:ilvl w:val="1"/>
          <w:numId w:val="1"/>
        </w:numPr>
        <w:spacing w:after="120"/>
        <w:ind w:left="0" w:firstLine="0"/>
        <w:jc w:val="both"/>
        <w:rPr>
          <w:rFonts w:ascii="Arial" w:hAnsi="Arial" w:cs="Arial"/>
          <w:sz w:val="22"/>
          <w:szCs w:val="22"/>
        </w:rPr>
      </w:pPr>
      <w:r w:rsidRPr="0089425C">
        <w:rPr>
          <w:rFonts w:ascii="Arial" w:hAnsi="Arial" w:cs="Arial"/>
          <w:sz w:val="22"/>
          <w:szCs w:val="22"/>
        </w:rPr>
        <w:t xml:space="preserve">Smluvní strany se dohodly, že </w:t>
      </w:r>
      <w:r w:rsidR="00813162">
        <w:rPr>
          <w:rFonts w:ascii="Arial" w:hAnsi="Arial" w:cs="Arial"/>
          <w:sz w:val="22"/>
          <w:szCs w:val="22"/>
        </w:rPr>
        <w:t>o</w:t>
      </w:r>
      <w:r w:rsidRPr="0089425C">
        <w:rPr>
          <w:rFonts w:ascii="Arial" w:hAnsi="Arial" w:cs="Arial"/>
          <w:sz w:val="22"/>
          <w:szCs w:val="22"/>
        </w:rPr>
        <w:t xml:space="preserve">bjednatel je v případě vzniku ručení podle §109 zákona o DPH oprávněn bez souhlasu </w:t>
      </w:r>
      <w:r w:rsidR="00813162">
        <w:rPr>
          <w:rFonts w:ascii="Arial" w:hAnsi="Arial" w:cs="Arial"/>
          <w:sz w:val="22"/>
          <w:szCs w:val="22"/>
        </w:rPr>
        <w:t>z</w:t>
      </w:r>
      <w:r w:rsidRPr="0089425C">
        <w:rPr>
          <w:rFonts w:ascii="Arial" w:hAnsi="Arial" w:cs="Arial"/>
          <w:sz w:val="22"/>
          <w:szCs w:val="22"/>
        </w:rPr>
        <w:t xml:space="preserve">hotovitele postupovat podle §109a zákona o DPH s tím, že v rozsahu zaplacení DPH na příslušný účet správce daně ze strany </w:t>
      </w:r>
      <w:r w:rsidR="00813162">
        <w:rPr>
          <w:rFonts w:ascii="Arial" w:hAnsi="Arial" w:cs="Arial"/>
          <w:sz w:val="22"/>
          <w:szCs w:val="22"/>
        </w:rPr>
        <w:t>o</w:t>
      </w:r>
      <w:r w:rsidRPr="0089425C">
        <w:rPr>
          <w:rFonts w:ascii="Arial" w:hAnsi="Arial" w:cs="Arial"/>
          <w:sz w:val="22"/>
          <w:szCs w:val="22"/>
        </w:rPr>
        <w:t xml:space="preserve">bjednatele se závazek </w:t>
      </w:r>
      <w:r w:rsidR="00813162">
        <w:rPr>
          <w:rFonts w:ascii="Arial" w:hAnsi="Arial" w:cs="Arial"/>
          <w:sz w:val="22"/>
          <w:szCs w:val="22"/>
        </w:rPr>
        <w:lastRenderedPageBreak/>
        <w:t>o</w:t>
      </w:r>
      <w:r w:rsidRPr="0089425C">
        <w:rPr>
          <w:rFonts w:ascii="Arial" w:hAnsi="Arial" w:cs="Arial"/>
          <w:sz w:val="22"/>
          <w:szCs w:val="22"/>
        </w:rPr>
        <w:t xml:space="preserve">bjednatele vůči </w:t>
      </w:r>
      <w:r w:rsidR="00813162">
        <w:rPr>
          <w:rFonts w:ascii="Arial" w:hAnsi="Arial" w:cs="Arial"/>
          <w:sz w:val="22"/>
          <w:szCs w:val="22"/>
        </w:rPr>
        <w:t>z</w:t>
      </w:r>
      <w:r w:rsidRPr="0089425C">
        <w:rPr>
          <w:rFonts w:ascii="Arial" w:hAnsi="Arial" w:cs="Arial"/>
          <w:sz w:val="22"/>
          <w:szCs w:val="22"/>
        </w:rPr>
        <w:t xml:space="preserve">hotoviteli považuje za splněný, pakliže </w:t>
      </w:r>
      <w:r w:rsidR="00813162">
        <w:rPr>
          <w:rFonts w:ascii="Arial" w:hAnsi="Arial" w:cs="Arial"/>
          <w:sz w:val="22"/>
          <w:szCs w:val="22"/>
        </w:rPr>
        <w:t>o</w:t>
      </w:r>
      <w:r w:rsidRPr="0089425C">
        <w:rPr>
          <w:rFonts w:ascii="Arial" w:hAnsi="Arial" w:cs="Arial"/>
          <w:sz w:val="22"/>
          <w:szCs w:val="22"/>
        </w:rPr>
        <w:t xml:space="preserve">bjednatel doručí </w:t>
      </w:r>
      <w:r w:rsidR="00813162">
        <w:rPr>
          <w:rFonts w:ascii="Arial" w:hAnsi="Arial" w:cs="Arial"/>
          <w:sz w:val="22"/>
          <w:szCs w:val="22"/>
        </w:rPr>
        <w:t>z</w:t>
      </w:r>
      <w:r w:rsidRPr="0089425C">
        <w:rPr>
          <w:rFonts w:ascii="Arial" w:hAnsi="Arial" w:cs="Arial"/>
          <w:sz w:val="22"/>
          <w:szCs w:val="22"/>
        </w:rPr>
        <w:t xml:space="preserve">hotoviteli písemnou informaci o takovém postupu </w:t>
      </w:r>
      <w:r w:rsidR="00813162">
        <w:rPr>
          <w:rFonts w:ascii="Arial" w:hAnsi="Arial" w:cs="Arial"/>
          <w:sz w:val="22"/>
          <w:szCs w:val="22"/>
        </w:rPr>
        <w:t>o</w:t>
      </w:r>
      <w:r w:rsidRPr="0089425C">
        <w:rPr>
          <w:rFonts w:ascii="Arial" w:hAnsi="Arial" w:cs="Arial"/>
          <w:sz w:val="22"/>
          <w:szCs w:val="22"/>
        </w:rPr>
        <w:t>bjednatele.</w:t>
      </w:r>
    </w:p>
    <w:p w14:paraId="40097186" w14:textId="376C3A30" w:rsidR="00E91994" w:rsidRDefault="00E91994" w:rsidP="0089425C">
      <w:pPr>
        <w:numPr>
          <w:ilvl w:val="0"/>
          <w:numId w:val="0"/>
        </w:numPr>
        <w:spacing w:after="120"/>
        <w:jc w:val="both"/>
        <w:rPr>
          <w:rFonts w:ascii="Arial" w:hAnsi="Arial" w:cs="Arial"/>
          <w:sz w:val="22"/>
          <w:szCs w:val="22"/>
        </w:rPr>
      </w:pPr>
    </w:p>
    <w:p w14:paraId="4555075B" w14:textId="77777777" w:rsidR="00E91994" w:rsidRPr="002233C6" w:rsidRDefault="00E91994" w:rsidP="00E91994">
      <w:pPr>
        <w:pStyle w:val="Smlouva"/>
        <w:numPr>
          <w:ilvl w:val="0"/>
          <w:numId w:val="1"/>
        </w:numPr>
        <w:tabs>
          <w:tab w:val="clear" w:pos="3708"/>
          <w:tab w:val="num" w:pos="0"/>
        </w:tabs>
        <w:spacing w:after="120"/>
        <w:ind w:left="0"/>
        <w:jc w:val="center"/>
        <w:rPr>
          <w:rFonts w:ascii="Arial" w:hAnsi="Arial" w:cs="Arial"/>
          <w:b/>
          <w:sz w:val="24"/>
          <w:szCs w:val="24"/>
        </w:rPr>
      </w:pPr>
      <w:r w:rsidRPr="002233C6">
        <w:rPr>
          <w:rFonts w:ascii="Arial" w:hAnsi="Arial" w:cs="Arial"/>
          <w:b/>
          <w:sz w:val="24"/>
          <w:szCs w:val="24"/>
        </w:rPr>
        <w:t>Platební podmínky</w:t>
      </w:r>
    </w:p>
    <w:p w14:paraId="6A081A8D" w14:textId="328F2605" w:rsidR="00E91994" w:rsidRDefault="00795B81" w:rsidP="00795B81">
      <w:pPr>
        <w:numPr>
          <w:ilvl w:val="1"/>
          <w:numId w:val="1"/>
        </w:numPr>
        <w:spacing w:after="120"/>
        <w:ind w:left="0" w:firstLine="0"/>
        <w:jc w:val="both"/>
        <w:rPr>
          <w:rFonts w:ascii="Arial" w:hAnsi="Arial" w:cs="Arial"/>
          <w:sz w:val="22"/>
          <w:szCs w:val="22"/>
        </w:rPr>
      </w:pPr>
      <w:r>
        <w:rPr>
          <w:rFonts w:ascii="Arial" w:hAnsi="Arial" w:cs="Arial"/>
          <w:sz w:val="22"/>
          <w:szCs w:val="22"/>
        </w:rPr>
        <w:t>Dílo bude uhrazeno na základě daňov</w:t>
      </w:r>
      <w:r w:rsidR="009B5124">
        <w:rPr>
          <w:rFonts w:ascii="Arial" w:hAnsi="Arial" w:cs="Arial"/>
          <w:sz w:val="22"/>
          <w:szCs w:val="22"/>
        </w:rPr>
        <w:t>ých</w:t>
      </w:r>
      <w:r>
        <w:rPr>
          <w:rFonts w:ascii="Arial" w:hAnsi="Arial" w:cs="Arial"/>
          <w:sz w:val="22"/>
          <w:szCs w:val="22"/>
        </w:rPr>
        <w:t xml:space="preserve"> doklad</w:t>
      </w:r>
      <w:r w:rsidR="009B5124">
        <w:rPr>
          <w:rFonts w:ascii="Arial" w:hAnsi="Arial" w:cs="Arial"/>
          <w:sz w:val="22"/>
          <w:szCs w:val="22"/>
        </w:rPr>
        <w:t>ů</w:t>
      </w:r>
      <w:r>
        <w:rPr>
          <w:rFonts w:ascii="Arial" w:hAnsi="Arial" w:cs="Arial"/>
          <w:sz w:val="22"/>
          <w:szCs w:val="22"/>
        </w:rPr>
        <w:t xml:space="preserve"> vystaven</w:t>
      </w:r>
      <w:r w:rsidR="002233C6">
        <w:rPr>
          <w:rFonts w:ascii="Arial" w:hAnsi="Arial" w:cs="Arial"/>
          <w:sz w:val="22"/>
          <w:szCs w:val="22"/>
        </w:rPr>
        <w:t>ých</w:t>
      </w:r>
      <w:r>
        <w:rPr>
          <w:rFonts w:ascii="Arial" w:hAnsi="Arial" w:cs="Arial"/>
          <w:sz w:val="22"/>
          <w:szCs w:val="22"/>
        </w:rPr>
        <w:t xml:space="preserve"> projektantem po předání </w:t>
      </w:r>
      <w:r w:rsidR="009B5124">
        <w:rPr>
          <w:rFonts w:ascii="Arial" w:hAnsi="Arial" w:cs="Arial"/>
          <w:sz w:val="22"/>
          <w:szCs w:val="22"/>
        </w:rPr>
        <w:t>dílčích plnění dle čl. 9</w:t>
      </w:r>
      <w:r>
        <w:rPr>
          <w:rFonts w:ascii="Arial" w:hAnsi="Arial" w:cs="Arial"/>
          <w:sz w:val="22"/>
          <w:szCs w:val="22"/>
        </w:rPr>
        <w:t xml:space="preserve">. </w:t>
      </w:r>
    </w:p>
    <w:p w14:paraId="53EF9406" w14:textId="77777777" w:rsidR="00E91994" w:rsidRDefault="00E91994" w:rsidP="00E91994">
      <w:pPr>
        <w:numPr>
          <w:ilvl w:val="1"/>
          <w:numId w:val="1"/>
        </w:numPr>
        <w:spacing w:after="120"/>
        <w:ind w:left="0" w:firstLine="0"/>
        <w:jc w:val="both"/>
        <w:rPr>
          <w:rFonts w:ascii="Arial" w:hAnsi="Arial" w:cs="Arial"/>
          <w:sz w:val="22"/>
          <w:szCs w:val="22"/>
        </w:rPr>
      </w:pPr>
      <w:r w:rsidRPr="00E26242">
        <w:rPr>
          <w:rFonts w:ascii="Arial" w:hAnsi="Arial" w:cs="Arial"/>
          <w:sz w:val="22"/>
          <w:szCs w:val="22"/>
        </w:rPr>
        <w:t xml:space="preserve">Řádně vystavený daňový doklad </w:t>
      </w:r>
      <w:r>
        <w:rPr>
          <w:rFonts w:ascii="Arial" w:hAnsi="Arial" w:cs="Arial"/>
          <w:sz w:val="22"/>
          <w:szCs w:val="22"/>
        </w:rPr>
        <w:t>musí mít splatnost alespoň</w:t>
      </w:r>
      <w:r w:rsidRPr="00E26242">
        <w:rPr>
          <w:rFonts w:ascii="Arial" w:hAnsi="Arial" w:cs="Arial"/>
          <w:sz w:val="22"/>
          <w:szCs w:val="22"/>
        </w:rPr>
        <w:t xml:space="preserve"> 30 kalendářních dnů od doručení </w:t>
      </w:r>
      <w:r w:rsidR="0004454F">
        <w:rPr>
          <w:rFonts w:ascii="Arial" w:hAnsi="Arial" w:cs="Arial"/>
          <w:sz w:val="22"/>
          <w:szCs w:val="22"/>
        </w:rPr>
        <w:t>PVS</w:t>
      </w:r>
      <w:r>
        <w:rPr>
          <w:rFonts w:ascii="Arial" w:hAnsi="Arial" w:cs="Arial"/>
          <w:sz w:val="22"/>
          <w:szCs w:val="22"/>
        </w:rPr>
        <w:t xml:space="preserve">. </w:t>
      </w:r>
      <w:r w:rsidRPr="00E26242">
        <w:rPr>
          <w:rFonts w:ascii="Arial" w:hAnsi="Arial" w:cs="Arial"/>
          <w:sz w:val="22"/>
          <w:szCs w:val="22"/>
        </w:rPr>
        <w:t xml:space="preserve">Datum odepsání částky z účtu </w:t>
      </w:r>
      <w:r w:rsidR="0004454F">
        <w:rPr>
          <w:rFonts w:ascii="Arial" w:hAnsi="Arial" w:cs="Arial"/>
          <w:sz w:val="22"/>
          <w:szCs w:val="22"/>
        </w:rPr>
        <w:t>PVS</w:t>
      </w:r>
      <w:r w:rsidRPr="00E26242">
        <w:rPr>
          <w:rFonts w:ascii="Arial" w:hAnsi="Arial" w:cs="Arial"/>
          <w:sz w:val="22"/>
          <w:szCs w:val="22"/>
        </w:rPr>
        <w:t xml:space="preserve"> bude považováno za datum jejího uhrazení projektantovi.</w:t>
      </w:r>
    </w:p>
    <w:p w14:paraId="290E8D3D" w14:textId="3ED7E40A" w:rsidR="00E91994" w:rsidRPr="008753D3" w:rsidRDefault="00E91994" w:rsidP="00E91994">
      <w:pPr>
        <w:numPr>
          <w:ilvl w:val="1"/>
          <w:numId w:val="1"/>
        </w:numPr>
        <w:spacing w:after="120"/>
        <w:ind w:left="0" w:firstLine="0"/>
        <w:jc w:val="both"/>
        <w:rPr>
          <w:rFonts w:ascii="Arial" w:hAnsi="Arial" w:cs="Arial"/>
          <w:sz w:val="22"/>
          <w:szCs w:val="22"/>
        </w:rPr>
      </w:pPr>
      <w:r w:rsidRPr="008753D3">
        <w:rPr>
          <w:rFonts w:ascii="Arial" w:hAnsi="Arial" w:cs="Arial"/>
          <w:sz w:val="22"/>
          <w:szCs w:val="22"/>
        </w:rPr>
        <w:t xml:space="preserve">Veškeré faktury vystavené </w:t>
      </w:r>
      <w:r>
        <w:rPr>
          <w:rFonts w:ascii="Arial" w:hAnsi="Arial" w:cs="Arial"/>
          <w:sz w:val="22"/>
          <w:szCs w:val="22"/>
        </w:rPr>
        <w:t xml:space="preserve">projektantem </w:t>
      </w:r>
      <w:r w:rsidRPr="008753D3">
        <w:rPr>
          <w:rFonts w:ascii="Arial" w:hAnsi="Arial" w:cs="Arial"/>
          <w:sz w:val="22"/>
          <w:szCs w:val="22"/>
        </w:rPr>
        <w:t xml:space="preserve">na základě této </w:t>
      </w:r>
      <w:r>
        <w:rPr>
          <w:rFonts w:ascii="Arial" w:hAnsi="Arial" w:cs="Arial"/>
          <w:sz w:val="22"/>
          <w:szCs w:val="22"/>
        </w:rPr>
        <w:t>s</w:t>
      </w:r>
      <w:r w:rsidRPr="008753D3">
        <w:rPr>
          <w:rFonts w:ascii="Arial" w:hAnsi="Arial" w:cs="Arial"/>
          <w:sz w:val="22"/>
          <w:szCs w:val="22"/>
        </w:rPr>
        <w:t xml:space="preserve">mlouvy, musí obsahovat náležitosti daňového dokladu podle platných právních předpisů, bude v nich uveden název akce, číslo smlouvy </w:t>
      </w:r>
      <w:r w:rsidR="009B5124">
        <w:rPr>
          <w:rFonts w:ascii="Arial" w:hAnsi="Arial" w:cs="Arial"/>
          <w:sz w:val="22"/>
          <w:szCs w:val="22"/>
        </w:rPr>
        <w:t>objednatele</w:t>
      </w:r>
      <w:r w:rsidR="009B5124" w:rsidRPr="008753D3">
        <w:rPr>
          <w:rFonts w:ascii="Arial" w:hAnsi="Arial" w:cs="Arial"/>
          <w:sz w:val="22"/>
          <w:szCs w:val="22"/>
        </w:rPr>
        <w:t xml:space="preserve"> </w:t>
      </w:r>
      <w:r w:rsidRPr="008753D3">
        <w:rPr>
          <w:rFonts w:ascii="Arial" w:hAnsi="Arial" w:cs="Arial"/>
          <w:sz w:val="22"/>
          <w:szCs w:val="22"/>
        </w:rPr>
        <w:t xml:space="preserve">a dále náležitosti stanovené touto </w:t>
      </w:r>
      <w:r>
        <w:rPr>
          <w:rFonts w:ascii="Arial" w:hAnsi="Arial" w:cs="Arial"/>
          <w:sz w:val="22"/>
          <w:szCs w:val="22"/>
        </w:rPr>
        <w:t>s</w:t>
      </w:r>
      <w:r w:rsidRPr="008753D3">
        <w:rPr>
          <w:rFonts w:ascii="Arial" w:hAnsi="Arial" w:cs="Arial"/>
          <w:sz w:val="22"/>
          <w:szCs w:val="22"/>
        </w:rPr>
        <w:t xml:space="preserve">mlouvou. Nebude-li faktura obsahovat tyto povinné náležitosti nebo v ní budou uvedeny nesprávné údaje, je </w:t>
      </w:r>
      <w:r w:rsidR="0004454F">
        <w:rPr>
          <w:rFonts w:ascii="Arial" w:hAnsi="Arial" w:cs="Arial"/>
          <w:sz w:val="22"/>
          <w:szCs w:val="22"/>
        </w:rPr>
        <w:t>PVS</w:t>
      </w:r>
      <w:r w:rsidRPr="008753D3">
        <w:rPr>
          <w:rFonts w:ascii="Arial" w:hAnsi="Arial" w:cs="Arial"/>
          <w:sz w:val="22"/>
          <w:szCs w:val="22"/>
        </w:rPr>
        <w:t xml:space="preserve"> oprávněn</w:t>
      </w:r>
      <w:r w:rsidR="00813162">
        <w:rPr>
          <w:rFonts w:ascii="Arial" w:hAnsi="Arial" w:cs="Arial"/>
          <w:sz w:val="22"/>
          <w:szCs w:val="22"/>
        </w:rPr>
        <w:t>a</w:t>
      </w:r>
      <w:r w:rsidRPr="008753D3">
        <w:rPr>
          <w:rFonts w:ascii="Arial" w:hAnsi="Arial" w:cs="Arial"/>
          <w:sz w:val="22"/>
          <w:szCs w:val="22"/>
        </w:rPr>
        <w:t xml:space="preserve"> vrátit bez zbytečného odkladu fakturu </w:t>
      </w:r>
      <w:r>
        <w:rPr>
          <w:rFonts w:ascii="Arial" w:hAnsi="Arial" w:cs="Arial"/>
          <w:sz w:val="22"/>
          <w:szCs w:val="22"/>
        </w:rPr>
        <w:t>projektantovi</w:t>
      </w:r>
      <w:r w:rsidRPr="008753D3">
        <w:rPr>
          <w:rFonts w:ascii="Arial" w:hAnsi="Arial" w:cs="Arial"/>
          <w:sz w:val="22"/>
          <w:szCs w:val="22"/>
        </w:rPr>
        <w:t xml:space="preserve"> s vymezením chybějících náležitostí nebo nesprávných údajů. V takovém případě začíná doba splatnosti běžet až dnem doručení řádně opravené faktury. </w:t>
      </w:r>
    </w:p>
    <w:p w14:paraId="3E60CACC" w14:textId="77777777" w:rsidR="000754B8" w:rsidRPr="009F3E37" w:rsidRDefault="000754B8" w:rsidP="00E91994">
      <w:pPr>
        <w:numPr>
          <w:ilvl w:val="0"/>
          <w:numId w:val="0"/>
        </w:numPr>
        <w:spacing w:after="120"/>
        <w:jc w:val="both"/>
        <w:rPr>
          <w:rFonts w:ascii="Arial" w:hAnsi="Arial" w:cs="Arial"/>
          <w:sz w:val="24"/>
          <w:szCs w:val="24"/>
        </w:rPr>
      </w:pPr>
    </w:p>
    <w:p w14:paraId="5E41C65A" w14:textId="77777777" w:rsidR="00E91994" w:rsidRPr="009F3E37" w:rsidRDefault="00E91994" w:rsidP="00E91994">
      <w:pPr>
        <w:pStyle w:val="Smlouva"/>
        <w:numPr>
          <w:ilvl w:val="0"/>
          <w:numId w:val="1"/>
        </w:numPr>
        <w:tabs>
          <w:tab w:val="clear" w:pos="3708"/>
          <w:tab w:val="num" w:pos="0"/>
        </w:tabs>
        <w:spacing w:after="120"/>
        <w:ind w:left="0"/>
        <w:jc w:val="center"/>
        <w:rPr>
          <w:rFonts w:ascii="Arial" w:hAnsi="Arial" w:cs="Arial"/>
          <w:b/>
          <w:sz w:val="24"/>
          <w:szCs w:val="24"/>
        </w:rPr>
      </w:pPr>
      <w:r w:rsidRPr="009F3E37">
        <w:rPr>
          <w:rFonts w:ascii="Arial" w:hAnsi="Arial" w:cs="Arial"/>
          <w:b/>
          <w:sz w:val="24"/>
          <w:szCs w:val="24"/>
        </w:rPr>
        <w:t>Termíny dokončení díla</w:t>
      </w:r>
    </w:p>
    <w:p w14:paraId="1C6340A4" w14:textId="7B543004" w:rsidR="00E91994" w:rsidRPr="00BC6BE9" w:rsidRDefault="00E91994" w:rsidP="00E91994">
      <w:pPr>
        <w:numPr>
          <w:ilvl w:val="1"/>
          <w:numId w:val="1"/>
        </w:numPr>
        <w:spacing w:after="120"/>
        <w:ind w:left="0" w:firstLine="0"/>
        <w:jc w:val="both"/>
        <w:rPr>
          <w:rFonts w:ascii="Arial" w:hAnsi="Arial" w:cs="Arial"/>
          <w:sz w:val="22"/>
          <w:szCs w:val="22"/>
        </w:rPr>
      </w:pPr>
      <w:r w:rsidRPr="00BC6BE9">
        <w:rPr>
          <w:rFonts w:ascii="Arial" w:hAnsi="Arial" w:cs="Arial"/>
          <w:sz w:val="22"/>
          <w:szCs w:val="22"/>
        </w:rPr>
        <w:t xml:space="preserve">Projektant je povinen dílo dle této smlouvy předat </w:t>
      </w:r>
      <w:r w:rsidR="0004454F">
        <w:rPr>
          <w:rFonts w:ascii="Arial" w:hAnsi="Arial" w:cs="Arial"/>
          <w:sz w:val="22"/>
          <w:szCs w:val="22"/>
        </w:rPr>
        <w:t>PVS</w:t>
      </w:r>
      <w:r w:rsidRPr="00BC6BE9">
        <w:rPr>
          <w:rFonts w:ascii="Arial" w:hAnsi="Arial" w:cs="Arial"/>
          <w:sz w:val="22"/>
          <w:szCs w:val="22"/>
        </w:rPr>
        <w:t xml:space="preserve"> v těchto termínech</w:t>
      </w:r>
      <w:r w:rsidR="00795B81">
        <w:rPr>
          <w:rFonts w:ascii="Arial" w:hAnsi="Arial" w:cs="Arial"/>
          <w:sz w:val="22"/>
          <w:szCs w:val="22"/>
        </w:rPr>
        <w:t xml:space="preserve">, pokud se při zadání </w:t>
      </w:r>
      <w:r w:rsidR="00795B81" w:rsidRPr="00E375A4">
        <w:rPr>
          <w:rFonts w:ascii="Arial" w:hAnsi="Arial" w:cs="Arial"/>
          <w:sz w:val="22"/>
          <w:szCs w:val="22"/>
        </w:rPr>
        <w:t>požadavku</w:t>
      </w:r>
      <w:r w:rsidR="002E0FEF">
        <w:rPr>
          <w:rFonts w:ascii="Arial" w:hAnsi="Arial" w:cs="Arial"/>
          <w:sz w:val="22"/>
          <w:szCs w:val="22"/>
        </w:rPr>
        <w:t xml:space="preserve"> </w:t>
      </w:r>
      <w:r w:rsidR="00795B81">
        <w:rPr>
          <w:rFonts w:ascii="Arial" w:hAnsi="Arial" w:cs="Arial"/>
          <w:sz w:val="22"/>
          <w:szCs w:val="22"/>
        </w:rPr>
        <w:t>nedohodnou strany jinak</w:t>
      </w:r>
      <w:r w:rsidRPr="00BC6BE9">
        <w:rPr>
          <w:rFonts w:ascii="Arial" w:hAnsi="Arial" w:cs="Arial"/>
          <w:sz w:val="22"/>
          <w:szCs w:val="22"/>
        </w:rPr>
        <w:t xml:space="preserve">: </w:t>
      </w:r>
    </w:p>
    <w:p w14:paraId="26B3942B" w14:textId="525411AB" w:rsidR="007B20B2" w:rsidRPr="008753D3" w:rsidRDefault="007B20B2" w:rsidP="007B20B2">
      <w:pPr>
        <w:numPr>
          <w:ilvl w:val="2"/>
          <w:numId w:val="1"/>
        </w:numPr>
        <w:rPr>
          <w:rFonts w:ascii="Arial" w:hAnsi="Arial" w:cs="Arial"/>
          <w:sz w:val="22"/>
          <w:szCs w:val="22"/>
        </w:rPr>
      </w:pPr>
      <w:r>
        <w:rPr>
          <w:rFonts w:ascii="Arial" w:hAnsi="Arial" w:cs="Arial"/>
          <w:sz w:val="22"/>
          <w:szCs w:val="22"/>
        </w:rPr>
        <w:t>Zakreslení průběhu vodohospodářských děl mezi 2 vymezovacími body včetně jejich geodetického zaměření</w:t>
      </w:r>
      <w:r w:rsidRPr="008753D3">
        <w:rPr>
          <w:rFonts w:ascii="Arial" w:hAnsi="Arial" w:cs="Arial"/>
          <w:sz w:val="22"/>
          <w:szCs w:val="22"/>
        </w:rPr>
        <w:t xml:space="preserve"> </w:t>
      </w:r>
      <w:r>
        <w:rPr>
          <w:rFonts w:ascii="Arial" w:hAnsi="Arial" w:cs="Arial"/>
          <w:sz w:val="22"/>
          <w:szCs w:val="22"/>
        </w:rPr>
        <w:t xml:space="preserve">do </w:t>
      </w:r>
      <w:r w:rsidR="009D4F53">
        <w:rPr>
          <w:rFonts w:ascii="Arial" w:hAnsi="Arial" w:cs="Arial"/>
          <w:sz w:val="22"/>
          <w:szCs w:val="24"/>
        </w:rPr>
        <w:t>3</w:t>
      </w:r>
      <w:r w:rsidR="00554CA8">
        <w:rPr>
          <w:rFonts w:ascii="Arial" w:hAnsi="Arial" w:cs="Arial"/>
          <w:sz w:val="22"/>
          <w:szCs w:val="22"/>
        </w:rPr>
        <w:t xml:space="preserve"> kalendářních dnů</w:t>
      </w:r>
      <w:r w:rsidR="00E375A4" w:rsidRPr="008753D3">
        <w:rPr>
          <w:rFonts w:ascii="Arial" w:hAnsi="Arial" w:cs="Arial"/>
          <w:sz w:val="22"/>
          <w:szCs w:val="22"/>
        </w:rPr>
        <w:t>;</w:t>
      </w:r>
    </w:p>
    <w:p w14:paraId="5247FF20" w14:textId="789BBA0D" w:rsidR="007B20B2" w:rsidRDefault="007B20B2" w:rsidP="007B20B2">
      <w:pPr>
        <w:numPr>
          <w:ilvl w:val="2"/>
          <w:numId w:val="1"/>
        </w:numPr>
        <w:rPr>
          <w:rFonts w:ascii="Arial" w:hAnsi="Arial" w:cs="Arial"/>
          <w:sz w:val="22"/>
          <w:szCs w:val="22"/>
        </w:rPr>
      </w:pPr>
      <w:r>
        <w:rPr>
          <w:rFonts w:ascii="Arial" w:hAnsi="Arial" w:cs="Arial"/>
          <w:sz w:val="22"/>
          <w:szCs w:val="22"/>
        </w:rPr>
        <w:t>Zpracování technické zprávy vodohospodářského díla</w:t>
      </w:r>
      <w:r w:rsidRPr="008753D3">
        <w:rPr>
          <w:rFonts w:ascii="Arial" w:hAnsi="Arial" w:cs="Arial"/>
          <w:sz w:val="22"/>
          <w:szCs w:val="22"/>
        </w:rPr>
        <w:t xml:space="preserve"> </w:t>
      </w:r>
      <w:r>
        <w:rPr>
          <w:rFonts w:ascii="Arial" w:hAnsi="Arial" w:cs="Arial"/>
          <w:sz w:val="22"/>
          <w:szCs w:val="22"/>
        </w:rPr>
        <w:t xml:space="preserve">do </w:t>
      </w:r>
      <w:r w:rsidR="009D4F53">
        <w:rPr>
          <w:rFonts w:ascii="Arial" w:hAnsi="Arial" w:cs="Arial"/>
          <w:sz w:val="22"/>
          <w:szCs w:val="24"/>
        </w:rPr>
        <w:t>21</w:t>
      </w:r>
      <w:r w:rsidR="00554CA8">
        <w:rPr>
          <w:rFonts w:ascii="Arial" w:hAnsi="Arial" w:cs="Arial"/>
          <w:sz w:val="22"/>
          <w:szCs w:val="22"/>
        </w:rPr>
        <w:t xml:space="preserve"> kalendářních dnů</w:t>
      </w:r>
      <w:r w:rsidRPr="008753D3">
        <w:rPr>
          <w:rFonts w:ascii="Arial" w:hAnsi="Arial" w:cs="Arial"/>
          <w:sz w:val="22"/>
          <w:szCs w:val="22"/>
        </w:rPr>
        <w:t>;</w:t>
      </w:r>
    </w:p>
    <w:p w14:paraId="2F134FBC" w14:textId="16C8595E" w:rsidR="007B20B2" w:rsidRDefault="007B20B2" w:rsidP="007B20B2">
      <w:pPr>
        <w:numPr>
          <w:ilvl w:val="2"/>
          <w:numId w:val="1"/>
        </w:numPr>
        <w:rPr>
          <w:rFonts w:ascii="Arial" w:hAnsi="Arial" w:cs="Arial"/>
          <w:sz w:val="22"/>
          <w:szCs w:val="22"/>
        </w:rPr>
      </w:pPr>
      <w:r>
        <w:rPr>
          <w:rFonts w:ascii="Arial" w:hAnsi="Arial" w:cs="Arial"/>
          <w:sz w:val="22"/>
          <w:szCs w:val="22"/>
        </w:rPr>
        <w:t xml:space="preserve">Zpracování pasportu vodohospodářského díla do 50 úseků mezi vymezovacími body do </w:t>
      </w:r>
      <w:r w:rsidR="009D4F53">
        <w:rPr>
          <w:rFonts w:ascii="Arial" w:hAnsi="Arial" w:cs="Arial"/>
          <w:sz w:val="22"/>
          <w:szCs w:val="24"/>
        </w:rPr>
        <w:t>31</w:t>
      </w:r>
      <w:r w:rsidR="00554CA8">
        <w:rPr>
          <w:rFonts w:ascii="Arial" w:hAnsi="Arial" w:cs="Arial"/>
          <w:sz w:val="22"/>
          <w:szCs w:val="22"/>
        </w:rPr>
        <w:t xml:space="preserve"> kalendářních dnů</w:t>
      </w:r>
      <w:r w:rsidRPr="008753D3">
        <w:rPr>
          <w:rFonts w:ascii="Arial" w:hAnsi="Arial" w:cs="Arial"/>
          <w:sz w:val="22"/>
          <w:szCs w:val="22"/>
        </w:rPr>
        <w:t>;</w:t>
      </w:r>
    </w:p>
    <w:p w14:paraId="12E6A25C" w14:textId="2211CDCA" w:rsidR="007B20B2" w:rsidRDefault="007B20B2" w:rsidP="007B20B2">
      <w:pPr>
        <w:numPr>
          <w:ilvl w:val="2"/>
          <w:numId w:val="1"/>
        </w:numPr>
        <w:jc w:val="both"/>
        <w:rPr>
          <w:rFonts w:ascii="Arial" w:hAnsi="Arial" w:cs="Arial"/>
          <w:sz w:val="22"/>
          <w:szCs w:val="22"/>
        </w:rPr>
      </w:pPr>
      <w:r>
        <w:rPr>
          <w:rFonts w:ascii="Arial" w:hAnsi="Arial" w:cs="Arial"/>
          <w:sz w:val="22"/>
          <w:szCs w:val="22"/>
        </w:rPr>
        <w:t xml:space="preserve">Zpracování pasportu vodohospodářského díla nad 51 úseků mezi vymezovacími body do </w:t>
      </w:r>
      <w:r w:rsidR="009D4F53">
        <w:rPr>
          <w:rFonts w:ascii="Arial" w:hAnsi="Arial" w:cs="Arial"/>
          <w:sz w:val="22"/>
          <w:szCs w:val="24"/>
        </w:rPr>
        <w:t>62</w:t>
      </w:r>
      <w:r w:rsidR="00554CA8">
        <w:rPr>
          <w:rFonts w:ascii="Arial" w:hAnsi="Arial" w:cs="Arial"/>
          <w:sz w:val="22"/>
          <w:szCs w:val="22"/>
        </w:rPr>
        <w:t xml:space="preserve"> kalendářních dnů</w:t>
      </w:r>
      <w:r w:rsidRPr="008753D3">
        <w:rPr>
          <w:rFonts w:ascii="Arial" w:hAnsi="Arial" w:cs="Arial"/>
          <w:sz w:val="22"/>
          <w:szCs w:val="22"/>
        </w:rPr>
        <w:t>;</w:t>
      </w:r>
    </w:p>
    <w:p w14:paraId="34EF6CB4" w14:textId="77777777" w:rsidR="00E91994" w:rsidRPr="009F3E37" w:rsidRDefault="00E91994" w:rsidP="00E91994">
      <w:pPr>
        <w:numPr>
          <w:ilvl w:val="0"/>
          <w:numId w:val="0"/>
        </w:numPr>
        <w:ind w:left="720"/>
      </w:pPr>
    </w:p>
    <w:p w14:paraId="602A0197" w14:textId="401FA629" w:rsidR="00E91994" w:rsidRPr="00BC6BE9" w:rsidRDefault="0004454F" w:rsidP="00E91994">
      <w:pPr>
        <w:numPr>
          <w:ilvl w:val="1"/>
          <w:numId w:val="1"/>
        </w:numPr>
        <w:spacing w:after="120"/>
        <w:ind w:left="0" w:firstLine="0"/>
        <w:jc w:val="both"/>
        <w:rPr>
          <w:rFonts w:ascii="Arial" w:hAnsi="Arial" w:cs="Arial"/>
          <w:sz w:val="22"/>
          <w:szCs w:val="22"/>
        </w:rPr>
      </w:pPr>
      <w:r>
        <w:rPr>
          <w:rFonts w:ascii="Arial" w:hAnsi="Arial" w:cs="Arial"/>
          <w:sz w:val="22"/>
          <w:szCs w:val="22"/>
        </w:rPr>
        <w:t>PVS</w:t>
      </w:r>
      <w:r w:rsidR="00E91994" w:rsidRPr="00BC6BE9">
        <w:rPr>
          <w:rFonts w:ascii="Arial" w:hAnsi="Arial" w:cs="Arial"/>
          <w:sz w:val="22"/>
          <w:szCs w:val="22"/>
        </w:rPr>
        <w:t xml:space="preserve"> je oprávněn</w:t>
      </w:r>
      <w:r w:rsidR="00813162">
        <w:rPr>
          <w:rFonts w:ascii="Arial" w:hAnsi="Arial" w:cs="Arial"/>
          <w:sz w:val="22"/>
          <w:szCs w:val="22"/>
        </w:rPr>
        <w:t>a</w:t>
      </w:r>
      <w:r w:rsidR="00E91994" w:rsidRPr="00BC6BE9">
        <w:rPr>
          <w:rFonts w:ascii="Arial" w:hAnsi="Arial" w:cs="Arial"/>
          <w:sz w:val="22"/>
          <w:szCs w:val="22"/>
        </w:rPr>
        <w:t xml:space="preserve"> ze závažných důvodů termíny plnění posouvat či prodlužovat, není však oprávněn</w:t>
      </w:r>
      <w:r w:rsidR="00813162">
        <w:rPr>
          <w:rFonts w:ascii="Arial" w:hAnsi="Arial" w:cs="Arial"/>
          <w:sz w:val="22"/>
          <w:szCs w:val="22"/>
        </w:rPr>
        <w:t>a</w:t>
      </w:r>
      <w:r w:rsidR="00E91994" w:rsidRPr="00BC6BE9">
        <w:rPr>
          <w:rFonts w:ascii="Arial" w:hAnsi="Arial" w:cs="Arial"/>
          <w:sz w:val="22"/>
          <w:szCs w:val="22"/>
        </w:rPr>
        <w:t xml:space="preserve"> bez toho, aby zároveň došlo k odpovídající změně rozsahu díla, termíny pro plnění bez dohody s projektantem zkracovat. </w:t>
      </w:r>
    </w:p>
    <w:p w14:paraId="468BF3A5" w14:textId="77777777" w:rsidR="00E91994" w:rsidRPr="00BC6BE9" w:rsidRDefault="00E91994" w:rsidP="00E91994">
      <w:pPr>
        <w:numPr>
          <w:ilvl w:val="1"/>
          <w:numId w:val="1"/>
        </w:numPr>
        <w:spacing w:after="120"/>
        <w:ind w:left="0" w:firstLine="0"/>
        <w:jc w:val="both"/>
        <w:rPr>
          <w:rFonts w:ascii="Arial" w:hAnsi="Arial" w:cs="Arial"/>
          <w:sz w:val="22"/>
          <w:szCs w:val="22"/>
        </w:rPr>
      </w:pPr>
      <w:r w:rsidRPr="00BC6BE9">
        <w:rPr>
          <w:rFonts w:ascii="Arial" w:hAnsi="Arial" w:cs="Arial"/>
          <w:sz w:val="22"/>
          <w:szCs w:val="22"/>
        </w:rPr>
        <w:t xml:space="preserve">Pokud projektant v průběhu provádění díla zjistí, že ze závažných důvodů není možné některý z termínů dokončení díla dodržet, je povinen tuto skutečnost sdělit </w:t>
      </w:r>
      <w:r w:rsidR="0004454F">
        <w:rPr>
          <w:rFonts w:ascii="Arial" w:hAnsi="Arial" w:cs="Arial"/>
          <w:sz w:val="22"/>
          <w:szCs w:val="22"/>
        </w:rPr>
        <w:t>PVS</w:t>
      </w:r>
      <w:r w:rsidRPr="00BC6BE9">
        <w:rPr>
          <w:rFonts w:ascii="Arial" w:hAnsi="Arial" w:cs="Arial"/>
          <w:sz w:val="22"/>
          <w:szCs w:val="22"/>
        </w:rPr>
        <w:t xml:space="preserve"> bez zbytečného prodlení od doby, kdy se ji dozvěděl.</w:t>
      </w:r>
    </w:p>
    <w:p w14:paraId="020EC91A" w14:textId="77777777" w:rsidR="00E91994" w:rsidRPr="00BC6BE9" w:rsidRDefault="0004454F" w:rsidP="00E91994">
      <w:pPr>
        <w:numPr>
          <w:ilvl w:val="1"/>
          <w:numId w:val="1"/>
        </w:numPr>
        <w:spacing w:after="120"/>
        <w:ind w:left="0" w:firstLine="0"/>
        <w:jc w:val="both"/>
        <w:rPr>
          <w:rFonts w:ascii="Arial" w:hAnsi="Arial" w:cs="Arial"/>
          <w:sz w:val="22"/>
          <w:szCs w:val="22"/>
        </w:rPr>
      </w:pPr>
      <w:r>
        <w:rPr>
          <w:rFonts w:ascii="Arial" w:hAnsi="Arial" w:cs="Arial"/>
          <w:sz w:val="22"/>
          <w:szCs w:val="22"/>
        </w:rPr>
        <w:t>PVS</w:t>
      </w:r>
      <w:r w:rsidR="00E91994" w:rsidRPr="00BC6BE9">
        <w:rPr>
          <w:rFonts w:ascii="Arial" w:hAnsi="Arial" w:cs="Arial"/>
          <w:sz w:val="22"/>
          <w:szCs w:val="22"/>
        </w:rPr>
        <w:t xml:space="preserve"> vždy rozhoduje o tom, zda k prodloužení termínů dojde či nikoliv a o jakou dobu budou termíny prodlouženy. </w:t>
      </w:r>
      <w:r>
        <w:rPr>
          <w:rFonts w:ascii="Arial" w:hAnsi="Arial" w:cs="Arial"/>
          <w:sz w:val="22"/>
          <w:szCs w:val="22"/>
        </w:rPr>
        <w:t>PVS</w:t>
      </w:r>
      <w:r w:rsidR="00E91994" w:rsidRPr="00BC6BE9">
        <w:rPr>
          <w:rFonts w:ascii="Arial" w:hAnsi="Arial" w:cs="Arial"/>
          <w:sz w:val="22"/>
          <w:szCs w:val="22"/>
        </w:rPr>
        <w:t xml:space="preserve"> termíny díla neprodlouží, pokud projektant nesplní svou oznamovací povinnost řádně a včas.</w:t>
      </w:r>
    </w:p>
    <w:p w14:paraId="0C459ADA" w14:textId="7E1BE900" w:rsidR="00E91994" w:rsidRDefault="00E91994" w:rsidP="00E91994">
      <w:pPr>
        <w:numPr>
          <w:ilvl w:val="1"/>
          <w:numId w:val="1"/>
        </w:numPr>
        <w:spacing w:after="120"/>
        <w:ind w:left="0" w:firstLine="0"/>
        <w:jc w:val="both"/>
        <w:rPr>
          <w:rFonts w:ascii="Arial" w:hAnsi="Arial" w:cs="Arial"/>
          <w:sz w:val="22"/>
          <w:szCs w:val="22"/>
        </w:rPr>
      </w:pPr>
      <w:r w:rsidRPr="00BC6BE9">
        <w:rPr>
          <w:rFonts w:ascii="Arial" w:hAnsi="Arial" w:cs="Arial"/>
          <w:sz w:val="22"/>
          <w:szCs w:val="22"/>
        </w:rPr>
        <w:t>Pokud nebude dohodnuto jinak, projektantovi nevznikne právo na náhradu jakýchkoliv ztrát nebo škod, které utrpí v souvislosti s případným prodloužením termínů.</w:t>
      </w:r>
    </w:p>
    <w:p w14:paraId="10FC94D3" w14:textId="77777777" w:rsidR="000754B8" w:rsidRPr="00BC6BE9" w:rsidRDefault="000754B8" w:rsidP="00506AB3">
      <w:pPr>
        <w:numPr>
          <w:ilvl w:val="0"/>
          <w:numId w:val="0"/>
        </w:numPr>
        <w:spacing w:after="120"/>
        <w:jc w:val="both"/>
        <w:rPr>
          <w:rFonts w:ascii="Arial" w:hAnsi="Arial" w:cs="Arial"/>
          <w:sz w:val="22"/>
          <w:szCs w:val="22"/>
        </w:rPr>
      </w:pPr>
    </w:p>
    <w:p w14:paraId="65525DB5" w14:textId="77777777" w:rsidR="00E91994" w:rsidRPr="00BD3AAC" w:rsidRDefault="00E91994" w:rsidP="00E91994">
      <w:pPr>
        <w:pStyle w:val="Smlouva"/>
        <w:numPr>
          <w:ilvl w:val="0"/>
          <w:numId w:val="1"/>
        </w:numPr>
        <w:tabs>
          <w:tab w:val="clear" w:pos="3708"/>
          <w:tab w:val="num" w:pos="0"/>
        </w:tabs>
        <w:spacing w:after="120"/>
        <w:ind w:left="0"/>
        <w:jc w:val="center"/>
        <w:rPr>
          <w:rFonts w:ascii="Arial" w:hAnsi="Arial" w:cs="Arial"/>
          <w:b/>
          <w:sz w:val="24"/>
          <w:szCs w:val="24"/>
        </w:rPr>
      </w:pPr>
      <w:r w:rsidRPr="00BD3AAC">
        <w:rPr>
          <w:rFonts w:ascii="Arial" w:hAnsi="Arial" w:cs="Arial"/>
          <w:b/>
          <w:sz w:val="24"/>
          <w:szCs w:val="24"/>
        </w:rPr>
        <w:t>Kontrola provádění díla</w:t>
      </w:r>
    </w:p>
    <w:p w14:paraId="23E1E8A6" w14:textId="77777777" w:rsidR="00E91994" w:rsidRPr="00BC6BE9" w:rsidRDefault="00E91994" w:rsidP="00E91994">
      <w:pPr>
        <w:numPr>
          <w:ilvl w:val="1"/>
          <w:numId w:val="1"/>
        </w:numPr>
        <w:spacing w:after="120"/>
        <w:ind w:left="0" w:firstLine="0"/>
        <w:jc w:val="both"/>
        <w:rPr>
          <w:rFonts w:ascii="Arial" w:hAnsi="Arial" w:cs="Arial"/>
          <w:sz w:val="22"/>
          <w:szCs w:val="22"/>
        </w:rPr>
      </w:pPr>
      <w:r w:rsidRPr="00BC6BE9">
        <w:rPr>
          <w:rFonts w:ascii="Arial" w:hAnsi="Arial" w:cs="Arial"/>
          <w:sz w:val="22"/>
          <w:szCs w:val="22"/>
        </w:rPr>
        <w:t xml:space="preserve">Projektant je povinen umožnit </w:t>
      </w:r>
      <w:r w:rsidR="0004454F">
        <w:rPr>
          <w:rFonts w:ascii="Arial" w:hAnsi="Arial" w:cs="Arial"/>
          <w:sz w:val="22"/>
          <w:szCs w:val="22"/>
        </w:rPr>
        <w:t>PVS</w:t>
      </w:r>
      <w:r w:rsidRPr="00BC6BE9">
        <w:rPr>
          <w:rFonts w:ascii="Arial" w:hAnsi="Arial" w:cs="Arial"/>
          <w:sz w:val="22"/>
          <w:szCs w:val="22"/>
        </w:rPr>
        <w:t xml:space="preserve"> nebo osobám jím pověřeným kdykoliv v průběhu provádění díla kontrolu jeho provádění. </w:t>
      </w:r>
    </w:p>
    <w:p w14:paraId="2CA6F52F" w14:textId="77777777" w:rsidR="00E91994" w:rsidRPr="00BC6BE9" w:rsidRDefault="00E91994" w:rsidP="00E91994">
      <w:pPr>
        <w:numPr>
          <w:ilvl w:val="1"/>
          <w:numId w:val="1"/>
        </w:numPr>
        <w:spacing w:after="120"/>
        <w:ind w:left="0" w:firstLine="0"/>
        <w:jc w:val="both"/>
        <w:rPr>
          <w:rFonts w:ascii="Arial" w:hAnsi="Arial" w:cs="Arial"/>
          <w:sz w:val="22"/>
          <w:szCs w:val="22"/>
        </w:rPr>
      </w:pPr>
      <w:r w:rsidRPr="00BC6BE9">
        <w:rPr>
          <w:rFonts w:ascii="Arial" w:hAnsi="Arial" w:cs="Arial"/>
          <w:sz w:val="22"/>
          <w:szCs w:val="22"/>
        </w:rPr>
        <w:t xml:space="preserve">Provedení kontroly nemá žádný vliv na odpovědnost projektanta za jakékoli vady. </w:t>
      </w:r>
    </w:p>
    <w:p w14:paraId="1C18CD7D" w14:textId="77777777" w:rsidR="00E91994" w:rsidRPr="00BC6BE9" w:rsidRDefault="00E91994" w:rsidP="00E91994">
      <w:pPr>
        <w:numPr>
          <w:ilvl w:val="1"/>
          <w:numId w:val="1"/>
        </w:numPr>
        <w:spacing w:after="120"/>
        <w:ind w:left="0" w:firstLine="0"/>
        <w:jc w:val="both"/>
        <w:rPr>
          <w:rFonts w:ascii="Arial" w:hAnsi="Arial" w:cs="Arial"/>
          <w:sz w:val="22"/>
          <w:szCs w:val="22"/>
        </w:rPr>
      </w:pPr>
      <w:r w:rsidRPr="00BC6BE9">
        <w:rPr>
          <w:rFonts w:ascii="Arial" w:hAnsi="Arial" w:cs="Arial"/>
          <w:sz w:val="22"/>
          <w:szCs w:val="22"/>
        </w:rPr>
        <w:t xml:space="preserve">Pokud vznikne v souvislosti s prováděním díla třetí osobě škoda, za kterou odpovídá projektant, je projektant povinen takovou škodu poškozenému okamžitě nahradit. </w:t>
      </w:r>
    </w:p>
    <w:p w14:paraId="7E8FFDD6" w14:textId="19364DDC" w:rsidR="00E91994" w:rsidRPr="00BC6BE9" w:rsidRDefault="00E91994" w:rsidP="00E91994">
      <w:pPr>
        <w:numPr>
          <w:ilvl w:val="1"/>
          <w:numId w:val="1"/>
        </w:numPr>
        <w:spacing w:after="120"/>
        <w:ind w:left="0" w:firstLine="0"/>
        <w:jc w:val="both"/>
        <w:rPr>
          <w:rFonts w:ascii="Arial" w:hAnsi="Arial" w:cs="Arial"/>
          <w:sz w:val="22"/>
          <w:szCs w:val="22"/>
        </w:rPr>
      </w:pPr>
      <w:r w:rsidRPr="00BC6BE9">
        <w:rPr>
          <w:rFonts w:ascii="Arial" w:hAnsi="Arial" w:cs="Arial"/>
          <w:sz w:val="22"/>
          <w:szCs w:val="22"/>
        </w:rPr>
        <w:lastRenderedPageBreak/>
        <w:t xml:space="preserve">Pokud vznikne škoda, za kterou odpovídá projektant </w:t>
      </w:r>
      <w:r w:rsidR="0004454F">
        <w:rPr>
          <w:rFonts w:ascii="Arial" w:hAnsi="Arial" w:cs="Arial"/>
          <w:sz w:val="22"/>
          <w:szCs w:val="22"/>
        </w:rPr>
        <w:t>PVS</w:t>
      </w:r>
      <w:r w:rsidRPr="00BC6BE9">
        <w:rPr>
          <w:rFonts w:ascii="Arial" w:hAnsi="Arial" w:cs="Arial"/>
          <w:sz w:val="22"/>
          <w:szCs w:val="22"/>
        </w:rPr>
        <w:t xml:space="preserve">, pak je </w:t>
      </w:r>
      <w:r w:rsidR="0004454F">
        <w:rPr>
          <w:rFonts w:ascii="Arial" w:hAnsi="Arial" w:cs="Arial"/>
          <w:sz w:val="22"/>
          <w:szCs w:val="22"/>
        </w:rPr>
        <w:t>PVS</w:t>
      </w:r>
      <w:r w:rsidRPr="00BC6BE9">
        <w:rPr>
          <w:rFonts w:ascii="Arial" w:hAnsi="Arial" w:cs="Arial"/>
          <w:sz w:val="22"/>
          <w:szCs w:val="22"/>
        </w:rPr>
        <w:t xml:space="preserve"> oprávněn</w:t>
      </w:r>
      <w:r w:rsidR="002E07BB">
        <w:rPr>
          <w:rFonts w:ascii="Arial" w:hAnsi="Arial" w:cs="Arial"/>
          <w:sz w:val="22"/>
          <w:szCs w:val="22"/>
        </w:rPr>
        <w:t>a</w:t>
      </w:r>
      <w:r w:rsidRPr="00BC6BE9">
        <w:rPr>
          <w:rFonts w:ascii="Arial" w:hAnsi="Arial" w:cs="Arial"/>
          <w:sz w:val="22"/>
          <w:szCs w:val="22"/>
        </w:rPr>
        <w:t xml:space="preserve"> náklady na její náhradu odečíst z částek dlužných projektantovi, a to i před skutečným vynaložením takových nákladů.</w:t>
      </w:r>
      <w:r>
        <w:rPr>
          <w:rFonts w:ascii="Arial" w:hAnsi="Arial" w:cs="Arial"/>
          <w:sz w:val="22"/>
          <w:szCs w:val="22"/>
        </w:rPr>
        <w:t xml:space="preserve"> </w:t>
      </w:r>
    </w:p>
    <w:p w14:paraId="7509FB3E" w14:textId="77777777" w:rsidR="00E91994" w:rsidRPr="009F3E37" w:rsidRDefault="00E91994" w:rsidP="00E91994">
      <w:pPr>
        <w:numPr>
          <w:ilvl w:val="0"/>
          <w:numId w:val="0"/>
        </w:numPr>
        <w:spacing w:after="120"/>
        <w:jc w:val="both"/>
        <w:rPr>
          <w:rFonts w:ascii="Arial" w:hAnsi="Arial" w:cs="Arial"/>
          <w:sz w:val="24"/>
          <w:szCs w:val="24"/>
        </w:rPr>
      </w:pPr>
    </w:p>
    <w:p w14:paraId="1AF86725" w14:textId="77777777" w:rsidR="00E91994" w:rsidRPr="009F3E37" w:rsidRDefault="00E91994" w:rsidP="00E91994">
      <w:pPr>
        <w:pStyle w:val="Smlouva"/>
        <w:numPr>
          <w:ilvl w:val="0"/>
          <w:numId w:val="1"/>
        </w:numPr>
        <w:tabs>
          <w:tab w:val="clear" w:pos="3708"/>
          <w:tab w:val="num" w:pos="0"/>
        </w:tabs>
        <w:spacing w:after="120"/>
        <w:ind w:left="0"/>
        <w:jc w:val="center"/>
        <w:rPr>
          <w:rFonts w:ascii="Arial" w:hAnsi="Arial" w:cs="Arial"/>
          <w:b/>
          <w:sz w:val="24"/>
          <w:szCs w:val="24"/>
        </w:rPr>
      </w:pPr>
      <w:r w:rsidRPr="009F3E37">
        <w:rPr>
          <w:rFonts w:ascii="Arial" w:hAnsi="Arial" w:cs="Arial"/>
          <w:b/>
          <w:sz w:val="24"/>
          <w:szCs w:val="24"/>
        </w:rPr>
        <w:t>Záruka za jakost</w:t>
      </w:r>
    </w:p>
    <w:p w14:paraId="4699C664" w14:textId="5355B807" w:rsidR="00E91994" w:rsidRPr="00BC6BE9" w:rsidRDefault="00E91994" w:rsidP="00E91994">
      <w:pPr>
        <w:numPr>
          <w:ilvl w:val="1"/>
          <w:numId w:val="1"/>
        </w:numPr>
        <w:spacing w:after="120"/>
        <w:ind w:left="0" w:firstLine="0"/>
        <w:jc w:val="both"/>
        <w:rPr>
          <w:rFonts w:ascii="Arial" w:hAnsi="Arial" w:cs="Arial"/>
          <w:sz w:val="22"/>
          <w:szCs w:val="22"/>
        </w:rPr>
      </w:pPr>
      <w:r w:rsidRPr="00BC6BE9">
        <w:rPr>
          <w:rFonts w:ascii="Arial" w:hAnsi="Arial" w:cs="Arial"/>
          <w:sz w:val="22"/>
          <w:szCs w:val="22"/>
        </w:rPr>
        <w:t xml:space="preserve">Projektant poskytuje </w:t>
      </w:r>
      <w:r w:rsidR="0004454F">
        <w:rPr>
          <w:rFonts w:ascii="Arial" w:hAnsi="Arial" w:cs="Arial"/>
          <w:sz w:val="22"/>
          <w:szCs w:val="22"/>
        </w:rPr>
        <w:t>PVS</w:t>
      </w:r>
      <w:r w:rsidRPr="00BC6BE9">
        <w:rPr>
          <w:rFonts w:ascii="Arial" w:hAnsi="Arial" w:cs="Arial"/>
          <w:sz w:val="22"/>
          <w:szCs w:val="22"/>
        </w:rPr>
        <w:t xml:space="preserve"> záruku za to, že zhotovená dokumentace bude dodána řádně bez vad a v kvalitě požadované touto </w:t>
      </w:r>
      <w:r w:rsidR="000754B8">
        <w:rPr>
          <w:rFonts w:ascii="Arial" w:hAnsi="Arial" w:cs="Arial"/>
          <w:sz w:val="22"/>
          <w:szCs w:val="22"/>
        </w:rPr>
        <w:t xml:space="preserve">rámcovou </w:t>
      </w:r>
      <w:r w:rsidRPr="00BC6BE9">
        <w:rPr>
          <w:rFonts w:ascii="Arial" w:hAnsi="Arial" w:cs="Arial"/>
          <w:sz w:val="22"/>
          <w:szCs w:val="22"/>
        </w:rPr>
        <w:t xml:space="preserve">smlouvou, závaznými právními předpisy, </w:t>
      </w:r>
      <w:r>
        <w:rPr>
          <w:rFonts w:ascii="Arial" w:hAnsi="Arial" w:cs="Arial"/>
          <w:sz w:val="22"/>
          <w:szCs w:val="22"/>
        </w:rPr>
        <w:t xml:space="preserve">závaznými i nezávaznými </w:t>
      </w:r>
      <w:r w:rsidRPr="00BC6BE9">
        <w:rPr>
          <w:rFonts w:ascii="Arial" w:hAnsi="Arial" w:cs="Arial"/>
          <w:sz w:val="22"/>
          <w:szCs w:val="22"/>
        </w:rPr>
        <w:t xml:space="preserve">technickými nebo jinými odbornými normami, závaznými směrnicemi a individuálními právními akty, a že si tyto své vlastnosti uchová po celou dobu záruční lhůty v rozsahu </w:t>
      </w:r>
      <w:r>
        <w:rPr>
          <w:rFonts w:ascii="Arial" w:hAnsi="Arial" w:cs="Arial"/>
          <w:sz w:val="22"/>
          <w:szCs w:val="22"/>
        </w:rPr>
        <w:t>3</w:t>
      </w:r>
      <w:r w:rsidRPr="00BC6BE9">
        <w:rPr>
          <w:rFonts w:ascii="Arial" w:hAnsi="Arial" w:cs="Arial"/>
          <w:sz w:val="22"/>
          <w:szCs w:val="22"/>
        </w:rPr>
        <w:t xml:space="preserve"> let, s výhradou změny příslušných právních předpisů. Záruční lhůty počínají běžet dnem převzetí příslušné dokumentace </w:t>
      </w:r>
      <w:r w:rsidR="0004454F">
        <w:rPr>
          <w:rFonts w:ascii="Arial" w:hAnsi="Arial" w:cs="Arial"/>
          <w:sz w:val="22"/>
          <w:szCs w:val="22"/>
        </w:rPr>
        <w:t>PVS</w:t>
      </w:r>
      <w:r w:rsidRPr="00BC6BE9">
        <w:rPr>
          <w:rFonts w:ascii="Arial" w:hAnsi="Arial" w:cs="Arial"/>
          <w:sz w:val="22"/>
          <w:szCs w:val="22"/>
        </w:rPr>
        <w:t>.</w:t>
      </w:r>
    </w:p>
    <w:p w14:paraId="145CBCE7" w14:textId="1A81CCD9" w:rsidR="00E91994" w:rsidRPr="00FB56CD" w:rsidRDefault="00E91994" w:rsidP="00E91994">
      <w:pPr>
        <w:numPr>
          <w:ilvl w:val="1"/>
          <w:numId w:val="1"/>
        </w:numPr>
        <w:spacing w:after="120"/>
        <w:ind w:left="0" w:firstLine="0"/>
        <w:jc w:val="both"/>
        <w:rPr>
          <w:rFonts w:ascii="Arial" w:hAnsi="Arial" w:cs="Arial"/>
          <w:sz w:val="22"/>
          <w:szCs w:val="22"/>
        </w:rPr>
      </w:pPr>
      <w:r w:rsidRPr="00FB56CD">
        <w:rPr>
          <w:rFonts w:ascii="Arial" w:hAnsi="Arial" w:cs="Arial"/>
          <w:sz w:val="22"/>
          <w:szCs w:val="22"/>
        </w:rPr>
        <w:t xml:space="preserve">Projektant je povinen odstranit všechny vady na díle, které se vyskytnou v průběhu záruční doby, a to bezplatně. Projektant se tímto zavazuje, že uhradí </w:t>
      </w:r>
      <w:r w:rsidR="0004454F">
        <w:rPr>
          <w:rFonts w:ascii="Arial" w:hAnsi="Arial" w:cs="Arial"/>
          <w:sz w:val="22"/>
          <w:szCs w:val="22"/>
        </w:rPr>
        <w:t>PVS</w:t>
      </w:r>
      <w:r w:rsidRPr="00FB56CD">
        <w:rPr>
          <w:rFonts w:ascii="Arial" w:hAnsi="Arial" w:cs="Arial"/>
          <w:sz w:val="22"/>
          <w:szCs w:val="22"/>
        </w:rPr>
        <w:t xml:space="preserve"> v plné výši veškeré škody vzniklé v souvislosti s porušením jeho povinnosti předat předmět díla bez vad ve stanovené kvalitě, jakož i všech jiných povinností stanovených v této </w:t>
      </w:r>
      <w:r w:rsidR="000754B8">
        <w:rPr>
          <w:rFonts w:ascii="Arial" w:hAnsi="Arial" w:cs="Arial"/>
          <w:sz w:val="22"/>
          <w:szCs w:val="22"/>
        </w:rPr>
        <w:t xml:space="preserve">rámcové </w:t>
      </w:r>
      <w:r w:rsidRPr="00FB56CD">
        <w:rPr>
          <w:rFonts w:ascii="Arial" w:hAnsi="Arial" w:cs="Arial"/>
          <w:sz w:val="22"/>
          <w:szCs w:val="22"/>
        </w:rPr>
        <w:t>smlouv</w:t>
      </w:r>
      <w:r w:rsidR="000754B8">
        <w:rPr>
          <w:rFonts w:ascii="Arial" w:hAnsi="Arial" w:cs="Arial"/>
          <w:sz w:val="22"/>
          <w:szCs w:val="22"/>
        </w:rPr>
        <w:t>ě</w:t>
      </w:r>
      <w:r w:rsidRPr="00FB56CD">
        <w:rPr>
          <w:rFonts w:ascii="Arial" w:hAnsi="Arial" w:cs="Arial"/>
          <w:sz w:val="22"/>
          <w:szCs w:val="22"/>
        </w:rPr>
        <w:t xml:space="preserve">. V případě, že projektant neodstraní vady ve lhůtě určené </w:t>
      </w:r>
      <w:r w:rsidR="0004454F">
        <w:rPr>
          <w:rFonts w:ascii="Arial" w:hAnsi="Arial" w:cs="Arial"/>
          <w:sz w:val="22"/>
          <w:szCs w:val="22"/>
        </w:rPr>
        <w:t>PVS</w:t>
      </w:r>
      <w:r w:rsidRPr="00FB56CD">
        <w:rPr>
          <w:rFonts w:ascii="Arial" w:hAnsi="Arial" w:cs="Arial"/>
          <w:sz w:val="22"/>
          <w:szCs w:val="22"/>
        </w:rPr>
        <w:t xml:space="preserve"> nebo osobou jím určenou, je </w:t>
      </w:r>
      <w:r w:rsidR="0004454F">
        <w:rPr>
          <w:rFonts w:ascii="Arial" w:hAnsi="Arial" w:cs="Arial"/>
          <w:sz w:val="22"/>
          <w:szCs w:val="22"/>
        </w:rPr>
        <w:t>PVS</w:t>
      </w:r>
      <w:r w:rsidRPr="00FB56CD">
        <w:rPr>
          <w:rFonts w:ascii="Arial" w:hAnsi="Arial" w:cs="Arial"/>
          <w:sz w:val="22"/>
          <w:szCs w:val="22"/>
        </w:rPr>
        <w:t xml:space="preserve"> oprávněna zajistit odstranění vad na náklady projektanta. Nebude-li možné vadu odstranit, poskytne projektant </w:t>
      </w:r>
      <w:r w:rsidR="0004454F">
        <w:rPr>
          <w:rFonts w:ascii="Arial" w:hAnsi="Arial" w:cs="Arial"/>
          <w:sz w:val="22"/>
          <w:szCs w:val="22"/>
        </w:rPr>
        <w:t>PVS</w:t>
      </w:r>
      <w:r w:rsidRPr="00FB56CD">
        <w:rPr>
          <w:rFonts w:ascii="Arial" w:hAnsi="Arial" w:cs="Arial"/>
          <w:sz w:val="22"/>
          <w:szCs w:val="22"/>
        </w:rPr>
        <w:t xml:space="preserve"> přiměřenou slevu z ceny za provedení díla.</w:t>
      </w:r>
    </w:p>
    <w:p w14:paraId="44C7A3D6" w14:textId="08C572BC" w:rsidR="00E91994" w:rsidRPr="009F3E37" w:rsidRDefault="00E91994" w:rsidP="00E91994">
      <w:pPr>
        <w:numPr>
          <w:ilvl w:val="0"/>
          <w:numId w:val="0"/>
        </w:numPr>
        <w:spacing w:after="120"/>
        <w:jc w:val="both"/>
        <w:rPr>
          <w:rFonts w:ascii="Arial" w:hAnsi="Arial" w:cs="Arial"/>
          <w:sz w:val="24"/>
          <w:szCs w:val="24"/>
        </w:rPr>
      </w:pPr>
    </w:p>
    <w:p w14:paraId="39E5323E" w14:textId="77777777" w:rsidR="00E91994" w:rsidRPr="009F3E37" w:rsidRDefault="00E91994" w:rsidP="00E91994">
      <w:pPr>
        <w:pStyle w:val="Smlouva"/>
        <w:numPr>
          <w:ilvl w:val="0"/>
          <w:numId w:val="1"/>
        </w:numPr>
        <w:tabs>
          <w:tab w:val="clear" w:pos="3708"/>
          <w:tab w:val="num" w:pos="0"/>
        </w:tabs>
        <w:spacing w:after="120"/>
        <w:ind w:left="0"/>
        <w:jc w:val="center"/>
        <w:rPr>
          <w:rFonts w:ascii="Arial" w:hAnsi="Arial" w:cs="Arial"/>
          <w:b/>
          <w:sz w:val="24"/>
          <w:szCs w:val="24"/>
        </w:rPr>
      </w:pPr>
      <w:r w:rsidRPr="009F3E37">
        <w:rPr>
          <w:rFonts w:ascii="Arial" w:hAnsi="Arial" w:cs="Arial"/>
          <w:b/>
          <w:sz w:val="24"/>
          <w:szCs w:val="24"/>
        </w:rPr>
        <w:t>Dokončení díla a jeho vady</w:t>
      </w:r>
    </w:p>
    <w:p w14:paraId="28C544C6" w14:textId="77777777" w:rsidR="00E91994" w:rsidRPr="00BC6BE9" w:rsidRDefault="00E91994" w:rsidP="00E91994">
      <w:pPr>
        <w:numPr>
          <w:ilvl w:val="1"/>
          <w:numId w:val="1"/>
        </w:numPr>
        <w:spacing w:after="120"/>
        <w:ind w:left="0" w:firstLine="0"/>
        <w:jc w:val="both"/>
        <w:rPr>
          <w:rFonts w:ascii="Arial" w:hAnsi="Arial" w:cs="Arial"/>
          <w:sz w:val="22"/>
          <w:szCs w:val="22"/>
        </w:rPr>
      </w:pPr>
      <w:r w:rsidRPr="00BC6BE9">
        <w:rPr>
          <w:rFonts w:ascii="Arial" w:hAnsi="Arial" w:cs="Arial"/>
          <w:sz w:val="22"/>
          <w:szCs w:val="22"/>
        </w:rPr>
        <w:t xml:space="preserve">Projektant je povinen veškeré vady díla, které se vyskytnou po předání díla na své náklady ve lhůtě stanovené </w:t>
      </w:r>
      <w:r w:rsidR="0004454F">
        <w:rPr>
          <w:rFonts w:ascii="Arial" w:hAnsi="Arial" w:cs="Arial"/>
          <w:sz w:val="22"/>
          <w:szCs w:val="22"/>
        </w:rPr>
        <w:t>PVS</w:t>
      </w:r>
      <w:r w:rsidRPr="00BC6BE9">
        <w:rPr>
          <w:rFonts w:ascii="Arial" w:hAnsi="Arial" w:cs="Arial"/>
          <w:sz w:val="22"/>
          <w:szCs w:val="22"/>
        </w:rPr>
        <w:t xml:space="preserve"> nebo osobou jí</w:t>
      </w:r>
      <w:r>
        <w:rPr>
          <w:rFonts w:ascii="Arial" w:hAnsi="Arial" w:cs="Arial"/>
          <w:sz w:val="22"/>
          <w:szCs w:val="22"/>
        </w:rPr>
        <w:t>m</w:t>
      </w:r>
      <w:r w:rsidRPr="00BC6BE9">
        <w:rPr>
          <w:rFonts w:ascii="Arial" w:hAnsi="Arial" w:cs="Arial"/>
          <w:sz w:val="22"/>
          <w:szCs w:val="22"/>
        </w:rPr>
        <w:t xml:space="preserve"> určenou odstranit, jinak bez zbytečného odkladu. </w:t>
      </w:r>
    </w:p>
    <w:p w14:paraId="32EC2803" w14:textId="009C4E51" w:rsidR="00E91994" w:rsidRPr="00BC6BE9" w:rsidRDefault="00E91994" w:rsidP="00E91994">
      <w:pPr>
        <w:numPr>
          <w:ilvl w:val="1"/>
          <w:numId w:val="1"/>
        </w:numPr>
        <w:spacing w:after="120"/>
        <w:ind w:left="0" w:firstLine="0"/>
        <w:jc w:val="both"/>
        <w:rPr>
          <w:rFonts w:ascii="Arial" w:hAnsi="Arial" w:cs="Arial"/>
          <w:sz w:val="22"/>
          <w:szCs w:val="22"/>
        </w:rPr>
      </w:pPr>
      <w:r w:rsidRPr="00BC6BE9">
        <w:rPr>
          <w:rFonts w:ascii="Arial" w:hAnsi="Arial" w:cs="Arial"/>
          <w:sz w:val="22"/>
          <w:szCs w:val="22"/>
        </w:rPr>
        <w:t xml:space="preserve">Bude-li dílo vykazovat při předání vady, které nelze odstranit, je </w:t>
      </w:r>
      <w:r w:rsidR="0004454F">
        <w:rPr>
          <w:rFonts w:ascii="Arial" w:hAnsi="Arial" w:cs="Arial"/>
          <w:sz w:val="22"/>
          <w:szCs w:val="22"/>
        </w:rPr>
        <w:t>PVS</w:t>
      </w:r>
      <w:r w:rsidRPr="00BC6BE9">
        <w:rPr>
          <w:rFonts w:ascii="Arial" w:hAnsi="Arial" w:cs="Arial"/>
          <w:sz w:val="22"/>
          <w:szCs w:val="22"/>
        </w:rPr>
        <w:t xml:space="preserve"> oprávněn</w:t>
      </w:r>
      <w:r w:rsidR="002E07BB">
        <w:rPr>
          <w:rFonts w:ascii="Arial" w:hAnsi="Arial" w:cs="Arial"/>
          <w:sz w:val="22"/>
          <w:szCs w:val="22"/>
        </w:rPr>
        <w:t>a</w:t>
      </w:r>
      <w:r w:rsidRPr="00BC6BE9">
        <w:rPr>
          <w:rFonts w:ascii="Arial" w:hAnsi="Arial" w:cs="Arial"/>
          <w:sz w:val="22"/>
          <w:szCs w:val="22"/>
        </w:rPr>
        <w:t>, pokud nevyužije svého práva od této smlouvy odstoupit, uplatnit nárok na slevu z ceny díla a cenu za provedení díla přiměřeně snížit.</w:t>
      </w:r>
    </w:p>
    <w:p w14:paraId="28C7CAE4" w14:textId="77777777" w:rsidR="00E91994" w:rsidRPr="009F3E37" w:rsidRDefault="00E91994" w:rsidP="00E91994">
      <w:pPr>
        <w:numPr>
          <w:ilvl w:val="0"/>
          <w:numId w:val="0"/>
        </w:numPr>
        <w:ind w:left="288"/>
        <w:rPr>
          <w:rFonts w:ascii="Arial" w:hAnsi="Arial" w:cs="Arial"/>
          <w:sz w:val="24"/>
          <w:szCs w:val="24"/>
        </w:rPr>
      </w:pPr>
    </w:p>
    <w:p w14:paraId="13BF5177" w14:textId="77777777" w:rsidR="00E91994" w:rsidRPr="009F3E37" w:rsidRDefault="00E91994" w:rsidP="00E91994">
      <w:pPr>
        <w:pStyle w:val="Smlouva"/>
        <w:numPr>
          <w:ilvl w:val="0"/>
          <w:numId w:val="1"/>
        </w:numPr>
        <w:tabs>
          <w:tab w:val="clear" w:pos="3708"/>
          <w:tab w:val="left" w:pos="0"/>
          <w:tab w:val="num" w:pos="567"/>
        </w:tabs>
        <w:spacing w:after="120"/>
        <w:ind w:left="0"/>
        <w:jc w:val="center"/>
        <w:rPr>
          <w:rFonts w:ascii="Arial" w:hAnsi="Arial" w:cs="Arial"/>
          <w:b/>
          <w:sz w:val="24"/>
          <w:szCs w:val="24"/>
        </w:rPr>
      </w:pPr>
      <w:r w:rsidRPr="009F3E37">
        <w:rPr>
          <w:rFonts w:ascii="Arial" w:hAnsi="Arial" w:cs="Arial"/>
          <w:b/>
          <w:sz w:val="24"/>
          <w:szCs w:val="24"/>
        </w:rPr>
        <w:t>Ukončení smlouvy, smluvní pokuta</w:t>
      </w:r>
    </w:p>
    <w:p w14:paraId="2DA50465" w14:textId="42DD0A88" w:rsidR="00DD6358" w:rsidRDefault="00DD6358" w:rsidP="00DD6358">
      <w:pPr>
        <w:numPr>
          <w:ilvl w:val="1"/>
          <w:numId w:val="1"/>
        </w:numPr>
        <w:spacing w:after="120"/>
        <w:ind w:left="0" w:firstLine="0"/>
        <w:jc w:val="both"/>
        <w:rPr>
          <w:rFonts w:ascii="Arial" w:hAnsi="Arial" w:cs="Arial"/>
          <w:sz w:val="22"/>
          <w:szCs w:val="22"/>
        </w:rPr>
      </w:pPr>
      <w:r>
        <w:rPr>
          <w:rFonts w:ascii="Arial" w:hAnsi="Arial" w:cs="Arial"/>
          <w:sz w:val="22"/>
          <w:szCs w:val="22"/>
        </w:rPr>
        <w:t xml:space="preserve">Tato smlouva se uzavírá na dobu určitou do 31.12.2024 nebo do vyčerpání celkové částky </w:t>
      </w:r>
      <w:del w:id="19" w:author="Trenklerová Naděžda" w:date="2020-08-12T08:47:00Z">
        <w:r w:rsidDel="009427D9">
          <w:rPr>
            <w:rFonts w:ascii="Arial" w:hAnsi="Arial" w:cs="Arial"/>
            <w:sz w:val="22"/>
            <w:szCs w:val="22"/>
          </w:rPr>
          <w:delText>10,8 mil</w:delText>
        </w:r>
      </w:del>
      <w:ins w:id="20" w:author="Trenklerová Naděžda" w:date="2020-08-12T08:47:00Z">
        <w:r w:rsidR="009427D9">
          <w:rPr>
            <w:rFonts w:ascii="Arial" w:hAnsi="Arial" w:cs="Arial"/>
            <w:sz w:val="22"/>
            <w:szCs w:val="22"/>
          </w:rPr>
          <w:t>……..</w:t>
        </w:r>
      </w:ins>
      <w:r>
        <w:rPr>
          <w:rFonts w:ascii="Arial" w:hAnsi="Arial" w:cs="Arial"/>
          <w:sz w:val="22"/>
          <w:szCs w:val="22"/>
        </w:rPr>
        <w:t>. Kč bez DPH</w:t>
      </w:r>
      <w:r w:rsidR="00506AB3">
        <w:rPr>
          <w:rFonts w:ascii="Arial" w:hAnsi="Arial" w:cs="Arial"/>
          <w:sz w:val="22"/>
          <w:szCs w:val="22"/>
        </w:rPr>
        <w:t>.</w:t>
      </w:r>
    </w:p>
    <w:p w14:paraId="2EA65914" w14:textId="36C0FAA6" w:rsidR="00E91994" w:rsidRDefault="00E91994" w:rsidP="00E91994">
      <w:pPr>
        <w:numPr>
          <w:ilvl w:val="1"/>
          <w:numId w:val="1"/>
        </w:numPr>
        <w:spacing w:after="120"/>
        <w:ind w:left="0" w:firstLine="0"/>
        <w:jc w:val="both"/>
        <w:rPr>
          <w:rFonts w:ascii="Arial" w:hAnsi="Arial" w:cs="Arial"/>
          <w:sz w:val="22"/>
          <w:szCs w:val="22"/>
        </w:rPr>
      </w:pPr>
      <w:r w:rsidRPr="00BC6BE9">
        <w:rPr>
          <w:rFonts w:ascii="Arial" w:hAnsi="Arial" w:cs="Arial"/>
          <w:sz w:val="22"/>
          <w:szCs w:val="22"/>
        </w:rPr>
        <w:t xml:space="preserve">V případě, že projektant neplní povinnosti stanovené touto </w:t>
      </w:r>
      <w:r w:rsidR="000754B8">
        <w:rPr>
          <w:rFonts w:ascii="Arial" w:hAnsi="Arial" w:cs="Arial"/>
          <w:sz w:val="22"/>
          <w:szCs w:val="22"/>
        </w:rPr>
        <w:t xml:space="preserve">rámcovou </w:t>
      </w:r>
      <w:r w:rsidRPr="00BC6BE9">
        <w:rPr>
          <w:rFonts w:ascii="Arial" w:hAnsi="Arial" w:cs="Arial"/>
          <w:sz w:val="22"/>
          <w:szCs w:val="22"/>
        </w:rPr>
        <w:t xml:space="preserve">smlouvou či zákonem řádně a včas, ačkoliv byl na tuto skutečnost předem písemně upozorněn a nesplnil své povinnosti ani v další přiměřené lhůtě stanovené v tomto oznámení, je </w:t>
      </w:r>
      <w:r w:rsidR="0004454F">
        <w:rPr>
          <w:rFonts w:ascii="Arial" w:hAnsi="Arial" w:cs="Arial"/>
          <w:sz w:val="22"/>
          <w:szCs w:val="22"/>
        </w:rPr>
        <w:t>PVS</w:t>
      </w:r>
      <w:r w:rsidRPr="00BC6BE9">
        <w:rPr>
          <w:rFonts w:ascii="Arial" w:hAnsi="Arial" w:cs="Arial"/>
          <w:sz w:val="22"/>
          <w:szCs w:val="22"/>
        </w:rPr>
        <w:t xml:space="preserve"> oprávněn</w:t>
      </w:r>
      <w:r w:rsidR="002E07BB">
        <w:rPr>
          <w:rFonts w:ascii="Arial" w:hAnsi="Arial" w:cs="Arial"/>
          <w:sz w:val="22"/>
          <w:szCs w:val="22"/>
        </w:rPr>
        <w:t>a</w:t>
      </w:r>
      <w:r w:rsidRPr="00BC6BE9">
        <w:rPr>
          <w:rFonts w:ascii="Arial" w:hAnsi="Arial" w:cs="Arial"/>
          <w:sz w:val="22"/>
          <w:szCs w:val="22"/>
        </w:rPr>
        <w:t xml:space="preserve"> odstoupit od této smlouvy písemným oznámením o odstoupení zaslaným projektantovi. </w:t>
      </w:r>
      <w:r w:rsidRPr="00821CBC">
        <w:rPr>
          <w:rFonts w:ascii="Arial" w:hAnsi="Arial" w:cs="Arial"/>
          <w:sz w:val="22"/>
          <w:szCs w:val="22"/>
        </w:rPr>
        <w:t xml:space="preserve">V tomto oznámení </w:t>
      </w:r>
      <w:r w:rsidR="0004454F">
        <w:rPr>
          <w:rFonts w:ascii="Arial" w:hAnsi="Arial" w:cs="Arial"/>
          <w:sz w:val="22"/>
          <w:szCs w:val="22"/>
        </w:rPr>
        <w:t>PVS</w:t>
      </w:r>
      <w:r w:rsidRPr="00821CBC">
        <w:rPr>
          <w:rFonts w:ascii="Arial" w:hAnsi="Arial" w:cs="Arial"/>
          <w:sz w:val="22"/>
          <w:szCs w:val="22"/>
        </w:rPr>
        <w:t xml:space="preserve"> uvede, zda odstupuje od celého závazku nebo částečně. Neuvede-li </w:t>
      </w:r>
      <w:r w:rsidR="0004454F">
        <w:rPr>
          <w:rFonts w:ascii="Arial" w:hAnsi="Arial" w:cs="Arial"/>
          <w:sz w:val="22"/>
          <w:szCs w:val="22"/>
        </w:rPr>
        <w:t>PVS</w:t>
      </w:r>
      <w:r w:rsidRPr="00821CBC">
        <w:rPr>
          <w:rFonts w:ascii="Arial" w:hAnsi="Arial" w:cs="Arial"/>
          <w:sz w:val="22"/>
          <w:szCs w:val="22"/>
        </w:rPr>
        <w:t xml:space="preserve"> tuto specifikaci, má se za to, že odstupuje od závazku celého.</w:t>
      </w:r>
    </w:p>
    <w:p w14:paraId="3EB42B8F" w14:textId="245C946D" w:rsidR="00E91994" w:rsidRPr="00BC6BE9" w:rsidRDefault="00E91994" w:rsidP="00E91994">
      <w:pPr>
        <w:numPr>
          <w:ilvl w:val="1"/>
          <w:numId w:val="1"/>
        </w:numPr>
        <w:spacing w:after="120"/>
        <w:ind w:left="0" w:firstLine="0"/>
        <w:jc w:val="both"/>
        <w:rPr>
          <w:rFonts w:ascii="Arial" w:hAnsi="Arial" w:cs="Arial"/>
          <w:sz w:val="22"/>
          <w:szCs w:val="22"/>
        </w:rPr>
      </w:pPr>
      <w:r>
        <w:rPr>
          <w:rFonts w:ascii="Arial" w:hAnsi="Arial" w:cs="Arial"/>
          <w:sz w:val="22"/>
          <w:szCs w:val="22"/>
        </w:rPr>
        <w:t xml:space="preserve">Projektant je oprávněn vypovědět tuto smlouvu v případě, kdy mu </w:t>
      </w:r>
      <w:r w:rsidR="0004454F">
        <w:rPr>
          <w:rFonts w:ascii="Arial" w:hAnsi="Arial" w:cs="Arial"/>
          <w:sz w:val="22"/>
          <w:szCs w:val="22"/>
        </w:rPr>
        <w:t>PVS</w:t>
      </w:r>
      <w:r>
        <w:rPr>
          <w:rFonts w:ascii="Arial" w:hAnsi="Arial" w:cs="Arial"/>
          <w:sz w:val="22"/>
          <w:szCs w:val="22"/>
        </w:rPr>
        <w:t xml:space="preserve"> neposkytl</w:t>
      </w:r>
      <w:r w:rsidR="002E07BB">
        <w:rPr>
          <w:rFonts w:ascii="Arial" w:hAnsi="Arial" w:cs="Arial"/>
          <w:sz w:val="22"/>
          <w:szCs w:val="22"/>
        </w:rPr>
        <w:t>a</w:t>
      </w:r>
      <w:r>
        <w:rPr>
          <w:rFonts w:ascii="Arial" w:hAnsi="Arial" w:cs="Arial"/>
          <w:sz w:val="22"/>
          <w:szCs w:val="22"/>
        </w:rPr>
        <w:t xml:space="preserve"> potřebnou součinnost ani po předchozím písemném upozornění projektanta. Výpovědní doba činí 1 měsíc a počíná běžet prvním dnem měsíce následujícího po doručení výpovědi.</w:t>
      </w:r>
    </w:p>
    <w:p w14:paraId="20F7D7E1" w14:textId="0EB6DACA" w:rsidR="00E91994" w:rsidRPr="00BC6BE9" w:rsidRDefault="0004454F" w:rsidP="00E91994">
      <w:pPr>
        <w:numPr>
          <w:ilvl w:val="1"/>
          <w:numId w:val="1"/>
        </w:numPr>
        <w:spacing w:after="120"/>
        <w:ind w:left="0" w:firstLine="0"/>
        <w:jc w:val="both"/>
        <w:rPr>
          <w:rFonts w:ascii="Arial" w:hAnsi="Arial" w:cs="Arial"/>
          <w:sz w:val="22"/>
          <w:szCs w:val="22"/>
        </w:rPr>
      </w:pPr>
      <w:r>
        <w:rPr>
          <w:rFonts w:ascii="Arial" w:hAnsi="Arial" w:cs="Arial"/>
          <w:sz w:val="22"/>
          <w:szCs w:val="22"/>
        </w:rPr>
        <w:t>PVS</w:t>
      </w:r>
      <w:r w:rsidR="00E91994" w:rsidRPr="00BC6BE9">
        <w:rPr>
          <w:rFonts w:ascii="Arial" w:hAnsi="Arial" w:cs="Arial"/>
          <w:sz w:val="22"/>
          <w:szCs w:val="22"/>
        </w:rPr>
        <w:t xml:space="preserve"> je oprávněn</w:t>
      </w:r>
      <w:r w:rsidR="002E07BB">
        <w:rPr>
          <w:rFonts w:ascii="Arial" w:hAnsi="Arial" w:cs="Arial"/>
          <w:sz w:val="22"/>
          <w:szCs w:val="22"/>
        </w:rPr>
        <w:t>a</w:t>
      </w:r>
      <w:r w:rsidR="00E91994" w:rsidRPr="00BC6BE9">
        <w:rPr>
          <w:rFonts w:ascii="Arial" w:hAnsi="Arial" w:cs="Arial"/>
          <w:sz w:val="22"/>
          <w:szCs w:val="22"/>
        </w:rPr>
        <w:t xml:space="preserve"> vypovědět tuto smlouvu i bez udání důvodu. Výpovědní doba činí </w:t>
      </w:r>
      <w:r w:rsidR="00E91994">
        <w:rPr>
          <w:rFonts w:ascii="Arial" w:hAnsi="Arial" w:cs="Arial"/>
          <w:sz w:val="22"/>
          <w:szCs w:val="22"/>
        </w:rPr>
        <w:t>1</w:t>
      </w:r>
      <w:r w:rsidR="00E91994" w:rsidRPr="00BC6BE9">
        <w:rPr>
          <w:rFonts w:ascii="Arial" w:hAnsi="Arial" w:cs="Arial"/>
          <w:sz w:val="22"/>
          <w:szCs w:val="22"/>
        </w:rPr>
        <w:t xml:space="preserve"> měsíc a počíná běžet prvním dnem měsíce následujícího po doručení výpovědi </w:t>
      </w:r>
      <w:r w:rsidR="00E91994">
        <w:rPr>
          <w:rFonts w:ascii="Arial" w:hAnsi="Arial" w:cs="Arial"/>
          <w:sz w:val="22"/>
          <w:szCs w:val="22"/>
        </w:rPr>
        <w:t>projektantovi</w:t>
      </w:r>
      <w:r w:rsidR="00E91994" w:rsidRPr="00BC6BE9">
        <w:rPr>
          <w:rFonts w:ascii="Arial" w:hAnsi="Arial" w:cs="Arial"/>
          <w:sz w:val="22"/>
          <w:szCs w:val="22"/>
        </w:rPr>
        <w:t xml:space="preserve">. </w:t>
      </w:r>
    </w:p>
    <w:p w14:paraId="5F219ECA" w14:textId="17F42BE9" w:rsidR="00E91994" w:rsidRPr="00BC6BE9" w:rsidRDefault="0004454F" w:rsidP="00E91994">
      <w:pPr>
        <w:numPr>
          <w:ilvl w:val="1"/>
          <w:numId w:val="1"/>
        </w:numPr>
        <w:spacing w:after="120"/>
        <w:ind w:left="0" w:firstLine="0"/>
        <w:jc w:val="both"/>
        <w:rPr>
          <w:rFonts w:ascii="Arial" w:hAnsi="Arial" w:cs="Arial"/>
          <w:sz w:val="22"/>
          <w:szCs w:val="22"/>
        </w:rPr>
      </w:pPr>
      <w:r>
        <w:rPr>
          <w:rFonts w:ascii="Arial" w:hAnsi="Arial" w:cs="Arial"/>
          <w:sz w:val="22"/>
          <w:szCs w:val="22"/>
        </w:rPr>
        <w:t>PVS</w:t>
      </w:r>
      <w:r w:rsidR="00E91994" w:rsidRPr="00BC6BE9">
        <w:rPr>
          <w:rFonts w:ascii="Arial" w:hAnsi="Arial" w:cs="Arial"/>
          <w:sz w:val="22"/>
          <w:szCs w:val="22"/>
        </w:rPr>
        <w:t xml:space="preserve"> je oprávněn</w:t>
      </w:r>
      <w:r w:rsidR="002E07BB">
        <w:rPr>
          <w:rFonts w:ascii="Arial" w:hAnsi="Arial" w:cs="Arial"/>
          <w:sz w:val="22"/>
          <w:szCs w:val="22"/>
        </w:rPr>
        <w:t>a</w:t>
      </w:r>
      <w:r w:rsidR="00E91994" w:rsidRPr="00BC6BE9">
        <w:rPr>
          <w:rFonts w:ascii="Arial" w:hAnsi="Arial" w:cs="Arial"/>
          <w:sz w:val="22"/>
          <w:szCs w:val="22"/>
        </w:rPr>
        <w:t xml:space="preserve"> od této smlouvy odstoupit i v případě, že je na majetek projektanta prohlášen konkurs nebo je návrh na takový konkurs zamítnut pro nedostatek majetku anebo pro nesložení zálohy na náklady takového konkursu nebo pokud projektant pozbude oprávnění k činnostem, ke kterým je dle této smlouvy povinen.</w:t>
      </w:r>
    </w:p>
    <w:p w14:paraId="27D5933C" w14:textId="77777777" w:rsidR="00E91994" w:rsidRPr="00BC6BE9" w:rsidRDefault="00E91994" w:rsidP="00E91994">
      <w:pPr>
        <w:numPr>
          <w:ilvl w:val="1"/>
          <w:numId w:val="1"/>
        </w:numPr>
        <w:spacing w:after="120"/>
        <w:ind w:left="0" w:firstLine="0"/>
        <w:jc w:val="both"/>
        <w:rPr>
          <w:rFonts w:ascii="Arial" w:hAnsi="Arial" w:cs="Arial"/>
          <w:sz w:val="22"/>
          <w:szCs w:val="22"/>
        </w:rPr>
      </w:pPr>
      <w:r w:rsidRPr="00BC6BE9">
        <w:rPr>
          <w:rFonts w:ascii="Arial" w:hAnsi="Arial" w:cs="Arial"/>
          <w:sz w:val="22"/>
          <w:szCs w:val="22"/>
        </w:rPr>
        <w:t>Po ukončení smlouvy z jakéhokoliv důvodu:</w:t>
      </w:r>
    </w:p>
    <w:p w14:paraId="477E3532" w14:textId="77777777" w:rsidR="00E91994" w:rsidRPr="00BC6BE9" w:rsidRDefault="00E91994" w:rsidP="00E91994">
      <w:pPr>
        <w:numPr>
          <w:ilvl w:val="0"/>
          <w:numId w:val="0"/>
        </w:numPr>
        <w:spacing w:after="120"/>
        <w:ind w:left="708"/>
        <w:jc w:val="both"/>
        <w:rPr>
          <w:rFonts w:ascii="Arial" w:hAnsi="Arial" w:cs="Arial"/>
          <w:sz w:val="22"/>
          <w:szCs w:val="22"/>
        </w:rPr>
      </w:pPr>
      <w:r>
        <w:rPr>
          <w:rFonts w:ascii="Arial" w:hAnsi="Arial" w:cs="Arial"/>
          <w:sz w:val="22"/>
          <w:szCs w:val="22"/>
        </w:rPr>
        <w:lastRenderedPageBreak/>
        <w:t xml:space="preserve">a) </w:t>
      </w:r>
      <w:r w:rsidRPr="00BC6BE9">
        <w:rPr>
          <w:rFonts w:ascii="Arial" w:hAnsi="Arial" w:cs="Arial"/>
          <w:sz w:val="22"/>
          <w:szCs w:val="22"/>
        </w:rPr>
        <w:t xml:space="preserve">je projektant povinen vrátit </w:t>
      </w:r>
      <w:r w:rsidR="0004454F">
        <w:rPr>
          <w:rFonts w:ascii="Arial" w:hAnsi="Arial" w:cs="Arial"/>
          <w:sz w:val="22"/>
          <w:szCs w:val="22"/>
        </w:rPr>
        <w:t>PVS</w:t>
      </w:r>
      <w:r w:rsidRPr="00BC6BE9">
        <w:rPr>
          <w:rFonts w:ascii="Arial" w:hAnsi="Arial" w:cs="Arial"/>
          <w:sz w:val="22"/>
          <w:szCs w:val="22"/>
        </w:rPr>
        <w:t xml:space="preserve"> veškeré dokumenty a dokumentaci, která mu byla předána </w:t>
      </w:r>
      <w:r w:rsidR="0004454F">
        <w:rPr>
          <w:rFonts w:ascii="Arial" w:hAnsi="Arial" w:cs="Arial"/>
          <w:sz w:val="22"/>
          <w:szCs w:val="22"/>
        </w:rPr>
        <w:t>PVS</w:t>
      </w:r>
      <w:r w:rsidRPr="00BC6BE9">
        <w:rPr>
          <w:rFonts w:ascii="Arial" w:hAnsi="Arial" w:cs="Arial"/>
          <w:sz w:val="22"/>
          <w:szCs w:val="22"/>
        </w:rPr>
        <w:t>,</w:t>
      </w:r>
    </w:p>
    <w:p w14:paraId="4FCB952E" w14:textId="77777777" w:rsidR="00E91994" w:rsidRPr="00BC6BE9" w:rsidRDefault="00E91994" w:rsidP="00E91994">
      <w:pPr>
        <w:numPr>
          <w:ilvl w:val="0"/>
          <w:numId w:val="0"/>
        </w:numPr>
        <w:spacing w:after="120"/>
        <w:ind w:left="708"/>
        <w:jc w:val="both"/>
        <w:rPr>
          <w:rFonts w:ascii="Arial" w:hAnsi="Arial" w:cs="Arial"/>
          <w:sz w:val="22"/>
          <w:szCs w:val="22"/>
        </w:rPr>
      </w:pPr>
      <w:r>
        <w:rPr>
          <w:rFonts w:ascii="Arial" w:hAnsi="Arial" w:cs="Arial"/>
          <w:sz w:val="22"/>
          <w:szCs w:val="22"/>
        </w:rPr>
        <w:t xml:space="preserve">b) </w:t>
      </w:r>
      <w:r w:rsidRPr="00BC6BE9">
        <w:rPr>
          <w:rFonts w:ascii="Arial" w:hAnsi="Arial" w:cs="Arial"/>
          <w:sz w:val="22"/>
          <w:szCs w:val="22"/>
        </w:rPr>
        <w:t xml:space="preserve">je projektant povinen nahradit </w:t>
      </w:r>
      <w:r w:rsidR="0004454F">
        <w:rPr>
          <w:rFonts w:ascii="Arial" w:hAnsi="Arial" w:cs="Arial"/>
          <w:sz w:val="22"/>
          <w:szCs w:val="22"/>
        </w:rPr>
        <w:t>PVS</w:t>
      </w:r>
      <w:r w:rsidRPr="00BC6BE9">
        <w:rPr>
          <w:rFonts w:ascii="Arial" w:hAnsi="Arial" w:cs="Arial"/>
          <w:sz w:val="22"/>
          <w:szCs w:val="22"/>
        </w:rPr>
        <w:t xml:space="preserve"> veškerou škodu a újmy, které </w:t>
      </w:r>
      <w:r w:rsidR="0004454F">
        <w:rPr>
          <w:rFonts w:ascii="Arial" w:hAnsi="Arial" w:cs="Arial"/>
          <w:sz w:val="22"/>
          <w:szCs w:val="22"/>
        </w:rPr>
        <w:t>PVS</w:t>
      </w:r>
      <w:r w:rsidRPr="00BC6BE9">
        <w:rPr>
          <w:rFonts w:ascii="Arial" w:hAnsi="Arial" w:cs="Arial"/>
          <w:sz w:val="22"/>
          <w:szCs w:val="22"/>
        </w:rPr>
        <w:t xml:space="preserve"> vznikly v souvislosti s ukončením smlouvy, pokud k ukončení smlouvy došlo z důvodů na straně projektanta. </w:t>
      </w:r>
    </w:p>
    <w:p w14:paraId="5026F3A1" w14:textId="77777777" w:rsidR="00E91994" w:rsidRPr="00BC6BE9" w:rsidRDefault="00E91994" w:rsidP="00E91994">
      <w:pPr>
        <w:numPr>
          <w:ilvl w:val="1"/>
          <w:numId w:val="1"/>
        </w:numPr>
        <w:spacing w:after="120"/>
        <w:ind w:left="0" w:firstLine="0"/>
        <w:jc w:val="both"/>
        <w:rPr>
          <w:rFonts w:ascii="Arial" w:hAnsi="Arial" w:cs="Arial"/>
          <w:sz w:val="22"/>
          <w:szCs w:val="22"/>
        </w:rPr>
      </w:pPr>
      <w:r w:rsidRPr="00BC6BE9">
        <w:rPr>
          <w:rFonts w:ascii="Arial" w:hAnsi="Arial" w:cs="Arial"/>
          <w:sz w:val="22"/>
          <w:szCs w:val="22"/>
        </w:rPr>
        <w:t>Dojde-li k ukončení této smlouvy před dokončením díla, je projektant povinen</w:t>
      </w:r>
      <w:r w:rsidR="001E74E5">
        <w:rPr>
          <w:rFonts w:ascii="Arial" w:hAnsi="Arial" w:cs="Arial"/>
          <w:sz w:val="22"/>
          <w:szCs w:val="22"/>
        </w:rPr>
        <w:t>,</w:t>
      </w:r>
      <w:r w:rsidRPr="00BC6BE9">
        <w:rPr>
          <w:rFonts w:ascii="Arial" w:hAnsi="Arial" w:cs="Arial"/>
          <w:sz w:val="22"/>
          <w:szCs w:val="22"/>
        </w:rPr>
        <w:t xml:space="preserve"> byť třeba rozpracované dílo či jeho část</w:t>
      </w:r>
      <w:r w:rsidR="001E74E5">
        <w:rPr>
          <w:rFonts w:ascii="Arial" w:hAnsi="Arial" w:cs="Arial"/>
          <w:sz w:val="22"/>
          <w:szCs w:val="22"/>
        </w:rPr>
        <w:t>,</w:t>
      </w:r>
      <w:r w:rsidRPr="00BC6BE9">
        <w:rPr>
          <w:rFonts w:ascii="Arial" w:hAnsi="Arial" w:cs="Arial"/>
          <w:sz w:val="22"/>
          <w:szCs w:val="22"/>
        </w:rPr>
        <w:t xml:space="preserve"> </w:t>
      </w:r>
      <w:r w:rsidR="0004454F">
        <w:rPr>
          <w:rFonts w:ascii="Arial" w:hAnsi="Arial" w:cs="Arial"/>
          <w:sz w:val="22"/>
          <w:szCs w:val="22"/>
        </w:rPr>
        <w:t>PVS</w:t>
      </w:r>
      <w:r w:rsidRPr="00BC6BE9">
        <w:rPr>
          <w:rFonts w:ascii="Arial" w:hAnsi="Arial" w:cs="Arial"/>
          <w:sz w:val="22"/>
          <w:szCs w:val="22"/>
        </w:rPr>
        <w:t xml:space="preserve"> předat k použití. </w:t>
      </w:r>
      <w:r w:rsidR="0004454F">
        <w:rPr>
          <w:rFonts w:ascii="Arial" w:hAnsi="Arial" w:cs="Arial"/>
          <w:sz w:val="22"/>
          <w:szCs w:val="22"/>
        </w:rPr>
        <w:t>PVS</w:t>
      </w:r>
      <w:r w:rsidRPr="00BC6BE9">
        <w:rPr>
          <w:rFonts w:ascii="Arial" w:hAnsi="Arial" w:cs="Arial"/>
          <w:sz w:val="22"/>
          <w:szCs w:val="22"/>
        </w:rPr>
        <w:t xml:space="preserve"> projektantovi zaplatí cenu za dílo již řádně předané, pokud jde o dílo rozpracované, cena bude přiměřeně upravena s přihlédnutím k možnostem jeho dalšího využití do 30 dnů od uplatnění nároku na zaplacení ze strany projektanta. V případě odstoupení od této smlouvy nemá projektant nárok na vrácení díla již </w:t>
      </w:r>
      <w:r w:rsidR="0004454F">
        <w:rPr>
          <w:rFonts w:ascii="Arial" w:hAnsi="Arial" w:cs="Arial"/>
          <w:sz w:val="22"/>
          <w:szCs w:val="22"/>
        </w:rPr>
        <w:t>PVS</w:t>
      </w:r>
      <w:r w:rsidRPr="00BC6BE9">
        <w:rPr>
          <w:rFonts w:ascii="Arial" w:hAnsi="Arial" w:cs="Arial"/>
          <w:sz w:val="22"/>
          <w:szCs w:val="22"/>
        </w:rPr>
        <w:t xml:space="preserve"> předaného. Rozpracované dílo bude </w:t>
      </w:r>
      <w:r w:rsidR="0004454F">
        <w:rPr>
          <w:rFonts w:ascii="Arial" w:hAnsi="Arial" w:cs="Arial"/>
          <w:sz w:val="22"/>
          <w:szCs w:val="22"/>
        </w:rPr>
        <w:t>PVS</w:t>
      </w:r>
      <w:r w:rsidRPr="00BC6BE9">
        <w:rPr>
          <w:rFonts w:ascii="Arial" w:hAnsi="Arial" w:cs="Arial"/>
          <w:sz w:val="22"/>
          <w:szCs w:val="22"/>
        </w:rPr>
        <w:t xml:space="preserve"> předáno nejpozději do 14 dnů ode dne odstoupení od smlouvy. V případě, že si </w:t>
      </w:r>
      <w:r w:rsidR="0004454F">
        <w:rPr>
          <w:rFonts w:ascii="Arial" w:hAnsi="Arial" w:cs="Arial"/>
          <w:sz w:val="22"/>
          <w:szCs w:val="22"/>
        </w:rPr>
        <w:t>PVS</w:t>
      </w:r>
      <w:r w:rsidRPr="00BC6BE9">
        <w:rPr>
          <w:rFonts w:ascii="Arial" w:hAnsi="Arial" w:cs="Arial"/>
          <w:sz w:val="22"/>
          <w:szCs w:val="22"/>
        </w:rPr>
        <w:t xml:space="preserve"> rozpracované dílo ve lhůtě nepřevezme, bude mu zasláno poštou.</w:t>
      </w:r>
    </w:p>
    <w:p w14:paraId="015D533D" w14:textId="0D4549C9" w:rsidR="00E91994" w:rsidRDefault="00E91994" w:rsidP="00E91994">
      <w:pPr>
        <w:numPr>
          <w:ilvl w:val="1"/>
          <w:numId w:val="1"/>
        </w:numPr>
        <w:spacing w:after="120"/>
        <w:ind w:left="0" w:firstLine="0"/>
        <w:jc w:val="both"/>
        <w:rPr>
          <w:rFonts w:ascii="Arial" w:hAnsi="Arial" w:cs="Arial"/>
          <w:sz w:val="22"/>
          <w:szCs w:val="22"/>
        </w:rPr>
      </w:pPr>
      <w:r w:rsidRPr="00BC6BE9">
        <w:rPr>
          <w:rFonts w:ascii="Arial" w:hAnsi="Arial" w:cs="Arial"/>
          <w:sz w:val="22"/>
          <w:szCs w:val="22"/>
        </w:rPr>
        <w:t xml:space="preserve">V případě prodlení se splněním díla, bez ohledu na to, zda </w:t>
      </w:r>
      <w:r w:rsidR="0004454F">
        <w:rPr>
          <w:rFonts w:ascii="Arial" w:hAnsi="Arial" w:cs="Arial"/>
          <w:sz w:val="22"/>
          <w:szCs w:val="22"/>
        </w:rPr>
        <w:t>PVS</w:t>
      </w:r>
      <w:r w:rsidRPr="00BC6BE9">
        <w:rPr>
          <w:rFonts w:ascii="Arial" w:hAnsi="Arial" w:cs="Arial"/>
          <w:sz w:val="22"/>
          <w:szCs w:val="22"/>
        </w:rPr>
        <w:t xml:space="preserve"> využil</w:t>
      </w:r>
      <w:r w:rsidR="002E07BB">
        <w:rPr>
          <w:rFonts w:ascii="Arial" w:hAnsi="Arial" w:cs="Arial"/>
          <w:sz w:val="22"/>
          <w:szCs w:val="22"/>
        </w:rPr>
        <w:t>a</w:t>
      </w:r>
      <w:r w:rsidRPr="00BC6BE9">
        <w:rPr>
          <w:rFonts w:ascii="Arial" w:hAnsi="Arial" w:cs="Arial"/>
          <w:sz w:val="22"/>
          <w:szCs w:val="22"/>
        </w:rPr>
        <w:t xml:space="preserve"> svého práva odstoupit od této smlouvy či nikoliv, je projektant povinen zaplatit </w:t>
      </w:r>
      <w:r w:rsidR="0004454F">
        <w:rPr>
          <w:rFonts w:ascii="Arial" w:hAnsi="Arial" w:cs="Arial"/>
          <w:sz w:val="22"/>
          <w:szCs w:val="22"/>
        </w:rPr>
        <w:t>PVS</w:t>
      </w:r>
      <w:r w:rsidRPr="00BC6BE9">
        <w:rPr>
          <w:rFonts w:ascii="Arial" w:hAnsi="Arial" w:cs="Arial"/>
          <w:sz w:val="22"/>
          <w:szCs w:val="22"/>
        </w:rPr>
        <w:t xml:space="preserve"> smluvní pokutu ve výši </w:t>
      </w:r>
      <w:r w:rsidR="001E74E5">
        <w:rPr>
          <w:rFonts w:ascii="Arial" w:hAnsi="Arial" w:cs="Arial"/>
          <w:sz w:val="22"/>
          <w:szCs w:val="22"/>
        </w:rPr>
        <w:t>5</w:t>
      </w:r>
      <w:r w:rsidRPr="00E55B03">
        <w:rPr>
          <w:rFonts w:ascii="Arial" w:hAnsi="Arial" w:cs="Arial"/>
          <w:sz w:val="22"/>
          <w:szCs w:val="22"/>
        </w:rPr>
        <w:t>00,- Kč</w:t>
      </w:r>
      <w:r w:rsidRPr="00BC6BE9">
        <w:rPr>
          <w:rFonts w:ascii="Arial" w:hAnsi="Arial" w:cs="Arial"/>
          <w:sz w:val="22"/>
          <w:szCs w:val="22"/>
        </w:rPr>
        <w:t xml:space="preserve"> za každý započatý den prodlení se splněním povinnosti. Projektant je povinen splnit povinnost, jejíž splnění bylo zajištěno smluvní pokutou i po jejím zaplacení, pokud mezitím nedošlo k odstoupení od této smlouvy podle jiných ustanovení smlouvy. Vedle smluvní pokuty je projektant povinen nahradit </w:t>
      </w:r>
      <w:r w:rsidR="0004454F">
        <w:rPr>
          <w:rFonts w:ascii="Arial" w:hAnsi="Arial" w:cs="Arial"/>
          <w:sz w:val="22"/>
          <w:szCs w:val="22"/>
        </w:rPr>
        <w:t>PVS</w:t>
      </w:r>
      <w:r w:rsidRPr="00BC6BE9">
        <w:rPr>
          <w:rFonts w:ascii="Arial" w:hAnsi="Arial" w:cs="Arial"/>
          <w:sz w:val="22"/>
          <w:szCs w:val="22"/>
        </w:rPr>
        <w:t xml:space="preserve"> vzniklou škodu v plné výši.</w:t>
      </w:r>
    </w:p>
    <w:p w14:paraId="744F0647" w14:textId="5CE69065" w:rsidR="00E91994" w:rsidRPr="00BC6BE9" w:rsidRDefault="00E91994" w:rsidP="00E91994">
      <w:pPr>
        <w:numPr>
          <w:ilvl w:val="1"/>
          <w:numId w:val="1"/>
        </w:numPr>
        <w:spacing w:after="120"/>
        <w:ind w:left="0" w:firstLine="0"/>
        <w:jc w:val="both"/>
        <w:rPr>
          <w:rFonts w:ascii="Arial" w:hAnsi="Arial" w:cs="Arial"/>
          <w:sz w:val="22"/>
          <w:szCs w:val="22"/>
        </w:rPr>
      </w:pPr>
      <w:r w:rsidRPr="00BC6BE9">
        <w:rPr>
          <w:rFonts w:ascii="Arial" w:hAnsi="Arial" w:cs="Arial"/>
          <w:sz w:val="22"/>
          <w:szCs w:val="22"/>
        </w:rPr>
        <w:t xml:space="preserve">Budou-li v průběhu plnění smlouvy zjištěny další nedostatky v činnosti </w:t>
      </w:r>
      <w:r>
        <w:rPr>
          <w:rFonts w:ascii="Arial" w:hAnsi="Arial" w:cs="Arial"/>
          <w:sz w:val="22"/>
          <w:szCs w:val="22"/>
        </w:rPr>
        <w:t>projektanta</w:t>
      </w:r>
      <w:r w:rsidRPr="00BC6BE9">
        <w:rPr>
          <w:rFonts w:ascii="Arial" w:hAnsi="Arial" w:cs="Arial"/>
          <w:sz w:val="22"/>
          <w:szCs w:val="22"/>
        </w:rPr>
        <w:t xml:space="preserve">, které </w:t>
      </w:r>
      <w:r>
        <w:rPr>
          <w:rFonts w:ascii="Arial" w:hAnsi="Arial" w:cs="Arial"/>
          <w:sz w:val="22"/>
          <w:szCs w:val="22"/>
        </w:rPr>
        <w:t>projektant</w:t>
      </w:r>
      <w:r w:rsidRPr="00BC6BE9">
        <w:rPr>
          <w:rFonts w:ascii="Arial" w:hAnsi="Arial" w:cs="Arial"/>
          <w:sz w:val="22"/>
          <w:szCs w:val="22"/>
        </w:rPr>
        <w:t xml:space="preserve"> neodstraní do 10 kalendářních dnů od doručení písemné výzvy </w:t>
      </w:r>
      <w:r w:rsidR="0004454F">
        <w:rPr>
          <w:rFonts w:ascii="Arial" w:hAnsi="Arial" w:cs="Arial"/>
          <w:sz w:val="22"/>
          <w:szCs w:val="22"/>
        </w:rPr>
        <w:t>PVS</w:t>
      </w:r>
      <w:r w:rsidRPr="00BC6BE9">
        <w:rPr>
          <w:rFonts w:ascii="Arial" w:hAnsi="Arial" w:cs="Arial"/>
          <w:sz w:val="22"/>
          <w:szCs w:val="22"/>
        </w:rPr>
        <w:t xml:space="preserve"> nebo nezjedná nápravu v jiném termínu stanoveném </w:t>
      </w:r>
      <w:r w:rsidR="0004454F">
        <w:rPr>
          <w:rFonts w:ascii="Arial" w:hAnsi="Arial" w:cs="Arial"/>
          <w:sz w:val="22"/>
          <w:szCs w:val="22"/>
        </w:rPr>
        <w:t>PVS</w:t>
      </w:r>
      <w:r w:rsidRPr="00BC6BE9">
        <w:rPr>
          <w:rFonts w:ascii="Arial" w:hAnsi="Arial" w:cs="Arial"/>
          <w:sz w:val="22"/>
          <w:szCs w:val="22"/>
        </w:rPr>
        <w:t xml:space="preserve">, je </w:t>
      </w:r>
      <w:r>
        <w:rPr>
          <w:rFonts w:ascii="Arial" w:hAnsi="Arial" w:cs="Arial"/>
          <w:sz w:val="22"/>
          <w:szCs w:val="22"/>
        </w:rPr>
        <w:t>projektant</w:t>
      </w:r>
      <w:r w:rsidRPr="00BC6BE9">
        <w:rPr>
          <w:rFonts w:ascii="Arial" w:hAnsi="Arial" w:cs="Arial"/>
          <w:sz w:val="22"/>
          <w:szCs w:val="22"/>
        </w:rPr>
        <w:t xml:space="preserve"> povinen zaplatit </w:t>
      </w:r>
      <w:r w:rsidR="0004454F">
        <w:rPr>
          <w:rFonts w:ascii="Arial" w:hAnsi="Arial" w:cs="Arial"/>
          <w:sz w:val="22"/>
          <w:szCs w:val="22"/>
        </w:rPr>
        <w:t>PVS</w:t>
      </w:r>
      <w:r w:rsidRPr="00BC6BE9">
        <w:rPr>
          <w:rFonts w:ascii="Arial" w:hAnsi="Arial" w:cs="Arial"/>
          <w:sz w:val="22"/>
          <w:szCs w:val="22"/>
        </w:rPr>
        <w:t xml:space="preserve"> smluvní pokutu ve výši </w:t>
      </w:r>
      <w:del w:id="21" w:author="Trenklerová Naděžda" w:date="2020-08-12T08:48:00Z">
        <w:r w:rsidDel="009427D9">
          <w:rPr>
            <w:rFonts w:ascii="Arial" w:hAnsi="Arial" w:cs="Arial"/>
            <w:sz w:val="22"/>
            <w:szCs w:val="22"/>
          </w:rPr>
          <w:delText>1.0</w:delText>
        </w:r>
        <w:r w:rsidRPr="00E55B03" w:rsidDel="009427D9">
          <w:rPr>
            <w:rFonts w:ascii="Arial" w:hAnsi="Arial" w:cs="Arial"/>
            <w:sz w:val="22"/>
            <w:szCs w:val="22"/>
          </w:rPr>
          <w:delText>00</w:delText>
        </w:r>
      </w:del>
      <w:ins w:id="22" w:author="Trenklerová Naděžda" w:date="2020-08-12T08:48:00Z">
        <w:r w:rsidR="009427D9">
          <w:rPr>
            <w:rFonts w:ascii="Arial" w:hAnsi="Arial" w:cs="Arial"/>
            <w:sz w:val="22"/>
            <w:szCs w:val="22"/>
          </w:rPr>
          <w:t>….</w:t>
        </w:r>
        <w:proofErr w:type="gramStart"/>
        <w:r w:rsidR="009427D9">
          <w:rPr>
            <w:rFonts w:ascii="Arial" w:hAnsi="Arial" w:cs="Arial"/>
            <w:sz w:val="22"/>
            <w:szCs w:val="22"/>
          </w:rPr>
          <w:t>.</w:t>
        </w:r>
      </w:ins>
      <w:r w:rsidRPr="00E55B03">
        <w:rPr>
          <w:rFonts w:ascii="Arial" w:hAnsi="Arial" w:cs="Arial"/>
          <w:sz w:val="22"/>
          <w:szCs w:val="22"/>
        </w:rPr>
        <w:t>,-</w:t>
      </w:r>
      <w:proofErr w:type="gramEnd"/>
      <w:r w:rsidRPr="00BC6BE9">
        <w:rPr>
          <w:rFonts w:ascii="Arial" w:hAnsi="Arial" w:cs="Arial"/>
          <w:sz w:val="22"/>
          <w:szCs w:val="22"/>
        </w:rPr>
        <w:t xml:space="preserve"> Kč za každý jednotlivý nedostatek.</w:t>
      </w:r>
    </w:p>
    <w:p w14:paraId="16B0B7B3" w14:textId="698E0C6E" w:rsidR="00E91994" w:rsidRPr="00BC6BE9" w:rsidRDefault="00E91994" w:rsidP="00E91994">
      <w:pPr>
        <w:numPr>
          <w:ilvl w:val="1"/>
          <w:numId w:val="1"/>
        </w:numPr>
        <w:spacing w:after="120"/>
        <w:ind w:left="0" w:firstLine="0"/>
        <w:jc w:val="both"/>
        <w:rPr>
          <w:rFonts w:ascii="Arial" w:hAnsi="Arial" w:cs="Arial"/>
          <w:sz w:val="22"/>
          <w:szCs w:val="22"/>
        </w:rPr>
      </w:pPr>
      <w:r w:rsidRPr="00BC6BE9">
        <w:rPr>
          <w:rFonts w:ascii="Arial" w:hAnsi="Arial" w:cs="Arial"/>
          <w:sz w:val="22"/>
          <w:szCs w:val="22"/>
        </w:rPr>
        <w:t xml:space="preserve">Splatnost smluvních sankcí se sjednává na 7 kalendářních dnů ode dne doručení jejich vyúčtování. </w:t>
      </w:r>
      <w:r w:rsidR="0004454F">
        <w:rPr>
          <w:rFonts w:ascii="Arial" w:hAnsi="Arial" w:cs="Arial"/>
          <w:sz w:val="22"/>
          <w:szCs w:val="22"/>
        </w:rPr>
        <w:t>PVS</w:t>
      </w:r>
      <w:r w:rsidRPr="00BC6BE9">
        <w:rPr>
          <w:rFonts w:ascii="Arial" w:hAnsi="Arial" w:cs="Arial"/>
          <w:sz w:val="22"/>
          <w:szCs w:val="22"/>
        </w:rPr>
        <w:t xml:space="preserve"> má také právo částku vyplývající ze smluvních pokut odečíst z celkové ceny díla.</w:t>
      </w:r>
    </w:p>
    <w:p w14:paraId="14840E3E" w14:textId="362C6A14" w:rsidR="00E91994" w:rsidRPr="00BC6BE9" w:rsidRDefault="0004454F" w:rsidP="00E91994">
      <w:pPr>
        <w:numPr>
          <w:ilvl w:val="1"/>
          <w:numId w:val="1"/>
        </w:numPr>
        <w:spacing w:after="120"/>
        <w:ind w:left="0" w:firstLine="0"/>
        <w:jc w:val="both"/>
        <w:rPr>
          <w:rFonts w:ascii="Arial" w:hAnsi="Arial" w:cs="Arial"/>
          <w:sz w:val="22"/>
          <w:szCs w:val="22"/>
        </w:rPr>
      </w:pPr>
      <w:r>
        <w:rPr>
          <w:rFonts w:ascii="Arial" w:hAnsi="Arial" w:cs="Arial"/>
          <w:sz w:val="22"/>
          <w:szCs w:val="22"/>
        </w:rPr>
        <w:t>PVS</w:t>
      </w:r>
      <w:r w:rsidR="00E91994" w:rsidRPr="00BC6BE9">
        <w:rPr>
          <w:rFonts w:ascii="Arial" w:hAnsi="Arial" w:cs="Arial"/>
          <w:sz w:val="22"/>
          <w:szCs w:val="22"/>
        </w:rPr>
        <w:t xml:space="preserve"> je oprávněn</w:t>
      </w:r>
      <w:r w:rsidR="002E07BB">
        <w:rPr>
          <w:rFonts w:ascii="Arial" w:hAnsi="Arial" w:cs="Arial"/>
          <w:sz w:val="22"/>
          <w:szCs w:val="22"/>
        </w:rPr>
        <w:t>a</w:t>
      </w:r>
      <w:r w:rsidR="00E91994" w:rsidRPr="00BC6BE9">
        <w:rPr>
          <w:rFonts w:ascii="Arial" w:hAnsi="Arial" w:cs="Arial"/>
          <w:sz w:val="22"/>
          <w:szCs w:val="22"/>
        </w:rPr>
        <w:t xml:space="preserve"> započíst výše uvedené nároky proti sjednané ceně díla či jakékoli jiné pohledávce projektanta.</w:t>
      </w:r>
    </w:p>
    <w:p w14:paraId="29232D8D" w14:textId="77777777" w:rsidR="00E91994" w:rsidRPr="009F3E37" w:rsidRDefault="00E91994" w:rsidP="00E91994">
      <w:pPr>
        <w:numPr>
          <w:ilvl w:val="0"/>
          <w:numId w:val="0"/>
        </w:numPr>
        <w:spacing w:after="120"/>
        <w:jc w:val="both"/>
        <w:rPr>
          <w:rFonts w:ascii="Arial" w:hAnsi="Arial" w:cs="Arial"/>
          <w:sz w:val="24"/>
          <w:szCs w:val="24"/>
        </w:rPr>
      </w:pPr>
    </w:p>
    <w:p w14:paraId="45974992" w14:textId="77777777" w:rsidR="00E91994" w:rsidRPr="009F3E37" w:rsidRDefault="00E91994" w:rsidP="00E91994">
      <w:pPr>
        <w:pStyle w:val="Smlouva"/>
        <w:numPr>
          <w:ilvl w:val="0"/>
          <w:numId w:val="1"/>
        </w:numPr>
        <w:tabs>
          <w:tab w:val="clear" w:pos="3708"/>
          <w:tab w:val="num" w:pos="0"/>
        </w:tabs>
        <w:spacing w:after="120"/>
        <w:ind w:left="0"/>
        <w:jc w:val="center"/>
        <w:rPr>
          <w:rFonts w:ascii="Arial" w:hAnsi="Arial" w:cs="Arial"/>
          <w:b/>
          <w:sz w:val="24"/>
          <w:szCs w:val="24"/>
        </w:rPr>
      </w:pPr>
      <w:r w:rsidRPr="009F3E37">
        <w:rPr>
          <w:rFonts w:ascii="Arial" w:hAnsi="Arial" w:cs="Arial"/>
          <w:b/>
          <w:sz w:val="24"/>
          <w:szCs w:val="24"/>
        </w:rPr>
        <w:t>Součinnost smluvních stran</w:t>
      </w:r>
    </w:p>
    <w:p w14:paraId="57EE4D97" w14:textId="77777777" w:rsidR="00E91994" w:rsidRPr="00BC6BE9" w:rsidRDefault="00E91994" w:rsidP="00E91994">
      <w:pPr>
        <w:numPr>
          <w:ilvl w:val="1"/>
          <w:numId w:val="1"/>
        </w:numPr>
        <w:spacing w:after="120"/>
        <w:ind w:left="0" w:firstLine="0"/>
        <w:jc w:val="both"/>
        <w:rPr>
          <w:rFonts w:ascii="Arial" w:hAnsi="Arial" w:cs="Arial"/>
          <w:sz w:val="22"/>
          <w:szCs w:val="22"/>
        </w:rPr>
      </w:pPr>
      <w:r w:rsidRPr="00BC6BE9">
        <w:rPr>
          <w:rFonts w:ascii="Arial" w:hAnsi="Arial" w:cs="Arial"/>
          <w:sz w:val="22"/>
          <w:szCs w:val="22"/>
        </w:rPr>
        <w:t xml:space="preserve">Smluvní strany se shodují, že uskutečňování předmětu této smlouvy vyžaduje od obou účastníků intenzívní vzájemnou součinnost, pravidelnou informovanost a operativní aktualizaci stanoveného postupu. Proto budou informace o všech okolnostech, které mohou mít vliv na plnění závazků plynoucích z této smlouvy, zejména podklady pro uskutečňování jednotlivých úkonů a činností, rozhodné pro plnění závazku projektanta převzatých touto smlouvou, předávány, nedohodnou-li se smluvní strany jinak, u </w:t>
      </w:r>
      <w:r w:rsidR="0004454F">
        <w:rPr>
          <w:rFonts w:ascii="Arial" w:hAnsi="Arial" w:cs="Arial"/>
          <w:sz w:val="22"/>
          <w:szCs w:val="22"/>
        </w:rPr>
        <w:t>PVS</w:t>
      </w:r>
      <w:r w:rsidRPr="00BC6BE9">
        <w:rPr>
          <w:rFonts w:ascii="Arial" w:hAnsi="Arial" w:cs="Arial"/>
          <w:sz w:val="22"/>
          <w:szCs w:val="22"/>
        </w:rPr>
        <w:t xml:space="preserve"> v místě stavby nebo na adrese projektanta.</w:t>
      </w:r>
    </w:p>
    <w:p w14:paraId="6C2374BE" w14:textId="77777777" w:rsidR="00E91994" w:rsidRPr="00BC6BE9" w:rsidRDefault="0004454F" w:rsidP="00E91994">
      <w:pPr>
        <w:numPr>
          <w:ilvl w:val="1"/>
          <w:numId w:val="1"/>
        </w:numPr>
        <w:spacing w:after="120"/>
        <w:ind w:left="0" w:firstLine="0"/>
        <w:jc w:val="both"/>
        <w:rPr>
          <w:rFonts w:ascii="Arial" w:hAnsi="Arial" w:cs="Arial"/>
          <w:sz w:val="22"/>
          <w:szCs w:val="22"/>
        </w:rPr>
      </w:pPr>
      <w:r>
        <w:rPr>
          <w:rFonts w:ascii="Arial" w:hAnsi="Arial" w:cs="Arial"/>
          <w:sz w:val="22"/>
          <w:szCs w:val="22"/>
        </w:rPr>
        <w:t>PVS</w:t>
      </w:r>
      <w:r w:rsidR="00E91994" w:rsidRPr="00BC6BE9">
        <w:rPr>
          <w:rFonts w:ascii="Arial" w:hAnsi="Arial" w:cs="Arial"/>
          <w:sz w:val="22"/>
          <w:szCs w:val="22"/>
        </w:rPr>
        <w:t xml:space="preserve"> se zavazuje poskytnout projektantovi veškerou nezbytnou součinnost a projektantem požadované informace a podklady k řádnému a včasnému provedení předmětu plnění, pokud budou v jeho dispozici.</w:t>
      </w:r>
    </w:p>
    <w:p w14:paraId="27428387" w14:textId="77777777" w:rsidR="00E91994" w:rsidRPr="00BC6BE9" w:rsidRDefault="00E91994" w:rsidP="00E91994">
      <w:pPr>
        <w:numPr>
          <w:ilvl w:val="1"/>
          <w:numId w:val="1"/>
        </w:numPr>
        <w:spacing w:after="120"/>
        <w:ind w:left="0" w:firstLine="0"/>
        <w:jc w:val="both"/>
        <w:rPr>
          <w:rFonts w:ascii="Arial" w:hAnsi="Arial" w:cs="Arial"/>
          <w:sz w:val="22"/>
          <w:szCs w:val="22"/>
        </w:rPr>
      </w:pPr>
      <w:r w:rsidRPr="00BC6BE9">
        <w:rPr>
          <w:rFonts w:ascii="Arial" w:hAnsi="Arial" w:cs="Arial"/>
          <w:sz w:val="22"/>
          <w:szCs w:val="22"/>
        </w:rPr>
        <w:t xml:space="preserve">Jakákoliv činnost projektanta, která není obsažena v základních výkonech, musí být písemně odsouhlasena a objednána </w:t>
      </w:r>
      <w:r w:rsidR="0004454F">
        <w:rPr>
          <w:rFonts w:ascii="Arial" w:hAnsi="Arial" w:cs="Arial"/>
          <w:sz w:val="22"/>
          <w:szCs w:val="22"/>
        </w:rPr>
        <w:t>PVS</w:t>
      </w:r>
      <w:r w:rsidRPr="00BC6BE9">
        <w:rPr>
          <w:rFonts w:ascii="Arial" w:hAnsi="Arial" w:cs="Arial"/>
          <w:sz w:val="22"/>
          <w:szCs w:val="22"/>
        </w:rPr>
        <w:t xml:space="preserve"> před tím, než ji projektant začne provádět.</w:t>
      </w:r>
    </w:p>
    <w:p w14:paraId="3DBC981A" w14:textId="201F06D4" w:rsidR="00E91994" w:rsidRPr="009D4F53" w:rsidRDefault="00E91994" w:rsidP="00E91994">
      <w:pPr>
        <w:numPr>
          <w:ilvl w:val="1"/>
          <w:numId w:val="1"/>
        </w:numPr>
        <w:spacing w:after="120"/>
        <w:ind w:left="0" w:firstLine="0"/>
        <w:jc w:val="both"/>
        <w:rPr>
          <w:rFonts w:ascii="Arial" w:hAnsi="Arial" w:cs="Arial"/>
          <w:sz w:val="22"/>
          <w:szCs w:val="22"/>
        </w:rPr>
      </w:pPr>
      <w:r w:rsidRPr="00BC6BE9">
        <w:rPr>
          <w:rFonts w:ascii="Arial" w:hAnsi="Arial" w:cs="Arial"/>
          <w:sz w:val="22"/>
          <w:szCs w:val="22"/>
        </w:rPr>
        <w:t xml:space="preserve">Osoby oprávněné jednat za projektanta: </w:t>
      </w:r>
      <w:del w:id="23" w:author="Trenklerová Naděžda" w:date="2020-08-12T08:48:00Z">
        <w:r w:rsidR="0053146D" w:rsidRPr="009D4F53" w:rsidDel="009427D9">
          <w:rPr>
            <w:rFonts w:ascii="Arial" w:hAnsi="Arial" w:cs="Arial"/>
            <w:sz w:val="22"/>
            <w:szCs w:val="22"/>
          </w:rPr>
          <w:delText xml:space="preserve">Ing. Daniel Švec, mail: </w:delText>
        </w:r>
        <w:r w:rsidR="009427D9" w:rsidDel="009427D9">
          <w:fldChar w:fldCharType="begin"/>
        </w:r>
        <w:r w:rsidR="009427D9" w:rsidDel="009427D9">
          <w:delInstrText xml:space="preserve"> HYPERLINK "mailto:svec@ingutis.cz" </w:delInstrText>
        </w:r>
        <w:r w:rsidR="009427D9" w:rsidDel="009427D9">
          <w:fldChar w:fldCharType="separate"/>
        </w:r>
        <w:r w:rsidR="0053146D" w:rsidRPr="009D4F53" w:rsidDel="009427D9">
          <w:rPr>
            <w:rStyle w:val="Hypertextovodkaz"/>
            <w:rFonts w:ascii="Arial" w:hAnsi="Arial" w:cs="Arial"/>
            <w:sz w:val="22"/>
            <w:szCs w:val="22"/>
          </w:rPr>
          <w:delText>svec@ingutis.cz</w:delText>
        </w:r>
        <w:r w:rsidR="009427D9" w:rsidDel="009427D9">
          <w:rPr>
            <w:rStyle w:val="Hypertextovodkaz"/>
            <w:rFonts w:ascii="Arial" w:hAnsi="Arial" w:cs="Arial"/>
            <w:sz w:val="22"/>
            <w:szCs w:val="22"/>
          </w:rPr>
          <w:fldChar w:fldCharType="end"/>
        </w:r>
        <w:r w:rsidR="0053146D" w:rsidRPr="009D4F53" w:rsidDel="009427D9">
          <w:rPr>
            <w:rFonts w:ascii="Arial" w:hAnsi="Arial" w:cs="Arial"/>
            <w:sz w:val="22"/>
            <w:szCs w:val="22"/>
          </w:rPr>
          <w:delText>, tel: 777 854 830.</w:delText>
        </w:r>
      </w:del>
    </w:p>
    <w:p w14:paraId="7ACCE961" w14:textId="4225120D" w:rsidR="00110347" w:rsidRDefault="00E91994" w:rsidP="00E91994">
      <w:pPr>
        <w:numPr>
          <w:ilvl w:val="1"/>
          <w:numId w:val="1"/>
        </w:numPr>
        <w:spacing w:after="120"/>
        <w:ind w:left="0" w:firstLine="0"/>
        <w:jc w:val="both"/>
        <w:rPr>
          <w:rFonts w:ascii="Arial" w:hAnsi="Arial" w:cs="Arial"/>
          <w:sz w:val="22"/>
          <w:szCs w:val="22"/>
        </w:rPr>
      </w:pPr>
      <w:r w:rsidRPr="00BC6BE9">
        <w:rPr>
          <w:rFonts w:ascii="Arial" w:hAnsi="Arial" w:cs="Arial"/>
          <w:sz w:val="22"/>
          <w:szCs w:val="22"/>
        </w:rPr>
        <w:t xml:space="preserve">Osoby oprávněné jednat za </w:t>
      </w:r>
      <w:r w:rsidR="0004454F">
        <w:rPr>
          <w:rFonts w:ascii="Arial" w:hAnsi="Arial" w:cs="Arial"/>
          <w:sz w:val="22"/>
          <w:szCs w:val="22"/>
        </w:rPr>
        <w:t>PVS</w:t>
      </w:r>
      <w:r>
        <w:rPr>
          <w:rFonts w:ascii="Arial" w:hAnsi="Arial" w:cs="Arial"/>
          <w:sz w:val="22"/>
          <w:szCs w:val="22"/>
        </w:rPr>
        <w:t xml:space="preserve"> ve věcech technických</w:t>
      </w:r>
      <w:r w:rsidR="00110347">
        <w:rPr>
          <w:rFonts w:ascii="Arial" w:hAnsi="Arial" w:cs="Arial"/>
          <w:sz w:val="22"/>
          <w:szCs w:val="22"/>
        </w:rPr>
        <w:t xml:space="preserve">: </w:t>
      </w:r>
      <w:del w:id="24" w:author="Trenklerová Naděžda" w:date="2020-08-12T08:48:00Z">
        <w:r w:rsidR="00B02335" w:rsidDel="009427D9">
          <w:rPr>
            <w:rFonts w:ascii="Arial" w:hAnsi="Arial" w:cs="Arial"/>
            <w:sz w:val="22"/>
            <w:szCs w:val="22"/>
          </w:rPr>
          <w:delText xml:space="preserve">Ing. </w:delText>
        </w:r>
        <w:r w:rsidR="00075CB6" w:rsidDel="009427D9">
          <w:rPr>
            <w:rFonts w:ascii="Arial" w:hAnsi="Arial" w:cs="Arial"/>
            <w:sz w:val="22"/>
            <w:szCs w:val="22"/>
          </w:rPr>
          <w:delText xml:space="preserve">Martina Kramářová, mail: </w:delText>
        </w:r>
        <w:r w:rsidR="009427D9" w:rsidDel="009427D9">
          <w:fldChar w:fldCharType="begin"/>
        </w:r>
        <w:r w:rsidR="009427D9" w:rsidDel="009427D9">
          <w:delInstrText xml:space="preserve"> HYPERLINK "mailto:kramarovam@pvs.cz" </w:delInstrText>
        </w:r>
        <w:r w:rsidR="009427D9" w:rsidDel="009427D9">
          <w:fldChar w:fldCharType="separate"/>
        </w:r>
        <w:r w:rsidR="00075CB6" w:rsidRPr="00BF2B31" w:rsidDel="009427D9">
          <w:rPr>
            <w:rStyle w:val="Hypertextovodkaz"/>
            <w:rFonts w:ascii="Arial" w:hAnsi="Arial" w:cs="Arial"/>
            <w:sz w:val="22"/>
            <w:szCs w:val="22"/>
          </w:rPr>
          <w:delText>kramarovam@pvs.cz</w:delText>
        </w:r>
        <w:r w:rsidR="009427D9" w:rsidDel="009427D9">
          <w:rPr>
            <w:rStyle w:val="Hypertextovodkaz"/>
            <w:rFonts w:ascii="Arial" w:hAnsi="Arial" w:cs="Arial"/>
            <w:sz w:val="22"/>
            <w:szCs w:val="22"/>
          </w:rPr>
          <w:fldChar w:fldCharType="end"/>
        </w:r>
        <w:r w:rsidR="00075CB6" w:rsidDel="009427D9">
          <w:rPr>
            <w:rFonts w:ascii="Arial" w:hAnsi="Arial" w:cs="Arial"/>
            <w:sz w:val="22"/>
            <w:szCs w:val="22"/>
          </w:rPr>
          <w:delText xml:space="preserve">; tel: </w:delText>
        </w:r>
        <w:r w:rsidR="00763F6D" w:rsidDel="009427D9">
          <w:rPr>
            <w:rFonts w:ascii="Arial" w:hAnsi="Arial" w:cs="Arial"/>
            <w:sz w:val="22"/>
            <w:szCs w:val="22"/>
          </w:rPr>
          <w:delText>605</w:delText>
        </w:r>
        <w:r w:rsidR="00C81830" w:rsidDel="009427D9">
          <w:rPr>
            <w:rFonts w:ascii="Arial" w:hAnsi="Arial" w:cs="Arial"/>
            <w:sz w:val="22"/>
            <w:szCs w:val="22"/>
          </w:rPr>
          <w:delText> 509 990.</w:delText>
        </w:r>
      </w:del>
    </w:p>
    <w:p w14:paraId="0723F0EB" w14:textId="60EE54BC" w:rsidR="00E91994" w:rsidRPr="00BC6BE9" w:rsidRDefault="00110347" w:rsidP="00E91994">
      <w:pPr>
        <w:numPr>
          <w:ilvl w:val="1"/>
          <w:numId w:val="1"/>
        </w:numPr>
        <w:spacing w:after="120"/>
        <w:ind w:left="0" w:firstLine="0"/>
        <w:jc w:val="both"/>
        <w:rPr>
          <w:rFonts w:ascii="Arial" w:hAnsi="Arial" w:cs="Arial"/>
          <w:sz w:val="22"/>
          <w:szCs w:val="22"/>
        </w:rPr>
      </w:pPr>
      <w:r>
        <w:rPr>
          <w:rFonts w:ascii="Arial" w:hAnsi="Arial" w:cs="Arial"/>
          <w:sz w:val="22"/>
          <w:szCs w:val="22"/>
        </w:rPr>
        <w:t>Každá smluvní strana je oprávněna sděli</w:t>
      </w:r>
      <w:r w:rsidR="009B5124">
        <w:rPr>
          <w:rFonts w:ascii="Arial" w:hAnsi="Arial" w:cs="Arial"/>
          <w:sz w:val="22"/>
          <w:szCs w:val="22"/>
        </w:rPr>
        <w:t>t</w:t>
      </w:r>
      <w:r>
        <w:rPr>
          <w:rFonts w:ascii="Arial" w:hAnsi="Arial" w:cs="Arial"/>
          <w:sz w:val="22"/>
          <w:szCs w:val="22"/>
        </w:rPr>
        <w:t xml:space="preserve"> jednostranným písemným oznámením jinou oprávněnou osobou. </w:t>
      </w:r>
    </w:p>
    <w:p w14:paraId="20108B1D" w14:textId="77777777" w:rsidR="009D4F53" w:rsidRPr="009F3E37" w:rsidRDefault="009D4F53" w:rsidP="00E91994">
      <w:pPr>
        <w:pStyle w:val="Smlouva"/>
        <w:tabs>
          <w:tab w:val="clear" w:pos="3708"/>
        </w:tabs>
        <w:spacing w:after="120"/>
        <w:ind w:left="0"/>
        <w:rPr>
          <w:rFonts w:ascii="Arial" w:hAnsi="Arial" w:cs="Arial"/>
          <w:sz w:val="24"/>
          <w:szCs w:val="24"/>
        </w:rPr>
      </w:pPr>
    </w:p>
    <w:p w14:paraId="4DB8717C" w14:textId="77777777" w:rsidR="00E91994" w:rsidRPr="009F3E37" w:rsidRDefault="00E91994" w:rsidP="00E91994">
      <w:pPr>
        <w:pStyle w:val="Smlouva"/>
        <w:numPr>
          <w:ilvl w:val="0"/>
          <w:numId w:val="1"/>
        </w:numPr>
        <w:tabs>
          <w:tab w:val="clear" w:pos="3708"/>
          <w:tab w:val="num" w:pos="0"/>
        </w:tabs>
        <w:spacing w:after="120"/>
        <w:ind w:left="0"/>
        <w:jc w:val="center"/>
        <w:rPr>
          <w:rFonts w:ascii="Arial" w:hAnsi="Arial" w:cs="Arial"/>
          <w:b/>
          <w:sz w:val="24"/>
          <w:szCs w:val="24"/>
        </w:rPr>
      </w:pPr>
      <w:r w:rsidRPr="009F3E37">
        <w:rPr>
          <w:rFonts w:ascii="Arial" w:hAnsi="Arial" w:cs="Arial"/>
          <w:b/>
          <w:sz w:val="24"/>
          <w:szCs w:val="24"/>
        </w:rPr>
        <w:lastRenderedPageBreak/>
        <w:t>Řešení sporů</w:t>
      </w:r>
    </w:p>
    <w:p w14:paraId="37E676CB" w14:textId="32359779" w:rsidR="00E91994" w:rsidRPr="00BC6BE9" w:rsidRDefault="00E91994" w:rsidP="00E91994">
      <w:pPr>
        <w:numPr>
          <w:ilvl w:val="1"/>
          <w:numId w:val="1"/>
        </w:numPr>
        <w:spacing w:after="120"/>
        <w:ind w:left="0" w:firstLine="0"/>
        <w:jc w:val="both"/>
        <w:rPr>
          <w:rFonts w:ascii="Arial" w:hAnsi="Arial" w:cs="Arial"/>
          <w:sz w:val="22"/>
          <w:szCs w:val="22"/>
        </w:rPr>
      </w:pPr>
      <w:r w:rsidRPr="00BC6BE9">
        <w:rPr>
          <w:rFonts w:ascii="Arial" w:hAnsi="Arial" w:cs="Arial"/>
          <w:sz w:val="22"/>
          <w:szCs w:val="22"/>
        </w:rPr>
        <w:t xml:space="preserve">Tato smlouva a veškeré právní vztahy z ní vzniklé se řídí </w:t>
      </w:r>
      <w:r w:rsidR="000754B8">
        <w:rPr>
          <w:rFonts w:ascii="Arial" w:hAnsi="Arial" w:cs="Arial"/>
          <w:sz w:val="22"/>
          <w:szCs w:val="22"/>
        </w:rPr>
        <w:t>právními předpisy ČR</w:t>
      </w:r>
      <w:r w:rsidRPr="00BC6BE9">
        <w:rPr>
          <w:rFonts w:ascii="Arial" w:hAnsi="Arial" w:cs="Arial"/>
          <w:sz w:val="22"/>
          <w:szCs w:val="22"/>
        </w:rPr>
        <w:t>.</w:t>
      </w:r>
    </w:p>
    <w:p w14:paraId="493C698C" w14:textId="77777777" w:rsidR="000754B8" w:rsidRPr="009F3E37" w:rsidRDefault="000754B8" w:rsidP="00E91994">
      <w:pPr>
        <w:numPr>
          <w:ilvl w:val="0"/>
          <w:numId w:val="0"/>
        </w:numPr>
        <w:spacing w:after="120"/>
        <w:jc w:val="both"/>
        <w:rPr>
          <w:rFonts w:ascii="Arial" w:hAnsi="Arial" w:cs="Arial"/>
          <w:sz w:val="24"/>
          <w:szCs w:val="24"/>
        </w:rPr>
      </w:pPr>
    </w:p>
    <w:p w14:paraId="75EB4889" w14:textId="77777777" w:rsidR="00E91994" w:rsidRPr="009F3E37" w:rsidRDefault="00E91994" w:rsidP="00E91994">
      <w:pPr>
        <w:pStyle w:val="Smlouva"/>
        <w:numPr>
          <w:ilvl w:val="0"/>
          <w:numId w:val="1"/>
        </w:numPr>
        <w:tabs>
          <w:tab w:val="clear" w:pos="3708"/>
          <w:tab w:val="num" w:pos="0"/>
        </w:tabs>
        <w:spacing w:after="120"/>
        <w:ind w:left="0"/>
        <w:jc w:val="center"/>
        <w:rPr>
          <w:rFonts w:ascii="Arial" w:hAnsi="Arial" w:cs="Arial"/>
          <w:b/>
          <w:sz w:val="24"/>
          <w:szCs w:val="24"/>
        </w:rPr>
      </w:pPr>
      <w:proofErr w:type="spellStart"/>
      <w:r w:rsidRPr="009F3E37">
        <w:rPr>
          <w:rFonts w:ascii="Arial" w:hAnsi="Arial" w:cs="Arial"/>
          <w:b/>
          <w:sz w:val="24"/>
          <w:szCs w:val="24"/>
        </w:rPr>
        <w:t>Salvatorní</w:t>
      </w:r>
      <w:proofErr w:type="spellEnd"/>
      <w:r w:rsidRPr="009F3E37">
        <w:rPr>
          <w:rFonts w:ascii="Arial" w:hAnsi="Arial" w:cs="Arial"/>
          <w:b/>
          <w:sz w:val="24"/>
          <w:szCs w:val="24"/>
        </w:rPr>
        <w:t xml:space="preserve"> ustanovení</w:t>
      </w:r>
    </w:p>
    <w:p w14:paraId="5E4AB13E" w14:textId="2DAA0E74" w:rsidR="00E91994" w:rsidRDefault="00E91994" w:rsidP="00E91994">
      <w:pPr>
        <w:numPr>
          <w:ilvl w:val="1"/>
          <w:numId w:val="1"/>
        </w:numPr>
        <w:spacing w:after="120"/>
        <w:ind w:left="0" w:firstLine="0"/>
        <w:jc w:val="both"/>
        <w:rPr>
          <w:rFonts w:ascii="Arial" w:hAnsi="Arial" w:cs="Arial"/>
          <w:sz w:val="22"/>
          <w:szCs w:val="22"/>
        </w:rPr>
      </w:pPr>
      <w:r w:rsidRPr="00BC6BE9">
        <w:rPr>
          <w:rFonts w:ascii="Arial" w:hAnsi="Arial" w:cs="Arial"/>
          <w:sz w:val="22"/>
          <w:szCs w:val="22"/>
        </w:rPr>
        <w:t xml:space="preserve">Je-li nebo stane-li se některé ustanovení této smlouvy neplatné či neúčinné,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w:t>
      </w:r>
      <w:proofErr w:type="gramStart"/>
      <w:r w:rsidRPr="00BC6BE9">
        <w:rPr>
          <w:rFonts w:ascii="Arial" w:hAnsi="Arial" w:cs="Arial"/>
          <w:sz w:val="22"/>
          <w:szCs w:val="22"/>
        </w:rPr>
        <w:t>neplatného</w:t>
      </w:r>
      <w:proofErr w:type="gramEnd"/>
      <w:r w:rsidRPr="00BC6BE9">
        <w:rPr>
          <w:rFonts w:ascii="Arial" w:hAnsi="Arial" w:cs="Arial"/>
          <w:sz w:val="22"/>
          <w:szCs w:val="22"/>
        </w:rPr>
        <w:t xml:space="preserve"> resp. neúčinného.</w:t>
      </w:r>
    </w:p>
    <w:p w14:paraId="6FF955E0" w14:textId="77777777" w:rsidR="000754B8" w:rsidRPr="00BC6BE9" w:rsidRDefault="000754B8" w:rsidP="00EA7376">
      <w:pPr>
        <w:numPr>
          <w:ilvl w:val="0"/>
          <w:numId w:val="0"/>
        </w:numPr>
        <w:spacing w:after="120"/>
        <w:jc w:val="both"/>
        <w:rPr>
          <w:rFonts w:ascii="Arial" w:hAnsi="Arial" w:cs="Arial"/>
          <w:sz w:val="22"/>
          <w:szCs w:val="22"/>
        </w:rPr>
      </w:pPr>
    </w:p>
    <w:p w14:paraId="7FF2C3B5" w14:textId="773CF355" w:rsidR="0089425C" w:rsidRPr="00E00BB1" w:rsidRDefault="0089425C" w:rsidP="00E00BB1">
      <w:pPr>
        <w:pStyle w:val="Smlouva"/>
        <w:numPr>
          <w:ilvl w:val="0"/>
          <w:numId w:val="1"/>
        </w:numPr>
        <w:tabs>
          <w:tab w:val="clear" w:pos="3708"/>
          <w:tab w:val="num" w:pos="0"/>
        </w:tabs>
        <w:spacing w:after="120"/>
        <w:ind w:left="0"/>
        <w:jc w:val="center"/>
        <w:rPr>
          <w:rFonts w:ascii="Arial" w:hAnsi="Arial" w:cs="Arial"/>
          <w:b/>
          <w:sz w:val="24"/>
          <w:szCs w:val="24"/>
        </w:rPr>
      </w:pPr>
      <w:r w:rsidRPr="00E00BB1">
        <w:rPr>
          <w:rFonts w:ascii="Arial" w:hAnsi="Arial" w:cs="Arial"/>
          <w:b/>
          <w:sz w:val="24"/>
          <w:szCs w:val="24"/>
        </w:rPr>
        <w:t xml:space="preserve">Registr smluv </w:t>
      </w:r>
    </w:p>
    <w:p w14:paraId="1F4AF16A" w14:textId="77777777" w:rsidR="0089425C" w:rsidRPr="0089425C" w:rsidRDefault="0089425C" w:rsidP="0089425C">
      <w:pPr>
        <w:numPr>
          <w:ilvl w:val="1"/>
          <w:numId w:val="1"/>
        </w:numPr>
        <w:spacing w:after="120"/>
        <w:ind w:left="0" w:firstLine="0"/>
        <w:jc w:val="both"/>
        <w:rPr>
          <w:rFonts w:ascii="Arial" w:hAnsi="Arial" w:cs="Arial"/>
          <w:sz w:val="22"/>
          <w:szCs w:val="22"/>
        </w:rPr>
      </w:pPr>
      <w:r w:rsidRPr="0089425C">
        <w:rPr>
          <w:rFonts w:ascii="Arial" w:hAnsi="Arial" w:cs="Arial"/>
          <w:sz w:val="22"/>
          <w:szCs w:val="22"/>
        </w:rPr>
        <w:t xml:space="preserve">PVS je právnickou osobou, v níž má územní samosprávný celek většinovou majetkovou účast, která byla založena za účelem uspokojování potřeb majících průmyslovou nebo obchodní povahu dle zákona č. 340/2015 Sb. o registru smluv. S ohledem na tuto skutečnost by tato smlouva nemusela být uveřejněna v registru smluv, avšak strany se přesto dohodly na uveřejnění této smlouvy v registru smluv. Smluvní strany proto berou na vědomí, že tato smlouva (text smlouvy bez příloh) bude zveřejněn prostřednictvím registru smluv dle zákona č. 340/2015 Sb., o registru smluv. Zveřejnění v registru smluv zajistí PVS. </w:t>
      </w:r>
    </w:p>
    <w:p w14:paraId="191C3053" w14:textId="77777777" w:rsidR="0089425C" w:rsidRPr="00E00BB1" w:rsidRDefault="0089425C" w:rsidP="00E00BB1">
      <w:pPr>
        <w:numPr>
          <w:ilvl w:val="1"/>
          <w:numId w:val="1"/>
        </w:numPr>
        <w:spacing w:after="120"/>
        <w:ind w:left="0" w:firstLine="0"/>
        <w:jc w:val="both"/>
        <w:rPr>
          <w:rFonts w:ascii="Arial" w:hAnsi="Arial" w:cs="Arial"/>
          <w:sz w:val="22"/>
          <w:szCs w:val="22"/>
        </w:rPr>
      </w:pPr>
      <w:r w:rsidRPr="00E00BB1">
        <w:rPr>
          <w:rFonts w:ascii="Arial" w:hAnsi="Arial" w:cs="Arial"/>
          <w:sz w:val="22"/>
          <w:szCs w:val="22"/>
        </w:rPr>
        <w:t xml:space="preserve">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 </w:t>
      </w:r>
    </w:p>
    <w:p w14:paraId="69769832" w14:textId="77777777" w:rsidR="0089425C" w:rsidRPr="00E00BB1" w:rsidRDefault="0089425C" w:rsidP="00E00BB1">
      <w:pPr>
        <w:numPr>
          <w:ilvl w:val="1"/>
          <w:numId w:val="1"/>
        </w:numPr>
        <w:spacing w:after="120"/>
        <w:ind w:left="0" w:firstLine="0"/>
        <w:jc w:val="both"/>
        <w:rPr>
          <w:rFonts w:ascii="Arial" w:hAnsi="Arial" w:cs="Arial"/>
          <w:sz w:val="22"/>
          <w:szCs w:val="22"/>
        </w:rPr>
      </w:pPr>
      <w:r w:rsidRPr="00E00BB1">
        <w:rPr>
          <w:rFonts w:ascii="Arial" w:hAnsi="Arial" w:cs="Arial"/>
          <w:sz w:val="22"/>
          <w:szCs w:val="22"/>
        </w:rPr>
        <w:t>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w:t>
      </w:r>
    </w:p>
    <w:p w14:paraId="33A94618" w14:textId="77777777" w:rsidR="0089425C" w:rsidRPr="009F3E37" w:rsidRDefault="0089425C" w:rsidP="00E91994">
      <w:pPr>
        <w:numPr>
          <w:ilvl w:val="0"/>
          <w:numId w:val="0"/>
        </w:numPr>
        <w:spacing w:after="120"/>
        <w:jc w:val="both"/>
        <w:rPr>
          <w:rFonts w:ascii="Arial" w:hAnsi="Arial" w:cs="Arial"/>
          <w:b/>
          <w:sz w:val="24"/>
          <w:szCs w:val="24"/>
        </w:rPr>
      </w:pPr>
    </w:p>
    <w:p w14:paraId="7CD79484" w14:textId="77777777" w:rsidR="00E91994" w:rsidRPr="009F3E37" w:rsidRDefault="00E91994" w:rsidP="00E91994">
      <w:pPr>
        <w:pStyle w:val="Smlouva"/>
        <w:numPr>
          <w:ilvl w:val="0"/>
          <w:numId w:val="1"/>
        </w:numPr>
        <w:tabs>
          <w:tab w:val="clear" w:pos="3708"/>
          <w:tab w:val="num" w:pos="0"/>
        </w:tabs>
        <w:spacing w:after="120"/>
        <w:ind w:left="0"/>
        <w:jc w:val="center"/>
        <w:rPr>
          <w:rFonts w:ascii="Arial" w:hAnsi="Arial" w:cs="Arial"/>
          <w:b/>
          <w:sz w:val="24"/>
          <w:szCs w:val="24"/>
        </w:rPr>
      </w:pPr>
      <w:r w:rsidRPr="009F3E37">
        <w:rPr>
          <w:rFonts w:ascii="Arial" w:hAnsi="Arial" w:cs="Arial"/>
          <w:b/>
          <w:sz w:val="24"/>
          <w:szCs w:val="24"/>
        </w:rPr>
        <w:t>Závěrečná ustanovení</w:t>
      </w:r>
    </w:p>
    <w:p w14:paraId="7569870F" w14:textId="77777777" w:rsidR="00E91994" w:rsidRPr="00BC6BE9" w:rsidRDefault="00E91994" w:rsidP="00E91994">
      <w:pPr>
        <w:numPr>
          <w:ilvl w:val="1"/>
          <w:numId w:val="1"/>
        </w:numPr>
        <w:spacing w:after="120"/>
        <w:ind w:left="0" w:firstLine="0"/>
        <w:jc w:val="both"/>
        <w:rPr>
          <w:rFonts w:ascii="Arial" w:hAnsi="Arial" w:cs="Arial"/>
          <w:sz w:val="22"/>
          <w:szCs w:val="22"/>
        </w:rPr>
      </w:pPr>
      <w:r w:rsidRPr="00BC6BE9">
        <w:rPr>
          <w:rFonts w:ascii="Arial" w:hAnsi="Arial" w:cs="Arial"/>
          <w:sz w:val="22"/>
          <w:szCs w:val="22"/>
        </w:rPr>
        <w:t>Tato smlouva nabývá platnosti podpisem oběma stranami</w:t>
      </w:r>
      <w:r>
        <w:rPr>
          <w:rFonts w:ascii="Arial" w:hAnsi="Arial" w:cs="Arial"/>
          <w:sz w:val="22"/>
          <w:szCs w:val="22"/>
        </w:rPr>
        <w:t xml:space="preserve"> a účinnosti dnem zveřejnění v registru smluv</w:t>
      </w:r>
      <w:r w:rsidRPr="00BC6BE9">
        <w:rPr>
          <w:rFonts w:ascii="Arial" w:hAnsi="Arial" w:cs="Arial"/>
          <w:sz w:val="22"/>
          <w:szCs w:val="22"/>
        </w:rPr>
        <w:t>.</w:t>
      </w:r>
      <w:bookmarkStart w:id="25" w:name="_Toc391725513"/>
    </w:p>
    <w:p w14:paraId="0153DFAA" w14:textId="43A7D9FF" w:rsidR="00E91994" w:rsidRPr="00BC6BE9" w:rsidRDefault="00E91994" w:rsidP="00E91994">
      <w:pPr>
        <w:numPr>
          <w:ilvl w:val="1"/>
          <w:numId w:val="1"/>
        </w:numPr>
        <w:spacing w:after="120"/>
        <w:ind w:left="0" w:firstLine="0"/>
        <w:jc w:val="both"/>
        <w:rPr>
          <w:rFonts w:ascii="Arial" w:hAnsi="Arial" w:cs="Arial"/>
          <w:sz w:val="22"/>
          <w:szCs w:val="22"/>
        </w:rPr>
      </w:pPr>
      <w:r w:rsidRPr="00BC6BE9">
        <w:rPr>
          <w:rFonts w:ascii="Arial" w:hAnsi="Arial" w:cs="Arial"/>
          <w:sz w:val="22"/>
          <w:szCs w:val="22"/>
        </w:rPr>
        <w:t>Pokud je kdekoliv v této</w:t>
      </w:r>
      <w:r w:rsidR="000754B8">
        <w:rPr>
          <w:rFonts w:ascii="Arial" w:hAnsi="Arial" w:cs="Arial"/>
          <w:sz w:val="22"/>
          <w:szCs w:val="22"/>
        </w:rPr>
        <w:t xml:space="preserve"> smlouvě</w:t>
      </w:r>
      <w:r w:rsidRPr="00BC6BE9">
        <w:rPr>
          <w:rFonts w:ascii="Arial" w:hAnsi="Arial" w:cs="Arial"/>
          <w:sz w:val="22"/>
          <w:szCs w:val="22"/>
        </w:rPr>
        <w:t xml:space="preserve"> použit termín </w:t>
      </w:r>
      <w:r w:rsidR="000754B8">
        <w:rPr>
          <w:rFonts w:ascii="Arial" w:hAnsi="Arial" w:cs="Arial"/>
          <w:sz w:val="22"/>
          <w:szCs w:val="22"/>
        </w:rPr>
        <w:t>rámcová smlouva</w:t>
      </w:r>
      <w:r w:rsidRPr="00BC6BE9">
        <w:rPr>
          <w:rFonts w:ascii="Arial" w:hAnsi="Arial" w:cs="Arial"/>
          <w:sz w:val="22"/>
          <w:szCs w:val="22"/>
        </w:rPr>
        <w:t xml:space="preserve">, jsou tím míněny i veškeré její přílohy. </w:t>
      </w:r>
      <w:r w:rsidRPr="00BC6BE9">
        <w:rPr>
          <w:rFonts w:ascii="Arial" w:hAnsi="Arial" w:cs="Arial"/>
          <w:sz w:val="22"/>
          <w:szCs w:val="22"/>
        </w:rPr>
        <w:tab/>
      </w:r>
      <w:bookmarkEnd w:id="25"/>
    </w:p>
    <w:p w14:paraId="09B8346F" w14:textId="77777777" w:rsidR="00E91994" w:rsidRPr="00BC6BE9" w:rsidRDefault="00E91994" w:rsidP="00E91994">
      <w:pPr>
        <w:numPr>
          <w:ilvl w:val="1"/>
          <w:numId w:val="1"/>
        </w:numPr>
        <w:spacing w:after="120"/>
        <w:ind w:left="0" w:firstLine="0"/>
        <w:jc w:val="both"/>
        <w:rPr>
          <w:rFonts w:ascii="Arial" w:hAnsi="Arial" w:cs="Arial"/>
          <w:sz w:val="22"/>
          <w:szCs w:val="22"/>
        </w:rPr>
      </w:pPr>
      <w:r w:rsidRPr="00BC6BE9">
        <w:rPr>
          <w:rFonts w:ascii="Arial" w:hAnsi="Arial" w:cs="Arial"/>
          <w:sz w:val="22"/>
          <w:szCs w:val="22"/>
        </w:rPr>
        <w:t>Tato smlouva může být měněna a doplňována pouze písemnými dodatky, které budou takto označeny a podepsány zástupci smluvních stran.</w:t>
      </w:r>
    </w:p>
    <w:p w14:paraId="7AC03839" w14:textId="77777777" w:rsidR="00E91994" w:rsidRPr="00BC6BE9" w:rsidRDefault="00E91994" w:rsidP="00E91994">
      <w:pPr>
        <w:numPr>
          <w:ilvl w:val="1"/>
          <w:numId w:val="1"/>
        </w:numPr>
        <w:spacing w:after="120"/>
        <w:ind w:left="0" w:firstLine="0"/>
        <w:jc w:val="both"/>
        <w:rPr>
          <w:rFonts w:ascii="Arial" w:hAnsi="Arial" w:cs="Arial"/>
          <w:sz w:val="22"/>
          <w:szCs w:val="22"/>
        </w:rPr>
      </w:pPr>
      <w:r w:rsidRPr="00BC6BE9">
        <w:rPr>
          <w:rFonts w:ascii="Arial" w:hAnsi="Arial" w:cs="Arial"/>
          <w:sz w:val="22"/>
          <w:szCs w:val="22"/>
        </w:rPr>
        <w:t>Smluvní strany se dohodly, že v případě zániku některé ze stran jako právního subjektu, přecházejí veškerá práva a závazky ze smlouvy na jejího právního nástupce.</w:t>
      </w:r>
    </w:p>
    <w:p w14:paraId="3B39ED5D" w14:textId="77777777" w:rsidR="00E91994" w:rsidRPr="00BC6BE9" w:rsidRDefault="00E91994" w:rsidP="00E91994">
      <w:pPr>
        <w:numPr>
          <w:ilvl w:val="1"/>
          <w:numId w:val="1"/>
        </w:numPr>
        <w:spacing w:after="120"/>
        <w:ind w:left="0" w:firstLine="0"/>
        <w:jc w:val="both"/>
        <w:rPr>
          <w:rFonts w:ascii="Arial" w:hAnsi="Arial" w:cs="Arial"/>
          <w:sz w:val="22"/>
          <w:szCs w:val="22"/>
        </w:rPr>
      </w:pPr>
      <w:r w:rsidRPr="00BC6BE9">
        <w:rPr>
          <w:rFonts w:ascii="Arial" w:hAnsi="Arial" w:cs="Arial"/>
          <w:sz w:val="22"/>
          <w:szCs w:val="22"/>
        </w:rPr>
        <w:t>Tato smlouva je sepsána ve dvou vyhotoveních v jazyce českém a každá ze smluvních stran obdrží po jednom výtisku.</w:t>
      </w:r>
    </w:p>
    <w:p w14:paraId="3CABC00C" w14:textId="107CE550" w:rsidR="00653DFE" w:rsidRDefault="00E91994" w:rsidP="00653DFE">
      <w:pPr>
        <w:numPr>
          <w:ilvl w:val="1"/>
          <w:numId w:val="1"/>
        </w:numPr>
        <w:spacing w:after="120"/>
        <w:ind w:left="0" w:firstLine="0"/>
        <w:jc w:val="both"/>
        <w:rPr>
          <w:rFonts w:ascii="Arial" w:hAnsi="Arial" w:cs="Arial"/>
          <w:sz w:val="22"/>
          <w:szCs w:val="22"/>
        </w:rPr>
      </w:pPr>
      <w:r w:rsidRPr="00BC6BE9">
        <w:rPr>
          <w:rFonts w:ascii="Arial" w:hAnsi="Arial" w:cs="Arial"/>
          <w:sz w:val="22"/>
          <w:szCs w:val="22"/>
        </w:rPr>
        <w:t>Smluvní strany prohlašují, že tuto smlouvu uzavřely svobodně a vážně, prosty omylu a tísně, na důkaz čehož připojují své podpisy.</w:t>
      </w:r>
    </w:p>
    <w:p w14:paraId="2275D82D" w14:textId="1DF2ECF9" w:rsidR="00653DFE" w:rsidRDefault="00653DFE" w:rsidP="00653DFE">
      <w:pPr>
        <w:numPr>
          <w:ilvl w:val="0"/>
          <w:numId w:val="0"/>
        </w:numPr>
        <w:spacing w:after="120"/>
        <w:jc w:val="both"/>
        <w:rPr>
          <w:rFonts w:ascii="Arial" w:hAnsi="Arial" w:cs="Arial"/>
          <w:sz w:val="22"/>
          <w:szCs w:val="22"/>
        </w:rPr>
      </w:pPr>
    </w:p>
    <w:p w14:paraId="6AF67FF4" w14:textId="77777777" w:rsidR="000754B8" w:rsidRDefault="000754B8" w:rsidP="00653DFE">
      <w:pPr>
        <w:numPr>
          <w:ilvl w:val="0"/>
          <w:numId w:val="0"/>
        </w:numPr>
        <w:spacing w:before="120" w:after="120" w:line="280" w:lineRule="atLeast"/>
        <w:ind w:right="-1"/>
        <w:rPr>
          <w:rFonts w:ascii="Arial" w:hAnsi="Arial" w:cs="Arial"/>
          <w:sz w:val="22"/>
          <w:szCs w:val="22"/>
        </w:rPr>
      </w:pPr>
    </w:p>
    <w:p w14:paraId="5B2949F3" w14:textId="5B8DD378" w:rsidR="00653DFE" w:rsidRDefault="00653DFE" w:rsidP="00653DFE">
      <w:pPr>
        <w:numPr>
          <w:ilvl w:val="0"/>
          <w:numId w:val="0"/>
        </w:numPr>
        <w:spacing w:before="120" w:after="120" w:line="280" w:lineRule="atLeast"/>
        <w:ind w:right="-1"/>
        <w:rPr>
          <w:rFonts w:ascii="Arial" w:hAnsi="Arial" w:cs="Arial"/>
          <w:sz w:val="22"/>
          <w:szCs w:val="22"/>
        </w:rPr>
      </w:pPr>
      <w:r>
        <w:rPr>
          <w:rFonts w:ascii="Arial" w:hAnsi="Arial" w:cs="Arial"/>
          <w:sz w:val="22"/>
          <w:szCs w:val="22"/>
        </w:rPr>
        <w:t>Přílohy:</w:t>
      </w:r>
      <w:r>
        <w:rPr>
          <w:rFonts w:ascii="Arial" w:hAnsi="Arial" w:cs="Arial"/>
          <w:sz w:val="22"/>
          <w:szCs w:val="22"/>
        </w:rPr>
        <w:tab/>
        <w:t xml:space="preserve">1) </w:t>
      </w:r>
      <w:r w:rsidRPr="001358A5">
        <w:rPr>
          <w:rFonts w:ascii="Arial" w:hAnsi="Arial" w:cs="Arial"/>
          <w:sz w:val="22"/>
          <w:szCs w:val="22"/>
        </w:rPr>
        <w:t>Technická specifikace předmětu plnění</w:t>
      </w:r>
    </w:p>
    <w:p w14:paraId="5A06CD3C" w14:textId="75051F72" w:rsidR="00653DFE" w:rsidRDefault="00653DFE" w:rsidP="00653DFE">
      <w:pPr>
        <w:pStyle w:val="Neodsazentext"/>
        <w:spacing w:after="0"/>
        <w:ind w:left="708" w:firstLine="143"/>
        <w:jc w:val="left"/>
        <w:rPr>
          <w:rFonts w:ascii="Arial" w:hAnsi="Arial" w:cs="Arial"/>
          <w:color w:val="000000" w:themeColor="text1"/>
        </w:rPr>
      </w:pPr>
      <w:r>
        <w:rPr>
          <w:rFonts w:ascii="Arial" w:hAnsi="Arial" w:cs="Arial"/>
        </w:rPr>
        <w:lastRenderedPageBreak/>
        <w:tab/>
      </w:r>
      <w:r>
        <w:rPr>
          <w:rFonts w:ascii="Arial" w:hAnsi="Arial" w:cs="Arial"/>
          <w:color w:val="000000" w:themeColor="text1"/>
        </w:rPr>
        <w:t xml:space="preserve">2) </w:t>
      </w:r>
      <w:r w:rsidR="000754B8">
        <w:rPr>
          <w:rFonts w:ascii="Arial" w:hAnsi="Arial" w:cs="Arial"/>
          <w:color w:val="000000" w:themeColor="text1"/>
        </w:rPr>
        <w:t>Rámcová smlouva</w:t>
      </w:r>
      <w:r>
        <w:rPr>
          <w:rFonts w:ascii="Arial" w:hAnsi="Arial" w:cs="Arial"/>
          <w:color w:val="000000" w:themeColor="text1"/>
        </w:rPr>
        <w:t xml:space="preserve"> v otevřeném formátu na CD</w:t>
      </w:r>
    </w:p>
    <w:p w14:paraId="0B79CFE5" w14:textId="77777777" w:rsidR="00653DFE" w:rsidRPr="00653DFE" w:rsidRDefault="00653DFE" w:rsidP="00EA7376">
      <w:pPr>
        <w:numPr>
          <w:ilvl w:val="0"/>
          <w:numId w:val="0"/>
        </w:numPr>
        <w:spacing w:after="120"/>
        <w:jc w:val="both"/>
        <w:rPr>
          <w:rFonts w:ascii="Arial" w:hAnsi="Arial" w:cs="Arial"/>
          <w:sz w:val="22"/>
          <w:szCs w:val="22"/>
        </w:rPr>
      </w:pPr>
    </w:p>
    <w:p w14:paraId="5B1F0546" w14:textId="77777777" w:rsidR="00E91994" w:rsidRPr="00BC6BE9" w:rsidRDefault="00E91994" w:rsidP="00E91994">
      <w:pPr>
        <w:pStyle w:val="Nadpis1"/>
        <w:numPr>
          <w:ilvl w:val="0"/>
          <w:numId w:val="0"/>
        </w:numPr>
        <w:spacing w:before="0" w:after="0"/>
        <w:jc w:val="both"/>
        <w:rPr>
          <w:rFonts w:cs="Arial"/>
          <w:b w:val="0"/>
          <w:kern w:val="0"/>
          <w:sz w:val="22"/>
          <w:szCs w:val="22"/>
        </w:rPr>
      </w:pPr>
    </w:p>
    <w:p w14:paraId="501A2234" w14:textId="77777777" w:rsidR="00E91994" w:rsidRPr="00BC6BE9" w:rsidRDefault="00E91994" w:rsidP="00E91994">
      <w:pPr>
        <w:pStyle w:val="Nadpis1"/>
        <w:numPr>
          <w:ilvl w:val="0"/>
          <w:numId w:val="0"/>
        </w:numPr>
        <w:spacing w:before="0" w:after="0"/>
        <w:jc w:val="both"/>
        <w:rPr>
          <w:rFonts w:cs="Arial"/>
          <w:b w:val="0"/>
          <w:kern w:val="0"/>
          <w:sz w:val="22"/>
          <w:szCs w:val="22"/>
        </w:rPr>
      </w:pPr>
      <w:r w:rsidRPr="00BC6BE9">
        <w:rPr>
          <w:rFonts w:cs="Arial"/>
          <w:b w:val="0"/>
          <w:kern w:val="0"/>
          <w:sz w:val="22"/>
          <w:szCs w:val="22"/>
        </w:rPr>
        <w:t>V Praze dne ______________</w:t>
      </w:r>
    </w:p>
    <w:p w14:paraId="159EF238" w14:textId="26FE8A20" w:rsidR="00E91994" w:rsidRDefault="00E91994" w:rsidP="00E91994">
      <w:pPr>
        <w:numPr>
          <w:ilvl w:val="0"/>
          <w:numId w:val="0"/>
        </w:numPr>
        <w:spacing w:after="120"/>
        <w:jc w:val="both"/>
        <w:rPr>
          <w:rFonts w:ascii="Arial" w:hAnsi="Arial" w:cs="Arial"/>
          <w:caps/>
          <w:sz w:val="24"/>
          <w:szCs w:val="24"/>
        </w:rPr>
      </w:pPr>
    </w:p>
    <w:p w14:paraId="0DBF1335" w14:textId="77777777" w:rsidR="00E91994" w:rsidRPr="009F3E37" w:rsidRDefault="00E91994" w:rsidP="00E91994">
      <w:pPr>
        <w:numPr>
          <w:ilvl w:val="0"/>
          <w:numId w:val="0"/>
        </w:numPr>
        <w:spacing w:after="120"/>
        <w:jc w:val="both"/>
        <w:rPr>
          <w:rFonts w:ascii="Arial" w:hAnsi="Arial" w:cs="Arial"/>
          <w:caps/>
          <w:sz w:val="24"/>
          <w:szCs w:val="24"/>
        </w:rPr>
      </w:pPr>
    </w:p>
    <w:p w14:paraId="765088F4" w14:textId="77777777" w:rsidR="00E91994" w:rsidRPr="009F3E37" w:rsidRDefault="00E91994" w:rsidP="00E91994">
      <w:pPr>
        <w:numPr>
          <w:ilvl w:val="0"/>
          <w:numId w:val="0"/>
        </w:numPr>
        <w:spacing w:after="120"/>
        <w:jc w:val="both"/>
        <w:rPr>
          <w:rFonts w:ascii="Arial" w:hAnsi="Arial" w:cs="Arial"/>
          <w:caps/>
          <w:sz w:val="24"/>
          <w:szCs w:val="24"/>
        </w:rPr>
      </w:pPr>
    </w:p>
    <w:p w14:paraId="0AA2FB65" w14:textId="77777777" w:rsidR="00E91994" w:rsidRPr="009F3E37" w:rsidRDefault="00E91994" w:rsidP="00E91994">
      <w:pPr>
        <w:numPr>
          <w:ilvl w:val="0"/>
          <w:numId w:val="0"/>
        </w:numPr>
        <w:spacing w:after="120"/>
        <w:jc w:val="both"/>
        <w:rPr>
          <w:rFonts w:ascii="Arial" w:hAnsi="Arial" w:cs="Arial"/>
          <w:caps/>
          <w:sz w:val="24"/>
          <w:szCs w:val="24"/>
        </w:rPr>
      </w:pPr>
    </w:p>
    <w:p w14:paraId="299303D2" w14:textId="77777777" w:rsidR="00E91994" w:rsidRPr="001D0FD7" w:rsidRDefault="00E91994" w:rsidP="00E91994">
      <w:pPr>
        <w:numPr>
          <w:ilvl w:val="0"/>
          <w:numId w:val="0"/>
        </w:numPr>
        <w:spacing w:after="120"/>
        <w:jc w:val="both"/>
        <w:rPr>
          <w:rFonts w:ascii="Arial" w:hAnsi="Arial" w:cs="Arial"/>
          <w:caps/>
          <w:sz w:val="22"/>
          <w:szCs w:val="24"/>
        </w:rPr>
      </w:pPr>
      <w:r w:rsidRPr="001D0FD7">
        <w:rPr>
          <w:rFonts w:ascii="Arial" w:hAnsi="Arial" w:cs="Arial"/>
          <w:caps/>
          <w:sz w:val="22"/>
          <w:szCs w:val="24"/>
        </w:rPr>
        <w:t>________________________</w:t>
      </w:r>
      <w:r w:rsidRPr="001D0FD7">
        <w:rPr>
          <w:rFonts w:ascii="Arial" w:hAnsi="Arial" w:cs="Arial"/>
          <w:caps/>
          <w:sz w:val="22"/>
          <w:szCs w:val="24"/>
        </w:rPr>
        <w:tab/>
      </w:r>
      <w:r w:rsidRPr="001D0FD7">
        <w:rPr>
          <w:rFonts w:ascii="Arial" w:hAnsi="Arial" w:cs="Arial"/>
          <w:caps/>
          <w:sz w:val="22"/>
          <w:szCs w:val="24"/>
        </w:rPr>
        <w:tab/>
      </w:r>
      <w:r w:rsidRPr="001D0FD7">
        <w:rPr>
          <w:rFonts w:ascii="Arial" w:hAnsi="Arial" w:cs="Arial"/>
          <w:caps/>
          <w:sz w:val="22"/>
          <w:szCs w:val="24"/>
        </w:rPr>
        <w:tab/>
        <w:t>____________________________</w:t>
      </w:r>
    </w:p>
    <w:p w14:paraId="2E3B6AFA" w14:textId="3883B3F1" w:rsidR="009D4F53" w:rsidRPr="00EA7376" w:rsidRDefault="009D4F53" w:rsidP="001E74E5">
      <w:pPr>
        <w:numPr>
          <w:ilvl w:val="0"/>
          <w:numId w:val="0"/>
        </w:numPr>
        <w:rPr>
          <w:rFonts w:ascii="Arial" w:hAnsi="Arial" w:cs="Arial"/>
          <w:sz w:val="22"/>
          <w:szCs w:val="22"/>
        </w:rPr>
      </w:pPr>
      <w:r w:rsidRPr="00EA7376">
        <w:rPr>
          <w:rFonts w:ascii="Arial" w:hAnsi="Arial" w:cs="Arial"/>
          <w:sz w:val="22"/>
          <w:szCs w:val="22"/>
        </w:rPr>
        <w:t>Objednatel</w:t>
      </w:r>
      <w:r w:rsidRPr="00EA7376">
        <w:rPr>
          <w:rFonts w:ascii="Arial" w:hAnsi="Arial" w:cs="Arial"/>
          <w:sz w:val="22"/>
          <w:szCs w:val="22"/>
        </w:rPr>
        <w:tab/>
      </w:r>
      <w:r w:rsidRPr="00EA7376">
        <w:rPr>
          <w:rFonts w:ascii="Arial" w:hAnsi="Arial" w:cs="Arial"/>
          <w:sz w:val="22"/>
          <w:szCs w:val="22"/>
        </w:rPr>
        <w:tab/>
      </w:r>
      <w:r w:rsidRPr="00EA7376">
        <w:rPr>
          <w:rFonts w:ascii="Arial" w:hAnsi="Arial" w:cs="Arial"/>
          <w:sz w:val="22"/>
          <w:szCs w:val="22"/>
        </w:rPr>
        <w:tab/>
      </w:r>
      <w:r w:rsidRPr="00EA7376">
        <w:rPr>
          <w:rFonts w:ascii="Arial" w:hAnsi="Arial" w:cs="Arial"/>
          <w:sz w:val="22"/>
          <w:szCs w:val="22"/>
        </w:rPr>
        <w:tab/>
      </w:r>
      <w:r w:rsidRPr="00EA7376">
        <w:rPr>
          <w:rFonts w:ascii="Arial" w:hAnsi="Arial" w:cs="Arial"/>
          <w:sz w:val="22"/>
          <w:szCs w:val="22"/>
        </w:rPr>
        <w:tab/>
      </w:r>
      <w:r w:rsidRPr="00EA7376">
        <w:rPr>
          <w:rFonts w:ascii="Arial" w:hAnsi="Arial" w:cs="Arial"/>
          <w:sz w:val="22"/>
          <w:szCs w:val="22"/>
        </w:rPr>
        <w:tab/>
        <w:t>Zhotovitel</w:t>
      </w:r>
    </w:p>
    <w:sectPr w:rsidR="009D4F53" w:rsidRPr="00EA7376" w:rsidSect="001358A5">
      <w:headerReference w:type="default" r:id="rId10"/>
      <w:footerReference w:type="default" r:id="rId11"/>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8CE6C" w14:textId="77777777" w:rsidR="00907626" w:rsidRDefault="00907626">
      <w:r>
        <w:separator/>
      </w:r>
    </w:p>
  </w:endnote>
  <w:endnote w:type="continuationSeparator" w:id="0">
    <w:p w14:paraId="4D53FE52" w14:textId="77777777" w:rsidR="00907626" w:rsidRDefault="0090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F83C0" w14:textId="77777777" w:rsidR="004821B1" w:rsidRPr="00653DFE" w:rsidRDefault="001E74E5" w:rsidP="004821B1">
    <w:pPr>
      <w:pStyle w:val="Zpat"/>
      <w:numPr>
        <w:ilvl w:val="0"/>
        <w:numId w:val="0"/>
      </w:numPr>
      <w:tabs>
        <w:tab w:val="clear" w:pos="4536"/>
        <w:tab w:val="clear" w:pos="9072"/>
      </w:tabs>
      <w:jc w:val="center"/>
      <w:rPr>
        <w:rFonts w:ascii="Arial" w:hAnsi="Arial" w:cs="Arial"/>
      </w:rPr>
    </w:pPr>
    <w:r w:rsidRPr="00653DFE">
      <w:rPr>
        <w:rFonts w:ascii="Arial" w:hAnsi="Arial" w:cs="Arial"/>
      </w:rPr>
      <w:t xml:space="preserve">Stránka </w:t>
    </w:r>
    <w:r w:rsidRPr="00653DFE">
      <w:rPr>
        <w:rFonts w:ascii="Arial" w:hAnsi="Arial" w:cs="Arial"/>
        <w:b/>
        <w:bCs/>
      </w:rPr>
      <w:fldChar w:fldCharType="begin"/>
    </w:r>
    <w:r w:rsidRPr="00653DFE">
      <w:rPr>
        <w:rFonts w:ascii="Arial" w:hAnsi="Arial" w:cs="Arial"/>
        <w:b/>
        <w:bCs/>
      </w:rPr>
      <w:instrText>PAGE  \* Arabic  \* MERGEFORMAT</w:instrText>
    </w:r>
    <w:r w:rsidRPr="00653DFE">
      <w:rPr>
        <w:rFonts w:ascii="Arial" w:hAnsi="Arial" w:cs="Arial"/>
        <w:b/>
        <w:bCs/>
      </w:rPr>
      <w:fldChar w:fldCharType="separate"/>
    </w:r>
    <w:r w:rsidR="005D28FE">
      <w:rPr>
        <w:rFonts w:ascii="Arial" w:hAnsi="Arial" w:cs="Arial"/>
        <w:b/>
        <w:bCs/>
        <w:noProof/>
      </w:rPr>
      <w:t>4</w:t>
    </w:r>
    <w:r w:rsidRPr="00653DFE">
      <w:rPr>
        <w:rFonts w:ascii="Arial" w:hAnsi="Arial" w:cs="Arial"/>
        <w:b/>
        <w:bCs/>
      </w:rPr>
      <w:fldChar w:fldCharType="end"/>
    </w:r>
    <w:r w:rsidRPr="00653DFE">
      <w:rPr>
        <w:rFonts w:ascii="Arial" w:hAnsi="Arial" w:cs="Arial"/>
      </w:rPr>
      <w:t xml:space="preserve"> z </w:t>
    </w:r>
    <w:r w:rsidRPr="00653DFE">
      <w:rPr>
        <w:rFonts w:ascii="Arial" w:hAnsi="Arial" w:cs="Arial"/>
        <w:b/>
        <w:bCs/>
      </w:rPr>
      <w:fldChar w:fldCharType="begin"/>
    </w:r>
    <w:r w:rsidRPr="00653DFE">
      <w:rPr>
        <w:rFonts w:ascii="Arial" w:hAnsi="Arial" w:cs="Arial"/>
        <w:b/>
        <w:bCs/>
      </w:rPr>
      <w:instrText>NUMPAGES  \* Arabic  \* MERGEFORMAT</w:instrText>
    </w:r>
    <w:r w:rsidRPr="00653DFE">
      <w:rPr>
        <w:rFonts w:ascii="Arial" w:hAnsi="Arial" w:cs="Arial"/>
        <w:b/>
        <w:bCs/>
      </w:rPr>
      <w:fldChar w:fldCharType="separate"/>
    </w:r>
    <w:r w:rsidR="005D28FE">
      <w:rPr>
        <w:rFonts w:ascii="Arial" w:hAnsi="Arial" w:cs="Arial"/>
        <w:b/>
        <w:bCs/>
        <w:noProof/>
      </w:rPr>
      <w:t>9</w:t>
    </w:r>
    <w:r w:rsidRPr="00653DFE">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E2E6B" w14:textId="77777777" w:rsidR="00907626" w:rsidRDefault="00907626">
      <w:r>
        <w:separator/>
      </w:r>
    </w:p>
  </w:footnote>
  <w:footnote w:type="continuationSeparator" w:id="0">
    <w:p w14:paraId="0257BEA1" w14:textId="77777777" w:rsidR="00907626" w:rsidRDefault="00907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79C4B" w14:textId="05A137F3" w:rsidR="004821B1" w:rsidRPr="00653DFE" w:rsidRDefault="00290031" w:rsidP="00290031">
    <w:pPr>
      <w:pStyle w:val="Zhlav"/>
      <w:numPr>
        <w:ilvl w:val="0"/>
        <w:numId w:val="0"/>
      </w:numPr>
      <w:rPr>
        <w:rFonts w:ascii="Arial" w:hAnsi="Arial" w:cs="Arial"/>
      </w:rPr>
    </w:pPr>
    <w:r w:rsidRPr="00653DFE">
      <w:rPr>
        <w:rFonts w:ascii="Arial" w:hAnsi="Arial" w:cs="Arial"/>
      </w:rPr>
      <w:t>Pasportizace vodohospodářských děl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85794"/>
    <w:multiLevelType w:val="singleLevel"/>
    <w:tmpl w:val="9F087F7A"/>
    <w:lvl w:ilvl="0">
      <w:numFmt w:val="bullet"/>
      <w:lvlText w:val="▪"/>
      <w:lvlJc w:val="left"/>
      <w:pPr>
        <w:tabs>
          <w:tab w:val="num" w:pos="644"/>
        </w:tabs>
        <w:ind w:left="284" w:firstLine="0"/>
      </w:pPr>
      <w:rPr>
        <w:rFonts w:ascii="Times New Roman" w:hAnsi="Times New Roman" w:hint="default"/>
      </w:rPr>
    </w:lvl>
  </w:abstractNum>
  <w:abstractNum w:abstractNumId="1" w15:restartNumberingAfterBreak="0">
    <w:nsid w:val="2E716117"/>
    <w:multiLevelType w:val="hybridMultilevel"/>
    <w:tmpl w:val="8F5E9D1C"/>
    <w:lvl w:ilvl="0" w:tplc="DC624C1C">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46077CA"/>
    <w:multiLevelType w:val="multilevel"/>
    <w:tmpl w:val="F306E486"/>
    <w:lvl w:ilvl="0">
      <w:start w:val="1"/>
      <w:numFmt w:val="decimal"/>
      <w:lvlText w:val="Článek %1."/>
      <w:lvlJc w:val="left"/>
      <w:pPr>
        <w:tabs>
          <w:tab w:val="num" w:pos="3708"/>
        </w:tabs>
        <w:ind w:left="2268"/>
      </w:pPr>
      <w:rPr>
        <w:rFonts w:cs="Times New Roman" w:hint="default"/>
      </w:rPr>
    </w:lvl>
    <w:lvl w:ilvl="1">
      <w:start w:val="1"/>
      <w:numFmt w:val="lowerLetter"/>
      <w:isLgl/>
      <w:lvlText w:val="%2)"/>
      <w:lvlJc w:val="left"/>
      <w:pPr>
        <w:tabs>
          <w:tab w:val="num" w:pos="567"/>
        </w:tabs>
      </w:pPr>
      <w:rPr>
        <w:rFonts w:ascii="Arial" w:eastAsia="Times New Roman" w:hAnsi="Arial" w:cs="Arial"/>
        <w:b w:val="0"/>
      </w:rPr>
    </w:lvl>
    <w:lvl w:ilvl="2">
      <w:start w:val="1"/>
      <w:numFmt w:val="lowerLetter"/>
      <w:lvlText w:val="(%3)"/>
      <w:lvlJc w:val="left"/>
      <w:pPr>
        <w:tabs>
          <w:tab w:val="num" w:pos="720"/>
        </w:tabs>
        <w:ind w:left="720" w:hanging="432"/>
      </w:pPr>
      <w:rPr>
        <w:rFonts w:ascii="Arial" w:hAnsi="Arial" w:cs="Arial"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3" w15:restartNumberingAfterBreak="0">
    <w:nsid w:val="57895ED8"/>
    <w:multiLevelType w:val="hybridMultilevel"/>
    <w:tmpl w:val="7D905B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left="0"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pStyle w:val="Textbodu"/>
      <w:lvlText w:val="%9."/>
      <w:lvlJc w:val="left"/>
      <w:pPr>
        <w:tabs>
          <w:tab w:val="num" w:pos="3175"/>
        </w:tabs>
        <w:ind w:left="2815" w:hanging="360"/>
      </w:pPr>
    </w:lvl>
  </w:abstractNum>
  <w:abstractNum w:abstractNumId="5" w15:restartNumberingAfterBreak="0">
    <w:nsid w:val="758C4BB4"/>
    <w:multiLevelType w:val="hybridMultilevel"/>
    <w:tmpl w:val="D66A33FC"/>
    <w:lvl w:ilvl="0" w:tplc="04090019">
      <w:start w:val="1"/>
      <w:numFmt w:val="lowerLetter"/>
      <w:lvlText w:val="%1)"/>
      <w:lvlJc w:val="left"/>
      <w:pPr>
        <w:ind w:left="720" w:hanging="360"/>
      </w:pPr>
      <w:rPr>
        <w:rFonts w:cs="Times New Roman"/>
      </w:rPr>
    </w:lvl>
    <w:lvl w:ilvl="1" w:tplc="04050017" w:tentative="1">
      <w:start w:val="1"/>
      <w:numFmt w:val="lowerLetter"/>
      <w:lvlText w:val="%2."/>
      <w:lvlJc w:val="left"/>
      <w:pPr>
        <w:ind w:left="1440" w:hanging="360"/>
      </w:pPr>
      <w:rPr>
        <w:rFonts w:cs="Times New Roman"/>
      </w:rPr>
    </w:lvl>
    <w:lvl w:ilvl="2" w:tplc="0405001B">
      <w:start w:val="1"/>
      <w:numFmt w:val="lowerRoman"/>
      <w:pStyle w:val="Normln"/>
      <w:lvlText w:val="%3."/>
      <w:lvlJc w:val="right"/>
      <w:pPr>
        <w:ind w:left="2160" w:hanging="180"/>
      </w:pPr>
      <w:rPr>
        <w:rFonts w:cs="Times New Roman"/>
      </w:rPr>
    </w:lvl>
    <w:lvl w:ilvl="3" w:tplc="04050017"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1"/>
  </w:num>
  <w:num w:numId="4">
    <w:abstractNumId w:val="0"/>
  </w:num>
  <w:num w:numId="5">
    <w:abstractNumId w:val="3"/>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enklerová Naděžda">
    <w15:presenceInfo w15:providerId="AD" w15:userId="S::trenklerovan@pvs.cz::242cf0e7-d278-478f-b9c1-0a3e3a95ba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994"/>
    <w:rsid w:val="000334E8"/>
    <w:rsid w:val="0004454F"/>
    <w:rsid w:val="000754B8"/>
    <w:rsid w:val="00075CB6"/>
    <w:rsid w:val="00093D78"/>
    <w:rsid w:val="000B7B88"/>
    <w:rsid w:val="000F1995"/>
    <w:rsid w:val="000F2DB2"/>
    <w:rsid w:val="000F3609"/>
    <w:rsid w:val="00100983"/>
    <w:rsid w:val="00110347"/>
    <w:rsid w:val="001358A5"/>
    <w:rsid w:val="001A2472"/>
    <w:rsid w:val="001E74E5"/>
    <w:rsid w:val="002233C6"/>
    <w:rsid w:val="00281CF5"/>
    <w:rsid w:val="00290031"/>
    <w:rsid w:val="002901B4"/>
    <w:rsid w:val="002B44AD"/>
    <w:rsid w:val="002E07BB"/>
    <w:rsid w:val="002E0FEF"/>
    <w:rsid w:val="003013DB"/>
    <w:rsid w:val="0036552E"/>
    <w:rsid w:val="00382B09"/>
    <w:rsid w:val="003A130E"/>
    <w:rsid w:val="00457B76"/>
    <w:rsid w:val="00470673"/>
    <w:rsid w:val="00506AB3"/>
    <w:rsid w:val="005131D2"/>
    <w:rsid w:val="0053146D"/>
    <w:rsid w:val="00554CA8"/>
    <w:rsid w:val="005D28FE"/>
    <w:rsid w:val="006531C0"/>
    <w:rsid w:val="00653DFE"/>
    <w:rsid w:val="00656D26"/>
    <w:rsid w:val="00697623"/>
    <w:rsid w:val="006E3E91"/>
    <w:rsid w:val="00763F6D"/>
    <w:rsid w:val="00795B81"/>
    <w:rsid w:val="007B0BEB"/>
    <w:rsid w:val="007B20B2"/>
    <w:rsid w:val="007B7643"/>
    <w:rsid w:val="00813162"/>
    <w:rsid w:val="0089425C"/>
    <w:rsid w:val="00907626"/>
    <w:rsid w:val="00937219"/>
    <w:rsid w:val="009427D9"/>
    <w:rsid w:val="009B5124"/>
    <w:rsid w:val="009D4F53"/>
    <w:rsid w:val="00A4197F"/>
    <w:rsid w:val="00AC4313"/>
    <w:rsid w:val="00AE3461"/>
    <w:rsid w:val="00B02335"/>
    <w:rsid w:val="00B34C40"/>
    <w:rsid w:val="00B50A82"/>
    <w:rsid w:val="00C81830"/>
    <w:rsid w:val="00CE5F63"/>
    <w:rsid w:val="00D63FA0"/>
    <w:rsid w:val="00D74FBA"/>
    <w:rsid w:val="00DB5FCC"/>
    <w:rsid w:val="00DD6358"/>
    <w:rsid w:val="00E00BB1"/>
    <w:rsid w:val="00E375A4"/>
    <w:rsid w:val="00E91994"/>
    <w:rsid w:val="00EA7376"/>
    <w:rsid w:val="00EE4B40"/>
    <w:rsid w:val="00F03E45"/>
    <w:rsid w:val="00F0636A"/>
    <w:rsid w:val="00F87B13"/>
    <w:rsid w:val="00FB3A4F"/>
    <w:rsid w:val="00FC64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14FEE"/>
  <w15:chartTrackingRefBased/>
  <w15:docId w15:val="{DF05FC68-05FB-4D57-B6FB-EED82158E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91994"/>
    <w:pPr>
      <w:numPr>
        <w:ilvl w:val="2"/>
        <w:numId w:val="2"/>
      </w:num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Nadpis1">
    <w:name w:val="heading 1"/>
    <w:basedOn w:val="Normln"/>
    <w:next w:val="Normln"/>
    <w:link w:val="Nadpis1Char"/>
    <w:uiPriority w:val="99"/>
    <w:qFormat/>
    <w:rsid w:val="00E91994"/>
    <w:pPr>
      <w:keepNext/>
      <w:widowControl w:val="0"/>
      <w:spacing w:before="240" w:after="60"/>
      <w:outlineLvl w:val="0"/>
    </w:pPr>
    <w:rPr>
      <w:rFonts w:ascii="Arial" w:hAnsi="Arial"/>
      <w:b/>
      <w:kern w:val="28"/>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E91994"/>
    <w:rPr>
      <w:rFonts w:ascii="Arial" w:eastAsia="Times New Roman" w:hAnsi="Arial" w:cs="Times New Roman"/>
      <w:b/>
      <w:kern w:val="28"/>
      <w:sz w:val="28"/>
      <w:szCs w:val="20"/>
    </w:rPr>
  </w:style>
  <w:style w:type="paragraph" w:customStyle="1" w:styleId="NZEV">
    <w:name w:val="NÁZEV"/>
    <w:basedOn w:val="Normln"/>
    <w:uiPriority w:val="99"/>
    <w:rsid w:val="00E91994"/>
    <w:pPr>
      <w:widowControl w:val="0"/>
      <w:ind w:left="851" w:hanging="851"/>
      <w:jc w:val="center"/>
    </w:pPr>
    <w:rPr>
      <w:rFonts w:ascii="Arial" w:hAnsi="Arial"/>
      <w:b/>
      <w:sz w:val="32"/>
    </w:rPr>
  </w:style>
  <w:style w:type="paragraph" w:customStyle="1" w:styleId="Zkladntext22">
    <w:name w:val="Základní text 22"/>
    <w:basedOn w:val="Normln"/>
    <w:uiPriority w:val="99"/>
    <w:rsid w:val="00E91994"/>
    <w:pPr>
      <w:spacing w:after="120" w:line="480" w:lineRule="auto"/>
    </w:pPr>
  </w:style>
  <w:style w:type="paragraph" w:customStyle="1" w:styleId="Smlouva">
    <w:name w:val="Smlouva"/>
    <w:basedOn w:val="Normln"/>
    <w:uiPriority w:val="99"/>
    <w:rsid w:val="00E91994"/>
    <w:pPr>
      <w:numPr>
        <w:ilvl w:val="0"/>
        <w:numId w:val="0"/>
      </w:numPr>
      <w:tabs>
        <w:tab w:val="num" w:pos="3708"/>
      </w:tabs>
      <w:ind w:left="2268"/>
    </w:pPr>
  </w:style>
  <w:style w:type="paragraph" w:styleId="Zkladntextodsazen">
    <w:name w:val="Body Text Indent"/>
    <w:basedOn w:val="Normln"/>
    <w:link w:val="ZkladntextodsazenChar"/>
    <w:uiPriority w:val="99"/>
    <w:rsid w:val="00E91994"/>
    <w:pPr>
      <w:spacing w:after="120"/>
      <w:ind w:left="283"/>
    </w:pPr>
  </w:style>
  <w:style w:type="character" w:customStyle="1" w:styleId="ZkladntextodsazenChar">
    <w:name w:val="Základní text odsazený Char"/>
    <w:basedOn w:val="Standardnpsmoodstavce"/>
    <w:link w:val="Zkladntextodsazen"/>
    <w:uiPriority w:val="99"/>
    <w:rsid w:val="00E91994"/>
    <w:rPr>
      <w:rFonts w:ascii="Times New Roman" w:eastAsia="Times New Roman" w:hAnsi="Times New Roman" w:cs="Times New Roman"/>
      <w:sz w:val="20"/>
      <w:szCs w:val="20"/>
    </w:rPr>
  </w:style>
  <w:style w:type="paragraph" w:styleId="Zhlav">
    <w:name w:val="header"/>
    <w:basedOn w:val="Normln"/>
    <w:link w:val="ZhlavChar"/>
    <w:uiPriority w:val="99"/>
    <w:unhideWhenUsed/>
    <w:rsid w:val="00E91994"/>
    <w:pPr>
      <w:tabs>
        <w:tab w:val="center" w:pos="4536"/>
        <w:tab w:val="right" w:pos="9072"/>
      </w:tabs>
    </w:pPr>
  </w:style>
  <w:style w:type="character" w:customStyle="1" w:styleId="ZhlavChar">
    <w:name w:val="Záhlaví Char"/>
    <w:basedOn w:val="Standardnpsmoodstavce"/>
    <w:link w:val="Zhlav"/>
    <w:uiPriority w:val="99"/>
    <w:rsid w:val="00E91994"/>
    <w:rPr>
      <w:rFonts w:ascii="Times New Roman" w:eastAsia="Times New Roman" w:hAnsi="Times New Roman" w:cs="Times New Roman"/>
      <w:sz w:val="20"/>
      <w:szCs w:val="20"/>
    </w:rPr>
  </w:style>
  <w:style w:type="paragraph" w:styleId="Zpat">
    <w:name w:val="footer"/>
    <w:basedOn w:val="Normln"/>
    <w:link w:val="ZpatChar"/>
    <w:uiPriority w:val="99"/>
    <w:unhideWhenUsed/>
    <w:rsid w:val="00E91994"/>
    <w:pPr>
      <w:tabs>
        <w:tab w:val="center" w:pos="4536"/>
        <w:tab w:val="right" w:pos="9072"/>
      </w:tabs>
    </w:pPr>
  </w:style>
  <w:style w:type="character" w:customStyle="1" w:styleId="ZpatChar">
    <w:name w:val="Zápatí Char"/>
    <w:basedOn w:val="Standardnpsmoodstavce"/>
    <w:link w:val="Zpat"/>
    <w:uiPriority w:val="99"/>
    <w:rsid w:val="00E91994"/>
    <w:rPr>
      <w:rFonts w:ascii="Times New Roman" w:eastAsia="Times New Roman" w:hAnsi="Times New Roman" w:cs="Times New Roman"/>
      <w:sz w:val="20"/>
      <w:szCs w:val="20"/>
    </w:rPr>
  </w:style>
  <w:style w:type="paragraph" w:styleId="Odstavecseseznamem">
    <w:name w:val="List Paragraph"/>
    <w:basedOn w:val="Normln"/>
    <w:uiPriority w:val="34"/>
    <w:qFormat/>
    <w:rsid w:val="003A130E"/>
    <w:pPr>
      <w:ind w:left="720"/>
      <w:contextualSpacing/>
    </w:pPr>
  </w:style>
  <w:style w:type="character" w:styleId="Odkaznakoment">
    <w:name w:val="annotation reference"/>
    <w:basedOn w:val="Standardnpsmoodstavce"/>
    <w:uiPriority w:val="99"/>
    <w:semiHidden/>
    <w:unhideWhenUsed/>
    <w:rsid w:val="00290031"/>
    <w:rPr>
      <w:sz w:val="16"/>
      <w:szCs w:val="16"/>
    </w:rPr>
  </w:style>
  <w:style w:type="paragraph" w:styleId="Textkomente">
    <w:name w:val="annotation text"/>
    <w:basedOn w:val="Normln"/>
    <w:link w:val="TextkomenteChar"/>
    <w:uiPriority w:val="99"/>
    <w:semiHidden/>
    <w:unhideWhenUsed/>
    <w:rsid w:val="00290031"/>
  </w:style>
  <w:style w:type="character" w:customStyle="1" w:styleId="TextkomenteChar">
    <w:name w:val="Text komentáře Char"/>
    <w:basedOn w:val="Standardnpsmoodstavce"/>
    <w:link w:val="Textkomente"/>
    <w:uiPriority w:val="99"/>
    <w:semiHidden/>
    <w:rsid w:val="00290031"/>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290031"/>
    <w:rPr>
      <w:b/>
      <w:bCs/>
    </w:rPr>
  </w:style>
  <w:style w:type="character" w:customStyle="1" w:styleId="PedmtkomenteChar">
    <w:name w:val="Předmět komentáře Char"/>
    <w:basedOn w:val="TextkomenteChar"/>
    <w:link w:val="Pedmtkomente"/>
    <w:uiPriority w:val="99"/>
    <w:semiHidden/>
    <w:rsid w:val="00290031"/>
    <w:rPr>
      <w:rFonts w:ascii="Times New Roman" w:eastAsia="Times New Roman" w:hAnsi="Times New Roman" w:cs="Times New Roman"/>
      <w:b/>
      <w:bCs/>
      <w:sz w:val="20"/>
      <w:szCs w:val="20"/>
    </w:rPr>
  </w:style>
  <w:style w:type="paragraph" w:styleId="Textbubliny">
    <w:name w:val="Balloon Text"/>
    <w:basedOn w:val="Normln"/>
    <w:link w:val="TextbublinyChar"/>
    <w:uiPriority w:val="99"/>
    <w:semiHidden/>
    <w:unhideWhenUsed/>
    <w:rsid w:val="0029003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90031"/>
    <w:rPr>
      <w:rFonts w:ascii="Segoe UI" w:eastAsia="Times New Roman" w:hAnsi="Segoe UI" w:cs="Segoe UI"/>
      <w:sz w:val="18"/>
      <w:szCs w:val="18"/>
    </w:rPr>
  </w:style>
  <w:style w:type="paragraph" w:styleId="slovanseznam">
    <w:name w:val="List Number"/>
    <w:basedOn w:val="Normln"/>
    <w:rsid w:val="0089425C"/>
    <w:pPr>
      <w:numPr>
        <w:ilvl w:val="0"/>
        <w:numId w:val="0"/>
      </w:numPr>
      <w:overflowPunct/>
      <w:autoSpaceDE/>
      <w:autoSpaceDN/>
      <w:adjustRightInd/>
      <w:ind w:left="432" w:hanging="432"/>
      <w:jc w:val="both"/>
      <w:textAlignment w:val="auto"/>
    </w:pPr>
    <w:rPr>
      <w:rFonts w:ascii="Tahoma" w:hAnsi="Tahoma"/>
      <w:lang w:eastAsia="cs-CZ"/>
    </w:rPr>
  </w:style>
  <w:style w:type="paragraph" w:styleId="Zkladntext2">
    <w:name w:val="Body Text 2"/>
    <w:basedOn w:val="Normln"/>
    <w:link w:val="Zkladntext2Char"/>
    <w:uiPriority w:val="99"/>
    <w:semiHidden/>
    <w:unhideWhenUsed/>
    <w:rsid w:val="0089425C"/>
    <w:pPr>
      <w:spacing w:after="120" w:line="480" w:lineRule="auto"/>
    </w:pPr>
  </w:style>
  <w:style w:type="character" w:customStyle="1" w:styleId="Zkladntext2Char">
    <w:name w:val="Základní text 2 Char"/>
    <w:basedOn w:val="Standardnpsmoodstavce"/>
    <w:link w:val="Zkladntext2"/>
    <w:uiPriority w:val="99"/>
    <w:semiHidden/>
    <w:rsid w:val="0089425C"/>
    <w:rPr>
      <w:rFonts w:ascii="Times New Roman" w:eastAsia="Times New Roman" w:hAnsi="Times New Roman" w:cs="Times New Roman"/>
      <w:sz w:val="20"/>
      <w:szCs w:val="20"/>
    </w:rPr>
  </w:style>
  <w:style w:type="paragraph" w:customStyle="1" w:styleId="odstzkl">
    <w:name w:val="odst.zákl."/>
    <w:basedOn w:val="Normln"/>
    <w:rsid w:val="0089425C"/>
    <w:pPr>
      <w:numPr>
        <w:ilvl w:val="0"/>
        <w:numId w:val="0"/>
      </w:numPr>
      <w:overflowPunct/>
      <w:autoSpaceDE/>
      <w:autoSpaceDN/>
      <w:adjustRightInd/>
      <w:spacing w:before="60"/>
      <w:jc w:val="both"/>
      <w:textAlignment w:val="auto"/>
    </w:pPr>
    <w:rPr>
      <w:sz w:val="24"/>
      <w:lang w:eastAsia="cs-CZ"/>
    </w:rPr>
  </w:style>
  <w:style w:type="paragraph" w:customStyle="1" w:styleId="Textbodu">
    <w:name w:val="Text bodu"/>
    <w:basedOn w:val="Normln"/>
    <w:rsid w:val="00F87B13"/>
    <w:pPr>
      <w:numPr>
        <w:ilvl w:val="8"/>
        <w:numId w:val="6"/>
      </w:numPr>
      <w:tabs>
        <w:tab w:val="clear" w:pos="3175"/>
        <w:tab w:val="num" w:pos="851"/>
      </w:tabs>
      <w:overflowPunct/>
      <w:autoSpaceDE/>
      <w:autoSpaceDN/>
      <w:adjustRightInd/>
      <w:ind w:left="851" w:hanging="426"/>
      <w:jc w:val="both"/>
      <w:textAlignment w:val="auto"/>
      <w:outlineLvl w:val="8"/>
    </w:pPr>
    <w:rPr>
      <w:sz w:val="24"/>
      <w:lang w:eastAsia="cs-CZ"/>
    </w:rPr>
  </w:style>
  <w:style w:type="paragraph" w:customStyle="1" w:styleId="Textpsmene">
    <w:name w:val="Text písmene"/>
    <w:basedOn w:val="Normln"/>
    <w:rsid w:val="00F87B13"/>
    <w:pPr>
      <w:numPr>
        <w:ilvl w:val="1"/>
        <w:numId w:val="6"/>
      </w:numPr>
      <w:overflowPunct/>
      <w:autoSpaceDE/>
      <w:autoSpaceDN/>
      <w:adjustRightInd/>
      <w:jc w:val="both"/>
      <w:textAlignment w:val="auto"/>
      <w:outlineLvl w:val="7"/>
    </w:pPr>
    <w:rPr>
      <w:sz w:val="24"/>
      <w:szCs w:val="24"/>
      <w:lang w:eastAsia="cs-CZ"/>
    </w:rPr>
  </w:style>
  <w:style w:type="paragraph" w:customStyle="1" w:styleId="Textodstavce">
    <w:name w:val="Text odstavce"/>
    <w:basedOn w:val="Normln"/>
    <w:rsid w:val="00F87B13"/>
    <w:pPr>
      <w:numPr>
        <w:ilvl w:val="0"/>
        <w:numId w:val="6"/>
      </w:numPr>
      <w:tabs>
        <w:tab w:val="left" w:pos="851"/>
      </w:tabs>
      <w:overflowPunct/>
      <w:autoSpaceDE/>
      <w:autoSpaceDN/>
      <w:adjustRightInd/>
      <w:spacing w:before="120" w:after="120"/>
      <w:ind w:left="0"/>
      <w:jc w:val="both"/>
      <w:textAlignment w:val="auto"/>
      <w:outlineLvl w:val="6"/>
    </w:pPr>
    <w:rPr>
      <w:sz w:val="24"/>
      <w:szCs w:val="24"/>
      <w:lang w:eastAsia="cs-CZ"/>
    </w:rPr>
  </w:style>
  <w:style w:type="character" w:styleId="Hypertextovodkaz">
    <w:name w:val="Hyperlink"/>
    <w:basedOn w:val="Standardnpsmoodstavce"/>
    <w:uiPriority w:val="99"/>
    <w:unhideWhenUsed/>
    <w:rsid w:val="00075CB6"/>
    <w:rPr>
      <w:color w:val="0563C1" w:themeColor="hyperlink"/>
      <w:u w:val="single"/>
    </w:rPr>
  </w:style>
  <w:style w:type="character" w:customStyle="1" w:styleId="Nevyeenzmnka1">
    <w:name w:val="Nevyřešená zmínka1"/>
    <w:basedOn w:val="Standardnpsmoodstavce"/>
    <w:uiPriority w:val="99"/>
    <w:semiHidden/>
    <w:unhideWhenUsed/>
    <w:rsid w:val="00075CB6"/>
    <w:rPr>
      <w:color w:val="605E5C"/>
      <w:shd w:val="clear" w:color="auto" w:fill="E1DFDD"/>
    </w:rPr>
  </w:style>
  <w:style w:type="character" w:customStyle="1" w:styleId="NeodsazentextChar">
    <w:name w:val="Neodsazený text Char"/>
    <w:basedOn w:val="Standardnpsmoodstavce"/>
    <w:link w:val="Neodsazentext"/>
    <w:locked/>
    <w:rsid w:val="00B50A82"/>
  </w:style>
  <w:style w:type="paragraph" w:customStyle="1" w:styleId="Neodsazentext">
    <w:name w:val="Neodsazený text"/>
    <w:basedOn w:val="Zkladntext"/>
    <w:link w:val="NeodsazentextChar"/>
    <w:qFormat/>
    <w:rsid w:val="00B50A82"/>
    <w:pPr>
      <w:numPr>
        <w:ilvl w:val="0"/>
        <w:numId w:val="0"/>
      </w:numPr>
      <w:overflowPunct/>
      <w:autoSpaceDE/>
      <w:autoSpaceDN/>
      <w:adjustRightInd/>
      <w:spacing w:after="240"/>
      <w:jc w:val="both"/>
      <w:textAlignment w:val="auto"/>
    </w:pPr>
    <w:rPr>
      <w:rFonts w:asciiTheme="minorHAnsi" w:eastAsiaTheme="minorHAnsi" w:hAnsiTheme="minorHAnsi" w:cstheme="minorBidi"/>
      <w:sz w:val="22"/>
      <w:szCs w:val="22"/>
    </w:rPr>
  </w:style>
  <w:style w:type="paragraph" w:styleId="Zkladntext">
    <w:name w:val="Body Text"/>
    <w:basedOn w:val="Normln"/>
    <w:link w:val="ZkladntextChar"/>
    <w:uiPriority w:val="99"/>
    <w:semiHidden/>
    <w:unhideWhenUsed/>
    <w:rsid w:val="00B50A82"/>
    <w:pPr>
      <w:spacing w:after="120"/>
    </w:pPr>
  </w:style>
  <w:style w:type="character" w:customStyle="1" w:styleId="ZkladntextChar">
    <w:name w:val="Základní text Char"/>
    <w:basedOn w:val="Standardnpsmoodstavce"/>
    <w:link w:val="Zkladntext"/>
    <w:uiPriority w:val="99"/>
    <w:semiHidden/>
    <w:rsid w:val="00B50A8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60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919486E9742864286EB7D3CF605CC2A" ma:contentTypeVersion="13" ma:contentTypeDescription="Vytvoří nový dokument" ma:contentTypeScope="" ma:versionID="2c6e02031a67495046406cee4c260965">
  <xsd:schema xmlns:xsd="http://www.w3.org/2001/XMLSchema" xmlns:xs="http://www.w3.org/2001/XMLSchema" xmlns:p="http://schemas.microsoft.com/office/2006/metadata/properties" xmlns:ns3="0abba25b-d93c-4a12-ba8b-083a0f2f2a61" xmlns:ns4="d604872d-7149-494d-b801-08e1d930fb43" targetNamespace="http://schemas.microsoft.com/office/2006/metadata/properties" ma:root="true" ma:fieldsID="d85d0037458ac2bd98a71dfd795e0a2c" ns3:_="" ns4:_="">
    <xsd:import namespace="0abba25b-d93c-4a12-ba8b-083a0f2f2a61"/>
    <xsd:import namespace="d604872d-7149-494d-b801-08e1d930fb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ba25b-d93c-4a12-ba8b-083a0f2f2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04872d-7149-494d-b801-08e1d930fb43"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51B465-C2B6-4285-82C1-01A5BFD01232}">
  <ds:schemaRefs>
    <ds:schemaRef ds:uri="http://schemas.microsoft.com/sharepoint/v3/contenttype/forms"/>
  </ds:schemaRefs>
</ds:datastoreItem>
</file>

<file path=customXml/itemProps2.xml><?xml version="1.0" encoding="utf-8"?>
<ds:datastoreItem xmlns:ds="http://schemas.openxmlformats.org/officeDocument/2006/customXml" ds:itemID="{179AF925-F6EF-4351-A76E-6D16E2558DD3}">
  <ds:schemaRefs>
    <ds:schemaRef ds:uri="http://purl.org/dc/terms/"/>
    <ds:schemaRef ds:uri="http://schemas.microsoft.com/office/2006/metadata/properties"/>
    <ds:schemaRef ds:uri="http://purl.org/dc/elements/1.1/"/>
    <ds:schemaRef ds:uri="d604872d-7149-494d-b801-08e1d930fb43"/>
    <ds:schemaRef ds:uri="http://purl.org/dc/dcmitype/"/>
    <ds:schemaRef ds:uri="http://schemas.microsoft.com/office/2006/documentManagement/types"/>
    <ds:schemaRef ds:uri="0abba25b-d93c-4a12-ba8b-083a0f2f2a6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39545AB-6020-4592-A473-1CE2CFD2B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ba25b-d93c-4a12-ba8b-083a0f2f2a61"/>
    <ds:schemaRef ds:uri="d604872d-7149-494d-b801-08e1d930f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3359</Words>
  <Characters>19823</Characters>
  <Application>Microsoft Office Word</Application>
  <DocSecurity>4</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Velík Martin</dc:creator>
  <cp:keywords/>
  <dc:description/>
  <cp:lastModifiedBy>Trenklerová Naděžda</cp:lastModifiedBy>
  <cp:revision>2</cp:revision>
  <cp:lastPrinted>2020-07-20T06:29:00Z</cp:lastPrinted>
  <dcterms:created xsi:type="dcterms:W3CDTF">2020-08-12T06:50:00Z</dcterms:created>
  <dcterms:modified xsi:type="dcterms:W3CDTF">2020-08-12T06:50:00Z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0x0101007919486E9742864286EB7D3CF605CC2A</vt:lpwstr>
  </property>
</Properties>
</file>