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2579A601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ins w:id="0" w:author="Trenklerová Naděžda" w:date="2020-08-04T14:50:00Z">
        <w:r w:rsidR="004C7E7B">
          <w:rPr>
            <w:rFonts w:ascii="Arial" w:hAnsi="Arial"/>
            <w:sz w:val="20"/>
          </w:rPr>
          <w:t>SPO/38/2020</w:t>
        </w:r>
      </w:ins>
      <w:del w:id="1" w:author="Trenklerová Naděžda" w:date="2020-08-04T14:50:00Z">
        <w:r w:rsidR="00796A29" w:rsidRPr="001759DF" w:rsidDel="004C7E7B">
          <w:rPr>
            <w:rFonts w:ascii="Arial" w:hAnsi="Arial"/>
            <w:sz w:val="20"/>
          </w:rPr>
          <w:delText>.......................</w:delText>
        </w:r>
      </w:del>
      <w:r w:rsidR="00796A29" w:rsidRPr="001759DF">
        <w:rPr>
          <w:rFonts w:ascii="Arial" w:hAnsi="Arial"/>
          <w:sz w:val="20"/>
        </w:rPr>
        <w:t>.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3E62A17B" w:rsidR="00796A29" w:rsidRPr="001759DF" w:rsidRDefault="00216AC9" w:rsidP="001759DF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Prague CBD, s.r.o.</w:t>
      </w:r>
    </w:p>
    <w:p w14:paraId="4EC8CACA" w14:textId="6C508AAA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216AC9">
        <w:rPr>
          <w:rFonts w:ascii="Arial" w:hAnsi="Arial"/>
          <w:sz w:val="20"/>
        </w:rPr>
        <w:t>Na Florenci 2116/15, Nové Město, 110 00 Praha 1</w:t>
      </w:r>
    </w:p>
    <w:p w14:paraId="08187503" w14:textId="15E49E0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216AC9">
        <w:rPr>
          <w:rFonts w:ascii="Arial" w:hAnsi="Arial"/>
          <w:sz w:val="20"/>
        </w:rPr>
        <w:t>04723082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0EE701C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216AC9">
        <w:rPr>
          <w:rFonts w:ascii="Arial" w:hAnsi="Arial"/>
          <w:sz w:val="20"/>
        </w:rPr>
        <w:t>CZ</w:t>
      </w:r>
      <w:proofErr w:type="gramEnd"/>
      <w:r w:rsidR="00216AC9">
        <w:rPr>
          <w:rFonts w:ascii="Arial" w:hAnsi="Arial"/>
          <w:sz w:val="20"/>
        </w:rPr>
        <w:t>04723082</w:t>
      </w:r>
    </w:p>
    <w:p w14:paraId="182AAB74" w14:textId="6EF69F9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</w:t>
      </w:r>
      <w:del w:id="2" w:author="Trenklerová Naděžda" w:date="2020-08-04T14:50:00Z">
        <w:r w:rsidRPr="001759DF" w:rsidDel="004C7E7B">
          <w:rPr>
            <w:rFonts w:ascii="Arial" w:hAnsi="Arial"/>
            <w:sz w:val="20"/>
          </w:rPr>
          <w:delText xml:space="preserve">:      </w:delText>
        </w:r>
        <w:r w:rsidR="00216AC9" w:rsidDel="004C7E7B">
          <w:rPr>
            <w:rFonts w:ascii="Arial" w:hAnsi="Arial"/>
            <w:sz w:val="20"/>
          </w:rPr>
          <w:delText>Pavel Streblov, Rudolf Vacek, jednatelé</w:delText>
        </w:r>
      </w:del>
    </w:p>
    <w:p w14:paraId="380038AA" w14:textId="1C081DB2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216AC9">
        <w:rPr>
          <w:sz w:val="20"/>
        </w:rPr>
        <w:t>Městským soudem v Praze</w:t>
      </w:r>
      <w:r w:rsidRPr="001759DF">
        <w:rPr>
          <w:sz w:val="20"/>
        </w:rPr>
        <w:t xml:space="preserve">  </w:t>
      </w:r>
    </w:p>
    <w:p w14:paraId="7B8A9C15" w14:textId="63A986FE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</w:t>
      </w:r>
      <w:r w:rsidR="00216AC9">
        <w:rPr>
          <w:rFonts w:ascii="Arial" w:hAnsi="Arial"/>
          <w:sz w:val="20"/>
        </w:rPr>
        <w:t>C 252657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1006FC4A" w14:textId="4A6B2E9C" w:rsidR="00DC090D" w:rsidRDefault="00216AC9" w:rsidP="001759DF">
      <w:pPr>
        <w:pStyle w:val="Zkladntext"/>
        <w:tabs>
          <w:tab w:val="left" w:pos="360"/>
        </w:tabs>
        <w:spacing w:before="0"/>
        <w:rPr>
          <w:rFonts w:ascii="Arial" w:hAnsi="Arial" w:cs="Arial"/>
          <w:b/>
          <w:bCs/>
          <w:sz w:val="16"/>
          <w:szCs w:val="16"/>
        </w:rPr>
      </w:pPr>
      <w:r w:rsidRPr="00DC090D">
        <w:rPr>
          <w:rFonts w:ascii="Arial" w:hAnsi="Arial" w:cs="Arial"/>
          <w:sz w:val="20"/>
        </w:rPr>
        <w:t>bankovní spojení: </w:t>
      </w:r>
      <w:del w:id="3" w:author="Trenklerová Naděžda" w:date="2020-08-04T14:50:00Z">
        <w:r w:rsidRPr="00DC090D" w:rsidDel="004C7E7B">
          <w:rPr>
            <w:rFonts w:ascii="Arial" w:hAnsi="Arial" w:cs="Arial"/>
            <w:color w:val="000000"/>
            <w:sz w:val="20"/>
          </w:rPr>
          <w:delText>Československá obchodní banka a.s.</w:delText>
        </w:r>
        <w:r w:rsidRPr="00DC090D" w:rsidDel="004C7E7B">
          <w:rPr>
            <w:rFonts w:ascii="Arial" w:hAnsi="Arial" w:cs="Arial"/>
            <w:sz w:val="20"/>
          </w:rPr>
          <w:delText xml:space="preserve">                       číslo účtu:  </w:delText>
        </w:r>
        <w:r w:rsidRPr="00F82868" w:rsidDel="004C7E7B">
          <w:rPr>
            <w:rFonts w:ascii="Arial" w:hAnsi="Arial" w:cs="Arial"/>
            <w:sz w:val="20"/>
          </w:rPr>
          <w:delText>273 254 989 / 0300</w:delText>
        </w:r>
      </w:del>
    </w:p>
    <w:p w14:paraId="0F9C9DB7" w14:textId="1A8BB464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del w:id="4" w:author="Trenklerová Naděžda" w:date="2020-08-04T14:50:00Z">
        <w:r w:rsidR="00216AC9" w:rsidDel="004C7E7B">
          <w:rPr>
            <w:rFonts w:ascii="Arial" w:hAnsi="Arial"/>
            <w:sz w:val="20"/>
          </w:rPr>
          <w:delText>Ing. Petr Sigler</w:delText>
        </w:r>
        <w:r w:rsidRPr="001759DF" w:rsidDel="004C7E7B">
          <w:rPr>
            <w:rFonts w:ascii="Arial" w:hAnsi="Arial"/>
            <w:sz w:val="20"/>
          </w:rPr>
          <w:delText xml:space="preserve">, email: </w:delText>
        </w:r>
        <w:r w:rsidR="00216AC9" w:rsidDel="004C7E7B">
          <w:rPr>
            <w:rFonts w:ascii="Arial" w:hAnsi="Arial"/>
            <w:sz w:val="20"/>
          </w:rPr>
          <w:delText>sigler@pentarealestate.com</w:delText>
        </w:r>
        <w:r w:rsidRPr="001759DF" w:rsidDel="004C7E7B">
          <w:rPr>
            <w:rFonts w:ascii="Arial" w:hAnsi="Arial"/>
            <w:sz w:val="20"/>
          </w:rPr>
          <w:delText xml:space="preserve">        </w:delText>
        </w:r>
      </w:del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7C942EC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del w:id="5" w:author="Trenklerová Naděžda" w:date="2020-08-04T14:50:00Z">
        <w:r w:rsidR="006A42DD" w:rsidDel="004C7E7B">
          <w:rPr>
            <w:rFonts w:ascii="Arial" w:hAnsi="Arial"/>
            <w:sz w:val="20"/>
          </w:rPr>
          <w:delText>Mgr. Martinem Velíkem na základě plné moci ze dne 1.2.2019</w:delText>
        </w:r>
      </w:del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05405CA" w:rsidR="00796A29" w:rsidRPr="001759DF" w:rsidDel="004C7E7B" w:rsidRDefault="004C7E7B" w:rsidP="001759DF">
      <w:pPr>
        <w:tabs>
          <w:tab w:val="left" w:pos="426"/>
        </w:tabs>
        <w:rPr>
          <w:del w:id="6" w:author="Trenklerová Naděžda" w:date="2020-08-04T14:50:00Z"/>
          <w:rFonts w:ascii="Arial" w:hAnsi="Arial" w:cs="Arial"/>
          <w:bCs/>
        </w:rPr>
      </w:pPr>
      <w:ins w:id="7" w:author="Trenklerová Naděžda" w:date="2020-08-04T14:50:00Z">
        <w:r w:rsidRPr="001759DF" w:rsidDel="004C7E7B">
          <w:rPr>
            <w:rFonts w:ascii="Arial" w:hAnsi="Arial"/>
          </w:rPr>
          <w:t xml:space="preserve"> </w:t>
        </w:r>
      </w:ins>
      <w:del w:id="8" w:author="Trenklerová Naděžda" w:date="2020-08-04T14:50:00Z">
        <w:r w:rsidR="00796A29" w:rsidRPr="001759DF" w:rsidDel="004C7E7B">
          <w:rPr>
            <w:rFonts w:ascii="Arial" w:hAnsi="Arial"/>
          </w:rPr>
          <w:delText>Česká spořitelna</w:delText>
        </w:r>
        <w:r w:rsidR="00796A29" w:rsidRPr="001759DF" w:rsidDel="004C7E7B">
          <w:delText> </w:delText>
        </w:r>
        <w:r w:rsidR="00796A29" w:rsidRPr="001759DF" w:rsidDel="004C7E7B">
          <w:rPr>
            <w:rFonts w:ascii="Arial" w:hAnsi="Arial" w:cs="Arial"/>
          </w:rPr>
          <w:delText xml:space="preserve">a.s., číslo účtu: </w:delText>
        </w:r>
        <w:r w:rsidR="00796A29" w:rsidRPr="001759DF" w:rsidDel="004C7E7B">
          <w:rPr>
            <w:rFonts w:ascii="Arial" w:hAnsi="Arial" w:cs="Arial"/>
            <w:bCs/>
          </w:rPr>
          <w:delText>6060522/0800</w:delText>
        </w:r>
      </w:del>
    </w:p>
    <w:p w14:paraId="0F77ADEA" w14:textId="57FBC226" w:rsidR="00796A29" w:rsidRPr="001759DF" w:rsidDel="004C7E7B" w:rsidRDefault="00796A29" w:rsidP="001759DF">
      <w:pPr>
        <w:tabs>
          <w:tab w:val="left" w:pos="426"/>
        </w:tabs>
        <w:rPr>
          <w:del w:id="9" w:author="Trenklerová Naděžda" w:date="2020-08-04T14:50:00Z"/>
          <w:rFonts w:ascii="Arial" w:hAnsi="Arial" w:cs="Arial"/>
        </w:rPr>
      </w:pPr>
      <w:del w:id="10" w:author="Trenklerová Naděžda" w:date="2020-08-04T14:50:00Z">
        <w:r w:rsidRPr="001759DF" w:rsidDel="004C7E7B">
          <w:rPr>
            <w:rFonts w:ascii="Arial" w:hAnsi="Arial" w:cs="Arial"/>
            <w:bCs/>
          </w:rPr>
          <w:delText>Československá obchodní banka, a.s.,</w:delText>
        </w:r>
        <w:r w:rsidRPr="001759DF" w:rsidDel="004C7E7B">
          <w:rPr>
            <w:rFonts w:ascii="Arial" w:hAnsi="Arial" w:cs="Arial"/>
            <w:b/>
            <w:bCs/>
          </w:rPr>
          <w:delText xml:space="preserve"> </w:delText>
        </w:r>
        <w:r w:rsidRPr="001759DF" w:rsidDel="004C7E7B">
          <w:rPr>
            <w:rFonts w:ascii="Arial" w:hAnsi="Arial" w:cs="Arial"/>
          </w:rPr>
          <w:delText>číslo účtu:</w:delText>
        </w:r>
        <w:r w:rsidRPr="001759DF" w:rsidDel="004C7E7B">
          <w:rPr>
            <w:rFonts w:ascii="Arial" w:hAnsi="Arial" w:cs="Arial"/>
            <w:b/>
            <w:bCs/>
          </w:rPr>
          <w:delText xml:space="preserve"> </w:delText>
        </w:r>
        <w:r w:rsidRPr="001759DF" w:rsidDel="004C7E7B">
          <w:rPr>
            <w:rFonts w:ascii="Arial" w:hAnsi="Arial" w:cs="Arial"/>
            <w:bCs/>
          </w:rPr>
          <w:delText>117411663/0300</w:delText>
        </w:r>
      </w:del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9ACB302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5B9FA034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del w:id="11" w:author="Trenklerová Naděžda" w:date="2020-08-04T14:50:00Z">
        <w:r w:rsidR="006A42DD" w:rsidDel="004C7E7B">
          <w:rPr>
            <w:rFonts w:ascii="Arial" w:hAnsi="Arial"/>
            <w:sz w:val="20"/>
          </w:rPr>
          <w:delText>Ing. Petrem Kocourkem na základě pověření ze dne 18.4.2011</w:delText>
        </w:r>
        <w:r w:rsidRPr="001759DF" w:rsidDel="004C7E7B">
          <w:rPr>
            <w:rFonts w:ascii="Arial" w:hAnsi="Arial"/>
            <w:sz w:val="20"/>
          </w:rPr>
          <w:delText xml:space="preserve">  </w:delText>
        </w:r>
      </w:del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498025AB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</w:t>
      </w:r>
      <w:del w:id="12" w:author="Trenklerová Naděžda" w:date="2020-08-04T14:51:00Z">
        <w:r w:rsidRPr="001759DF" w:rsidDel="004C7E7B">
          <w:rPr>
            <w:rFonts w:ascii="Arial" w:hAnsi="Arial"/>
            <w:sz w:val="20"/>
          </w:rPr>
          <w:delText xml:space="preserve">: </w:delText>
        </w:r>
        <w:r w:rsidRPr="001759DF" w:rsidDel="004C7E7B">
          <w:rPr>
            <w:rFonts w:ascii="Arial" w:hAnsi="Arial" w:cs="Arial"/>
            <w:sz w:val="20"/>
          </w:rPr>
          <w:delText>Komerční banka, a.s.,</w:delText>
        </w:r>
        <w:r w:rsidRPr="001759DF" w:rsidDel="004C7E7B">
          <w:rPr>
            <w:rFonts w:ascii="Arial" w:hAnsi="Arial"/>
            <w:sz w:val="20"/>
          </w:rPr>
          <w:delText xml:space="preserve"> číslo účtu: </w:delText>
        </w:r>
        <w:r w:rsidRPr="001759DF" w:rsidDel="004C7E7B">
          <w:rPr>
            <w:rFonts w:ascii="Arial" w:hAnsi="Arial" w:cs="Arial"/>
            <w:sz w:val="20"/>
          </w:rPr>
          <w:delText>4000505-031/0100</w:delText>
        </w:r>
      </w:del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D99738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226101DC" w14:textId="77777777" w:rsidR="00FA553B" w:rsidRPr="00536D8D" w:rsidRDefault="00FA553B" w:rsidP="00FA553B">
      <w:pPr>
        <w:pStyle w:val="odstzkl"/>
        <w:spacing w:before="0"/>
        <w:ind w:left="907"/>
        <w:jc w:val="center"/>
        <w:rPr>
          <w:rFonts w:ascii="Arial" w:hAnsi="Arial" w:cs="Arial"/>
          <w:b/>
          <w:sz w:val="20"/>
        </w:rPr>
      </w:pPr>
      <w:r w:rsidRPr="00536D8D">
        <w:rPr>
          <w:rFonts w:ascii="Arial" w:hAnsi="Arial" w:cs="Arial"/>
          <w:b/>
          <w:sz w:val="20"/>
        </w:rPr>
        <w:t>Polyfunkční objekt Masaryk Centre 1, včetně připojení na technickou infrastrukturu</w:t>
      </w:r>
    </w:p>
    <w:p w14:paraId="7E912504" w14:textId="77777777" w:rsidR="00FA553B" w:rsidRPr="00536D8D" w:rsidRDefault="00FA553B" w:rsidP="00FA553B">
      <w:pPr>
        <w:pStyle w:val="odstzkl"/>
        <w:spacing w:before="0"/>
        <w:ind w:left="907"/>
        <w:jc w:val="center"/>
        <w:rPr>
          <w:rFonts w:ascii="Arial" w:hAnsi="Arial" w:cs="Arial"/>
          <w:sz w:val="20"/>
        </w:rPr>
      </w:pPr>
      <w:r w:rsidRPr="00536D8D">
        <w:rPr>
          <w:rFonts w:ascii="Arial" w:hAnsi="Arial" w:cs="Arial"/>
          <w:sz w:val="20"/>
        </w:rPr>
        <w:t>a</w:t>
      </w:r>
    </w:p>
    <w:p w14:paraId="21461154" w14:textId="77777777" w:rsidR="00FA553B" w:rsidRPr="00536D8D" w:rsidRDefault="00FA553B" w:rsidP="00FA553B">
      <w:pPr>
        <w:pStyle w:val="odstzkl"/>
        <w:spacing w:before="0"/>
        <w:ind w:left="907"/>
        <w:jc w:val="center"/>
        <w:rPr>
          <w:rFonts w:ascii="Arial" w:hAnsi="Arial" w:cs="Arial"/>
          <w:b/>
          <w:sz w:val="20"/>
        </w:rPr>
      </w:pPr>
      <w:r w:rsidRPr="00536D8D">
        <w:rPr>
          <w:rFonts w:ascii="Arial" w:hAnsi="Arial" w:cs="Arial"/>
          <w:b/>
          <w:sz w:val="20"/>
        </w:rPr>
        <w:t>Rekonstrukce ulice Na Florenci</w:t>
      </w:r>
    </w:p>
    <w:p w14:paraId="0F3DAFE8" w14:textId="2EA05E60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729F0">
        <w:rPr>
          <w:rFonts w:ascii="Arial" w:hAnsi="Arial"/>
        </w:rPr>
        <w:t>pachtu a správy</w:t>
      </w:r>
      <w:r w:rsidR="008415AB" w:rsidRPr="00F729F0">
        <w:rPr>
          <w:rFonts w:ascii="Arial" w:hAnsi="Arial"/>
        </w:rPr>
        <w:t>,</w:t>
      </w:r>
      <w:r w:rsidR="00B422E0" w:rsidRPr="00F729F0">
        <w:rPr>
          <w:rFonts w:ascii="Arial" w:hAnsi="Arial"/>
        </w:rPr>
        <w:t xml:space="preserve"> </w:t>
      </w:r>
      <w:r w:rsidR="008415AB" w:rsidRPr="00F729F0">
        <w:rPr>
          <w:rFonts w:ascii="Arial" w:hAnsi="Arial"/>
        </w:rPr>
        <w:t xml:space="preserve">do </w:t>
      </w:r>
      <w:r w:rsidR="001A0E12" w:rsidRPr="00F729F0">
        <w:rPr>
          <w:rFonts w:ascii="Arial" w:hAnsi="Arial"/>
        </w:rPr>
        <w:t xml:space="preserve">provozování </w:t>
      </w:r>
      <w:r w:rsidR="003666BD" w:rsidRPr="00F729F0">
        <w:rPr>
          <w:rFonts w:ascii="Arial" w:hAnsi="Arial"/>
        </w:rPr>
        <w:t xml:space="preserve">a </w:t>
      </w:r>
      <w:r w:rsidR="008415AB" w:rsidRPr="00F729F0">
        <w:rPr>
          <w:rFonts w:ascii="Arial" w:hAnsi="Arial"/>
        </w:rPr>
        <w:t xml:space="preserve">předání </w:t>
      </w:r>
      <w:r w:rsidR="003666BD" w:rsidRPr="00F729F0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lastRenderedPageBreak/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405E6880" w:rsidR="001A0E12" w:rsidRPr="00633467" w:rsidRDefault="00633467" w:rsidP="00F82868">
      <w:pPr>
        <w:spacing w:before="120"/>
        <w:ind w:left="426" w:hanging="426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F82868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12FF91CC" w:rsidR="002743F9" w:rsidRPr="00F729F0" w:rsidRDefault="002743F9" w:rsidP="00F82868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/>
        </w:rPr>
      </w:pPr>
      <w:r w:rsidRPr="00F729F0">
        <w:rPr>
          <w:rFonts w:ascii="Arial" w:hAnsi="Arial"/>
          <w:sz w:val="20"/>
        </w:rPr>
        <w:t>Pokud se stavebník rozhod</w:t>
      </w:r>
      <w:r w:rsidR="00F94C50" w:rsidRPr="00F729F0">
        <w:rPr>
          <w:rFonts w:ascii="Arial" w:hAnsi="Arial"/>
          <w:sz w:val="20"/>
        </w:rPr>
        <w:t>ne</w:t>
      </w:r>
      <w:r w:rsidRPr="00F729F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 w:rsidRPr="00F729F0">
        <w:rPr>
          <w:rFonts w:ascii="Arial" w:hAnsi="Arial"/>
          <w:sz w:val="20"/>
        </w:rPr>
        <w:t xml:space="preserve"> nejpozději při předání staveniště</w:t>
      </w:r>
      <w:r w:rsidRPr="00F729F0">
        <w:rPr>
          <w:rFonts w:ascii="Arial" w:hAnsi="Arial"/>
          <w:sz w:val="20"/>
        </w:rPr>
        <w:t>.</w:t>
      </w:r>
    </w:p>
    <w:p w14:paraId="3A3529BB" w14:textId="00DBC4CE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4818F5" w14:textId="27F4140D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4F3B9191" w14:textId="59761FA0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1DAF5C23" w14:textId="75EA5E5B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B9C4C60" w14:textId="136C19BA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04160FCA" w14:textId="19BC54CB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r w:rsidRPr="001759DF">
        <w:rPr>
          <w:rFonts w:ascii="Arial" w:hAnsi="Arial" w:cs="Arial"/>
          <w:sz w:val="20"/>
        </w:rPr>
        <w:t xml:space="preserve">je </w:t>
      </w:r>
      <w:del w:id="13" w:author="Trenklerová Naděžda" w:date="2020-08-04T14:51:00Z">
        <w:r w:rsidR="00FA553B" w:rsidRPr="00FA553B" w:rsidDel="004C7E7B">
          <w:rPr>
            <w:rFonts w:ascii="Arial" w:hAnsi="Arial"/>
            <w:b/>
            <w:sz w:val="20"/>
          </w:rPr>
          <w:delText>sigler@pentarealestate.com</w:delText>
        </w:r>
        <w:r w:rsidDel="004C7E7B">
          <w:rPr>
            <w:rFonts w:ascii="Arial" w:hAnsi="Arial" w:cs="Arial"/>
            <w:sz w:val="20"/>
          </w:rPr>
          <w:delText>,</w:delText>
        </w:r>
      </w:del>
    </w:p>
    <w:p w14:paraId="662AFD94" w14:textId="09C3C6D2" w:rsidR="00633467" w:rsidRPr="001759DF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 w:rsidR="00D83DAC">
        <w:rPr>
          <w:rFonts w:ascii="Arial" w:hAnsi="Arial" w:cs="Arial"/>
          <w:sz w:val="20"/>
        </w:rPr>
        <w:t>se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 je </w:t>
      </w:r>
      <w:del w:id="14" w:author="Trenklerová Naděžda" w:date="2020-08-04T14:51:00Z">
        <w:r w:rsidR="004C7E7B" w:rsidDel="004C7E7B">
          <w:fldChar w:fldCharType="begin"/>
        </w:r>
        <w:r w:rsidR="004C7E7B" w:rsidDel="004C7E7B">
          <w:delInstrText xml:space="preserve"> HYPERLINK "mailto:realizace@pvs.cz" </w:delInstrText>
        </w:r>
        <w:r w:rsidR="004C7E7B" w:rsidDel="004C7E7B">
          <w:fldChar w:fldCharType="separate"/>
        </w:r>
        <w:r w:rsidRPr="001759DF" w:rsidDel="004C7E7B">
          <w:rPr>
            <w:rFonts w:ascii="Arial" w:hAnsi="Arial"/>
            <w:b/>
            <w:sz w:val="20"/>
          </w:rPr>
          <w:delText>realizace@pvs.cz</w:delText>
        </w:r>
        <w:r w:rsidR="004C7E7B" w:rsidDel="004C7E7B">
          <w:rPr>
            <w:rFonts w:ascii="Arial" w:hAnsi="Arial"/>
            <w:b/>
            <w:sz w:val="20"/>
          </w:rPr>
          <w:fldChar w:fldCharType="end"/>
        </w:r>
        <w:r w:rsidR="0004671C" w:rsidDel="004C7E7B">
          <w:rPr>
            <w:rFonts w:ascii="Arial" w:hAnsi="Arial" w:cs="Arial"/>
            <w:sz w:val="20"/>
          </w:rPr>
          <w:delText>,</w:delText>
        </w:r>
      </w:del>
    </w:p>
    <w:p w14:paraId="1A4EF69A" w14:textId="1A33FA51" w:rsidR="00633467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1759DF">
        <w:rPr>
          <w:rFonts w:ascii="Arial" w:hAnsi="Arial" w:cs="Arial"/>
          <w:sz w:val="20"/>
        </w:rPr>
        <w:t xml:space="preserve">-mail určený pro komunikaci </w:t>
      </w:r>
      <w:r w:rsidR="00D83DAC">
        <w:rPr>
          <w:rFonts w:ascii="Arial" w:hAnsi="Arial" w:cs="Arial"/>
          <w:sz w:val="20"/>
        </w:rPr>
        <w:t>s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 je </w:t>
      </w:r>
      <w:del w:id="15" w:author="Trenklerová Naděžda" w:date="2020-08-04T14:51:00Z">
        <w:r w:rsidR="004C7E7B" w:rsidDel="004C7E7B">
          <w:fldChar w:fldCharType="begin"/>
        </w:r>
        <w:r w:rsidR="004C7E7B" w:rsidDel="004C7E7B">
          <w:delInstrText xml:space="preserve"> HYPERLINK "mailto:stavby@pvk.cz" </w:delInstrText>
        </w:r>
        <w:r w:rsidR="004C7E7B" w:rsidDel="004C7E7B">
          <w:fldChar w:fldCharType="separate"/>
        </w:r>
        <w:r w:rsidRPr="001759DF" w:rsidDel="004C7E7B">
          <w:rPr>
            <w:rFonts w:ascii="Arial" w:hAnsi="Arial" w:cs="Arial"/>
            <w:b/>
            <w:sz w:val="20"/>
          </w:rPr>
          <w:delText>stavby</w:delText>
        </w:r>
        <w:r w:rsidRPr="001759DF" w:rsidDel="004C7E7B">
          <w:rPr>
            <w:rFonts w:ascii="Arial" w:hAnsi="Arial"/>
            <w:b/>
            <w:sz w:val="20"/>
          </w:rPr>
          <w:delText>@pvk.cz</w:delText>
        </w:r>
        <w:r w:rsidR="004C7E7B" w:rsidDel="004C7E7B">
          <w:rPr>
            <w:rFonts w:ascii="Arial" w:hAnsi="Arial"/>
            <w:b/>
            <w:sz w:val="20"/>
          </w:rPr>
          <w:fldChar w:fldCharType="end"/>
        </w:r>
        <w:r w:rsidRPr="001759DF" w:rsidDel="004C7E7B">
          <w:rPr>
            <w:rFonts w:ascii="Arial" w:hAnsi="Arial" w:cs="Arial"/>
            <w:sz w:val="20"/>
          </w:rPr>
          <w:delText>.</w:delText>
        </w:r>
      </w:del>
    </w:p>
    <w:p w14:paraId="69B23470" w14:textId="625731A2" w:rsidR="004B53E6" w:rsidRDefault="00633467" w:rsidP="00285469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1759DF">
        <w:rPr>
          <w:rFonts w:ascii="Arial" w:hAnsi="Arial"/>
          <w:sz w:val="20"/>
        </w:rPr>
        <w:t xml:space="preserve"> </w:t>
      </w:r>
    </w:p>
    <w:p w14:paraId="0D52BB18" w14:textId="28A417EF" w:rsidR="00285469" w:rsidRDefault="004B53E6" w:rsidP="00F8286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akce, v </w:t>
      </w:r>
      <w:proofErr w:type="gramStart"/>
      <w:r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27EDC97B" w14:textId="08CE8DB1" w:rsidR="00796A29" w:rsidRPr="00285469" w:rsidRDefault="00633467" w:rsidP="00F8286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4396A5BE" w14:textId="49ECFB79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</w:t>
      </w:r>
      <w:r w:rsidR="002F0C05">
        <w:rPr>
          <w:rFonts w:ascii="Arial" w:hAnsi="Arial" w:cs="Arial"/>
          <w:sz w:val="20"/>
        </w:rPr>
        <w:lastRenderedPageBreak/>
        <w:t>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5434423" w14:textId="5FB3EC36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786FE201" w14:textId="3487E6C2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13AAB48" w14:textId="665C3895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1A230899" w14:textId="715C53C7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a </w:t>
      </w:r>
      <w:r w:rsidR="00AE0604">
        <w:rPr>
          <w:rFonts w:ascii="Arial" w:hAnsi="Arial"/>
          <w:sz w:val="20"/>
        </w:rPr>
        <w:t xml:space="preserve">Provozovatelem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0FF6BD02" w14:textId="2D5EFC50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4D3DEE03" w14:textId="2A01BFAA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bookmarkStart w:id="16" w:name="_Hlk32932249"/>
      <w:r w:rsidR="00796A29" w:rsidRPr="001759DF">
        <w:rPr>
          <w:rFonts w:ascii="Arial" w:hAnsi="Arial" w:cs="Arial"/>
          <w:sz w:val="20"/>
        </w:rPr>
        <w:t xml:space="preserve">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>odního díla</w:t>
      </w:r>
      <w:bookmarkEnd w:id="16"/>
      <w:r w:rsidR="00B3296E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25F60A22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30B433B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09FCE129" w14:textId="66997F6A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</w:t>
      </w:r>
      <w:r w:rsidR="00796A29" w:rsidRPr="00F729F0">
        <w:rPr>
          <w:rFonts w:ascii="Arial" w:hAnsi="Arial"/>
          <w:sz w:val="20"/>
        </w:rPr>
        <w:t>předmět pachtu</w:t>
      </w:r>
      <w:r w:rsidR="00796A29" w:rsidRPr="001759DF">
        <w:rPr>
          <w:rFonts w:ascii="Arial" w:hAnsi="Arial"/>
          <w:sz w:val="20"/>
        </w:rPr>
        <w:t xml:space="preserve">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04AFC9AB" w14:textId="4A39DBF9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042F695D" w14:textId="7E06E377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</w:t>
      </w:r>
      <w:proofErr w:type="gramStart"/>
      <w:r w:rsidRPr="00A73CCA">
        <w:rPr>
          <w:rFonts w:ascii="Arial" w:hAnsi="Arial" w:cs="Arial"/>
          <w:sz w:val="20"/>
        </w:rPr>
        <w:t>břemene</w:t>
      </w:r>
      <w:r w:rsidR="00E8160C">
        <w:rPr>
          <w:rFonts w:ascii="Arial" w:hAnsi="Arial" w:cs="Arial"/>
          <w:sz w:val="20"/>
        </w:rPr>
        <w:t xml:space="preserve">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</w:t>
      </w:r>
      <w:proofErr w:type="gramEnd"/>
      <w:r w:rsidRPr="00A73CCA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29E9BC33" w14:textId="60D884BB" w:rsidR="00796A29" w:rsidRPr="00F82868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F82868">
        <w:rPr>
          <w:rFonts w:ascii="Arial" w:hAnsi="Arial" w:cs="Arial"/>
          <w:sz w:val="20"/>
        </w:rPr>
        <w:t>Stavebník</w:t>
      </w:r>
      <w:r w:rsidR="00796A29" w:rsidRPr="00F82868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="00796A29" w:rsidRPr="00F82868">
        <w:rPr>
          <w:rFonts w:ascii="Arial" w:hAnsi="Arial" w:cs="Arial"/>
          <w:sz w:val="20"/>
        </w:rPr>
        <w:t xml:space="preserve">břemeno </w:t>
      </w:r>
      <w:r w:rsidR="00146365" w:rsidRPr="00F82868">
        <w:rPr>
          <w:rFonts w:ascii="Arial" w:hAnsi="Arial" w:cs="Arial"/>
          <w:sz w:val="20"/>
        </w:rPr>
        <w:t xml:space="preserve">- </w:t>
      </w:r>
      <w:r w:rsidR="00796A29" w:rsidRPr="00F82868">
        <w:rPr>
          <w:rFonts w:ascii="Arial" w:hAnsi="Arial" w:cs="Arial"/>
          <w:sz w:val="20"/>
        </w:rPr>
        <w:t>služebnost</w:t>
      </w:r>
      <w:proofErr w:type="gramEnd"/>
      <w:r w:rsidR="00796A29" w:rsidRPr="00F82868">
        <w:rPr>
          <w:rFonts w:ascii="Arial" w:hAnsi="Arial" w:cs="Arial"/>
          <w:sz w:val="20"/>
        </w:rPr>
        <w:t xml:space="preserve"> inženýrské sítě v souladu se svými smluvními závazky, </w:t>
      </w:r>
      <w:r w:rsidR="00D362F1" w:rsidRPr="00F82868">
        <w:rPr>
          <w:rFonts w:ascii="Arial" w:hAnsi="Arial" w:cs="Arial"/>
          <w:sz w:val="20"/>
        </w:rPr>
        <w:t>Správce</w:t>
      </w:r>
      <w:r w:rsidR="00796A29" w:rsidRPr="00F82868">
        <w:rPr>
          <w:rFonts w:ascii="Arial" w:hAnsi="Arial" w:cs="Arial"/>
          <w:sz w:val="20"/>
        </w:rPr>
        <w:t xml:space="preserve"> ani </w:t>
      </w:r>
      <w:r w:rsidR="00D362F1" w:rsidRPr="00F82868">
        <w:rPr>
          <w:rFonts w:ascii="Arial" w:hAnsi="Arial" w:cs="Arial"/>
          <w:sz w:val="20"/>
        </w:rPr>
        <w:t>Provozova</w:t>
      </w:r>
      <w:r w:rsidR="00796A29" w:rsidRPr="00F82868">
        <w:rPr>
          <w:rFonts w:ascii="Arial" w:hAnsi="Arial" w:cs="Arial"/>
          <w:sz w:val="20"/>
        </w:rPr>
        <w:t xml:space="preserve">tel nejsou povinni </w:t>
      </w:r>
      <w:r w:rsidR="00683B9E" w:rsidRPr="00F82868">
        <w:rPr>
          <w:rFonts w:ascii="Arial" w:hAnsi="Arial" w:cs="Arial"/>
          <w:sz w:val="20"/>
        </w:rPr>
        <w:t xml:space="preserve">vydat kladné </w:t>
      </w:r>
      <w:r w:rsidR="00683B9E" w:rsidRPr="00F82868">
        <w:rPr>
          <w:rFonts w:ascii="Arial" w:hAnsi="Arial" w:cs="Arial"/>
          <w:sz w:val="20"/>
        </w:rPr>
        <w:lastRenderedPageBreak/>
        <w:t xml:space="preserve">stanovisko </w:t>
      </w:r>
      <w:r w:rsidR="00CF0501" w:rsidRPr="00F82868">
        <w:rPr>
          <w:rFonts w:ascii="Arial" w:hAnsi="Arial" w:cs="Arial"/>
          <w:sz w:val="20"/>
        </w:rPr>
        <w:t xml:space="preserve">pro vydání kolaudačního souhlasu/pro </w:t>
      </w:r>
      <w:r w:rsidR="00A9779A" w:rsidRPr="00F82868">
        <w:rPr>
          <w:rFonts w:ascii="Arial" w:hAnsi="Arial" w:cs="Arial"/>
          <w:sz w:val="20"/>
        </w:rPr>
        <w:t xml:space="preserve">rozhodnutí v rámci </w:t>
      </w:r>
      <w:r w:rsidR="00CF0501" w:rsidRPr="00F82868">
        <w:rPr>
          <w:rFonts w:ascii="Arial" w:hAnsi="Arial" w:cs="Arial"/>
          <w:sz w:val="20"/>
        </w:rPr>
        <w:t xml:space="preserve">kolaudačního řízení </w:t>
      </w:r>
      <w:r w:rsidR="00683B9E" w:rsidRPr="00F82868">
        <w:rPr>
          <w:rFonts w:ascii="Arial" w:hAnsi="Arial" w:cs="Arial"/>
          <w:sz w:val="20"/>
        </w:rPr>
        <w:t xml:space="preserve">a Vodní dílo </w:t>
      </w:r>
      <w:r w:rsidR="00796A29" w:rsidRPr="00F82868">
        <w:rPr>
          <w:rFonts w:ascii="Arial" w:hAnsi="Arial" w:cs="Arial"/>
          <w:sz w:val="20"/>
        </w:rPr>
        <w:t xml:space="preserve">převzít do správy a provozování. V takovém případě se </w:t>
      </w:r>
      <w:r w:rsidRPr="00F82868">
        <w:rPr>
          <w:rFonts w:ascii="Arial" w:hAnsi="Arial" w:cs="Arial"/>
          <w:sz w:val="20"/>
        </w:rPr>
        <w:t>Stavebník</w:t>
      </w:r>
      <w:r w:rsidR="00796A29" w:rsidRPr="00F82868">
        <w:rPr>
          <w:rFonts w:ascii="Arial" w:hAnsi="Arial" w:cs="Arial"/>
          <w:sz w:val="20"/>
        </w:rPr>
        <w:t xml:space="preserve"> </w:t>
      </w:r>
      <w:proofErr w:type="gramStart"/>
      <w:r w:rsidR="00796A29" w:rsidRPr="00F82868">
        <w:rPr>
          <w:rFonts w:ascii="Arial" w:hAnsi="Arial" w:cs="Arial"/>
          <w:sz w:val="20"/>
        </w:rPr>
        <w:t xml:space="preserve">zavazuje </w:t>
      </w:r>
      <w:r w:rsidR="00F729F0" w:rsidRPr="00F82868">
        <w:rPr>
          <w:rFonts w:ascii="Arial" w:hAnsi="Arial" w:cs="Arial"/>
          <w:sz w:val="20"/>
        </w:rPr>
        <w:t xml:space="preserve"> </w:t>
      </w:r>
      <w:r w:rsidR="00796A29" w:rsidRPr="00F82868">
        <w:rPr>
          <w:rFonts w:ascii="Arial" w:hAnsi="Arial" w:cs="Arial"/>
          <w:sz w:val="20"/>
        </w:rPr>
        <w:t>vybudovat</w:t>
      </w:r>
      <w:proofErr w:type="gramEnd"/>
      <w:r w:rsidR="00796A29" w:rsidRPr="00F82868">
        <w:rPr>
          <w:rFonts w:ascii="Arial" w:hAnsi="Arial" w:cs="Arial"/>
          <w:sz w:val="20"/>
        </w:rPr>
        <w:t xml:space="preserve"> na</w:t>
      </w:r>
      <w:r w:rsidR="00AD003D" w:rsidRPr="00F82868">
        <w:rPr>
          <w:rFonts w:ascii="Arial" w:hAnsi="Arial" w:cs="Arial"/>
          <w:sz w:val="20"/>
        </w:rPr>
        <w:t xml:space="preserve"> </w:t>
      </w:r>
      <w:r w:rsidR="00796A29" w:rsidRPr="00F82868">
        <w:rPr>
          <w:rFonts w:ascii="Arial" w:hAnsi="Arial" w:cs="Arial"/>
          <w:sz w:val="20"/>
        </w:rPr>
        <w:t>své náklady předávací místo</w:t>
      </w:r>
      <w:r w:rsidR="00A2553E" w:rsidRPr="00F82868">
        <w:rPr>
          <w:rFonts w:ascii="Arial" w:hAnsi="Arial" w:cs="Arial"/>
          <w:sz w:val="20"/>
        </w:rPr>
        <w:t xml:space="preserve"> a postupovat </w:t>
      </w:r>
      <w:r w:rsidR="00F729F0" w:rsidRPr="00F82868">
        <w:rPr>
          <w:rFonts w:ascii="Arial" w:hAnsi="Arial" w:cs="Arial"/>
          <w:sz w:val="20"/>
        </w:rPr>
        <w:t xml:space="preserve">dle </w:t>
      </w:r>
      <w:r w:rsidR="00796A29" w:rsidRPr="00F82868">
        <w:rPr>
          <w:rFonts w:ascii="Arial" w:hAnsi="Arial" w:cs="Arial"/>
          <w:sz w:val="20"/>
        </w:rPr>
        <w:t>zákona č. 274/2001 Sb., o vodovodech a kanalizacích pro veřejnou potřebu a o změně některých zákonů, ve znění pozdějších předpisů (dále i jen „</w:t>
      </w:r>
      <w:r w:rsidR="00796A29" w:rsidRPr="00F82868">
        <w:rPr>
          <w:rFonts w:ascii="Arial" w:hAnsi="Arial" w:cs="Arial"/>
          <w:b/>
          <w:sz w:val="20"/>
        </w:rPr>
        <w:t>ZVK</w:t>
      </w:r>
      <w:r w:rsidR="00796A29" w:rsidRPr="00F82868">
        <w:rPr>
          <w:rFonts w:ascii="Arial" w:hAnsi="Arial" w:cs="Arial"/>
          <w:sz w:val="20"/>
        </w:rPr>
        <w:t>“)</w:t>
      </w:r>
      <w:r w:rsidR="00F729F0" w:rsidRPr="00F82868">
        <w:rPr>
          <w:rFonts w:ascii="Arial" w:hAnsi="Arial" w:cs="Arial"/>
          <w:sz w:val="20"/>
        </w:rPr>
        <w:t xml:space="preserve">, zejména uzavřít </w:t>
      </w:r>
      <w:r w:rsidR="00796A29" w:rsidRPr="00F82868">
        <w:rPr>
          <w:rFonts w:ascii="Arial" w:hAnsi="Arial" w:cs="Arial"/>
          <w:sz w:val="20"/>
        </w:rPr>
        <w:t>písemnou dohodu o úpravě vzájemných vztahů a povinností mezi vlastníky provozně souvisejících vodovodů nebo kanalizací</w:t>
      </w:r>
      <w:r w:rsidR="00F729F0" w:rsidRPr="00F82868">
        <w:rPr>
          <w:rFonts w:ascii="Arial" w:hAnsi="Arial" w:cs="Arial"/>
          <w:sz w:val="20"/>
        </w:rPr>
        <w:t xml:space="preserve"> ve smyslu § 8 ZVK</w:t>
      </w:r>
      <w:r w:rsidR="00796A29" w:rsidRPr="00F82868">
        <w:rPr>
          <w:rFonts w:ascii="Arial" w:hAnsi="Arial" w:cs="Arial"/>
          <w:sz w:val="20"/>
        </w:rPr>
        <w:t xml:space="preserve">. </w:t>
      </w:r>
    </w:p>
    <w:p w14:paraId="06E5B8D6" w14:textId="6BC13406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35F0A815" w14:textId="6160C34A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>“)</w:t>
      </w:r>
      <w:r w:rsidR="00E8160C">
        <w:rPr>
          <w:rFonts w:ascii="Arial" w:hAnsi="Arial" w:cs="Arial"/>
          <w:sz w:val="20"/>
        </w:rPr>
        <w:t xml:space="preserve">, případně i jinou formou, která bude </w:t>
      </w:r>
      <w:r w:rsidR="00E8160C" w:rsidRPr="001759DF">
        <w:rPr>
          <w:rFonts w:ascii="Arial" w:hAnsi="Arial" w:cs="Arial"/>
          <w:sz w:val="20"/>
        </w:rPr>
        <w:t xml:space="preserve">pro </w:t>
      </w:r>
      <w:r w:rsidR="005358A4">
        <w:rPr>
          <w:rFonts w:ascii="Arial" w:hAnsi="Arial" w:cs="Arial"/>
          <w:sz w:val="20"/>
        </w:rPr>
        <w:t>kolaudaci potřebná</w:t>
      </w:r>
      <w:r w:rsidR="00796A29" w:rsidRPr="001759DF">
        <w:rPr>
          <w:rFonts w:ascii="Arial" w:hAnsi="Arial" w:cs="Arial"/>
          <w:sz w:val="20"/>
        </w:rPr>
        <w:t xml:space="preserve">. </w:t>
      </w:r>
      <w:r w:rsidR="00C432FB">
        <w:rPr>
          <w:rFonts w:ascii="Arial" w:hAnsi="Arial" w:cs="Arial"/>
          <w:sz w:val="20"/>
        </w:rPr>
        <w:t>Správce ani Provozovatel neodpovídají Stavebníkovi za újmu vzniklou v případě, že Souhlasné stanovisko nebude vydáno z důvodu stanovených touto Smlouvou (porušení vybraných povinností Stavebníka)</w:t>
      </w:r>
      <w:r w:rsidR="00796A29" w:rsidRPr="001759DF">
        <w:rPr>
          <w:rFonts w:ascii="Arial" w:hAnsi="Arial" w:cs="Arial"/>
          <w:sz w:val="20"/>
        </w:rPr>
        <w:t>.</w:t>
      </w:r>
    </w:p>
    <w:p w14:paraId="04A259A4" w14:textId="59A98DD1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E7C4FFD" w14:textId="5830DF66" w:rsidR="00796A29" w:rsidRPr="001759DF" w:rsidRDefault="005358A4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kolaudaci Vodního díla se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D25EDAA" w14:textId="07970A20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2D46E516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687BAAC4" w14:textId="23A6C6BF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486C1A5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62F101F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9FE04A9" w14:textId="763BFFC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F82868">
        <w:rPr>
          <w:rFonts w:ascii="Arial" w:hAnsi="Arial" w:cs="Arial"/>
          <w:sz w:val="20"/>
        </w:rPr>
        <w:t>Stavebník</w:t>
      </w:r>
      <w:r w:rsidR="00796A29" w:rsidRPr="00F82868">
        <w:rPr>
          <w:rFonts w:ascii="Arial" w:hAnsi="Arial" w:cs="Arial"/>
          <w:sz w:val="20"/>
        </w:rPr>
        <w:t xml:space="preserve"> se zavazuje sjednat se zhotovitelem </w:t>
      </w:r>
      <w:r w:rsidR="00DE3EDB" w:rsidRPr="00F82868">
        <w:rPr>
          <w:rFonts w:ascii="Arial" w:hAnsi="Arial" w:cs="Arial"/>
          <w:sz w:val="20"/>
        </w:rPr>
        <w:t>Vodní</w:t>
      </w:r>
      <w:r w:rsidR="00796A29" w:rsidRPr="00F82868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F82868">
        <w:rPr>
          <w:rFonts w:ascii="Arial" w:hAnsi="Arial" w:cs="Arial"/>
          <w:sz w:val="20"/>
        </w:rPr>
        <w:t xml:space="preserve">však na </w:t>
      </w:r>
      <w:r w:rsidR="00970AC4" w:rsidRPr="00F82868">
        <w:rPr>
          <w:rFonts w:ascii="Arial" w:hAnsi="Arial" w:cs="Arial"/>
          <w:sz w:val="20"/>
        </w:rPr>
        <w:t>5 (</w:t>
      </w:r>
      <w:r w:rsidR="00796A29" w:rsidRPr="00F82868">
        <w:rPr>
          <w:rFonts w:ascii="Arial" w:hAnsi="Arial" w:cs="Arial"/>
          <w:sz w:val="20"/>
        </w:rPr>
        <w:t>pět</w:t>
      </w:r>
      <w:r w:rsidR="00970AC4" w:rsidRPr="00F82868">
        <w:rPr>
          <w:rFonts w:ascii="Arial" w:hAnsi="Arial" w:cs="Arial"/>
          <w:sz w:val="20"/>
        </w:rPr>
        <w:t>)</w:t>
      </w:r>
      <w:r w:rsidR="00796A29" w:rsidRPr="00F82868">
        <w:rPr>
          <w:rFonts w:ascii="Arial" w:hAnsi="Arial" w:cs="Arial"/>
          <w:sz w:val="20"/>
        </w:rPr>
        <w:t xml:space="preserve"> let</w:t>
      </w:r>
      <w:r w:rsidR="00796A29" w:rsidRPr="001759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</w:t>
      </w:r>
      <w:r w:rsidR="00233DC0">
        <w:rPr>
          <w:rFonts w:ascii="Arial" w:hAnsi="Arial" w:cs="Arial"/>
          <w:sz w:val="20"/>
        </w:rPr>
        <w:t xml:space="preserve">práva z vad, která budou zjištěna před převzetím Vodního díla </w:t>
      </w:r>
      <w:r w:rsidR="00796A29" w:rsidRPr="001759DF">
        <w:rPr>
          <w:rFonts w:ascii="Arial" w:hAnsi="Arial" w:cs="Arial"/>
          <w:sz w:val="20"/>
        </w:rPr>
        <w:t xml:space="preserve">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233DC0">
        <w:rPr>
          <w:rFonts w:ascii="Arial" w:hAnsi="Arial" w:cs="Arial"/>
          <w:sz w:val="20"/>
        </w:rPr>
        <w:t xml:space="preserve">během trvání záruky </w:t>
      </w:r>
      <w:r w:rsidR="00796A29" w:rsidRPr="001759DF">
        <w:rPr>
          <w:rFonts w:ascii="Arial" w:hAnsi="Arial" w:cs="Arial"/>
          <w:sz w:val="20"/>
        </w:rPr>
        <w:t xml:space="preserve">nijak neomezovat svá práva z vadného plnění nebo záručních prohlášení.  </w:t>
      </w:r>
    </w:p>
    <w:p w14:paraId="6105A427" w14:textId="55E5E82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77676D" w14:textId="34BFA9B1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6FC792B7" w14:textId="4A99F3D6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72B503B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5434AE1F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765047FA" w14:textId="5FBA113A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0E63BCF" w14:textId="586EF44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76CF8220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</w:t>
      </w:r>
      <w:r w:rsidR="00233DC0">
        <w:rPr>
          <w:rFonts w:ascii="Arial" w:hAnsi="Arial" w:cs="Arial"/>
          <w:sz w:val="20"/>
        </w:rPr>
        <w:t>činí nesporným</w:t>
      </w:r>
      <w:r w:rsidR="00796A29" w:rsidRPr="001759DF">
        <w:rPr>
          <w:rFonts w:ascii="Arial" w:hAnsi="Arial" w:cs="Arial"/>
          <w:sz w:val="20"/>
        </w:rPr>
        <w:t xml:space="preserve">, že veškeré náklady </w:t>
      </w:r>
      <w:r w:rsidR="00233DC0">
        <w:rPr>
          <w:rFonts w:ascii="Arial" w:hAnsi="Arial" w:cs="Arial"/>
          <w:sz w:val="20"/>
        </w:rPr>
        <w:t xml:space="preserve">přímo </w:t>
      </w:r>
      <w:r w:rsidR="00796A29" w:rsidRPr="001759DF">
        <w:rPr>
          <w:rFonts w:ascii="Arial" w:hAnsi="Arial" w:cs="Arial"/>
          <w:sz w:val="20"/>
        </w:rPr>
        <w:t xml:space="preserve">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2A276EF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právci veškeré potřebné informace</w:t>
      </w:r>
      <w:r w:rsidR="00C94C2D">
        <w:rPr>
          <w:rFonts w:ascii="Arial" w:hAnsi="Arial" w:cs="Arial"/>
          <w:sz w:val="20"/>
        </w:rPr>
        <w:t>, které jsou mu dostupné,</w:t>
      </w:r>
      <w:r w:rsidR="00796A29" w:rsidRPr="001759DF">
        <w:rPr>
          <w:rFonts w:ascii="Arial" w:hAnsi="Arial" w:cs="Arial"/>
          <w:sz w:val="20"/>
        </w:rPr>
        <w:t xml:space="preserve"> a dále též veškerou součinnost potřebnou k obnově nebo změně těchto povolení</w:t>
      </w:r>
      <w:r w:rsidR="00C94C2D">
        <w:rPr>
          <w:rFonts w:ascii="Arial" w:hAnsi="Arial" w:cs="Arial"/>
          <w:sz w:val="20"/>
        </w:rPr>
        <w:t>, které lze po Stavebníkovi spravedlivě požadovat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2FDFA22C" w14:textId="45D84ECC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</w:t>
      </w:r>
      <w:r w:rsidR="00C94C2D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39A6FBD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5C67B1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lastRenderedPageBreak/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4DE429F" w14:textId="6C8020B0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A6DD01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D689062" w14:textId="43BEC73C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13020CA0" w14:textId="76EACD11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50AB19C9" w14:textId="6734E3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7ACD27FC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</w:t>
      </w:r>
      <w:r w:rsidR="00C94C2D">
        <w:rPr>
          <w:rFonts w:ascii="Arial" w:hAnsi="Arial" w:cs="Arial"/>
          <w:sz w:val="20"/>
        </w:rPr>
        <w:t xml:space="preserve">a 1785 </w:t>
      </w:r>
      <w:r w:rsidRPr="00D82195">
        <w:rPr>
          <w:rFonts w:ascii="Arial" w:hAnsi="Arial" w:cs="Arial"/>
          <w:sz w:val="20"/>
        </w:rPr>
        <w:t xml:space="preserve">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</w:t>
      </w:r>
      <w:r w:rsidR="00C94C2D">
        <w:rPr>
          <w:rFonts w:ascii="Arial" w:hAnsi="Arial" w:cs="Arial"/>
          <w:sz w:val="20"/>
        </w:rPr>
        <w:t xml:space="preserve"> po vydání kolaudačního souhlasu na Vodní dílo</w:t>
      </w:r>
      <w:r w:rsidRPr="00D82195">
        <w:rPr>
          <w:rFonts w:ascii="Arial" w:hAnsi="Arial" w:cs="Arial"/>
          <w:sz w:val="20"/>
        </w:rPr>
        <w:t xml:space="preserve">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44A384A0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11BFFEF0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C94C2D">
        <w:rPr>
          <w:rFonts w:ascii="Arial" w:hAnsi="Arial" w:cs="Arial"/>
          <w:sz w:val="20"/>
        </w:rPr>
        <w:t>Správce bez zbytečného odkladu po uzavření této smlouvy, a to nejpozději v zákonem stanovených lhůtách</w:t>
      </w:r>
      <w:r w:rsidRPr="00EF5EF6">
        <w:rPr>
          <w:rFonts w:ascii="Arial" w:hAnsi="Arial" w:cs="Arial"/>
          <w:sz w:val="20"/>
        </w:rPr>
        <w:t>.</w:t>
      </w:r>
    </w:p>
    <w:p w14:paraId="0FEEEDC2" w14:textId="1C61D640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</w:t>
      </w:r>
      <w:r w:rsidR="00C94C2D">
        <w:rPr>
          <w:rFonts w:ascii="Arial" w:hAnsi="Arial" w:cs="Arial"/>
          <w:sz w:val="20"/>
        </w:rPr>
        <w:t xml:space="preserve">, </w:t>
      </w:r>
      <w:bookmarkStart w:id="17" w:name="_Hlk32921465"/>
      <w:r w:rsidR="00C94C2D">
        <w:rPr>
          <w:rFonts w:ascii="Arial" w:hAnsi="Arial" w:cs="Arial"/>
          <w:sz w:val="20"/>
        </w:rPr>
        <w:t>případně další povinnosti stanovené zákonem</w:t>
      </w:r>
      <w:bookmarkEnd w:id="17"/>
      <w:r w:rsidRPr="00EF5EF6">
        <w:rPr>
          <w:rFonts w:ascii="Arial" w:hAnsi="Arial" w:cs="Arial"/>
          <w:sz w:val="20"/>
        </w:rPr>
        <w:t>. Zveřejnění podléhají tato metadata: identifikace smluvních stran, vymezení předmětu smlouvy, cena (případně hodnota předmětu smlouvy, lze-li ji určit), datum uzavření smlouvy</w:t>
      </w:r>
      <w:r w:rsidR="00C94C2D">
        <w:rPr>
          <w:rFonts w:ascii="Arial" w:hAnsi="Arial" w:cs="Arial"/>
          <w:sz w:val="20"/>
        </w:rPr>
        <w:t>, případně další skutečnosti stanovené zákonem</w:t>
      </w:r>
      <w:r w:rsidRPr="00EF5EF6">
        <w:rPr>
          <w:rFonts w:ascii="Arial" w:hAnsi="Arial" w:cs="Arial"/>
          <w:sz w:val="20"/>
        </w:rPr>
        <w:t>.</w:t>
      </w:r>
    </w:p>
    <w:p w14:paraId="5D7F0C22" w14:textId="52B0F82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223B6C6D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47885B12" w14:textId="08D1960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upravených. </w:t>
      </w:r>
      <w:r w:rsidRPr="001759DF">
        <w:rPr>
          <w:rFonts w:ascii="Arial" w:hAnsi="Arial"/>
          <w:iCs/>
          <w:sz w:val="20"/>
        </w:rPr>
        <w:lastRenderedPageBreak/>
        <w:t>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764AE591" w14:textId="4ED6A91A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08085A90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102ACA4F" w14:textId="5FCAC96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</w:t>
      </w:r>
      <w:r w:rsidR="008A1961">
        <w:rPr>
          <w:rFonts w:ascii="Arial" w:hAnsi="Arial"/>
          <w:iCs/>
          <w:sz w:val="20"/>
        </w:rPr>
        <w:t xml:space="preserve"> z důvodu uvedených v této Smlouvě</w:t>
      </w:r>
      <w:r w:rsidR="00BE3482" w:rsidRPr="001759DF">
        <w:rPr>
          <w:rFonts w:ascii="Arial" w:hAnsi="Arial"/>
          <w:iCs/>
          <w:sz w:val="20"/>
        </w:rPr>
        <w:t>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0582C88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0EDB00E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2D005357" w14:textId="0B018218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</w:t>
      </w:r>
      <w:r w:rsidR="00C432FB">
        <w:rPr>
          <w:rFonts w:ascii="Arial" w:hAnsi="Arial"/>
          <w:iCs/>
          <w:sz w:val="20"/>
        </w:rPr>
        <w:t>, přestože byl na svoje prodlení písemně upozorněn a byla mu poskytnuta přiměřená lhůta k nápravě</w:t>
      </w:r>
      <w:r w:rsidR="00796A29" w:rsidRPr="001759DF">
        <w:rPr>
          <w:rFonts w:ascii="Arial" w:hAnsi="Arial"/>
          <w:iCs/>
          <w:sz w:val="20"/>
        </w:rPr>
        <w:t>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3523C00F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3D8CCB01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5D54C532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dnem podpisu všech níže uvedených stran. </w:t>
      </w:r>
    </w:p>
    <w:p w14:paraId="316C1FD6" w14:textId="1393E9EC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8" w:author="Trenklerová Naděžda" w:date="2020-08-04T14:51:00Z">
          <w:tblPr>
            <w:tblStyle w:val="Mkatabulky"/>
            <w:tblW w:w="97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812"/>
        <w:gridCol w:w="3925"/>
        <w:tblGridChange w:id="19">
          <w:tblGrid>
            <w:gridCol w:w="4868"/>
            <w:gridCol w:w="4869"/>
          </w:tblGrid>
        </w:tblGridChange>
      </w:tblGrid>
      <w:tr w:rsidR="00796A29" w:rsidRPr="001759DF" w14:paraId="74516B01" w14:textId="77777777" w:rsidTr="004C7E7B">
        <w:trPr>
          <w:trHeight w:val="491"/>
          <w:trPrChange w:id="20" w:author="Trenklerová Naděžda" w:date="2020-08-04T14:51:00Z">
            <w:trPr>
              <w:trHeight w:val="491"/>
            </w:trPr>
          </w:trPrChange>
        </w:trPr>
        <w:tc>
          <w:tcPr>
            <w:tcW w:w="5812" w:type="dxa"/>
            <w:tcPrChange w:id="21" w:author="Trenklerová Naděžda" w:date="2020-08-04T14:51:00Z">
              <w:tcPr>
                <w:tcW w:w="4868" w:type="dxa"/>
              </w:tcPr>
            </w:tcPrChange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3925" w:type="dxa"/>
            <w:tcPrChange w:id="22" w:author="Trenklerová Naděžda" w:date="2020-08-04T14:51:00Z">
              <w:tcPr>
                <w:tcW w:w="4869" w:type="dxa"/>
              </w:tcPr>
            </w:tcPrChange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4C7E7B">
        <w:trPr>
          <w:trHeight w:val="1626"/>
          <w:trPrChange w:id="23" w:author="Trenklerová Naděžda" w:date="2020-08-04T14:51:00Z">
            <w:trPr>
              <w:trHeight w:val="1626"/>
            </w:trPr>
          </w:trPrChange>
        </w:trPr>
        <w:tc>
          <w:tcPr>
            <w:tcW w:w="5812" w:type="dxa"/>
            <w:tcPrChange w:id="24" w:author="Trenklerová Naděžda" w:date="2020-08-04T14:51:00Z">
              <w:tcPr>
                <w:tcW w:w="4868" w:type="dxa"/>
              </w:tcPr>
            </w:tcPrChange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613ED288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3925" w:type="dxa"/>
            <w:tcPrChange w:id="25" w:author="Trenklerová Naděžda" w:date="2020-08-04T14:51:00Z">
              <w:tcPr>
                <w:tcW w:w="4869" w:type="dxa"/>
              </w:tcPr>
            </w:tcPrChange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4C7E7B">
        <w:trPr>
          <w:trHeight w:val="731"/>
          <w:trPrChange w:id="26" w:author="Trenklerová Naděžda" w:date="2020-08-04T14:51:00Z">
            <w:trPr>
              <w:trHeight w:val="731"/>
            </w:trPr>
          </w:trPrChange>
        </w:trPr>
        <w:tc>
          <w:tcPr>
            <w:tcW w:w="5812" w:type="dxa"/>
            <w:tcPrChange w:id="27" w:author="Trenklerová Naděžda" w:date="2020-08-04T14:51:00Z">
              <w:tcPr>
                <w:tcW w:w="4868" w:type="dxa"/>
              </w:tcPr>
            </w:tcPrChange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3925" w:type="dxa"/>
            <w:tcPrChange w:id="28" w:author="Trenklerová Naděžda" w:date="2020-08-04T14:51:00Z">
              <w:tcPr>
                <w:tcW w:w="4869" w:type="dxa"/>
              </w:tcPr>
            </w:tcPrChange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927" w:rsidRPr="001759DF" w14:paraId="22534B40" w14:textId="77777777" w:rsidTr="004C7E7B">
        <w:trPr>
          <w:trHeight w:val="731"/>
          <w:trPrChange w:id="29" w:author="Trenklerová Naděžda" w:date="2020-08-04T14:51:00Z">
            <w:trPr>
              <w:trHeight w:val="731"/>
            </w:trPr>
          </w:trPrChange>
        </w:trPr>
        <w:tc>
          <w:tcPr>
            <w:tcW w:w="5812" w:type="dxa"/>
            <w:tcPrChange w:id="30" w:author="Trenklerová Naděžda" w:date="2020-08-04T14:51:00Z">
              <w:tcPr>
                <w:tcW w:w="4868" w:type="dxa"/>
              </w:tcPr>
            </w:tcPrChange>
          </w:tcPr>
          <w:p w14:paraId="606ABF43" w14:textId="77777777" w:rsidR="003F2927" w:rsidRPr="00F36F30" w:rsidRDefault="003F2927" w:rsidP="003F2927">
            <w:pPr>
              <w:pBdr>
                <w:bottom w:val="single" w:sz="12" w:space="1" w:color="auto"/>
              </w:pBd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35BFBF8" w14:textId="1E965259" w:rsidR="003F2927" w:rsidDel="004C7E7B" w:rsidRDefault="003F2927" w:rsidP="003F2927">
            <w:pPr>
              <w:pStyle w:val="Bezmezer"/>
              <w:spacing w:before="60" w:after="60" w:line="360" w:lineRule="auto"/>
              <w:rPr>
                <w:del w:id="31" w:author="Trenklerová Naděžda" w:date="2020-08-04T14:51:00Z"/>
                <w:rFonts w:ascii="Arial" w:hAnsi="Arial" w:cs="Arial"/>
                <w:bCs/>
                <w:iCs/>
                <w:sz w:val="20"/>
                <w:szCs w:val="20"/>
              </w:rPr>
            </w:pPr>
            <w:del w:id="32" w:author="Trenklerová Naděžda" w:date="2020-08-04T14:51:00Z">
              <w:r w:rsidDel="004C7E7B">
                <w:rPr>
                  <w:rFonts w:ascii="Arial" w:hAnsi="Arial" w:cs="Arial"/>
                  <w:bCs/>
                  <w:iCs/>
                  <w:sz w:val="20"/>
                  <w:szCs w:val="20"/>
                </w:rPr>
                <w:delText>Pavel Streblov</w:delText>
              </w:r>
            </w:del>
          </w:p>
          <w:p w14:paraId="7A38582F" w14:textId="6AFE2846" w:rsidR="003F2927" w:rsidRPr="003F2927" w:rsidRDefault="003F2927" w:rsidP="003F2927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F2927">
              <w:rPr>
                <w:rFonts w:ascii="Arial" w:hAnsi="Arial" w:cs="Arial"/>
                <w:bCs/>
                <w:iCs/>
                <w:sz w:val="20"/>
                <w:szCs w:val="20"/>
              </w:rPr>
              <w:t>jednatel</w:t>
            </w:r>
          </w:p>
        </w:tc>
        <w:tc>
          <w:tcPr>
            <w:tcW w:w="3925" w:type="dxa"/>
            <w:tcPrChange w:id="33" w:author="Trenklerová Naděžda" w:date="2020-08-04T14:51:00Z">
              <w:tcPr>
                <w:tcW w:w="4869" w:type="dxa"/>
              </w:tcPr>
            </w:tcPrChange>
          </w:tcPr>
          <w:p w14:paraId="61FEF056" w14:textId="77777777" w:rsidR="003F2927" w:rsidRPr="00F36F30" w:rsidRDefault="003F2927" w:rsidP="003F2927">
            <w:pPr>
              <w:pBdr>
                <w:bottom w:val="single" w:sz="12" w:space="1" w:color="auto"/>
              </w:pBd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C6602B7" w14:textId="32B9FF3D" w:rsidR="003F2927" w:rsidRPr="003F2927" w:rsidDel="004C7E7B" w:rsidRDefault="003F2927" w:rsidP="003F2927">
            <w:pPr>
              <w:pStyle w:val="Bezmezer"/>
              <w:spacing w:before="60" w:after="60" w:line="360" w:lineRule="auto"/>
              <w:rPr>
                <w:del w:id="34" w:author="Trenklerová Naděžda" w:date="2020-08-04T14:51:00Z"/>
                <w:rFonts w:ascii="Arial" w:hAnsi="Arial" w:cs="Arial"/>
                <w:bCs/>
                <w:iCs/>
                <w:sz w:val="20"/>
                <w:szCs w:val="20"/>
              </w:rPr>
            </w:pPr>
            <w:del w:id="35" w:author="Trenklerová Naděžda" w:date="2020-08-04T14:51:00Z">
              <w:r w:rsidRPr="003F2927" w:rsidDel="004C7E7B">
                <w:rPr>
                  <w:rFonts w:ascii="Arial" w:hAnsi="Arial" w:cs="Arial"/>
                  <w:bCs/>
                  <w:iCs/>
                  <w:sz w:val="20"/>
                  <w:szCs w:val="20"/>
                </w:rPr>
                <w:delText>Rudolf Vacek</w:delText>
              </w:r>
            </w:del>
          </w:p>
          <w:p w14:paraId="5E9C0406" w14:textId="6ADF9DF4" w:rsidR="003F2927" w:rsidRPr="001759DF" w:rsidRDefault="003F2927" w:rsidP="003F2927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927">
              <w:rPr>
                <w:rFonts w:ascii="Arial" w:hAnsi="Arial" w:cs="Arial"/>
                <w:bCs/>
                <w:iCs/>
                <w:sz w:val="20"/>
                <w:szCs w:val="20"/>
              </w:rPr>
              <w:t>jednatel</w:t>
            </w:r>
          </w:p>
        </w:tc>
      </w:tr>
      <w:tr w:rsidR="003F2927" w:rsidRPr="001759DF" w14:paraId="1CF946A2" w14:textId="77777777" w:rsidTr="004C7E7B">
        <w:trPr>
          <w:trHeight w:val="731"/>
          <w:trPrChange w:id="36" w:author="Trenklerová Naděžda" w:date="2020-08-04T14:51:00Z">
            <w:trPr>
              <w:trHeight w:val="731"/>
            </w:trPr>
          </w:trPrChange>
        </w:trPr>
        <w:tc>
          <w:tcPr>
            <w:tcW w:w="5812" w:type="dxa"/>
            <w:tcPrChange w:id="37" w:author="Trenklerová Naděžda" w:date="2020-08-04T14:51:00Z">
              <w:tcPr>
                <w:tcW w:w="4868" w:type="dxa"/>
              </w:tcPr>
            </w:tcPrChange>
          </w:tcPr>
          <w:p w14:paraId="707A8D65" w14:textId="6D0E6043" w:rsidR="003F2927" w:rsidRPr="001759DF" w:rsidRDefault="003F2927" w:rsidP="003F2927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3925" w:type="dxa"/>
            <w:tcPrChange w:id="38" w:author="Trenklerová Naděžda" w:date="2020-08-04T14:51:00Z">
              <w:tcPr>
                <w:tcW w:w="4869" w:type="dxa"/>
              </w:tcPr>
            </w:tcPrChange>
          </w:tcPr>
          <w:p w14:paraId="288F4FE8" w14:textId="6F9DC961" w:rsidR="003F2927" w:rsidRPr="001759DF" w:rsidRDefault="003F2927" w:rsidP="003F2927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040DB5E0" w14:textId="28A50AE7" w:rsidR="00FB22C7" w:rsidRDefault="00FB22C7" w:rsidP="00FF38C5">
      <w:pPr>
        <w:rPr>
          <w:rFonts w:ascii="Arial" w:hAnsi="Arial"/>
          <w:b/>
        </w:rPr>
      </w:pPr>
    </w:p>
    <w:p w14:paraId="5EA0018E" w14:textId="1836B9B9" w:rsidR="001E7C65" w:rsidRDefault="001E7C65" w:rsidP="00FF38C5">
      <w:pPr>
        <w:rPr>
          <w:rFonts w:ascii="Arial" w:hAnsi="Arial"/>
          <w:b/>
        </w:rPr>
      </w:pPr>
    </w:p>
    <w:p w14:paraId="5FC4A28D" w14:textId="46AFF1E0" w:rsidR="001E7C65" w:rsidRDefault="001E7C6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6DEE6D4" w14:textId="08B53671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78E01443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7763A16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1D9F3F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6737CE71" w:rsidR="00986976" w:rsidRPr="00986976" w:rsidRDefault="003F2927" w:rsidP="0098697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Prague CBD, s.r.o.</w:t>
      </w:r>
    </w:p>
    <w:p w14:paraId="647A15B3" w14:textId="1F0F3CF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 xml:space="preserve">se sídlem: </w:t>
      </w:r>
      <w:r w:rsidR="003F2927">
        <w:rPr>
          <w:rFonts w:ascii="Arial" w:hAnsi="Arial"/>
        </w:rPr>
        <w:t>Na Florenci 2116/15, Nové Město, 110 00 Praha 1</w:t>
      </w:r>
    </w:p>
    <w:p w14:paraId="3A9F6E03" w14:textId="11611D9E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</w:t>
      </w:r>
      <w:r w:rsidR="003F2927">
        <w:rPr>
          <w:rFonts w:ascii="Arial" w:hAnsi="Arial"/>
        </w:rPr>
        <w:t>04723082</w:t>
      </w:r>
    </w:p>
    <w:p w14:paraId="114C37D8" w14:textId="5C39A468" w:rsidR="00986976" w:rsidRPr="00986976" w:rsidDel="004C7E7B" w:rsidRDefault="00986976" w:rsidP="004C7E7B">
      <w:pPr>
        <w:rPr>
          <w:del w:id="39" w:author="Trenklerová Naděžda" w:date="2020-08-04T14:51:00Z"/>
          <w:rFonts w:ascii="Arial" w:hAnsi="Arial" w:cs="Arial"/>
        </w:rPr>
        <w:pPrChange w:id="40" w:author="Trenklerová Naděžda" w:date="2020-08-04T14:51:00Z">
          <w:pPr/>
        </w:pPrChange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</w:t>
      </w:r>
      <w:del w:id="41" w:author="Trenklerová Naděžda" w:date="2020-08-04T14:51:00Z">
        <w:r w:rsidR="003F2927" w:rsidRPr="00DC090D" w:rsidDel="004C7E7B">
          <w:rPr>
            <w:rFonts w:ascii="Arial" w:hAnsi="Arial" w:cs="Arial"/>
            <w:color w:val="000000"/>
          </w:rPr>
          <w:delText>Československá obchodní banka a.s.</w:delText>
        </w:r>
        <w:r w:rsidR="003F2927" w:rsidRPr="00DC090D" w:rsidDel="004C7E7B">
          <w:rPr>
            <w:rFonts w:ascii="Arial" w:hAnsi="Arial" w:cs="Arial"/>
          </w:rPr>
          <w:delText> </w:delText>
        </w:r>
      </w:del>
    </w:p>
    <w:p w14:paraId="34070946" w14:textId="0159D027" w:rsidR="00986976" w:rsidRPr="00986976" w:rsidRDefault="00986976" w:rsidP="004C7E7B">
      <w:pPr>
        <w:rPr>
          <w:rFonts w:ascii="Arial" w:hAnsi="Arial" w:cs="Arial"/>
        </w:rPr>
        <w:pPrChange w:id="42" w:author="Trenklerová Naděžda" w:date="2020-08-04T14:51:00Z">
          <w:pPr/>
        </w:pPrChange>
      </w:pPr>
      <w:del w:id="43" w:author="Trenklerová Naděžda" w:date="2020-08-04T14:51:00Z">
        <w:r w:rsidRPr="00986976" w:rsidDel="004C7E7B">
          <w:rPr>
            <w:rFonts w:ascii="Arial" w:hAnsi="Arial" w:cs="Arial"/>
          </w:rPr>
          <w:delText xml:space="preserve">č.ú.  </w:delText>
        </w:r>
        <w:r w:rsidR="003F2927" w:rsidRPr="00DC090D" w:rsidDel="004C7E7B">
          <w:rPr>
            <w:rFonts w:ascii="Arial" w:hAnsi="Arial" w:cs="Arial"/>
            <w:b/>
            <w:bCs/>
            <w:sz w:val="16"/>
            <w:szCs w:val="16"/>
          </w:rPr>
          <w:delText>273 254 989 / 0300</w:delText>
        </w:r>
      </w:del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885B1E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45B35E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D75AA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FBD0B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727CDF4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B8F416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1CDAB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A436E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1CF18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7F6B81EA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2C51B34A" w14:textId="77777777" w:rsidTr="00611C82">
        <w:trPr>
          <w:trHeight w:val="394"/>
        </w:trPr>
        <w:tc>
          <w:tcPr>
            <w:tcW w:w="2268" w:type="dxa"/>
          </w:tcPr>
          <w:p w14:paraId="5A63EA16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618466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7F8AC524" w14:textId="77777777" w:rsidTr="00611C82">
        <w:trPr>
          <w:trHeight w:val="413"/>
        </w:trPr>
        <w:tc>
          <w:tcPr>
            <w:tcW w:w="2268" w:type="dxa"/>
          </w:tcPr>
          <w:p w14:paraId="5557D78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5F33D7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397F9AAD" w14:textId="77777777" w:rsidTr="00611C82">
        <w:tc>
          <w:tcPr>
            <w:tcW w:w="2268" w:type="dxa"/>
          </w:tcPr>
          <w:p w14:paraId="09B9E30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B473B37" w14:textId="77777777" w:rsidR="00986976" w:rsidRPr="00216AC9" w:rsidRDefault="00986976" w:rsidP="0098697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16AC9">
              <w:rPr>
                <w:rFonts w:ascii="Arial" w:hAnsi="Arial" w:cs="Arial"/>
                <w:lang w:val="en-US"/>
              </w:rPr>
              <w:t>Vodovod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pro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veřejnou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potřebu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a/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nebo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*)</w:t>
            </w:r>
          </w:p>
          <w:p w14:paraId="36B7853F" w14:textId="77777777" w:rsidR="00986976" w:rsidRPr="00216AC9" w:rsidRDefault="00986976" w:rsidP="0098697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16AC9">
              <w:rPr>
                <w:rFonts w:ascii="Arial" w:hAnsi="Arial" w:cs="Arial"/>
                <w:lang w:val="en-US"/>
              </w:rPr>
              <w:t>kanalizace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jednotná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oddílná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splašková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oddílná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srážková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) pro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veřejnou</w:t>
            </w:r>
            <w:proofErr w:type="spellEnd"/>
            <w:r w:rsidRPr="00216A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16AC9">
              <w:rPr>
                <w:rFonts w:ascii="Arial" w:hAnsi="Arial" w:cs="Arial"/>
                <w:lang w:val="en-US"/>
              </w:rPr>
              <w:t>potřebu</w:t>
            </w:r>
            <w:proofErr w:type="spellEnd"/>
          </w:p>
        </w:tc>
      </w:tr>
      <w:tr w:rsidR="00986976" w:rsidRPr="00986976" w14:paraId="0B763379" w14:textId="77777777" w:rsidTr="00611C82">
        <w:trPr>
          <w:trHeight w:val="390"/>
        </w:trPr>
        <w:tc>
          <w:tcPr>
            <w:tcW w:w="2268" w:type="dxa"/>
          </w:tcPr>
          <w:p w14:paraId="6F5DC20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AEA5971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0A160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9F9594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Podpisem tohoto Protokolu nabývá účinnosti pachtovní vztah ke Stavbě sjednaný v SPO. Správce se tímto v plném rozsahu stává pachtýřem Stavby provozované Provozovatelem. Veškerá práva a </w:t>
      </w:r>
      <w:r w:rsidRPr="00986976">
        <w:rPr>
          <w:rFonts w:ascii="Arial" w:hAnsi="Arial" w:cs="Arial"/>
        </w:rPr>
        <w:lastRenderedPageBreak/>
        <w:t>povinnosti vzhledem ke Stavbě vykonává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9D7A2E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4FF93BB8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2774E79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4AE5B41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6939E80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6D88794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7A0FC2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65F6EF2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0F2A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4FAA8BF9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CC8A0F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7D488A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4F8AAB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5E9239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2C06B7CA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D88A2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1639B9BD" w14:textId="77777777" w:rsidR="00986976" w:rsidRPr="00986976" w:rsidRDefault="00986976" w:rsidP="00986976">
      <w:pPr>
        <w:rPr>
          <w:rFonts w:ascii="Arial" w:hAnsi="Arial" w:cs="Arial"/>
        </w:rPr>
      </w:pPr>
    </w:p>
    <w:p w14:paraId="3F9755E3" w14:textId="77777777" w:rsidR="00986976" w:rsidRPr="00986976" w:rsidRDefault="00986976" w:rsidP="00986976">
      <w:pPr>
        <w:rPr>
          <w:rFonts w:ascii="Arial" w:hAnsi="Arial" w:cs="Arial"/>
        </w:rPr>
      </w:pPr>
    </w:p>
    <w:p w14:paraId="2BC6B13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00897D53" w14:textId="77777777" w:rsidR="00986976" w:rsidRPr="00986976" w:rsidRDefault="00986976" w:rsidP="00986976">
      <w:pPr>
        <w:rPr>
          <w:rFonts w:ascii="Arial" w:hAnsi="Arial" w:cs="Arial"/>
        </w:rPr>
      </w:pPr>
    </w:p>
    <w:p w14:paraId="359993AC" w14:textId="77777777" w:rsidR="00986976" w:rsidRPr="00986976" w:rsidRDefault="00986976" w:rsidP="00986976">
      <w:pPr>
        <w:rPr>
          <w:rFonts w:ascii="Arial" w:hAnsi="Arial" w:cs="Arial"/>
        </w:rPr>
      </w:pPr>
    </w:p>
    <w:p w14:paraId="5FC30201" w14:textId="77777777" w:rsidR="00986976" w:rsidRPr="00986976" w:rsidRDefault="00986976" w:rsidP="00986976">
      <w:pPr>
        <w:rPr>
          <w:rFonts w:ascii="Arial" w:hAnsi="Arial" w:cs="Arial"/>
        </w:rPr>
      </w:pPr>
    </w:p>
    <w:p w14:paraId="5730C1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7B020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7E09431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445FE2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D78DA0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50C0F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506B03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6CA255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B3A8E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62DD2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CB5FC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5267F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0F472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CD7F3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9AFA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5B8F63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26D746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BAD355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EE465D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246A3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36A69EAE" w14:textId="4DA5F701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301B26F" w14:textId="10A511A3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A26465" w14:textId="7B9B72F4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4D8D7A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D350F1D" w14:textId="77777777" w:rsidR="009567A1" w:rsidRDefault="009567A1" w:rsidP="00986976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Prague CBD, s.r.o.</w:t>
      </w:r>
    </w:p>
    <w:p w14:paraId="11E8A292" w14:textId="45669E1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sídlem: </w:t>
      </w:r>
      <w:r w:rsidR="009567A1">
        <w:rPr>
          <w:rFonts w:ascii="Arial" w:hAnsi="Arial"/>
        </w:rPr>
        <w:t>Na Florenci 2116/15, Nové Město, 110 00 Praha 1</w:t>
      </w:r>
    </w:p>
    <w:p w14:paraId="24B16ED1" w14:textId="14839614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</w:t>
      </w:r>
      <w:r w:rsidR="009567A1">
        <w:rPr>
          <w:rFonts w:ascii="Arial" w:hAnsi="Arial"/>
        </w:rPr>
        <w:t>04723082</w:t>
      </w:r>
      <w:r w:rsidRPr="00986976">
        <w:rPr>
          <w:rFonts w:ascii="Arial" w:eastAsiaTheme="minorHAnsi" w:hAnsi="Arial" w:cs="Arial"/>
          <w:lang w:eastAsia="en-US"/>
        </w:rPr>
        <w:t xml:space="preserve">     </w:t>
      </w:r>
    </w:p>
    <w:p w14:paraId="45F50F1C" w14:textId="28B7A782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DIČ:  </w:t>
      </w:r>
      <w:r w:rsidR="009567A1">
        <w:rPr>
          <w:rFonts w:ascii="Arial" w:hAnsi="Arial"/>
        </w:rPr>
        <w:t>CZ</w:t>
      </w:r>
      <w:proofErr w:type="gramEnd"/>
      <w:r w:rsidR="009567A1">
        <w:rPr>
          <w:rFonts w:ascii="Arial" w:hAnsi="Arial"/>
        </w:rPr>
        <w:t>04723082</w:t>
      </w:r>
    </w:p>
    <w:p w14:paraId="65516E13" w14:textId="3E5948F8" w:rsidR="00986976" w:rsidRPr="00986976" w:rsidDel="004C7E7B" w:rsidRDefault="00986976" w:rsidP="00986976">
      <w:pPr>
        <w:contextualSpacing/>
        <w:rPr>
          <w:del w:id="44" w:author="Trenklerová Naděžda" w:date="2020-08-04T14:52:00Z"/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</w:t>
      </w:r>
      <w:del w:id="45" w:author="Trenklerová Naděžda" w:date="2020-08-04T14:52:00Z">
        <w:r w:rsidR="009567A1" w:rsidDel="004C7E7B">
          <w:rPr>
            <w:rFonts w:ascii="Arial" w:hAnsi="Arial"/>
          </w:rPr>
          <w:delText>Pavel Streblov, Rudolf Vacek, jednatelé</w:delText>
        </w:r>
      </w:del>
    </w:p>
    <w:p w14:paraId="7FF8C4FC" w14:textId="6991FE80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del w:id="46" w:author="Trenklerová Naděžda" w:date="2020-08-04T14:52:00Z">
        <w:r w:rsidRPr="00986976" w:rsidDel="004C7E7B">
          <w:rPr>
            <w:rFonts w:ascii="Arial" w:eastAsiaTheme="minorHAnsi" w:hAnsi="Arial" w:cs="Arial"/>
            <w:lang w:eastAsia="en-US"/>
          </w:rPr>
          <w:delText>zap</w:delText>
        </w:r>
      </w:del>
      <w:bookmarkStart w:id="47" w:name="_GoBack"/>
      <w:bookmarkEnd w:id="47"/>
      <w:r w:rsidRPr="00986976">
        <w:rPr>
          <w:rFonts w:ascii="Arial" w:eastAsiaTheme="minorHAnsi" w:hAnsi="Arial" w:cs="Arial"/>
          <w:lang w:eastAsia="en-US"/>
        </w:rPr>
        <w:t xml:space="preserve">sána v obchodním rejstříku vedeném: </w:t>
      </w:r>
      <w:r w:rsidR="009567A1" w:rsidRPr="009567A1">
        <w:rPr>
          <w:rFonts w:ascii="Arial" w:eastAsiaTheme="minorHAnsi" w:hAnsi="Arial" w:cs="Arial"/>
          <w:lang w:eastAsia="en-US"/>
        </w:rPr>
        <w:t>Městským soudem v Praze</w:t>
      </w:r>
      <w:r w:rsidRPr="00986976">
        <w:rPr>
          <w:rFonts w:ascii="Arial" w:eastAsiaTheme="minorHAnsi" w:hAnsi="Arial" w:cs="Arial"/>
          <w:lang w:eastAsia="en-US"/>
        </w:rPr>
        <w:t xml:space="preserve">  </w:t>
      </w:r>
    </w:p>
    <w:p w14:paraId="05AA01F1" w14:textId="15CCC66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</w:t>
      </w:r>
      <w:r w:rsidR="009567A1">
        <w:rPr>
          <w:rFonts w:ascii="Arial" w:hAnsi="Arial"/>
        </w:rPr>
        <w:t>C 252657</w:t>
      </w:r>
      <w:r w:rsidRPr="00986976">
        <w:rPr>
          <w:rFonts w:ascii="Arial" w:eastAsiaTheme="minorHAnsi" w:hAnsi="Arial" w:cs="Arial"/>
          <w:lang w:eastAsia="en-US"/>
        </w:rPr>
        <w:t xml:space="preserve">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290E7E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</w:t>
      </w:r>
      <w:r w:rsidRPr="00986976">
        <w:rPr>
          <w:rFonts w:ascii="Arial" w:eastAsiaTheme="minorHAnsi" w:hAnsi="Arial" w:cs="Arial"/>
          <w:lang w:eastAsia="en-US"/>
        </w:rPr>
        <w:lastRenderedPageBreak/>
        <w:t xml:space="preserve">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99AD" w14:textId="77777777" w:rsidR="002A5FC4" w:rsidRDefault="002A5FC4" w:rsidP="00796A29">
      <w:r>
        <w:separator/>
      </w:r>
    </w:p>
  </w:endnote>
  <w:endnote w:type="continuationSeparator" w:id="0">
    <w:p w14:paraId="3BAED6CD" w14:textId="77777777" w:rsidR="002A5FC4" w:rsidRDefault="002A5FC4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757222A8" w14:textId="76F79EFD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82868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82868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EFBF" w14:textId="77777777" w:rsidR="002A5FC4" w:rsidRDefault="002A5FC4" w:rsidP="00796A29">
      <w:r>
        <w:separator/>
      </w:r>
    </w:p>
  </w:footnote>
  <w:footnote w:type="continuationSeparator" w:id="0">
    <w:p w14:paraId="0F0C26F7" w14:textId="77777777" w:rsidR="002A5FC4" w:rsidRDefault="002A5FC4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nklerová Naděžda">
    <w15:presenceInfo w15:providerId="AD" w15:userId="S::trenklerovan@pvs.cz::242cf0e7-d278-478f-b9c1-0a3e3a95b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841"/>
    <w:rsid w:val="0000796C"/>
    <w:rsid w:val="00024206"/>
    <w:rsid w:val="00027D8B"/>
    <w:rsid w:val="0004671C"/>
    <w:rsid w:val="00051C7B"/>
    <w:rsid w:val="000670F3"/>
    <w:rsid w:val="0007067F"/>
    <w:rsid w:val="00071A90"/>
    <w:rsid w:val="00075A23"/>
    <w:rsid w:val="000A5A9D"/>
    <w:rsid w:val="000B3992"/>
    <w:rsid w:val="000C3A3F"/>
    <w:rsid w:val="000C6DD3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E12"/>
    <w:rsid w:val="001A5070"/>
    <w:rsid w:val="001B3F92"/>
    <w:rsid w:val="001C5AFD"/>
    <w:rsid w:val="001E7C65"/>
    <w:rsid w:val="0020265C"/>
    <w:rsid w:val="002039C7"/>
    <w:rsid w:val="00205C31"/>
    <w:rsid w:val="00213F07"/>
    <w:rsid w:val="00216AC9"/>
    <w:rsid w:val="0022056E"/>
    <w:rsid w:val="00227130"/>
    <w:rsid w:val="0023076D"/>
    <w:rsid w:val="00233DC0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A5FC4"/>
    <w:rsid w:val="002B4C57"/>
    <w:rsid w:val="002D45D7"/>
    <w:rsid w:val="002F0C05"/>
    <w:rsid w:val="002F187B"/>
    <w:rsid w:val="00307217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3F2927"/>
    <w:rsid w:val="004114B7"/>
    <w:rsid w:val="004429BC"/>
    <w:rsid w:val="00474806"/>
    <w:rsid w:val="004804D9"/>
    <w:rsid w:val="00496087"/>
    <w:rsid w:val="004A4188"/>
    <w:rsid w:val="004B53E6"/>
    <w:rsid w:val="004C7810"/>
    <w:rsid w:val="004C79ED"/>
    <w:rsid w:val="004C7E7B"/>
    <w:rsid w:val="004E47FC"/>
    <w:rsid w:val="005125D9"/>
    <w:rsid w:val="00525383"/>
    <w:rsid w:val="005358A4"/>
    <w:rsid w:val="00537D2B"/>
    <w:rsid w:val="00545F1F"/>
    <w:rsid w:val="0055253B"/>
    <w:rsid w:val="005773C0"/>
    <w:rsid w:val="0059315D"/>
    <w:rsid w:val="005A2BBE"/>
    <w:rsid w:val="005A48DF"/>
    <w:rsid w:val="005A57DE"/>
    <w:rsid w:val="005C25A6"/>
    <w:rsid w:val="005D68C1"/>
    <w:rsid w:val="00603905"/>
    <w:rsid w:val="00625EB5"/>
    <w:rsid w:val="006307A0"/>
    <w:rsid w:val="00633467"/>
    <w:rsid w:val="006523EE"/>
    <w:rsid w:val="00652E3E"/>
    <w:rsid w:val="00654203"/>
    <w:rsid w:val="00660F9C"/>
    <w:rsid w:val="006665D2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F76EE"/>
    <w:rsid w:val="0070197F"/>
    <w:rsid w:val="00705FD6"/>
    <w:rsid w:val="0071343B"/>
    <w:rsid w:val="00737EC6"/>
    <w:rsid w:val="00773009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3A48"/>
    <w:rsid w:val="008415AB"/>
    <w:rsid w:val="00854561"/>
    <w:rsid w:val="00855022"/>
    <w:rsid w:val="0085559D"/>
    <w:rsid w:val="008713FC"/>
    <w:rsid w:val="00885DDF"/>
    <w:rsid w:val="00893568"/>
    <w:rsid w:val="00897DF7"/>
    <w:rsid w:val="008A0330"/>
    <w:rsid w:val="008A05C8"/>
    <w:rsid w:val="008A1961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567A1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E56A0"/>
    <w:rsid w:val="00A029BF"/>
    <w:rsid w:val="00A055B7"/>
    <w:rsid w:val="00A1718E"/>
    <w:rsid w:val="00A2553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B3541"/>
    <w:rsid w:val="00AC7930"/>
    <w:rsid w:val="00AC7DEC"/>
    <w:rsid w:val="00AD003D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E2270"/>
    <w:rsid w:val="00BE3482"/>
    <w:rsid w:val="00BE49F0"/>
    <w:rsid w:val="00BF7D08"/>
    <w:rsid w:val="00C04E2A"/>
    <w:rsid w:val="00C050DE"/>
    <w:rsid w:val="00C07631"/>
    <w:rsid w:val="00C20ABA"/>
    <w:rsid w:val="00C31025"/>
    <w:rsid w:val="00C432FB"/>
    <w:rsid w:val="00C43551"/>
    <w:rsid w:val="00C51FA3"/>
    <w:rsid w:val="00C84AF5"/>
    <w:rsid w:val="00C8527A"/>
    <w:rsid w:val="00C87BD4"/>
    <w:rsid w:val="00C94C2D"/>
    <w:rsid w:val="00C94FB8"/>
    <w:rsid w:val="00CD348E"/>
    <w:rsid w:val="00CD79F6"/>
    <w:rsid w:val="00CE13A4"/>
    <w:rsid w:val="00CF0501"/>
    <w:rsid w:val="00CF37EC"/>
    <w:rsid w:val="00D220DB"/>
    <w:rsid w:val="00D26908"/>
    <w:rsid w:val="00D362F1"/>
    <w:rsid w:val="00D42D10"/>
    <w:rsid w:val="00D546DB"/>
    <w:rsid w:val="00D61956"/>
    <w:rsid w:val="00D74097"/>
    <w:rsid w:val="00D82195"/>
    <w:rsid w:val="00D83DAC"/>
    <w:rsid w:val="00D93B55"/>
    <w:rsid w:val="00DB70C7"/>
    <w:rsid w:val="00DB7571"/>
    <w:rsid w:val="00DC090D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235E7"/>
    <w:rsid w:val="00E35CAF"/>
    <w:rsid w:val="00E43FF6"/>
    <w:rsid w:val="00E54E39"/>
    <w:rsid w:val="00E615E6"/>
    <w:rsid w:val="00E7274E"/>
    <w:rsid w:val="00E8160C"/>
    <w:rsid w:val="00EA32B7"/>
    <w:rsid w:val="00EA61D4"/>
    <w:rsid w:val="00EB1392"/>
    <w:rsid w:val="00EC321A"/>
    <w:rsid w:val="00EC34CA"/>
    <w:rsid w:val="00EC4947"/>
    <w:rsid w:val="00EC770D"/>
    <w:rsid w:val="00ED1D29"/>
    <w:rsid w:val="00EF4257"/>
    <w:rsid w:val="00EF5EF6"/>
    <w:rsid w:val="00F07BE3"/>
    <w:rsid w:val="00F10415"/>
    <w:rsid w:val="00F1190C"/>
    <w:rsid w:val="00F23340"/>
    <w:rsid w:val="00F36F30"/>
    <w:rsid w:val="00F37398"/>
    <w:rsid w:val="00F55890"/>
    <w:rsid w:val="00F5773F"/>
    <w:rsid w:val="00F64FD7"/>
    <w:rsid w:val="00F729F0"/>
    <w:rsid w:val="00F80655"/>
    <w:rsid w:val="00F81F38"/>
    <w:rsid w:val="00F82868"/>
    <w:rsid w:val="00F90B8F"/>
    <w:rsid w:val="00F91EB1"/>
    <w:rsid w:val="00F94C50"/>
    <w:rsid w:val="00FA553B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zkl">
    <w:name w:val="odst.zákl."/>
    <w:basedOn w:val="Normln"/>
    <w:rsid w:val="00FA553B"/>
    <w:pPr>
      <w:spacing w:before="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FE455F-6ACB-4AAB-8846-C98DD02CA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DEAD4-F110-4C5E-9489-129CA698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5526-4A1A-4CB8-8E34-9F96871E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4B0BB-D11B-4B85-BEC7-E5F12D1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6038</Words>
  <Characters>35629</Characters>
  <Application>Microsoft Office Word</Application>
  <DocSecurity>0</DocSecurity>
  <Lines>296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2</cp:revision>
  <cp:lastPrinted>2019-09-09T05:21:00Z</cp:lastPrinted>
  <dcterms:created xsi:type="dcterms:W3CDTF">2020-08-04T12:52:00Z</dcterms:created>
  <dcterms:modified xsi:type="dcterms:W3CDTF">2020-08-04T12:52:00Z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