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D89C" w14:textId="4DB4DAF8" w:rsidR="00761AFD" w:rsidRDefault="00761AFD" w:rsidP="006F5956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evid</w:t>
      </w:r>
      <w:proofErr w:type="spellEnd"/>
      <w:r>
        <w:rPr>
          <w:rFonts w:ascii="Arial" w:hAnsi="Arial"/>
          <w:sz w:val="20"/>
        </w:rPr>
        <w:t xml:space="preserve">. č. </w:t>
      </w:r>
      <w:proofErr w:type="gramStart"/>
      <w:r>
        <w:rPr>
          <w:rFonts w:ascii="Arial" w:hAnsi="Arial"/>
          <w:sz w:val="20"/>
        </w:rPr>
        <w:t>smlouvy .</w:t>
      </w:r>
      <w:ins w:id="0" w:author="Trenklerová Naděžda" w:date="2020-08-04T14:53:00Z">
        <w:r w:rsidR="002538F9">
          <w:rPr>
            <w:rFonts w:ascii="Arial" w:hAnsi="Arial"/>
            <w:sz w:val="20"/>
          </w:rPr>
          <w:t>P</w:t>
        </w:r>
        <w:proofErr w:type="gramEnd"/>
        <w:r w:rsidR="002538F9">
          <w:rPr>
            <w:rFonts w:ascii="Arial" w:hAnsi="Arial"/>
            <w:sz w:val="20"/>
          </w:rPr>
          <w:t>/19/2020</w:t>
        </w:r>
      </w:ins>
      <w:del w:id="1" w:author="Trenklerová Naděžda" w:date="2020-08-04T14:53:00Z">
        <w:r w:rsidDel="002538F9">
          <w:rPr>
            <w:rFonts w:ascii="Arial" w:hAnsi="Arial"/>
            <w:sz w:val="20"/>
          </w:rPr>
          <w:delText>.......................</w:delText>
        </w:r>
        <w:r w:rsidR="00732C67" w:rsidDel="002538F9">
          <w:rPr>
            <w:rFonts w:ascii="Arial" w:hAnsi="Arial"/>
            <w:sz w:val="20"/>
          </w:rPr>
          <w:delText>.......</w:delText>
        </w:r>
      </w:del>
    </w:p>
    <w:p w14:paraId="6810A1CD" w14:textId="77777777" w:rsidR="00761AFD" w:rsidRDefault="00761AFD">
      <w:pPr>
        <w:pStyle w:val="Nadpis1"/>
        <w:rPr>
          <w:sz w:val="20"/>
        </w:rPr>
      </w:pPr>
      <w:r>
        <w:rPr>
          <w:sz w:val="20"/>
        </w:rPr>
        <w:t>Níže uvedeného dne uzavřely</w:t>
      </w:r>
      <w:r w:rsidR="006F3639">
        <w:rPr>
          <w:sz w:val="20"/>
        </w:rPr>
        <w:t xml:space="preserve"> smluvní strany</w:t>
      </w:r>
    </w:p>
    <w:p w14:paraId="611C1A1A" w14:textId="77777777" w:rsidR="00761AFD" w:rsidRDefault="00761AFD">
      <w:pPr>
        <w:pStyle w:val="Textkomente"/>
      </w:pPr>
    </w:p>
    <w:p w14:paraId="0E222F1D" w14:textId="77777777" w:rsidR="004F4AEE" w:rsidRPr="004F4AEE" w:rsidRDefault="00536D8D" w:rsidP="003F528B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Prague CBD, s.r.o.</w:t>
      </w:r>
    </w:p>
    <w:p w14:paraId="507632F1" w14:textId="77777777" w:rsidR="004F4AEE" w:rsidRPr="004F4AEE" w:rsidRDefault="004F4AEE" w:rsidP="004F4AEE">
      <w:pPr>
        <w:pStyle w:val="Zkladntext"/>
        <w:tabs>
          <w:tab w:val="left" w:pos="426"/>
        </w:tabs>
        <w:spacing w:before="6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/>
          <w:sz w:val="20"/>
        </w:rPr>
        <w:t xml:space="preserve">se sídlem: </w:t>
      </w:r>
      <w:r w:rsidR="00536D8D">
        <w:rPr>
          <w:rFonts w:ascii="Arial" w:hAnsi="Arial"/>
          <w:sz w:val="20"/>
        </w:rPr>
        <w:t>Na Florenci 2116/15, Nové Město, 110 00 Praha 1</w:t>
      </w:r>
    </w:p>
    <w:p w14:paraId="618D255C" w14:textId="77777777" w:rsidR="004F4AEE" w:rsidRDefault="004F4AEE" w:rsidP="004F4A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IČ:</w:t>
      </w:r>
      <w:r w:rsidR="00B915EB">
        <w:rPr>
          <w:rFonts w:ascii="Arial" w:hAnsi="Arial"/>
          <w:sz w:val="20"/>
        </w:rPr>
        <w:t xml:space="preserve"> </w:t>
      </w:r>
      <w:r w:rsidR="00536D8D">
        <w:rPr>
          <w:rFonts w:ascii="Arial" w:hAnsi="Arial"/>
          <w:sz w:val="20"/>
        </w:rPr>
        <w:t>04723082</w:t>
      </w:r>
    </w:p>
    <w:p w14:paraId="7EDF2424" w14:textId="77777777" w:rsidR="004F4AEE" w:rsidRDefault="004F4AEE" w:rsidP="004F4A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DIČ:</w:t>
      </w:r>
      <w:r w:rsidR="00B915EB">
        <w:rPr>
          <w:rFonts w:ascii="Arial" w:hAnsi="Arial"/>
          <w:sz w:val="20"/>
        </w:rPr>
        <w:t xml:space="preserve">  </w:t>
      </w:r>
      <w:r w:rsidR="00536D8D">
        <w:rPr>
          <w:rFonts w:ascii="Arial" w:hAnsi="Arial"/>
          <w:sz w:val="20"/>
        </w:rPr>
        <w:t>CZ</w:t>
      </w:r>
      <w:proofErr w:type="gramEnd"/>
      <w:r w:rsidR="00536D8D">
        <w:rPr>
          <w:rFonts w:ascii="Arial" w:hAnsi="Arial"/>
          <w:sz w:val="20"/>
        </w:rPr>
        <w:t>04723082</w:t>
      </w:r>
    </w:p>
    <w:p w14:paraId="517A8498" w14:textId="183492B0" w:rsidR="004F4AEE" w:rsidRDefault="004F4AEE" w:rsidP="004F4A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zastoupena:</w:t>
      </w:r>
      <w:r w:rsidR="00B915EB">
        <w:rPr>
          <w:rFonts w:ascii="Arial" w:hAnsi="Arial"/>
          <w:sz w:val="20"/>
        </w:rPr>
        <w:t xml:space="preserve">  </w:t>
      </w:r>
      <w:del w:id="2" w:author="Trenklerová Naděžda" w:date="2020-08-04T14:53:00Z">
        <w:r w:rsidR="00536D8D" w:rsidDel="002538F9">
          <w:rPr>
            <w:rFonts w:ascii="Arial" w:hAnsi="Arial"/>
            <w:sz w:val="20"/>
          </w:rPr>
          <w:delText>Pavel Streblov, Rudolf Vacek, jednatelé</w:delText>
        </w:r>
      </w:del>
    </w:p>
    <w:p w14:paraId="643D9D73" w14:textId="77777777" w:rsidR="004F4AEE" w:rsidRDefault="004F4AEE" w:rsidP="004F4AEE">
      <w:pPr>
        <w:pStyle w:val="Zkladntext2"/>
        <w:tabs>
          <w:tab w:val="left" w:pos="426"/>
        </w:tabs>
        <w:spacing w:before="60"/>
        <w:ind w:left="360"/>
        <w:rPr>
          <w:sz w:val="20"/>
        </w:rPr>
      </w:pPr>
      <w:r>
        <w:rPr>
          <w:sz w:val="20"/>
        </w:rPr>
        <w:t>zapsána v obchodním rejstříku vedeném:</w:t>
      </w:r>
      <w:r w:rsidR="00B915EB">
        <w:rPr>
          <w:sz w:val="20"/>
        </w:rPr>
        <w:t xml:space="preserve"> </w:t>
      </w:r>
      <w:r w:rsidR="00536D8D">
        <w:rPr>
          <w:sz w:val="20"/>
        </w:rPr>
        <w:t>Městským soudem v Praze</w:t>
      </w:r>
    </w:p>
    <w:p w14:paraId="2ACE23A3" w14:textId="77777777" w:rsidR="004F4AEE" w:rsidRDefault="004F4AEE" w:rsidP="004F4AEE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 </w:t>
      </w:r>
      <w:proofErr w:type="spellStart"/>
      <w:proofErr w:type="gramStart"/>
      <w:r>
        <w:rPr>
          <w:rFonts w:ascii="Arial" w:hAnsi="Arial"/>
          <w:sz w:val="20"/>
        </w:rPr>
        <w:t>sp.značkou</w:t>
      </w:r>
      <w:proofErr w:type="spellEnd"/>
      <w:proofErr w:type="gramEnd"/>
      <w:r>
        <w:rPr>
          <w:rFonts w:ascii="Arial" w:hAnsi="Arial"/>
          <w:sz w:val="20"/>
        </w:rPr>
        <w:t xml:space="preserve">: </w:t>
      </w:r>
      <w:r w:rsidR="00536D8D">
        <w:rPr>
          <w:rFonts w:ascii="Arial" w:hAnsi="Arial"/>
          <w:sz w:val="20"/>
        </w:rPr>
        <w:t>C 252657</w:t>
      </w:r>
    </w:p>
    <w:p w14:paraId="4139FC68" w14:textId="77777777" w:rsidR="00761AFD" w:rsidRDefault="00761AFD" w:rsidP="00953109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</w:t>
      </w:r>
      <w:r w:rsidR="007D18CD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tavebník“)</w:t>
      </w:r>
    </w:p>
    <w:p w14:paraId="6894F39A" w14:textId="77777777" w:rsidR="00761AFD" w:rsidRDefault="00761AFD" w:rsidP="00397794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35524246" w14:textId="77777777" w:rsidR="007D18CD" w:rsidRDefault="007D18CD" w:rsidP="003F528B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9A07F2">
        <w:rPr>
          <w:rFonts w:ascii="Arial" w:hAnsi="Arial" w:cs="Arial"/>
          <w:b/>
          <w:bCs/>
        </w:rPr>
        <w:t>Hlavní město Praha</w:t>
      </w:r>
    </w:p>
    <w:p w14:paraId="2FC53D6A" w14:textId="77777777" w:rsidR="00732C67" w:rsidRPr="009A07F2" w:rsidRDefault="00732C67" w:rsidP="00732C67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9A07F2">
        <w:rPr>
          <w:rFonts w:ascii="Arial" w:hAnsi="Arial" w:cs="Arial"/>
          <w:sz w:val="20"/>
          <w:szCs w:val="20"/>
        </w:rPr>
        <w:t xml:space="preserve">se sídlem Praha 1, Mariánské nám. </w:t>
      </w:r>
      <w:r w:rsidR="00536D8D" w:rsidRPr="009A07F2">
        <w:rPr>
          <w:rFonts w:ascii="Arial" w:hAnsi="Arial" w:cs="Arial"/>
          <w:sz w:val="20"/>
          <w:szCs w:val="20"/>
        </w:rPr>
        <w:t>Č</w:t>
      </w:r>
      <w:r w:rsidRPr="009A07F2">
        <w:rPr>
          <w:rFonts w:ascii="Arial" w:hAnsi="Arial" w:cs="Arial"/>
          <w:sz w:val="20"/>
          <w:szCs w:val="20"/>
        </w:rPr>
        <w:t>. 2, PSČ 110 00</w:t>
      </w:r>
    </w:p>
    <w:p w14:paraId="3CD1D803" w14:textId="77777777" w:rsidR="00732C67" w:rsidRPr="009A07F2" w:rsidRDefault="00732C67" w:rsidP="00732C67">
      <w:pPr>
        <w:tabs>
          <w:tab w:val="left" w:pos="288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>IČ:</w:t>
      </w:r>
      <w:r w:rsidR="00B915EB"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00064581</w:t>
      </w:r>
    </w:p>
    <w:p w14:paraId="5958B006" w14:textId="77777777" w:rsidR="00732C67" w:rsidRPr="007D18CD" w:rsidRDefault="00732C67" w:rsidP="00732C67">
      <w:pPr>
        <w:tabs>
          <w:tab w:val="left" w:pos="36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 xml:space="preserve">zastoupené na základě plné moci </w:t>
      </w:r>
    </w:p>
    <w:p w14:paraId="3A65B437" w14:textId="77777777" w:rsidR="00732C67" w:rsidRDefault="00732C67" w:rsidP="00732C67">
      <w:pPr>
        <w:tabs>
          <w:tab w:val="left" w:pos="360"/>
        </w:tabs>
        <w:spacing w:before="20"/>
        <w:ind w:left="420"/>
        <w:rPr>
          <w:rFonts w:ascii="Arial" w:hAnsi="Arial"/>
          <w:b/>
        </w:rPr>
      </w:pPr>
      <w:r>
        <w:rPr>
          <w:rFonts w:ascii="Arial" w:hAnsi="Arial"/>
          <w:b/>
        </w:rPr>
        <w:t>Pražskou</w:t>
      </w:r>
      <w:r w:rsidR="00B915E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vodohospodářskou společností</w:t>
      </w:r>
      <w:r w:rsidR="00B915E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a.s. </w:t>
      </w:r>
    </w:p>
    <w:p w14:paraId="6ABF7A3E" w14:textId="77777777" w:rsidR="00732C67" w:rsidRDefault="00732C67" w:rsidP="00732C67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>se sídlem Praha 1, Žatecká 110/2, PSČ 110 01</w:t>
      </w:r>
    </w:p>
    <w:p w14:paraId="4EC19BAD" w14:textId="77777777" w:rsidR="00732C67" w:rsidRDefault="00732C67" w:rsidP="00732C67">
      <w:pPr>
        <w:pStyle w:val="Zkladntextodsazen3"/>
        <w:tabs>
          <w:tab w:val="left" w:pos="360"/>
        </w:tabs>
        <w:spacing w:before="20"/>
        <w:ind w:left="4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IČ: 25656112</w:t>
      </w:r>
      <w:r w:rsidR="00B915EB">
        <w:rPr>
          <w:rFonts w:ascii="Arial" w:hAnsi="Arial"/>
          <w:sz w:val="20"/>
        </w:rPr>
        <w:t xml:space="preserve"> </w:t>
      </w:r>
    </w:p>
    <w:p w14:paraId="747E1F0D" w14:textId="77777777" w:rsidR="00732C67" w:rsidRDefault="00732C67" w:rsidP="00732C67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CZ25656112</w:t>
      </w:r>
    </w:p>
    <w:p w14:paraId="257A2272" w14:textId="77777777" w:rsidR="00732C67" w:rsidRDefault="00732C67" w:rsidP="00732C67">
      <w:pPr>
        <w:tabs>
          <w:tab w:val="left" w:pos="360"/>
          <w:tab w:val="left" w:pos="426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>zapsána v</w:t>
      </w:r>
      <w:r w:rsidR="00536D8D">
        <w:rPr>
          <w:rFonts w:ascii="Arial" w:hAnsi="Arial"/>
        </w:rPr>
        <w:t> </w:t>
      </w:r>
      <w:r>
        <w:rPr>
          <w:rFonts w:ascii="Arial" w:hAnsi="Arial"/>
        </w:rPr>
        <w:t>obchodním rejstříku vedeném: Městským soudem v</w:t>
      </w:r>
      <w:r w:rsidR="00536D8D">
        <w:rPr>
          <w:rFonts w:ascii="Arial" w:hAnsi="Arial"/>
        </w:rPr>
        <w:t> </w:t>
      </w:r>
      <w:r>
        <w:rPr>
          <w:rFonts w:ascii="Arial" w:hAnsi="Arial"/>
        </w:rPr>
        <w:t>Praze</w:t>
      </w:r>
      <w:r w:rsidR="00B915EB">
        <w:rPr>
          <w:rFonts w:ascii="Arial" w:hAnsi="Arial"/>
        </w:rPr>
        <w:t xml:space="preserve"> </w:t>
      </w:r>
    </w:p>
    <w:p w14:paraId="59883878" w14:textId="77777777" w:rsidR="00732C67" w:rsidRDefault="00732C67" w:rsidP="00732C67">
      <w:pPr>
        <w:pStyle w:val="Zkladntext"/>
        <w:tabs>
          <w:tab w:val="left" w:pos="360"/>
        </w:tabs>
        <w:spacing w:before="2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 </w:t>
      </w:r>
      <w:proofErr w:type="spellStart"/>
      <w:proofErr w:type="gramStart"/>
      <w:r>
        <w:rPr>
          <w:rFonts w:ascii="Arial" w:hAnsi="Arial"/>
          <w:sz w:val="20"/>
        </w:rPr>
        <w:t>sp.značkou</w:t>
      </w:r>
      <w:proofErr w:type="spellEnd"/>
      <w:proofErr w:type="gramEnd"/>
      <w:r>
        <w:rPr>
          <w:rFonts w:ascii="Arial" w:hAnsi="Arial"/>
          <w:sz w:val="20"/>
        </w:rPr>
        <w:t xml:space="preserve">: </w:t>
      </w:r>
      <w:proofErr w:type="spellStart"/>
      <w:r>
        <w:rPr>
          <w:rFonts w:ascii="Arial" w:hAnsi="Arial"/>
          <w:sz w:val="20"/>
        </w:rPr>
        <w:t>odd.B</w:t>
      </w:r>
      <w:proofErr w:type="spellEnd"/>
      <w:r>
        <w:rPr>
          <w:rFonts w:ascii="Arial" w:hAnsi="Arial"/>
          <w:sz w:val="20"/>
        </w:rPr>
        <w:t>., vložka 5290</w:t>
      </w:r>
      <w:r w:rsidR="00B915EB">
        <w:rPr>
          <w:rFonts w:ascii="Arial" w:hAnsi="Arial"/>
          <w:sz w:val="20"/>
        </w:rPr>
        <w:t xml:space="preserve">  </w:t>
      </w:r>
    </w:p>
    <w:p w14:paraId="59EB3141" w14:textId="77777777" w:rsidR="00732C67" w:rsidRPr="00732C67" w:rsidRDefault="00732C67" w:rsidP="00732C67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Pr="009A07F2">
        <w:rPr>
          <w:rFonts w:ascii="Arial" w:hAnsi="Arial"/>
          <w:sz w:val="20"/>
        </w:rPr>
        <w:t>„vlastník“)</w:t>
      </w:r>
      <w:r w:rsidR="00B915E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14:paraId="2ECD6667" w14:textId="77777777" w:rsidR="00732C67" w:rsidRPr="00732C67" w:rsidRDefault="00732C67" w:rsidP="00397794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18DE4474" w14:textId="77777777" w:rsidR="00761AFD" w:rsidRPr="00732C67" w:rsidRDefault="00732C67" w:rsidP="003F528B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21F4D11D" w14:textId="77777777" w:rsidR="00761AFD" w:rsidRPr="000B06BF" w:rsidRDefault="00761AFD" w:rsidP="007D18CD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>se sídlem</w:t>
      </w:r>
      <w:r w:rsidR="00B915EB">
        <w:rPr>
          <w:rFonts w:ascii="Arial" w:hAnsi="Arial"/>
        </w:rPr>
        <w:t xml:space="preserve"> </w:t>
      </w:r>
      <w:r w:rsidR="00F71732" w:rsidRPr="000B06BF">
        <w:rPr>
          <w:rFonts w:ascii="Arial" w:hAnsi="Arial" w:cs="Arial"/>
        </w:rPr>
        <w:t xml:space="preserve">Ke </w:t>
      </w:r>
      <w:proofErr w:type="spellStart"/>
      <w:r w:rsidR="00F71732" w:rsidRPr="000B06BF">
        <w:rPr>
          <w:rFonts w:ascii="Arial" w:hAnsi="Arial" w:cs="Arial"/>
        </w:rPr>
        <w:t>Kablu</w:t>
      </w:r>
      <w:proofErr w:type="spellEnd"/>
      <w:r w:rsidR="00F71732" w:rsidRPr="000B06BF">
        <w:rPr>
          <w:rFonts w:ascii="Arial" w:hAnsi="Arial" w:cs="Arial"/>
        </w:rPr>
        <w:t xml:space="preserve"> 971/1, Hostivař, 102 00 Praha 10</w:t>
      </w:r>
      <w:r w:rsidR="00B915EB">
        <w:rPr>
          <w:rFonts w:ascii="Arial" w:hAnsi="Arial" w:cs="Arial"/>
        </w:rPr>
        <w:t xml:space="preserve"> </w:t>
      </w:r>
    </w:p>
    <w:p w14:paraId="4806F723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IČ: 25656635,</w:t>
      </w:r>
      <w:r w:rsidR="00B915EB">
        <w:rPr>
          <w:rFonts w:ascii="Arial" w:hAnsi="Arial"/>
          <w:sz w:val="20"/>
        </w:rPr>
        <w:t xml:space="preserve"> </w:t>
      </w:r>
    </w:p>
    <w:p w14:paraId="4E43DCFF" w14:textId="77777777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CZ25656635,</w:t>
      </w:r>
    </w:p>
    <w:p w14:paraId="1C81EFF7" w14:textId="1B51DDCA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zastoupena: </w:t>
      </w:r>
      <w:del w:id="3" w:author="Trenklerová Naděžda" w:date="2020-08-04T14:53:00Z">
        <w:r w:rsidDel="002538F9">
          <w:rPr>
            <w:rFonts w:ascii="Arial" w:hAnsi="Arial"/>
            <w:sz w:val="20"/>
          </w:rPr>
          <w:delText xml:space="preserve">provozním ředitelem Ing. Petrem Kocourkem na základě pověření ze dne </w:delText>
        </w:r>
        <w:r w:rsidR="000127FA" w:rsidDel="002538F9">
          <w:rPr>
            <w:rFonts w:ascii="Arial" w:hAnsi="Arial"/>
            <w:sz w:val="20"/>
          </w:rPr>
          <w:delText>18.04.2011</w:delText>
        </w:r>
        <w:r w:rsidR="00B915EB" w:rsidDel="002538F9">
          <w:rPr>
            <w:rFonts w:ascii="Arial" w:hAnsi="Arial"/>
            <w:sz w:val="20"/>
          </w:rPr>
          <w:delText xml:space="preserve"> </w:delText>
        </w:r>
      </w:del>
    </w:p>
    <w:p w14:paraId="3FDF9B97" w14:textId="77777777" w:rsidR="00761AFD" w:rsidRDefault="00761AFD" w:rsidP="007D18CD">
      <w:pPr>
        <w:tabs>
          <w:tab w:val="left" w:pos="360"/>
        </w:tabs>
        <w:spacing w:before="40"/>
        <w:ind w:left="360"/>
        <w:rPr>
          <w:rFonts w:ascii="Arial" w:hAnsi="Arial"/>
        </w:rPr>
      </w:pPr>
      <w:r>
        <w:rPr>
          <w:rFonts w:ascii="Arial" w:hAnsi="Arial"/>
        </w:rPr>
        <w:t>zapsána v</w:t>
      </w:r>
      <w:r w:rsidR="00536D8D">
        <w:rPr>
          <w:rFonts w:ascii="Arial" w:hAnsi="Arial"/>
        </w:rPr>
        <w:t> </w:t>
      </w:r>
      <w:r>
        <w:rPr>
          <w:rFonts w:ascii="Arial" w:hAnsi="Arial"/>
        </w:rPr>
        <w:t>obchodním rejstříku vedeném: Městským soudem v</w:t>
      </w:r>
      <w:r w:rsidR="00536D8D">
        <w:rPr>
          <w:rFonts w:ascii="Arial" w:hAnsi="Arial"/>
        </w:rPr>
        <w:t> </w:t>
      </w:r>
      <w:r>
        <w:rPr>
          <w:rFonts w:ascii="Arial" w:hAnsi="Arial"/>
        </w:rPr>
        <w:t>Praze</w:t>
      </w:r>
      <w:r w:rsidR="00B915EB">
        <w:rPr>
          <w:rFonts w:ascii="Arial" w:hAnsi="Arial"/>
        </w:rPr>
        <w:t xml:space="preserve"> </w:t>
      </w:r>
    </w:p>
    <w:p w14:paraId="0060C6ED" w14:textId="77777777" w:rsidR="00761AFD" w:rsidRDefault="00761AFD" w:rsidP="007D18CD">
      <w:pPr>
        <w:pStyle w:val="Zkladntext"/>
        <w:tabs>
          <w:tab w:val="left" w:pos="360"/>
        </w:tabs>
        <w:spacing w:before="40"/>
        <w:ind w:left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 </w:t>
      </w:r>
      <w:proofErr w:type="spellStart"/>
      <w:proofErr w:type="gramStart"/>
      <w:r>
        <w:rPr>
          <w:rFonts w:ascii="Arial" w:hAnsi="Arial"/>
          <w:sz w:val="20"/>
        </w:rPr>
        <w:t>sp.značkou</w:t>
      </w:r>
      <w:proofErr w:type="spellEnd"/>
      <w:proofErr w:type="gramEnd"/>
      <w:r>
        <w:rPr>
          <w:rFonts w:ascii="Arial" w:hAnsi="Arial"/>
          <w:sz w:val="20"/>
        </w:rPr>
        <w:t>:</w:t>
      </w:r>
      <w:r w:rsidR="00B915EB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odd.B.,vložka</w:t>
      </w:r>
      <w:proofErr w:type="spellEnd"/>
      <w:r>
        <w:rPr>
          <w:rFonts w:ascii="Arial" w:hAnsi="Arial"/>
          <w:sz w:val="20"/>
        </w:rPr>
        <w:t xml:space="preserve"> 5297</w:t>
      </w:r>
    </w:p>
    <w:p w14:paraId="1BBC2820" w14:textId="77777777" w:rsidR="00761AFD" w:rsidRDefault="00761AFD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„provozovatel“)</w:t>
      </w:r>
    </w:p>
    <w:p w14:paraId="1C5C05AE" w14:textId="77777777" w:rsidR="00761AFD" w:rsidRDefault="00761AFD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1152B2F7" w14:textId="77777777" w:rsidR="004B7E73" w:rsidRPr="004B7E73" w:rsidRDefault="00984E5F" w:rsidP="00397794">
      <w:pPr>
        <w:jc w:val="both"/>
        <w:rPr>
          <w:rFonts w:ascii="Arial" w:hAnsi="Arial" w:cs="Arial"/>
        </w:rPr>
      </w:pPr>
      <w:r w:rsidRPr="00984E5F">
        <w:rPr>
          <w:rFonts w:ascii="Arial" w:hAnsi="Arial"/>
        </w:rPr>
        <w:t>ve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smyslu §</w:t>
      </w:r>
      <w:r w:rsidR="00B915EB">
        <w:rPr>
          <w:rFonts w:ascii="Arial" w:hAnsi="Arial"/>
        </w:rPr>
        <w:t xml:space="preserve"> </w:t>
      </w:r>
      <w:r w:rsidR="009D086E">
        <w:rPr>
          <w:rFonts w:ascii="Arial" w:hAnsi="Arial"/>
        </w:rPr>
        <w:t>1746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odst. 2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násl.</w:t>
      </w:r>
      <w:r w:rsidR="00B915EB">
        <w:rPr>
          <w:rFonts w:ascii="Arial" w:hAnsi="Arial"/>
        </w:rPr>
        <w:t xml:space="preserve"> </w:t>
      </w:r>
      <w:r w:rsidR="00536D8D" w:rsidRPr="004B7E73">
        <w:rPr>
          <w:rFonts w:ascii="Arial" w:hAnsi="Arial" w:cs="Arial"/>
          <w:bCs/>
          <w:color w:val="000000"/>
          <w:shd w:val="clear" w:color="auto" w:fill="FFFFFF"/>
        </w:rPr>
        <w:t>Z</w:t>
      </w:r>
      <w:r w:rsidR="009D086E" w:rsidRPr="004B7E73">
        <w:rPr>
          <w:rFonts w:ascii="Arial" w:hAnsi="Arial" w:cs="Arial"/>
          <w:bCs/>
          <w:color w:val="000000"/>
          <w:shd w:val="clear" w:color="auto" w:fill="FFFFFF"/>
        </w:rPr>
        <w:t xml:space="preserve">ákona č. 89/2012 Sb., občanského zákoníku, </w:t>
      </w:r>
      <w:r w:rsidR="009D086E"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Pr="00984E5F">
        <w:rPr>
          <w:rFonts w:ascii="Arial" w:hAnsi="Arial"/>
        </w:rPr>
        <w:t xml:space="preserve"> zákon</w:t>
      </w:r>
      <w:r w:rsidR="009D086E">
        <w:rPr>
          <w:rFonts w:ascii="Arial" w:hAnsi="Arial"/>
        </w:rPr>
        <w:t>em</w:t>
      </w:r>
      <w:r w:rsidRPr="00984E5F">
        <w:rPr>
          <w:rFonts w:ascii="Arial" w:hAnsi="Arial"/>
        </w:rPr>
        <w:t xml:space="preserve"> č. 274/2001 Sb., o vodovodech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kanalizacích</w:t>
      </w:r>
      <w:r w:rsidR="004B7E73">
        <w:rPr>
          <w:rFonts w:ascii="Arial" w:hAnsi="Arial"/>
        </w:rPr>
        <w:t xml:space="preserve"> pro veřejnou potřebu a o změně některých zákonů</w:t>
      </w:r>
      <w:r w:rsidRPr="00984E5F">
        <w:rPr>
          <w:rFonts w:ascii="Arial" w:hAnsi="Arial"/>
        </w:rPr>
        <w:t>, ve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znění,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pozdějších předpisů</w:t>
      </w:r>
      <w:r w:rsidR="009D086E">
        <w:rPr>
          <w:rFonts w:ascii="Arial" w:hAnsi="Arial"/>
        </w:rPr>
        <w:t>, tuto</w:t>
      </w:r>
      <w:r w:rsidR="00B915EB">
        <w:rPr>
          <w:rFonts w:ascii="Arial" w:hAnsi="Arial"/>
        </w:rPr>
        <w:t xml:space="preserve"> </w:t>
      </w:r>
    </w:p>
    <w:p w14:paraId="2CA85D89" w14:textId="77777777" w:rsidR="00984E5F" w:rsidRPr="00984E5F" w:rsidRDefault="00984E5F" w:rsidP="00984E5F">
      <w:pPr>
        <w:pStyle w:val="odstzkl"/>
        <w:spacing w:before="0"/>
        <w:rPr>
          <w:rFonts w:ascii="Arial" w:hAnsi="Arial"/>
          <w:sz w:val="20"/>
        </w:rPr>
      </w:pPr>
      <w:r w:rsidRPr="00984E5F">
        <w:rPr>
          <w:rFonts w:ascii="Arial" w:hAnsi="Arial"/>
          <w:sz w:val="20"/>
        </w:rPr>
        <w:t xml:space="preserve"> </w:t>
      </w:r>
    </w:p>
    <w:p w14:paraId="52192643" w14:textId="77777777" w:rsidR="00984E5F" w:rsidRPr="004B7E73" w:rsidRDefault="00984E5F" w:rsidP="004B7E73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 w:rsidRPr="004B7E73">
        <w:rPr>
          <w:rFonts w:cs="Arial"/>
          <w:b/>
          <w:sz w:val="28"/>
          <w:szCs w:val="28"/>
        </w:rPr>
        <w:t>smlouvu</w:t>
      </w:r>
    </w:p>
    <w:p w14:paraId="29DDBBD9" w14:textId="77777777" w:rsidR="00984E5F" w:rsidRPr="004B7E73" w:rsidRDefault="00984E5F" w:rsidP="000B06BF">
      <w:pPr>
        <w:pStyle w:val="Nadpis1"/>
        <w:spacing w:before="60"/>
        <w:ind w:left="357"/>
        <w:jc w:val="center"/>
        <w:rPr>
          <w:rFonts w:cs="Arial"/>
          <w:b/>
          <w:sz w:val="28"/>
          <w:szCs w:val="28"/>
        </w:rPr>
      </w:pPr>
      <w:r w:rsidRPr="004B7E73">
        <w:rPr>
          <w:rFonts w:cs="Arial"/>
          <w:b/>
          <w:sz w:val="28"/>
          <w:szCs w:val="28"/>
        </w:rPr>
        <w:t>o přeložce vodo</w:t>
      </w:r>
      <w:r w:rsidR="00EC1606">
        <w:rPr>
          <w:rFonts w:cs="Arial"/>
          <w:b/>
          <w:sz w:val="28"/>
          <w:szCs w:val="28"/>
        </w:rPr>
        <w:t>vodu nebo kanalizace</w:t>
      </w:r>
      <w:r w:rsidR="000A590B">
        <w:rPr>
          <w:rFonts w:cs="Arial"/>
          <w:b/>
          <w:sz w:val="28"/>
          <w:szCs w:val="28"/>
        </w:rPr>
        <w:t>:</w:t>
      </w:r>
      <w:r w:rsidR="00B915EB">
        <w:rPr>
          <w:rFonts w:cs="Arial"/>
          <w:b/>
          <w:sz w:val="28"/>
          <w:szCs w:val="28"/>
        </w:rPr>
        <w:t xml:space="preserve"> </w:t>
      </w:r>
    </w:p>
    <w:p w14:paraId="3A7C2FB3" w14:textId="77777777" w:rsidR="00984E5F" w:rsidRDefault="00984E5F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493EC4E3" w14:textId="77777777" w:rsidR="00984E5F" w:rsidRPr="00984E5F" w:rsidRDefault="00984E5F" w:rsidP="00397794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</w:p>
    <w:p w14:paraId="081410A9" w14:textId="77777777" w:rsidR="00984E5F" w:rsidRPr="004F4AEE" w:rsidRDefault="00984E5F" w:rsidP="004F4AEE">
      <w:pPr>
        <w:pStyle w:val="odstzkl"/>
        <w:spacing w:before="2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04CFCEDB" w14:textId="77777777" w:rsidR="00984E5F" w:rsidRDefault="004F4AEE" w:rsidP="000B06BF">
      <w:pPr>
        <w:pStyle w:val="odstzkl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je investorem stavby:</w:t>
      </w:r>
    </w:p>
    <w:p w14:paraId="333F6886" w14:textId="77777777" w:rsidR="004F4AEE" w:rsidRPr="00536D8D" w:rsidRDefault="00536D8D" w:rsidP="00536D8D">
      <w:pPr>
        <w:pStyle w:val="odstzkl"/>
        <w:spacing w:before="0"/>
        <w:jc w:val="center"/>
        <w:rPr>
          <w:rFonts w:ascii="Arial" w:hAnsi="Arial" w:cs="Arial"/>
          <w:b/>
          <w:sz w:val="20"/>
        </w:rPr>
      </w:pPr>
      <w:r w:rsidRPr="00536D8D">
        <w:rPr>
          <w:rFonts w:ascii="Arial" w:hAnsi="Arial" w:cs="Arial"/>
          <w:b/>
          <w:sz w:val="20"/>
        </w:rPr>
        <w:t>Polyfunkční objekt Masaryk Centre 1, včetně připojení na technickou infrastrukturu</w:t>
      </w:r>
    </w:p>
    <w:p w14:paraId="2299A2AA" w14:textId="77777777" w:rsidR="00536D8D" w:rsidRPr="00536D8D" w:rsidRDefault="00536D8D" w:rsidP="00536D8D">
      <w:pPr>
        <w:pStyle w:val="odstzkl"/>
        <w:spacing w:before="0"/>
        <w:jc w:val="center"/>
        <w:rPr>
          <w:rFonts w:ascii="Arial" w:hAnsi="Arial" w:cs="Arial"/>
          <w:sz w:val="20"/>
        </w:rPr>
      </w:pPr>
      <w:r w:rsidRPr="00536D8D">
        <w:rPr>
          <w:rFonts w:ascii="Arial" w:hAnsi="Arial" w:cs="Arial"/>
          <w:sz w:val="20"/>
        </w:rPr>
        <w:t>a</w:t>
      </w:r>
    </w:p>
    <w:p w14:paraId="7B022042" w14:textId="77777777" w:rsidR="00536D8D" w:rsidRPr="00536D8D" w:rsidRDefault="00536D8D" w:rsidP="00536D8D">
      <w:pPr>
        <w:pStyle w:val="odstzkl"/>
        <w:spacing w:before="0"/>
        <w:jc w:val="center"/>
        <w:rPr>
          <w:rFonts w:ascii="Arial" w:hAnsi="Arial" w:cs="Arial"/>
          <w:b/>
          <w:sz w:val="20"/>
        </w:rPr>
      </w:pPr>
      <w:r w:rsidRPr="00536D8D">
        <w:rPr>
          <w:rFonts w:ascii="Arial" w:hAnsi="Arial" w:cs="Arial"/>
          <w:b/>
          <w:sz w:val="20"/>
        </w:rPr>
        <w:t>Rekonstrukce ulice Na Florenci</w:t>
      </w:r>
    </w:p>
    <w:p w14:paraId="1B9C6F47" w14:textId="77777777" w:rsidR="00397794" w:rsidRDefault="00984E5F" w:rsidP="00E1621A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přeložku vodovodu / kanalizace pro veřejnou potřebu</w:t>
      </w:r>
      <w:r w:rsidR="004B7E73">
        <w:rPr>
          <w:rFonts w:ascii="Arial" w:hAnsi="Arial" w:cs="Arial"/>
          <w:sz w:val="20"/>
        </w:rPr>
        <w:t xml:space="preserve"> </w:t>
      </w:r>
      <w:proofErr w:type="gramStart"/>
      <w:r w:rsidRPr="00984E5F">
        <w:rPr>
          <w:rFonts w:ascii="Arial" w:hAnsi="Arial" w:cs="Arial"/>
          <w:sz w:val="20"/>
        </w:rPr>
        <w:t>( dále</w:t>
      </w:r>
      <w:proofErr w:type="gramEnd"/>
      <w:r w:rsidRPr="00984E5F">
        <w:rPr>
          <w:rFonts w:ascii="Arial" w:hAnsi="Arial" w:cs="Arial"/>
          <w:sz w:val="20"/>
        </w:rPr>
        <w:t xml:space="preserve"> jen „přeložka“).</w:t>
      </w:r>
      <w:r w:rsidR="00397794" w:rsidRPr="00397794">
        <w:rPr>
          <w:rFonts w:ascii="Arial" w:hAnsi="Arial" w:cs="Arial"/>
          <w:iCs/>
          <w:sz w:val="20"/>
        </w:rPr>
        <w:t xml:space="preserve"> </w:t>
      </w:r>
    </w:p>
    <w:p w14:paraId="5B65AE77" w14:textId="77777777" w:rsidR="00397794" w:rsidRDefault="00397794" w:rsidP="00E1621A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iCs/>
          <w:sz w:val="20"/>
        </w:rPr>
        <w:t xml:space="preserve">Přesný rozsah a specifikace </w:t>
      </w:r>
      <w:r>
        <w:rPr>
          <w:rFonts w:ascii="Arial" w:hAnsi="Arial" w:cs="Arial"/>
          <w:iCs/>
          <w:sz w:val="20"/>
        </w:rPr>
        <w:t>přeložky</w:t>
      </w:r>
      <w:r w:rsidRPr="00984E5F">
        <w:rPr>
          <w:rFonts w:ascii="Arial" w:hAnsi="Arial" w:cs="Arial"/>
          <w:iCs/>
          <w:sz w:val="20"/>
        </w:rPr>
        <w:t xml:space="preserve"> jsou uvedeny v tabulce, která je jako příloha č. 2 nedílnou součástí této smlouvy.</w:t>
      </w:r>
    </w:p>
    <w:p w14:paraId="66E2E37E" w14:textId="77777777" w:rsidR="00397794" w:rsidRDefault="00397794" w:rsidP="000B06BF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lastRenderedPageBreak/>
        <w:t>Vodovod / kanalizace, jejichž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přeložka se bude provádět,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jsou ve vlastnictví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hlavního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města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Prahy,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jejich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správcem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nájemcem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je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Pražská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vodohospodářská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společnost a.s. a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provozovatelem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je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společnost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Pražské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vodovody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kanalizace, a.s.</w:t>
      </w:r>
    </w:p>
    <w:p w14:paraId="293E57EE" w14:textId="77777777" w:rsidR="00397794" w:rsidRDefault="00397794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57C0024D" w14:textId="77777777" w:rsidR="00984E5F" w:rsidRPr="00984E5F" w:rsidRDefault="00984E5F" w:rsidP="00474281">
      <w:pPr>
        <w:spacing w:before="120"/>
        <w:jc w:val="center"/>
        <w:rPr>
          <w:rFonts w:ascii="Arial" w:hAnsi="Arial" w:cs="Arial"/>
          <w:b/>
          <w:bCs/>
          <w:iCs/>
        </w:rPr>
      </w:pPr>
      <w:r w:rsidRPr="00984E5F">
        <w:rPr>
          <w:rFonts w:ascii="Arial" w:hAnsi="Arial" w:cs="Arial"/>
          <w:b/>
        </w:rPr>
        <w:t>II.</w:t>
      </w:r>
    </w:p>
    <w:p w14:paraId="7C2530B1" w14:textId="77777777" w:rsidR="00984E5F" w:rsidRPr="00984E5F" w:rsidRDefault="00984E5F" w:rsidP="001B72E9">
      <w:pPr>
        <w:pStyle w:val="odstzkl"/>
        <w:spacing w:before="2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Předmět smlouvy</w:t>
      </w:r>
    </w:p>
    <w:p w14:paraId="39C9E5A5" w14:textId="77777777" w:rsidR="00984E5F" w:rsidRPr="00984E5F" w:rsidRDefault="00984E5F" w:rsidP="00A46C02">
      <w:pPr>
        <w:pStyle w:val="odstzkl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Předmětem této smlouvy je stanovení zásad spolupráce a práv a povinností smluvních stran při </w:t>
      </w:r>
      <w:r w:rsidR="004B79FD">
        <w:rPr>
          <w:rFonts w:ascii="Arial" w:hAnsi="Arial" w:cs="Arial"/>
          <w:sz w:val="20"/>
        </w:rPr>
        <w:t xml:space="preserve">realizaci </w:t>
      </w:r>
      <w:r w:rsidRPr="00984E5F">
        <w:rPr>
          <w:rFonts w:ascii="Arial" w:hAnsi="Arial" w:cs="Arial"/>
          <w:sz w:val="20"/>
        </w:rPr>
        <w:t>přelož</w:t>
      </w:r>
      <w:r w:rsidR="004B79FD">
        <w:rPr>
          <w:rFonts w:ascii="Arial" w:hAnsi="Arial" w:cs="Arial"/>
          <w:sz w:val="20"/>
        </w:rPr>
        <w:t>ky</w:t>
      </w:r>
      <w:r w:rsidR="00397794">
        <w:rPr>
          <w:rFonts w:ascii="Arial" w:hAnsi="Arial" w:cs="Arial"/>
          <w:sz w:val="20"/>
        </w:rPr>
        <w:t>,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jejíž potřeba byla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vyvolána v souvislosti s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plánovanou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 w:rsidR="00354578"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smlouvy.</w:t>
      </w:r>
      <w:r w:rsidR="00B915EB">
        <w:rPr>
          <w:rFonts w:ascii="Arial" w:hAnsi="Arial" w:cs="Arial"/>
          <w:sz w:val="20"/>
        </w:rPr>
        <w:t xml:space="preserve"> </w:t>
      </w:r>
    </w:p>
    <w:p w14:paraId="117BC1C9" w14:textId="77777777" w:rsidR="00397794" w:rsidRDefault="00397794" w:rsidP="00397794">
      <w:pPr>
        <w:pStyle w:val="Zkladntext"/>
        <w:spacing w:before="20"/>
        <w:rPr>
          <w:rFonts w:ascii="Arial" w:hAnsi="Arial"/>
          <w:sz w:val="20"/>
        </w:rPr>
      </w:pPr>
      <w:r>
        <w:rPr>
          <w:rFonts w:ascii="Arial" w:hAnsi="Arial"/>
          <w:sz w:val="20"/>
        </w:rPr>
        <w:t>Předpokládaný termín realizace stavby přeložky:</w:t>
      </w:r>
      <w:r w:rsidR="00536D8D">
        <w:rPr>
          <w:rFonts w:ascii="Arial" w:hAnsi="Arial"/>
          <w:sz w:val="20"/>
        </w:rPr>
        <w:t xml:space="preserve"> </w:t>
      </w:r>
      <w:r w:rsidR="00B340F9">
        <w:rPr>
          <w:rFonts w:ascii="Arial" w:hAnsi="Arial"/>
          <w:sz w:val="20"/>
        </w:rPr>
        <w:t>I/</w:t>
      </w:r>
      <w:proofErr w:type="gramStart"/>
      <w:r w:rsidR="00B340F9">
        <w:rPr>
          <w:rFonts w:ascii="Arial" w:hAnsi="Arial"/>
          <w:sz w:val="20"/>
        </w:rPr>
        <w:t>2021 – I</w:t>
      </w:r>
      <w:proofErr w:type="gramEnd"/>
      <w:r w:rsidR="00B340F9">
        <w:rPr>
          <w:rFonts w:ascii="Arial" w:hAnsi="Arial"/>
          <w:sz w:val="20"/>
        </w:rPr>
        <w:t>/2022</w:t>
      </w:r>
    </w:p>
    <w:p w14:paraId="53C60380" w14:textId="77777777" w:rsidR="00984E5F" w:rsidRDefault="00984E5F" w:rsidP="00397794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6E812A47" w14:textId="77777777" w:rsidR="00474281" w:rsidRPr="00984E5F" w:rsidRDefault="00474281" w:rsidP="00397794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6C3FCB65" w14:textId="77777777" w:rsidR="00984E5F" w:rsidRPr="00984E5F" w:rsidRDefault="00984E5F" w:rsidP="00474281">
      <w:pPr>
        <w:jc w:val="center"/>
        <w:rPr>
          <w:rFonts w:ascii="Arial" w:hAnsi="Arial" w:cs="Arial"/>
        </w:rPr>
      </w:pPr>
      <w:r w:rsidRPr="00984E5F">
        <w:rPr>
          <w:rFonts w:ascii="Arial" w:hAnsi="Arial" w:cs="Arial"/>
          <w:b/>
        </w:rPr>
        <w:t>I</w:t>
      </w:r>
      <w:r w:rsidR="00397794">
        <w:rPr>
          <w:rFonts w:ascii="Arial" w:hAnsi="Arial" w:cs="Arial"/>
          <w:b/>
        </w:rPr>
        <w:t>II</w:t>
      </w:r>
      <w:r w:rsidRPr="00984E5F">
        <w:rPr>
          <w:rFonts w:ascii="Arial" w:hAnsi="Arial" w:cs="Arial"/>
          <w:b/>
        </w:rPr>
        <w:t>.</w:t>
      </w:r>
    </w:p>
    <w:p w14:paraId="666AC738" w14:textId="77777777" w:rsidR="00984E5F" w:rsidRPr="00984E5F" w:rsidRDefault="00984E5F" w:rsidP="001B72E9">
      <w:pPr>
        <w:pStyle w:val="odstzkl"/>
        <w:spacing w:before="20"/>
        <w:jc w:val="center"/>
        <w:rPr>
          <w:rFonts w:ascii="Arial" w:hAnsi="Arial" w:cs="Arial"/>
          <w:b/>
          <w:bCs/>
          <w:sz w:val="20"/>
        </w:rPr>
      </w:pPr>
      <w:r w:rsidRPr="00984E5F">
        <w:rPr>
          <w:rFonts w:ascii="Arial" w:hAnsi="Arial" w:cs="Arial"/>
          <w:b/>
          <w:bCs/>
          <w:sz w:val="20"/>
        </w:rPr>
        <w:t>Podmínky provedení přeložky</w:t>
      </w:r>
    </w:p>
    <w:p w14:paraId="29698DFB" w14:textId="77777777" w:rsidR="00984E5F" w:rsidRPr="00984E5F" w:rsidRDefault="00984E5F" w:rsidP="00A46C02">
      <w:pPr>
        <w:pStyle w:val="odstzkl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Vlastník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výslovně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souhlasí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 tím, aby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stavebník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 rámci výše uvedené stavební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akce provedl přeložku specifikovanou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 příloze č. 2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této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smlouvy, a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to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za</w:t>
      </w:r>
      <w:r w:rsidR="00B915EB">
        <w:rPr>
          <w:rFonts w:ascii="Arial" w:hAnsi="Arial" w:cs="Arial"/>
          <w:sz w:val="20"/>
        </w:rPr>
        <w:t xml:space="preserve"> </w:t>
      </w:r>
      <w:r w:rsidR="00397794">
        <w:rPr>
          <w:rFonts w:ascii="Arial" w:hAnsi="Arial" w:cs="Arial"/>
          <w:sz w:val="20"/>
        </w:rPr>
        <w:t>dále uvedených podmínek.</w:t>
      </w:r>
      <w:r w:rsidR="00B915EB">
        <w:rPr>
          <w:rFonts w:ascii="Arial" w:hAnsi="Arial" w:cs="Arial"/>
          <w:sz w:val="20"/>
        </w:rPr>
        <w:t xml:space="preserve"> </w:t>
      </w:r>
    </w:p>
    <w:p w14:paraId="51789978" w14:textId="77777777" w:rsidR="00984E5F" w:rsidRPr="00984E5F" w:rsidRDefault="00984E5F" w:rsidP="003F528B">
      <w:pPr>
        <w:pStyle w:val="odstzkl"/>
        <w:numPr>
          <w:ilvl w:val="0"/>
          <w:numId w:val="2"/>
        </w:numPr>
        <w:tabs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Přeložku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včetně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případné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fyzické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likvidace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překládané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části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stávajícího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vodovodu</w:t>
      </w:r>
      <w:r w:rsidR="00E6361C">
        <w:rPr>
          <w:rFonts w:ascii="Arial" w:hAnsi="Arial" w:cs="Arial"/>
          <w:sz w:val="20"/>
        </w:rPr>
        <w:t xml:space="preserve"> /</w:t>
      </w:r>
      <w:r w:rsidRPr="00984E5F">
        <w:rPr>
          <w:rFonts w:ascii="Arial" w:hAnsi="Arial" w:cs="Arial"/>
          <w:sz w:val="20"/>
        </w:rPr>
        <w:t xml:space="preserve"> kanalizace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zajistí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stavebník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na vlastní náklady. </w:t>
      </w:r>
    </w:p>
    <w:p w14:paraId="1AA46EC8" w14:textId="77777777" w:rsidR="00984E5F" w:rsidRPr="00984E5F" w:rsidRDefault="00984E5F" w:rsidP="003F528B">
      <w:pPr>
        <w:pStyle w:val="odstzkl"/>
        <w:numPr>
          <w:ilvl w:val="0"/>
          <w:numId w:val="2"/>
        </w:numPr>
        <w:tabs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Součástí přeložky je přepojení stávajících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přípojek,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jež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bude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podrobně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řešeno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rámci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dokumentace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stavby.</w:t>
      </w:r>
    </w:p>
    <w:p w14:paraId="313AAE7F" w14:textId="77777777" w:rsidR="00982D16" w:rsidRPr="00982D16" w:rsidRDefault="00984E5F" w:rsidP="003F528B">
      <w:pPr>
        <w:pStyle w:val="odstzkl"/>
        <w:numPr>
          <w:ilvl w:val="0"/>
          <w:numId w:val="2"/>
        </w:numPr>
        <w:tabs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982D16">
        <w:rPr>
          <w:rFonts w:ascii="Arial" w:hAnsi="Arial" w:cs="Arial"/>
          <w:sz w:val="20"/>
        </w:rPr>
        <w:t>Vlastnictví vodovodu / kanalizace se po provedení přeložky nemění.</w:t>
      </w:r>
    </w:p>
    <w:p w14:paraId="33450EB0" w14:textId="77777777" w:rsidR="00CA7E28" w:rsidRPr="000F4265" w:rsidRDefault="00984E5F" w:rsidP="00CA7E28">
      <w:pPr>
        <w:numPr>
          <w:ilvl w:val="0"/>
          <w:numId w:val="2"/>
        </w:numPr>
        <w:spacing w:before="180"/>
        <w:ind w:left="284" w:hanging="284"/>
        <w:jc w:val="both"/>
        <w:rPr>
          <w:rFonts w:ascii="Arial" w:hAnsi="Arial" w:cs="Arial"/>
        </w:rPr>
      </w:pPr>
      <w:r w:rsidRPr="00982D16">
        <w:rPr>
          <w:rFonts w:ascii="Arial" w:hAnsi="Arial" w:cs="Arial"/>
        </w:rPr>
        <w:t xml:space="preserve">Smluvní strany se zavazují dodržovat práva a povinnosti smluvních stran v období přípravy a realizace stavby </w:t>
      </w:r>
      <w:r w:rsidR="00965A1E">
        <w:rPr>
          <w:rFonts w:ascii="Arial" w:hAnsi="Arial" w:cs="Arial"/>
        </w:rPr>
        <w:t>přeložky</w:t>
      </w:r>
      <w:r w:rsidRPr="00982D16">
        <w:rPr>
          <w:rFonts w:ascii="Arial" w:hAnsi="Arial" w:cs="Arial"/>
        </w:rPr>
        <w:t xml:space="preserve"> uvedené v čl. II. této smlouvy, která jsou stanovena v „Městských standardech vodárenských a kanalizačních zařízení na území </w:t>
      </w:r>
      <w:proofErr w:type="spellStart"/>
      <w:r w:rsidRPr="00982D16">
        <w:rPr>
          <w:rFonts w:ascii="Arial" w:hAnsi="Arial" w:cs="Arial"/>
        </w:rPr>
        <w:t>hl.m</w:t>
      </w:r>
      <w:proofErr w:type="spellEnd"/>
      <w:r w:rsidRPr="00982D16">
        <w:rPr>
          <w:rFonts w:ascii="Arial" w:hAnsi="Arial" w:cs="Arial"/>
        </w:rPr>
        <w:t xml:space="preserve">. Prahy“, v příloze č. 8 „Pravidla spolupráce mezi PVS, PVK a stavebníkem v průběhu přípravy a realizace vodního díla“. </w:t>
      </w:r>
      <w:r w:rsidR="00CA7E28">
        <w:rPr>
          <w:rFonts w:ascii="Arial" w:hAnsi="Arial" w:cs="Arial"/>
        </w:rPr>
        <w:t xml:space="preserve">Stavebník bere na vědomí a výslovně souhlasí s tím, že v případech, kdy nedodrží stanovené minimální lhůty pro výzvy správci a provozovateli v jednotlivých fázích stavby, správce ani provozovatel v takových případech součinnost neposkytnou. Výzvu bude muset stavebník ve stanoveném předstihu podat znovu. </w:t>
      </w:r>
    </w:p>
    <w:p w14:paraId="7B513386" w14:textId="77777777" w:rsidR="00984E5F" w:rsidRPr="00982D16" w:rsidRDefault="00984E5F" w:rsidP="003F528B">
      <w:pPr>
        <w:pStyle w:val="odstzkl"/>
        <w:numPr>
          <w:ilvl w:val="0"/>
          <w:numId w:val="2"/>
        </w:numPr>
        <w:tabs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982D16">
        <w:rPr>
          <w:rFonts w:ascii="Arial" w:hAnsi="Arial" w:cs="Arial"/>
          <w:sz w:val="20"/>
        </w:rPr>
        <w:t xml:space="preserve">Budou-li současně se stavbou </w:t>
      </w:r>
      <w:r w:rsidR="00965A1E">
        <w:rPr>
          <w:rFonts w:ascii="Arial" w:hAnsi="Arial" w:cs="Arial"/>
          <w:sz w:val="20"/>
        </w:rPr>
        <w:t>přeložky</w:t>
      </w:r>
      <w:r w:rsidRPr="00982D16">
        <w:rPr>
          <w:rFonts w:ascii="Arial" w:hAnsi="Arial" w:cs="Arial"/>
          <w:sz w:val="20"/>
        </w:rPr>
        <w:t xml:space="preserve"> uvedené v čl. II. této smlouvy </w:t>
      </w:r>
      <w:r w:rsidR="00982D16">
        <w:rPr>
          <w:rFonts w:ascii="Arial" w:hAnsi="Arial" w:cs="Arial"/>
          <w:sz w:val="20"/>
        </w:rPr>
        <w:t>přepojovány nebo</w:t>
      </w:r>
      <w:r w:rsidRPr="00982D16">
        <w:rPr>
          <w:rFonts w:ascii="Arial" w:hAnsi="Arial" w:cs="Arial"/>
          <w:sz w:val="20"/>
        </w:rPr>
        <w:t xml:space="preserve"> realizovány i stavby </w:t>
      </w:r>
      <w:r w:rsidR="00982D16">
        <w:rPr>
          <w:rFonts w:ascii="Arial" w:hAnsi="Arial" w:cs="Arial"/>
          <w:sz w:val="20"/>
        </w:rPr>
        <w:t xml:space="preserve">nových </w:t>
      </w:r>
      <w:r w:rsidRPr="00982D16">
        <w:rPr>
          <w:rFonts w:ascii="Arial" w:hAnsi="Arial" w:cs="Arial"/>
          <w:sz w:val="20"/>
        </w:rPr>
        <w:t>vodovodních a kanalizačních přípojek, práva a povinnosti smluvních stran v období přípravy a realizace staveb vodních děl se přiměřeně použijí i pro přípravu a realizaci staveb vodovodních a kanalizačních přípojek.</w:t>
      </w:r>
    </w:p>
    <w:p w14:paraId="7532A7B8" w14:textId="77777777" w:rsidR="00984E5F" w:rsidRPr="00E66FDF" w:rsidRDefault="00984E5F" w:rsidP="003F528B">
      <w:pPr>
        <w:pStyle w:val="odstzkl"/>
        <w:numPr>
          <w:ilvl w:val="0"/>
          <w:numId w:val="2"/>
        </w:numPr>
        <w:tabs>
          <w:tab w:val="num" w:pos="284"/>
        </w:tabs>
        <w:spacing w:before="120"/>
        <w:ind w:left="284" w:hanging="284"/>
        <w:rPr>
          <w:rFonts w:ascii="Arial" w:hAnsi="Arial" w:cs="Arial"/>
          <w:sz w:val="20"/>
        </w:rPr>
      </w:pPr>
      <w:r w:rsidRPr="00E66FDF">
        <w:rPr>
          <w:rFonts w:ascii="Arial" w:hAnsi="Arial" w:cs="Arial"/>
          <w:sz w:val="20"/>
        </w:rPr>
        <w:t xml:space="preserve">Stavebník předá vlastníkovi dokončenou </w:t>
      </w:r>
      <w:r w:rsidR="004B79FD">
        <w:rPr>
          <w:rFonts w:ascii="Arial" w:hAnsi="Arial" w:cs="Arial"/>
          <w:sz w:val="20"/>
        </w:rPr>
        <w:t xml:space="preserve">stavbu </w:t>
      </w:r>
      <w:r w:rsidR="004A5962" w:rsidRPr="00E66FDF">
        <w:rPr>
          <w:rFonts w:ascii="Arial" w:hAnsi="Arial" w:cs="Arial"/>
          <w:sz w:val="20"/>
        </w:rPr>
        <w:t>přeložk</w:t>
      </w:r>
      <w:r w:rsidR="004B79FD">
        <w:rPr>
          <w:rFonts w:ascii="Arial" w:hAnsi="Arial" w:cs="Arial"/>
          <w:sz w:val="20"/>
        </w:rPr>
        <w:t>y</w:t>
      </w:r>
      <w:r w:rsidR="004A5962" w:rsidRPr="00E66FDF">
        <w:rPr>
          <w:rFonts w:ascii="Arial" w:hAnsi="Arial" w:cs="Arial"/>
          <w:sz w:val="20"/>
        </w:rPr>
        <w:t xml:space="preserve"> </w:t>
      </w:r>
      <w:r w:rsidRPr="00E66FDF">
        <w:rPr>
          <w:rFonts w:ascii="Arial" w:hAnsi="Arial" w:cs="Arial"/>
          <w:sz w:val="20"/>
        </w:rPr>
        <w:t xml:space="preserve">do 60 dnů </w:t>
      </w:r>
      <w:r w:rsidR="006D6603" w:rsidRPr="00E66FDF">
        <w:rPr>
          <w:rFonts w:ascii="Arial" w:hAnsi="Arial" w:cs="Arial"/>
          <w:sz w:val="20"/>
        </w:rPr>
        <w:t>poté, co nastaly právní účinky kolaudačního souhlasu</w:t>
      </w:r>
      <w:r w:rsidR="0065632C">
        <w:rPr>
          <w:rFonts w:ascii="Arial" w:hAnsi="Arial" w:cs="Arial"/>
          <w:sz w:val="20"/>
        </w:rPr>
        <w:t xml:space="preserve"> nebo nabylo právní moci kolaudační rozhodnutí</w:t>
      </w:r>
      <w:r w:rsidR="00E66FDF" w:rsidRPr="00E66FDF">
        <w:rPr>
          <w:rFonts w:ascii="Arial" w:hAnsi="Arial" w:cs="Arial"/>
          <w:sz w:val="20"/>
        </w:rPr>
        <w:t>.</w:t>
      </w:r>
      <w:r w:rsidR="00E66FDF">
        <w:rPr>
          <w:rFonts w:ascii="Arial" w:hAnsi="Arial" w:cs="Arial"/>
          <w:sz w:val="20"/>
        </w:rPr>
        <w:t xml:space="preserve"> </w:t>
      </w:r>
      <w:r w:rsidRPr="00E66FDF">
        <w:rPr>
          <w:rFonts w:ascii="Arial" w:hAnsi="Arial" w:cs="Arial"/>
          <w:iCs/>
          <w:sz w:val="20"/>
        </w:rPr>
        <w:t>Spolu s </w:t>
      </w:r>
      <w:r w:rsidR="00965A1E" w:rsidRPr="00E66FDF">
        <w:rPr>
          <w:rFonts w:ascii="Arial" w:hAnsi="Arial" w:cs="Arial"/>
          <w:iCs/>
          <w:sz w:val="20"/>
        </w:rPr>
        <w:t>přeložk</w:t>
      </w:r>
      <w:r w:rsidR="006D6603" w:rsidRPr="00E66FDF">
        <w:rPr>
          <w:rFonts w:ascii="Arial" w:hAnsi="Arial" w:cs="Arial"/>
          <w:iCs/>
          <w:sz w:val="20"/>
        </w:rPr>
        <w:t>ou</w:t>
      </w:r>
      <w:r w:rsidR="00965A1E" w:rsidRPr="00E66FDF">
        <w:rPr>
          <w:rFonts w:ascii="Arial" w:hAnsi="Arial" w:cs="Arial"/>
          <w:iCs/>
          <w:sz w:val="20"/>
        </w:rPr>
        <w:t xml:space="preserve"> </w:t>
      </w:r>
      <w:r w:rsidRPr="00E66FDF">
        <w:rPr>
          <w:rFonts w:ascii="Arial" w:hAnsi="Arial" w:cs="Arial"/>
          <w:iCs/>
          <w:sz w:val="20"/>
        </w:rPr>
        <w:t xml:space="preserve">předá stavebník vlastníkovi </w:t>
      </w:r>
      <w:r w:rsidR="00AC066A" w:rsidRPr="001C0B30">
        <w:rPr>
          <w:rFonts w:ascii="Arial" w:hAnsi="Arial" w:cs="Arial"/>
          <w:iCs/>
          <w:sz w:val="20"/>
        </w:rPr>
        <w:t xml:space="preserve">veškeré </w:t>
      </w:r>
      <w:r w:rsidRPr="001C0B30">
        <w:rPr>
          <w:rFonts w:ascii="Arial" w:hAnsi="Arial" w:cs="Arial"/>
          <w:iCs/>
          <w:sz w:val="20"/>
        </w:rPr>
        <w:t>d</w:t>
      </w:r>
      <w:r w:rsidRPr="00E66FDF">
        <w:rPr>
          <w:rFonts w:ascii="Arial" w:hAnsi="Arial" w:cs="Arial"/>
          <w:iCs/>
          <w:sz w:val="20"/>
        </w:rPr>
        <w:t>oklady uvedené v příloze č. 1 této smlouvy.</w:t>
      </w:r>
    </w:p>
    <w:p w14:paraId="33592A6A" w14:textId="77777777" w:rsidR="00CA7E28" w:rsidRPr="00CA7E28" w:rsidRDefault="00F553E8" w:rsidP="0065632C">
      <w:pPr>
        <w:pStyle w:val="odstzkl"/>
        <w:numPr>
          <w:ilvl w:val="0"/>
          <w:numId w:val="2"/>
        </w:numPr>
        <w:tabs>
          <w:tab w:val="num" w:pos="284"/>
        </w:tabs>
        <w:spacing w:before="120"/>
        <w:ind w:left="284" w:hanging="284"/>
        <w:rPr>
          <w:rFonts w:ascii="Arial" w:hAnsi="Arial" w:cs="Arial"/>
          <w:iCs/>
          <w:sz w:val="20"/>
        </w:rPr>
      </w:pPr>
      <w:r w:rsidRPr="001A729B">
        <w:rPr>
          <w:rFonts w:ascii="Arial" w:hAnsi="Arial" w:cs="Arial"/>
          <w:sz w:val="20"/>
        </w:rPr>
        <w:t xml:space="preserve">V případě, že budou stavbou </w:t>
      </w:r>
      <w:r>
        <w:rPr>
          <w:rFonts w:ascii="Arial" w:hAnsi="Arial" w:cs="Arial"/>
          <w:sz w:val="20"/>
        </w:rPr>
        <w:t>přeložky</w:t>
      </w:r>
      <w:r w:rsidRPr="001A729B">
        <w:rPr>
          <w:rFonts w:ascii="Arial" w:hAnsi="Arial" w:cs="Arial"/>
          <w:sz w:val="20"/>
        </w:rPr>
        <w:t xml:space="preserve"> dotčeny pozemky v majetku jiných osob než </w:t>
      </w:r>
      <w:r w:rsidR="0065632C">
        <w:rPr>
          <w:rFonts w:ascii="Arial" w:hAnsi="Arial" w:cs="Arial"/>
          <w:sz w:val="20"/>
        </w:rPr>
        <w:t xml:space="preserve">vlastníka, </w:t>
      </w:r>
      <w:r>
        <w:rPr>
          <w:rFonts w:ascii="Arial" w:hAnsi="Arial" w:cs="Arial"/>
          <w:sz w:val="20"/>
        </w:rPr>
        <w:t xml:space="preserve">je nezbytnou součástí předávaných dokladů dle odst. </w:t>
      </w:r>
      <w:r w:rsidR="0065632C">
        <w:rPr>
          <w:rFonts w:ascii="Arial" w:hAnsi="Arial" w:cs="Arial"/>
          <w:sz w:val="20"/>
        </w:rPr>
        <w:t xml:space="preserve">6 </w:t>
      </w:r>
      <w:r>
        <w:rPr>
          <w:rFonts w:ascii="Arial" w:hAnsi="Arial" w:cs="Arial"/>
          <w:sz w:val="20"/>
        </w:rPr>
        <w:t>tohoto článku listina /</w:t>
      </w:r>
      <w:proofErr w:type="gramStart"/>
      <w:r>
        <w:rPr>
          <w:rFonts w:ascii="Arial" w:hAnsi="Arial" w:cs="Arial"/>
          <w:sz w:val="20"/>
        </w:rPr>
        <w:t>smlouva</w:t>
      </w:r>
      <w:proofErr w:type="gramEnd"/>
      <w:r>
        <w:rPr>
          <w:rFonts w:ascii="Arial" w:hAnsi="Arial" w:cs="Arial"/>
          <w:sz w:val="20"/>
        </w:rPr>
        <w:t xml:space="preserve"> popř. prohlášení vlastníka/ zřizující k pozemkům dotčeným stavbou </w:t>
      </w:r>
      <w:r w:rsidR="0065632C">
        <w:rPr>
          <w:rFonts w:ascii="Arial" w:hAnsi="Arial" w:cs="Arial"/>
          <w:sz w:val="20"/>
        </w:rPr>
        <w:t>přeložky</w:t>
      </w:r>
      <w:r>
        <w:rPr>
          <w:rFonts w:ascii="Arial" w:hAnsi="Arial" w:cs="Arial"/>
          <w:sz w:val="20"/>
        </w:rPr>
        <w:t xml:space="preserve"> věcné břemeno – služebnost inženýrské sítě ve prospěch </w:t>
      </w:r>
      <w:r w:rsidR="0065632C">
        <w:rPr>
          <w:rFonts w:ascii="Arial" w:hAnsi="Arial" w:cs="Arial"/>
          <w:sz w:val="20"/>
        </w:rPr>
        <w:t>přeložky</w:t>
      </w:r>
      <w:r>
        <w:rPr>
          <w:rFonts w:ascii="Arial" w:hAnsi="Arial" w:cs="Arial"/>
          <w:sz w:val="20"/>
        </w:rPr>
        <w:t xml:space="preserve"> vodního díla jakožto panující nemovité věci. </w:t>
      </w:r>
      <w:r w:rsidR="0065632C">
        <w:rPr>
          <w:rFonts w:ascii="Arial" w:hAnsi="Arial" w:cs="Arial"/>
          <w:sz w:val="20"/>
        </w:rPr>
        <w:t>Stavebník</w:t>
      </w:r>
      <w:r>
        <w:rPr>
          <w:rFonts w:ascii="Arial" w:hAnsi="Arial" w:cs="Arial"/>
          <w:sz w:val="20"/>
        </w:rPr>
        <w:t xml:space="preserve"> se zavazuje zřídit toto věcné břemeno včetně geometrického plánu s vyznačením jeho rozsahu na své náklady. </w:t>
      </w:r>
      <w:r w:rsidRPr="001A729B">
        <w:rPr>
          <w:rFonts w:ascii="Arial" w:hAnsi="Arial" w:cs="Arial"/>
          <w:sz w:val="20"/>
        </w:rPr>
        <w:t xml:space="preserve">Obsah </w:t>
      </w:r>
      <w:r>
        <w:rPr>
          <w:rFonts w:ascii="Arial" w:hAnsi="Arial" w:cs="Arial"/>
          <w:sz w:val="20"/>
        </w:rPr>
        <w:t xml:space="preserve">listiny </w:t>
      </w:r>
      <w:r w:rsidRPr="001A729B">
        <w:rPr>
          <w:rFonts w:ascii="Arial" w:hAnsi="Arial" w:cs="Arial"/>
          <w:sz w:val="20"/>
        </w:rPr>
        <w:t>zřiz</w:t>
      </w:r>
      <w:r>
        <w:rPr>
          <w:rFonts w:ascii="Arial" w:hAnsi="Arial" w:cs="Arial"/>
          <w:sz w:val="20"/>
        </w:rPr>
        <w:t>ující</w:t>
      </w:r>
      <w:r w:rsidRPr="001A729B">
        <w:rPr>
          <w:rFonts w:ascii="Arial" w:hAnsi="Arial" w:cs="Arial"/>
          <w:sz w:val="20"/>
        </w:rPr>
        <w:t xml:space="preserve"> věcné břemen</w:t>
      </w:r>
      <w:r>
        <w:rPr>
          <w:rFonts w:ascii="Arial" w:hAnsi="Arial" w:cs="Arial"/>
          <w:sz w:val="20"/>
        </w:rPr>
        <w:t>o</w:t>
      </w:r>
      <w:r w:rsidRPr="001A72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musí být </w:t>
      </w:r>
      <w:r w:rsidR="0065632C">
        <w:rPr>
          <w:rFonts w:ascii="Arial" w:hAnsi="Arial" w:cs="Arial"/>
          <w:sz w:val="20"/>
        </w:rPr>
        <w:t xml:space="preserve">vlastníkem </w:t>
      </w:r>
      <w:r>
        <w:rPr>
          <w:rFonts w:ascii="Arial" w:hAnsi="Arial" w:cs="Arial"/>
          <w:sz w:val="20"/>
        </w:rPr>
        <w:t xml:space="preserve">předem odsouhlasen. </w:t>
      </w:r>
      <w:r w:rsidRPr="001A729B">
        <w:rPr>
          <w:rFonts w:ascii="Arial" w:hAnsi="Arial" w:cs="Arial"/>
          <w:sz w:val="20"/>
        </w:rPr>
        <w:t>Doporučený popis postupu při zřizování věcného břemene je</w:t>
      </w:r>
      <w:r>
        <w:rPr>
          <w:rFonts w:ascii="Arial" w:hAnsi="Arial" w:cs="Arial"/>
          <w:sz w:val="20"/>
        </w:rPr>
        <w:t xml:space="preserve"> </w:t>
      </w:r>
      <w:r w:rsidRPr="001A729B">
        <w:rPr>
          <w:rFonts w:ascii="Arial" w:hAnsi="Arial" w:cs="Arial"/>
          <w:sz w:val="20"/>
        </w:rPr>
        <w:t xml:space="preserve">uveřejněn na </w:t>
      </w:r>
      <w:hyperlink r:id="rId11" w:history="1">
        <w:r w:rsidRPr="001A729B">
          <w:rPr>
            <w:rStyle w:val="Hypertextovodkaz"/>
            <w:rFonts w:ascii="Arial" w:hAnsi="Arial" w:cs="Arial"/>
            <w:sz w:val="20"/>
          </w:rPr>
          <w:t>www.pvs.cz</w:t>
        </w:r>
      </w:hyperlink>
      <w:r w:rsidRPr="001A729B">
        <w:rPr>
          <w:rFonts w:ascii="Arial" w:hAnsi="Arial" w:cs="Arial"/>
          <w:sz w:val="20"/>
        </w:rPr>
        <w:t>.</w:t>
      </w:r>
      <w:r w:rsidR="0065632C" w:rsidRPr="0065632C">
        <w:rPr>
          <w:rFonts w:ascii="Arial" w:hAnsi="Arial" w:cs="Arial"/>
          <w:sz w:val="20"/>
        </w:rPr>
        <w:t xml:space="preserve"> </w:t>
      </w:r>
    </w:p>
    <w:p w14:paraId="7EBD05FC" w14:textId="77777777" w:rsidR="0065632C" w:rsidRPr="000B06BF" w:rsidRDefault="0065632C" w:rsidP="0065632C">
      <w:pPr>
        <w:pStyle w:val="odstzkl"/>
        <w:numPr>
          <w:ilvl w:val="0"/>
          <w:numId w:val="2"/>
        </w:numPr>
        <w:tabs>
          <w:tab w:val="num" w:pos="284"/>
        </w:tabs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Stavebník bere na vědomí, že v případě, že věcné břemeno nezřídí, vlastník dokončenou stavbu přeložky nepřevezme.</w:t>
      </w:r>
    </w:p>
    <w:p w14:paraId="349BA0D0" w14:textId="353256EC" w:rsidR="00B915EB" w:rsidRDefault="006E3268" w:rsidP="00B915EB">
      <w:pPr>
        <w:pStyle w:val="odstzkl"/>
        <w:numPr>
          <w:ilvl w:val="0"/>
          <w:numId w:val="2"/>
        </w:numPr>
        <w:tabs>
          <w:tab w:val="num" w:pos="284"/>
        </w:tabs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Nenabídne</w:t>
      </w:r>
      <w:r w:rsidR="00CA7E28">
        <w:rPr>
          <w:rFonts w:ascii="Arial" w:hAnsi="Arial" w:cs="Arial"/>
          <w:iCs/>
          <w:sz w:val="20"/>
        </w:rPr>
        <w:t xml:space="preserve">-li </w:t>
      </w:r>
      <w:r>
        <w:rPr>
          <w:rFonts w:ascii="Arial" w:hAnsi="Arial" w:cs="Arial"/>
          <w:iCs/>
          <w:sz w:val="20"/>
        </w:rPr>
        <w:t xml:space="preserve">stavebník vlastníkovi </w:t>
      </w:r>
      <w:r w:rsidR="00136E21">
        <w:rPr>
          <w:rFonts w:ascii="Arial" w:hAnsi="Arial" w:cs="Arial"/>
          <w:iCs/>
          <w:sz w:val="20"/>
        </w:rPr>
        <w:t xml:space="preserve">k převzetí </w:t>
      </w:r>
      <w:r w:rsidR="005020E3" w:rsidRPr="00984E5F">
        <w:rPr>
          <w:rFonts w:ascii="Arial" w:hAnsi="Arial" w:cs="Arial"/>
          <w:iCs/>
          <w:sz w:val="20"/>
        </w:rPr>
        <w:t>dokončen</w:t>
      </w:r>
      <w:r>
        <w:rPr>
          <w:rFonts w:ascii="Arial" w:hAnsi="Arial" w:cs="Arial"/>
          <w:iCs/>
          <w:sz w:val="20"/>
        </w:rPr>
        <w:t>ou</w:t>
      </w:r>
      <w:r w:rsidR="005020E3" w:rsidRPr="00984E5F">
        <w:rPr>
          <w:rFonts w:ascii="Arial" w:hAnsi="Arial" w:cs="Arial"/>
          <w:iCs/>
          <w:sz w:val="20"/>
        </w:rPr>
        <w:t xml:space="preserve"> </w:t>
      </w:r>
      <w:r w:rsidR="005020E3">
        <w:rPr>
          <w:rFonts w:ascii="Arial" w:hAnsi="Arial" w:cs="Arial"/>
          <w:iCs/>
          <w:sz w:val="20"/>
        </w:rPr>
        <w:t>stavb</w:t>
      </w:r>
      <w:r>
        <w:rPr>
          <w:rFonts w:ascii="Arial" w:hAnsi="Arial" w:cs="Arial"/>
          <w:iCs/>
          <w:sz w:val="20"/>
        </w:rPr>
        <w:t>u</w:t>
      </w:r>
      <w:r w:rsidR="005020E3">
        <w:rPr>
          <w:rFonts w:ascii="Arial" w:hAnsi="Arial" w:cs="Arial"/>
          <w:iCs/>
          <w:sz w:val="20"/>
        </w:rPr>
        <w:t xml:space="preserve"> </w:t>
      </w:r>
      <w:r w:rsidR="00CA7E28">
        <w:rPr>
          <w:rFonts w:ascii="Arial" w:hAnsi="Arial" w:cs="Arial"/>
          <w:iCs/>
          <w:sz w:val="20"/>
        </w:rPr>
        <w:t>přeložk</w:t>
      </w:r>
      <w:r w:rsidR="005020E3">
        <w:rPr>
          <w:rFonts w:ascii="Arial" w:hAnsi="Arial" w:cs="Arial"/>
          <w:iCs/>
          <w:sz w:val="20"/>
        </w:rPr>
        <w:t>y</w:t>
      </w:r>
      <w:r w:rsidR="00CA7E28">
        <w:rPr>
          <w:rFonts w:ascii="Arial" w:hAnsi="Arial" w:cs="Arial"/>
          <w:iCs/>
          <w:sz w:val="20"/>
        </w:rPr>
        <w:t xml:space="preserve"> včetně</w:t>
      </w:r>
      <w:r w:rsidR="00CA7E28" w:rsidRPr="001C0B30">
        <w:rPr>
          <w:rFonts w:ascii="Arial" w:hAnsi="Arial" w:cs="Arial"/>
          <w:iCs/>
          <w:sz w:val="20"/>
        </w:rPr>
        <w:t xml:space="preserve"> </w:t>
      </w:r>
      <w:r w:rsidR="005020E3">
        <w:rPr>
          <w:rFonts w:ascii="Arial" w:hAnsi="Arial" w:cs="Arial"/>
          <w:iCs/>
          <w:sz w:val="20"/>
        </w:rPr>
        <w:t xml:space="preserve">požadovaných </w:t>
      </w:r>
      <w:r w:rsidR="00CA7E28" w:rsidRPr="001C0B30">
        <w:rPr>
          <w:rFonts w:ascii="Arial" w:hAnsi="Arial" w:cs="Arial"/>
          <w:iCs/>
          <w:sz w:val="20"/>
        </w:rPr>
        <w:t>doklad</w:t>
      </w:r>
      <w:r w:rsidR="00CA7E28">
        <w:rPr>
          <w:rFonts w:ascii="Arial" w:hAnsi="Arial" w:cs="Arial"/>
          <w:iCs/>
          <w:sz w:val="20"/>
        </w:rPr>
        <w:t>ů</w:t>
      </w:r>
      <w:r w:rsidR="00CA7E28" w:rsidRPr="001C0B30">
        <w:rPr>
          <w:rFonts w:ascii="Arial" w:hAnsi="Arial" w:cs="Arial"/>
          <w:iCs/>
          <w:sz w:val="20"/>
        </w:rPr>
        <w:t xml:space="preserve"> k</w:t>
      </w:r>
      <w:r w:rsidR="00CA7E28">
        <w:rPr>
          <w:rFonts w:ascii="Arial" w:hAnsi="Arial" w:cs="Arial"/>
          <w:iCs/>
          <w:sz w:val="20"/>
        </w:rPr>
        <w:t> </w:t>
      </w:r>
      <w:r w:rsidR="00CA7E28" w:rsidRPr="001C0B30">
        <w:rPr>
          <w:rFonts w:ascii="Arial" w:hAnsi="Arial" w:cs="Arial"/>
          <w:iCs/>
          <w:sz w:val="20"/>
        </w:rPr>
        <w:t>ní</w:t>
      </w:r>
      <w:r w:rsidR="00CA7E28">
        <w:rPr>
          <w:rFonts w:ascii="Arial" w:hAnsi="Arial" w:cs="Arial"/>
          <w:iCs/>
          <w:sz w:val="20"/>
        </w:rPr>
        <w:t xml:space="preserve"> </w:t>
      </w:r>
      <w:r w:rsidR="005020E3" w:rsidRPr="001C0B30">
        <w:rPr>
          <w:rFonts w:ascii="Arial" w:hAnsi="Arial" w:cs="Arial"/>
          <w:iCs/>
          <w:sz w:val="20"/>
        </w:rPr>
        <w:t xml:space="preserve">ve lhůtě stanovené v odst. </w:t>
      </w:r>
      <w:r w:rsidR="005020E3">
        <w:rPr>
          <w:rFonts w:ascii="Arial" w:hAnsi="Arial" w:cs="Arial"/>
          <w:iCs/>
          <w:sz w:val="20"/>
        </w:rPr>
        <w:t>6</w:t>
      </w:r>
      <w:r w:rsidR="005020E3" w:rsidRPr="001C0B30">
        <w:rPr>
          <w:rFonts w:ascii="Arial" w:hAnsi="Arial" w:cs="Arial"/>
          <w:iCs/>
          <w:sz w:val="20"/>
        </w:rPr>
        <w:t xml:space="preserve"> tohoto článku</w:t>
      </w:r>
      <w:r>
        <w:rPr>
          <w:rFonts w:ascii="Arial" w:hAnsi="Arial" w:cs="Arial"/>
          <w:iCs/>
          <w:sz w:val="20"/>
        </w:rPr>
        <w:t>, a to</w:t>
      </w:r>
      <w:r w:rsidR="005020E3">
        <w:rPr>
          <w:rFonts w:ascii="Arial" w:hAnsi="Arial" w:cs="Arial"/>
          <w:iCs/>
          <w:sz w:val="20"/>
        </w:rPr>
        <w:t xml:space="preserve"> </w:t>
      </w:r>
      <w:r w:rsidR="00CA7E28">
        <w:rPr>
          <w:rFonts w:ascii="Arial" w:hAnsi="Arial" w:cs="Arial"/>
          <w:iCs/>
          <w:sz w:val="20"/>
        </w:rPr>
        <w:t xml:space="preserve">z důvodů </w:t>
      </w:r>
      <w:r>
        <w:rPr>
          <w:rFonts w:ascii="Arial" w:hAnsi="Arial" w:cs="Arial"/>
          <w:iCs/>
          <w:sz w:val="20"/>
        </w:rPr>
        <w:t>výlučně</w:t>
      </w:r>
      <w:r w:rsidR="00CA7E28">
        <w:rPr>
          <w:rFonts w:ascii="Arial" w:hAnsi="Arial" w:cs="Arial"/>
          <w:iCs/>
          <w:sz w:val="20"/>
        </w:rPr>
        <w:t xml:space="preserve"> </w:t>
      </w:r>
      <w:r w:rsidR="005020E3">
        <w:rPr>
          <w:rFonts w:ascii="Arial" w:hAnsi="Arial" w:cs="Arial"/>
          <w:iCs/>
          <w:sz w:val="20"/>
        </w:rPr>
        <w:t xml:space="preserve">na straně stavebníka, </w:t>
      </w:r>
      <w:r w:rsidR="0065632C" w:rsidRPr="001C0B30">
        <w:rPr>
          <w:rFonts w:ascii="Arial" w:hAnsi="Arial" w:cs="Arial"/>
          <w:iCs/>
          <w:sz w:val="20"/>
        </w:rPr>
        <w:t xml:space="preserve">zaplatí </w:t>
      </w:r>
      <w:r w:rsidR="005020E3">
        <w:rPr>
          <w:rFonts w:ascii="Arial" w:hAnsi="Arial" w:cs="Arial"/>
          <w:iCs/>
          <w:sz w:val="20"/>
        </w:rPr>
        <w:t xml:space="preserve">stavebník </w:t>
      </w:r>
      <w:r w:rsidR="0065632C" w:rsidRPr="001C0B30">
        <w:rPr>
          <w:rFonts w:ascii="Arial" w:hAnsi="Arial" w:cs="Arial"/>
          <w:iCs/>
          <w:sz w:val="20"/>
        </w:rPr>
        <w:t xml:space="preserve">vlastníkovi smluvní pokutu ve výši 100 000, - Kč, a to do 30 dnů od doručení faktury ze strany vlastníka. </w:t>
      </w:r>
    </w:p>
    <w:p w14:paraId="5175269A" w14:textId="3CE56DCA" w:rsidR="00B915EB" w:rsidRPr="00B915EB" w:rsidRDefault="00B915EB" w:rsidP="00B915EB">
      <w:pPr>
        <w:pStyle w:val="odstzkl"/>
        <w:numPr>
          <w:ilvl w:val="0"/>
          <w:numId w:val="2"/>
        </w:numPr>
        <w:spacing w:before="120"/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Stavebník </w:t>
      </w:r>
      <w:r w:rsidRPr="00B915EB">
        <w:rPr>
          <w:rFonts w:ascii="Arial" w:hAnsi="Arial" w:cs="Arial"/>
          <w:sz w:val="20"/>
        </w:rPr>
        <w:t xml:space="preserve">se zavazuje, buď </w:t>
      </w:r>
      <w:r w:rsidR="006E3268">
        <w:rPr>
          <w:rFonts w:ascii="Arial" w:hAnsi="Arial" w:cs="Arial"/>
          <w:sz w:val="20"/>
        </w:rPr>
        <w:t xml:space="preserve">(i) </w:t>
      </w:r>
      <w:r w:rsidRPr="00B915EB">
        <w:rPr>
          <w:rFonts w:ascii="Arial" w:hAnsi="Arial" w:cs="Arial"/>
          <w:sz w:val="20"/>
        </w:rPr>
        <w:t xml:space="preserve">sjednat se zhotovitelem </w:t>
      </w:r>
      <w:r>
        <w:rPr>
          <w:rFonts w:ascii="Arial" w:hAnsi="Arial" w:cs="Arial"/>
          <w:sz w:val="20"/>
        </w:rPr>
        <w:t xml:space="preserve">přeložky </w:t>
      </w:r>
      <w:r w:rsidRPr="00B915EB">
        <w:rPr>
          <w:rFonts w:ascii="Arial" w:hAnsi="Arial" w:cs="Arial"/>
          <w:sz w:val="20"/>
        </w:rPr>
        <w:t xml:space="preserve">záruku za vady díla v obvyklé délce a rozsahu a následně převést práva z odpovědnosti za vady díla na </w:t>
      </w:r>
      <w:r>
        <w:rPr>
          <w:rFonts w:ascii="Arial" w:hAnsi="Arial" w:cs="Arial"/>
          <w:sz w:val="20"/>
        </w:rPr>
        <w:t xml:space="preserve">vlastníka </w:t>
      </w:r>
      <w:r w:rsidRPr="00B915EB">
        <w:rPr>
          <w:rFonts w:ascii="Arial" w:hAnsi="Arial" w:cs="Arial"/>
          <w:sz w:val="20"/>
        </w:rPr>
        <w:t>či jím určenou osobu</w:t>
      </w:r>
      <w:r w:rsidR="006E3268">
        <w:rPr>
          <w:rFonts w:ascii="Arial" w:hAnsi="Arial" w:cs="Arial"/>
          <w:sz w:val="20"/>
        </w:rPr>
        <w:t xml:space="preserve"> nebo mu umožnit výkon těchto práv na základě zmocnění od stavebníka</w:t>
      </w:r>
      <w:r w:rsidRPr="00B915EB">
        <w:rPr>
          <w:rFonts w:ascii="Arial" w:hAnsi="Arial" w:cs="Arial"/>
          <w:sz w:val="20"/>
        </w:rPr>
        <w:t>,</w:t>
      </w:r>
      <w:r w:rsidR="006E3268">
        <w:rPr>
          <w:rFonts w:ascii="Arial" w:hAnsi="Arial" w:cs="Arial"/>
          <w:sz w:val="20"/>
        </w:rPr>
        <w:t xml:space="preserve"> (</w:t>
      </w:r>
      <w:proofErr w:type="spellStart"/>
      <w:r w:rsidR="006E3268">
        <w:rPr>
          <w:rFonts w:ascii="Arial" w:hAnsi="Arial" w:cs="Arial"/>
          <w:sz w:val="20"/>
        </w:rPr>
        <w:t>ii</w:t>
      </w:r>
      <w:proofErr w:type="spellEnd"/>
      <w:r w:rsidR="006E3268">
        <w:rPr>
          <w:rFonts w:ascii="Arial" w:hAnsi="Arial" w:cs="Arial"/>
          <w:sz w:val="20"/>
        </w:rPr>
        <w:t>)</w:t>
      </w:r>
      <w:r w:rsidRPr="00B915EB">
        <w:rPr>
          <w:rFonts w:ascii="Arial" w:hAnsi="Arial" w:cs="Arial"/>
          <w:sz w:val="20"/>
        </w:rPr>
        <w:t xml:space="preserve"> nebo se zavazuje sám poskytnout </w:t>
      </w:r>
      <w:r>
        <w:rPr>
          <w:rFonts w:ascii="Arial" w:hAnsi="Arial" w:cs="Arial"/>
          <w:sz w:val="20"/>
        </w:rPr>
        <w:t xml:space="preserve">vlastníkovi </w:t>
      </w:r>
      <w:r w:rsidRPr="00B915EB">
        <w:rPr>
          <w:rFonts w:ascii="Arial" w:hAnsi="Arial" w:cs="Arial"/>
          <w:sz w:val="20"/>
        </w:rPr>
        <w:t>či jím určené osobě záruku za vady vodního díla v obvyklé délce a rozsahu. O</w:t>
      </w:r>
      <w:r w:rsidR="006E3268">
        <w:rPr>
          <w:rFonts w:ascii="Arial" w:hAnsi="Arial" w:cs="Arial"/>
          <w:sz w:val="20"/>
        </w:rPr>
        <w:t> </w:t>
      </w:r>
      <w:r w:rsidRPr="00B915EB">
        <w:rPr>
          <w:rFonts w:ascii="Arial" w:hAnsi="Arial" w:cs="Arial"/>
          <w:sz w:val="20"/>
        </w:rPr>
        <w:t xml:space="preserve">případném postoupení práv vyrozumí </w:t>
      </w:r>
      <w:r>
        <w:rPr>
          <w:rFonts w:ascii="Arial" w:hAnsi="Arial" w:cs="Arial"/>
          <w:sz w:val="20"/>
        </w:rPr>
        <w:t xml:space="preserve">stavebník </w:t>
      </w:r>
      <w:r w:rsidRPr="00B915EB">
        <w:rPr>
          <w:rFonts w:ascii="Arial" w:hAnsi="Arial" w:cs="Arial"/>
          <w:sz w:val="20"/>
        </w:rPr>
        <w:t xml:space="preserve">bez zbytečného odkladu doporučeným dopisem zhotovitele </w:t>
      </w:r>
      <w:r>
        <w:rPr>
          <w:rFonts w:ascii="Arial" w:hAnsi="Arial" w:cs="Arial"/>
          <w:sz w:val="20"/>
        </w:rPr>
        <w:t xml:space="preserve">přeložky </w:t>
      </w:r>
      <w:r w:rsidRPr="00B915EB">
        <w:rPr>
          <w:rFonts w:ascii="Arial" w:hAnsi="Arial" w:cs="Arial"/>
          <w:sz w:val="20"/>
        </w:rPr>
        <w:t xml:space="preserve">a kopii tohoto dopisu předá </w:t>
      </w:r>
      <w:r>
        <w:rPr>
          <w:rFonts w:ascii="Arial" w:hAnsi="Arial" w:cs="Arial"/>
          <w:sz w:val="20"/>
        </w:rPr>
        <w:t>vlastníku</w:t>
      </w:r>
      <w:r w:rsidRPr="00B915EB">
        <w:rPr>
          <w:rFonts w:ascii="Arial" w:hAnsi="Arial" w:cs="Arial"/>
          <w:sz w:val="20"/>
        </w:rPr>
        <w:t>.</w:t>
      </w:r>
    </w:p>
    <w:p w14:paraId="4F5971DB" w14:textId="77777777" w:rsidR="000B06BF" w:rsidRDefault="00953109" w:rsidP="00474281">
      <w:pPr>
        <w:pStyle w:val="Nadpis1"/>
        <w:keepNext w:val="0"/>
        <w:spacing w:before="0"/>
        <w:contextualSpacing/>
        <w:jc w:val="center"/>
        <w:rPr>
          <w:rFonts w:cs="Arial"/>
          <w:b/>
          <w:sz w:val="20"/>
        </w:rPr>
      </w:pPr>
      <w:r w:rsidRPr="000B06BF">
        <w:rPr>
          <w:rFonts w:cs="Arial"/>
          <w:b/>
          <w:sz w:val="20"/>
        </w:rPr>
        <w:lastRenderedPageBreak/>
        <w:t>IV.</w:t>
      </w:r>
    </w:p>
    <w:p w14:paraId="3571BEB1" w14:textId="77777777" w:rsidR="003E784A" w:rsidRPr="000B06BF" w:rsidRDefault="003E784A" w:rsidP="00474281">
      <w:pPr>
        <w:pStyle w:val="Nadpis1"/>
        <w:keepNext w:val="0"/>
        <w:spacing w:before="0"/>
        <w:ind w:left="360"/>
        <w:contextualSpacing/>
        <w:jc w:val="center"/>
        <w:rPr>
          <w:b/>
          <w:sz w:val="20"/>
        </w:rPr>
      </w:pPr>
      <w:r w:rsidRPr="000B06BF">
        <w:rPr>
          <w:b/>
          <w:sz w:val="20"/>
        </w:rPr>
        <w:t>Registr smluv</w:t>
      </w:r>
    </w:p>
    <w:p w14:paraId="67AD67DC" w14:textId="77777777" w:rsidR="00580B5E" w:rsidRDefault="003E784A" w:rsidP="00474281">
      <w:pPr>
        <w:pStyle w:val="Nadpis1"/>
        <w:keepNext w:val="0"/>
        <w:numPr>
          <w:ilvl w:val="0"/>
          <w:numId w:val="11"/>
        </w:numPr>
        <w:spacing w:before="0"/>
        <w:ind w:left="284" w:hanging="284"/>
        <w:contextualSpacing/>
        <w:rPr>
          <w:rFonts w:cs="Arial"/>
          <w:caps/>
          <w:sz w:val="20"/>
        </w:rPr>
      </w:pPr>
      <w:r w:rsidRPr="000B06BF">
        <w:rPr>
          <w:sz w:val="20"/>
        </w:rPr>
        <w:t>Smluvní strany berou na vědomí, že tato smlouva</w:t>
      </w:r>
      <w:r w:rsidR="00580B5E" w:rsidRPr="000B06BF">
        <w:rPr>
          <w:sz w:val="20"/>
        </w:rPr>
        <w:t xml:space="preserve"> (text</w:t>
      </w:r>
      <w:r w:rsidR="004F25E6" w:rsidRPr="000B06BF">
        <w:rPr>
          <w:sz w:val="20"/>
        </w:rPr>
        <w:t xml:space="preserve"> smlouvy bez příloh)</w:t>
      </w:r>
      <w:r w:rsidR="00580B5E" w:rsidRPr="000B06BF">
        <w:rPr>
          <w:sz w:val="20"/>
        </w:rPr>
        <w:t xml:space="preserve"> </w:t>
      </w:r>
      <w:r w:rsidRPr="000B06BF">
        <w:rPr>
          <w:sz w:val="20"/>
        </w:rPr>
        <w:t xml:space="preserve">podléhá povinnosti zveřejnění prostřednictvím registru smluv dle zákona č. 340/2015 </w:t>
      </w:r>
      <w:r w:rsidR="00580B5E" w:rsidRPr="000B06BF">
        <w:rPr>
          <w:sz w:val="20"/>
        </w:rPr>
        <w:t>S</w:t>
      </w:r>
      <w:r w:rsidRPr="000B06BF">
        <w:rPr>
          <w:sz w:val="20"/>
        </w:rPr>
        <w:t xml:space="preserve">b., </w:t>
      </w:r>
      <w:r w:rsidR="00F71732" w:rsidRPr="000B06BF">
        <w:rPr>
          <w:sz w:val="20"/>
        </w:rPr>
        <w:t>z</w:t>
      </w:r>
      <w:r w:rsidRPr="000B06BF">
        <w:rPr>
          <w:sz w:val="20"/>
        </w:rPr>
        <w:t>ákon o registru smluv.</w:t>
      </w:r>
      <w:r w:rsidR="00B915EB">
        <w:rPr>
          <w:sz w:val="20"/>
        </w:rPr>
        <w:t xml:space="preserve"> </w:t>
      </w:r>
      <w:r w:rsidR="00580B5E" w:rsidRPr="000B06BF">
        <w:rPr>
          <w:sz w:val="20"/>
        </w:rPr>
        <w:t>Zveřejnění smlouvy v registru smluv zajistí vlastník</w:t>
      </w:r>
      <w:r w:rsidR="00580B5E" w:rsidRPr="000B06BF">
        <w:rPr>
          <w:rFonts w:cs="Arial"/>
          <w:caps/>
          <w:sz w:val="20"/>
        </w:rPr>
        <w:t>.</w:t>
      </w:r>
      <w:r w:rsidR="00B915EB">
        <w:rPr>
          <w:rFonts w:cs="Arial"/>
          <w:caps/>
          <w:sz w:val="20"/>
        </w:rPr>
        <w:t xml:space="preserve"> </w:t>
      </w:r>
    </w:p>
    <w:p w14:paraId="027661C8" w14:textId="77777777" w:rsidR="00474281" w:rsidRPr="00474281" w:rsidRDefault="00474281" w:rsidP="00474281">
      <w:pPr>
        <w:ind w:left="284" w:hanging="284"/>
      </w:pPr>
    </w:p>
    <w:p w14:paraId="1291D6A1" w14:textId="0C5EB650" w:rsidR="003E784A" w:rsidRDefault="003E784A" w:rsidP="00474281">
      <w:pPr>
        <w:pStyle w:val="Nadpis1"/>
        <w:keepNext w:val="0"/>
        <w:numPr>
          <w:ilvl w:val="0"/>
          <w:numId w:val="9"/>
        </w:numPr>
        <w:ind w:left="284" w:hanging="284"/>
        <w:contextualSpacing/>
        <w:rPr>
          <w:sz w:val="20"/>
        </w:rPr>
      </w:pPr>
      <w:r w:rsidRPr="000B06BF">
        <w:rPr>
          <w:sz w:val="20"/>
        </w:rPr>
        <w:t>Uveřejněním prostřednictvím registru smluv se rozumí vložení elektronického obrazu textového obsahu smlouvy v otevřeném a strojově čitelném formátu a rovněž metadat do registru smluv.</w:t>
      </w:r>
      <w:r w:rsidR="00B915EB">
        <w:rPr>
          <w:color w:val="FF0000"/>
          <w:sz w:val="20"/>
        </w:rPr>
        <w:t xml:space="preserve"> </w:t>
      </w:r>
      <w:r w:rsidRPr="000B06BF">
        <w:rPr>
          <w:sz w:val="20"/>
        </w:rPr>
        <w:t>Zveřejnění podléhají tato metadata: identifikace smluvních stran, vymezení předmětu smlouvy, cena (případně hodnota předmětu smlouvy, lze-li ji určit), datum uzavření smlouvy</w:t>
      </w:r>
      <w:r w:rsidR="006E3268">
        <w:rPr>
          <w:sz w:val="20"/>
        </w:rPr>
        <w:t xml:space="preserve">, </w:t>
      </w:r>
      <w:r w:rsidR="006E3268">
        <w:rPr>
          <w:rFonts w:cs="Arial"/>
          <w:sz w:val="20"/>
        </w:rPr>
        <w:t>případně také další skutečnosti stanovené zákonem</w:t>
      </w:r>
      <w:r w:rsidRPr="000B06BF">
        <w:rPr>
          <w:sz w:val="20"/>
        </w:rPr>
        <w:t>.</w:t>
      </w:r>
    </w:p>
    <w:p w14:paraId="7FE38EF7" w14:textId="77777777" w:rsidR="00474281" w:rsidRPr="00474281" w:rsidRDefault="00474281" w:rsidP="00474281">
      <w:pPr>
        <w:ind w:left="284" w:hanging="284"/>
      </w:pPr>
    </w:p>
    <w:p w14:paraId="57F09E94" w14:textId="77777777" w:rsidR="003E784A" w:rsidRDefault="003E784A" w:rsidP="00354578">
      <w:pPr>
        <w:pStyle w:val="Nadpis1"/>
        <w:keepNext w:val="0"/>
        <w:numPr>
          <w:ilvl w:val="0"/>
          <w:numId w:val="12"/>
        </w:numPr>
        <w:spacing w:before="0"/>
        <w:ind w:left="284" w:hanging="284"/>
        <w:contextualSpacing/>
        <w:rPr>
          <w:sz w:val="20"/>
        </w:rPr>
      </w:pPr>
      <w:r w:rsidRPr="000B06BF">
        <w:rPr>
          <w:sz w:val="20"/>
        </w:rPr>
        <w:t xml:space="preserve"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14:paraId="45006F8E" w14:textId="77777777" w:rsidR="00474281" w:rsidRDefault="00474281" w:rsidP="00474281"/>
    <w:p w14:paraId="3CC4619E" w14:textId="77777777" w:rsidR="00474281" w:rsidRPr="00474281" w:rsidRDefault="00474281" w:rsidP="00474281"/>
    <w:p w14:paraId="54E1CBBB" w14:textId="77777777" w:rsidR="00984E5F" w:rsidRPr="000767C9" w:rsidRDefault="00984E5F" w:rsidP="00474281">
      <w:pPr>
        <w:pStyle w:val="Zkladntext"/>
        <w:spacing w:before="0"/>
        <w:jc w:val="center"/>
        <w:rPr>
          <w:rFonts w:ascii="Arial" w:hAnsi="Arial" w:cs="Arial"/>
          <w:b/>
          <w:sz w:val="20"/>
        </w:rPr>
      </w:pPr>
      <w:r w:rsidRPr="000767C9">
        <w:rPr>
          <w:rFonts w:ascii="Arial" w:hAnsi="Arial" w:cs="Arial"/>
          <w:b/>
          <w:sz w:val="20"/>
        </w:rPr>
        <w:t>V.</w:t>
      </w:r>
    </w:p>
    <w:p w14:paraId="75519CE5" w14:textId="77777777" w:rsidR="00984E5F" w:rsidRPr="00984E5F" w:rsidRDefault="00984E5F" w:rsidP="00F71732">
      <w:pPr>
        <w:pStyle w:val="odstzkl"/>
        <w:spacing w:before="2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56FD06D5" w14:textId="77777777" w:rsidR="003E784A" w:rsidRDefault="00984E5F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Změny obsahu této smlouvy jsou možné pouze písemnou formou na základě dohody smluvních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43FC0D25" w14:textId="77777777" w:rsidR="003E784A" w:rsidRPr="003E784A" w:rsidRDefault="003E784A" w:rsidP="003F528B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3E784A">
        <w:rPr>
          <w:rFonts w:ascii="Arial" w:hAnsi="Arial" w:cs="Arial"/>
          <w:iCs/>
          <w:sz w:val="20"/>
        </w:rPr>
        <w:t>Tato smlouva nabývá platnosti</w:t>
      </w:r>
      <w:r w:rsidR="00B915EB">
        <w:rPr>
          <w:rFonts w:ascii="Arial" w:hAnsi="Arial" w:cs="Arial"/>
          <w:iCs/>
          <w:sz w:val="20"/>
        </w:rPr>
        <w:t xml:space="preserve"> </w:t>
      </w:r>
      <w:r w:rsidRPr="003E784A">
        <w:rPr>
          <w:rFonts w:ascii="Arial" w:hAnsi="Arial" w:cs="Arial"/>
          <w:iCs/>
          <w:sz w:val="20"/>
        </w:rPr>
        <w:t>podpisem smlouvy poslední smluvní stranou.</w:t>
      </w:r>
      <w:r w:rsidR="00115172" w:rsidRPr="00115172">
        <w:rPr>
          <w:rFonts w:ascii="Arial" w:hAnsi="Arial" w:cs="Arial"/>
          <w:iCs/>
          <w:sz w:val="20"/>
        </w:rPr>
        <w:t xml:space="preserve"> </w:t>
      </w:r>
      <w:r w:rsidR="00115172">
        <w:rPr>
          <w:rFonts w:ascii="Arial" w:hAnsi="Arial" w:cs="Arial"/>
          <w:iCs/>
          <w:sz w:val="20"/>
        </w:rPr>
        <w:t>Účinnosti nabývá nejdříve dnem</w:t>
      </w:r>
      <w:r w:rsidR="00115172" w:rsidRPr="00DF4F4C">
        <w:rPr>
          <w:rFonts w:ascii="Arial" w:hAnsi="Arial" w:cs="Arial"/>
          <w:iCs/>
          <w:sz w:val="20"/>
        </w:rPr>
        <w:t xml:space="preserve"> </w:t>
      </w:r>
      <w:r w:rsidR="00115172">
        <w:rPr>
          <w:rFonts w:ascii="Arial" w:hAnsi="Arial" w:cs="Arial"/>
          <w:iCs/>
          <w:sz w:val="20"/>
        </w:rPr>
        <w:t>uveřejnění v registru smluv.</w:t>
      </w:r>
      <w:r w:rsidR="00B915EB">
        <w:rPr>
          <w:rFonts w:ascii="Arial" w:hAnsi="Arial" w:cs="Arial"/>
          <w:iCs/>
          <w:sz w:val="20"/>
        </w:rPr>
        <w:t xml:space="preserve"> </w:t>
      </w:r>
    </w:p>
    <w:p w14:paraId="37911045" w14:textId="77777777" w:rsidR="00984E5F" w:rsidRPr="00984E5F" w:rsidRDefault="00984E5F" w:rsidP="003F528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</w:t>
      </w:r>
      <w:r w:rsidR="006F3639" w:rsidRPr="009A07F2">
        <w:rPr>
          <w:rFonts w:ascii="Arial" w:hAnsi="Arial" w:cs="Arial"/>
        </w:rPr>
        <w:t>mluvní strany</w:t>
      </w:r>
      <w:r w:rsidRPr="009A07F2">
        <w:rPr>
          <w:rFonts w:ascii="Arial" w:hAnsi="Arial" w:cs="Arial"/>
        </w:rPr>
        <w:t xml:space="preserve"> shodně</w:t>
      </w:r>
      <w:r w:rsidR="00B915EB"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tato smlouva odpovídá jejich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podpisy. </w:t>
      </w:r>
    </w:p>
    <w:p w14:paraId="5329FA03" w14:textId="77777777" w:rsidR="00984E5F" w:rsidRPr="009A07F2" w:rsidRDefault="00984E5F" w:rsidP="003F528B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Tato smlouva je vyhotovena v</w:t>
      </w:r>
      <w:r w:rsidR="00B915EB">
        <w:rPr>
          <w:rFonts w:ascii="Arial" w:hAnsi="Arial" w:cs="Arial"/>
          <w:sz w:val="20"/>
        </w:rPr>
        <w:t xml:space="preserve"> </w:t>
      </w:r>
      <w:r w:rsidR="00291AEC">
        <w:rPr>
          <w:rFonts w:ascii="Arial" w:hAnsi="Arial" w:cs="Arial"/>
          <w:sz w:val="20"/>
        </w:rPr>
        <w:t>4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stejnopisech,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z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nichž</w:t>
      </w:r>
      <w:r w:rsidR="00B915EB">
        <w:rPr>
          <w:rFonts w:ascii="Arial" w:hAnsi="Arial" w:cs="Arial"/>
          <w:sz w:val="20"/>
        </w:rPr>
        <w:t xml:space="preserve"> </w:t>
      </w:r>
      <w:r w:rsidR="000A590B" w:rsidRPr="009A07F2">
        <w:rPr>
          <w:rFonts w:ascii="Arial" w:hAnsi="Arial" w:cs="Arial"/>
          <w:sz w:val="20"/>
        </w:rPr>
        <w:t>vlastník</w:t>
      </w:r>
      <w:r w:rsidR="00B915EB">
        <w:rPr>
          <w:rFonts w:ascii="Arial" w:hAnsi="Arial" w:cs="Arial"/>
          <w:sz w:val="20"/>
        </w:rPr>
        <w:t xml:space="preserve"> </w:t>
      </w:r>
      <w:r w:rsidR="000A590B" w:rsidRPr="009A07F2">
        <w:rPr>
          <w:rFonts w:ascii="Arial" w:hAnsi="Arial" w:cs="Arial"/>
          <w:sz w:val="20"/>
        </w:rPr>
        <w:t>obdrží</w:t>
      </w:r>
      <w:r w:rsidR="00B915EB">
        <w:rPr>
          <w:rFonts w:ascii="Arial" w:hAnsi="Arial" w:cs="Arial"/>
          <w:sz w:val="20"/>
        </w:rPr>
        <w:t xml:space="preserve"> </w:t>
      </w:r>
      <w:r w:rsidR="00291AEC">
        <w:rPr>
          <w:rFonts w:ascii="Arial" w:hAnsi="Arial" w:cs="Arial"/>
          <w:sz w:val="20"/>
        </w:rPr>
        <w:t>2</w:t>
      </w:r>
      <w:r w:rsidR="000A590B" w:rsidRPr="009A07F2">
        <w:rPr>
          <w:rFonts w:ascii="Arial" w:hAnsi="Arial" w:cs="Arial"/>
          <w:sz w:val="20"/>
        </w:rPr>
        <w:t xml:space="preserve"> vyhotovení</w:t>
      </w:r>
      <w:r w:rsidR="000A590B" w:rsidRPr="00984E5F">
        <w:rPr>
          <w:rFonts w:ascii="Arial" w:hAnsi="Arial" w:cs="Arial"/>
          <w:sz w:val="20"/>
        </w:rPr>
        <w:t xml:space="preserve"> </w:t>
      </w:r>
      <w:r w:rsidR="000A590B">
        <w:rPr>
          <w:rFonts w:ascii="Arial" w:hAnsi="Arial" w:cs="Arial"/>
          <w:sz w:val="20"/>
        </w:rPr>
        <w:t xml:space="preserve">a </w:t>
      </w:r>
      <w:r w:rsidRPr="00984E5F">
        <w:rPr>
          <w:rFonts w:ascii="Arial" w:hAnsi="Arial" w:cs="Arial"/>
          <w:sz w:val="20"/>
        </w:rPr>
        <w:t>stavebník</w:t>
      </w:r>
      <w:r w:rsidR="00982D16">
        <w:rPr>
          <w:rFonts w:ascii="Arial" w:hAnsi="Arial" w:cs="Arial"/>
          <w:sz w:val="20"/>
        </w:rPr>
        <w:t xml:space="preserve"> a provozovatel</w:t>
      </w:r>
      <w:r w:rsidRPr="00984E5F">
        <w:rPr>
          <w:rFonts w:ascii="Arial" w:hAnsi="Arial" w:cs="Arial"/>
          <w:sz w:val="20"/>
        </w:rPr>
        <w:t xml:space="preserve"> </w:t>
      </w:r>
      <w:r w:rsidRPr="009A07F2">
        <w:rPr>
          <w:rFonts w:ascii="Arial" w:hAnsi="Arial" w:cs="Arial"/>
          <w:sz w:val="20"/>
        </w:rPr>
        <w:t>obdrží</w:t>
      </w:r>
      <w:r w:rsidR="00B915EB">
        <w:rPr>
          <w:rFonts w:ascii="Arial" w:hAnsi="Arial" w:cs="Arial"/>
          <w:sz w:val="20"/>
        </w:rPr>
        <w:t xml:space="preserve"> </w:t>
      </w:r>
      <w:r w:rsidR="006F3639" w:rsidRPr="009A07F2">
        <w:rPr>
          <w:rFonts w:ascii="Arial" w:hAnsi="Arial" w:cs="Arial"/>
          <w:sz w:val="20"/>
        </w:rPr>
        <w:t xml:space="preserve">po </w:t>
      </w:r>
      <w:r w:rsidR="00982D16" w:rsidRPr="009A07F2">
        <w:rPr>
          <w:rFonts w:ascii="Arial" w:hAnsi="Arial" w:cs="Arial"/>
          <w:sz w:val="20"/>
        </w:rPr>
        <w:t>1</w:t>
      </w:r>
      <w:r w:rsidRPr="009A07F2">
        <w:rPr>
          <w:rFonts w:ascii="Arial" w:hAnsi="Arial" w:cs="Arial"/>
          <w:sz w:val="20"/>
        </w:rPr>
        <w:t xml:space="preserve"> </w:t>
      </w:r>
      <w:r w:rsidR="00973316" w:rsidRPr="009A07F2">
        <w:rPr>
          <w:rFonts w:ascii="Arial" w:hAnsi="Arial" w:cs="Arial"/>
          <w:sz w:val="20"/>
        </w:rPr>
        <w:t>vyhotovení</w:t>
      </w:r>
      <w:r w:rsidR="000A590B">
        <w:rPr>
          <w:rFonts w:ascii="Arial" w:hAnsi="Arial" w:cs="Arial"/>
          <w:sz w:val="20"/>
        </w:rPr>
        <w:t>.</w:t>
      </w:r>
      <w:r w:rsidR="00973316" w:rsidRPr="009A07F2">
        <w:rPr>
          <w:rFonts w:ascii="Arial" w:hAnsi="Arial" w:cs="Arial"/>
          <w:sz w:val="20"/>
        </w:rPr>
        <w:t xml:space="preserve"> </w:t>
      </w:r>
    </w:p>
    <w:p w14:paraId="0C6921DB" w14:textId="77777777" w:rsidR="00761AFD" w:rsidRDefault="00761AFD" w:rsidP="00982D16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14:paraId="38447D17" w14:textId="77777777" w:rsidR="000A590B" w:rsidRDefault="000A590B" w:rsidP="000A590B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367FAD7A" w14:textId="77777777" w:rsidR="000A590B" w:rsidRPr="000B06BF" w:rsidRDefault="000A590B" w:rsidP="000A590B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</w:t>
      </w:r>
      <w:r w:rsidR="004F25E6" w:rsidRPr="000B06BF">
        <w:rPr>
          <w:rFonts w:ascii="Arial" w:hAnsi="Arial" w:cs="Arial"/>
          <w:iCs/>
          <w:sz w:val="20"/>
        </w:rPr>
        <w:t xml:space="preserve"> (technické předlohy)</w:t>
      </w:r>
      <w:r w:rsidRPr="000B06BF">
        <w:rPr>
          <w:rFonts w:ascii="Arial" w:hAnsi="Arial" w:cs="Arial"/>
          <w:iCs/>
          <w:sz w:val="20"/>
        </w:rPr>
        <w:t>:</w:t>
      </w:r>
      <w:r w:rsidR="00B915EB">
        <w:rPr>
          <w:rFonts w:ascii="Arial" w:hAnsi="Arial" w:cs="Arial"/>
          <w:iCs/>
          <w:sz w:val="20"/>
        </w:rPr>
        <w:t xml:space="preserve"> </w:t>
      </w:r>
    </w:p>
    <w:p w14:paraId="5B2EFE28" w14:textId="77777777" w:rsidR="000A590B" w:rsidRPr="00982D16" w:rsidRDefault="000A590B" w:rsidP="00354578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120"/>
        <w:ind w:left="357" w:hanging="357"/>
        <w:rPr>
          <w:rFonts w:ascii="Arial" w:hAnsi="Arial" w:cs="Arial"/>
          <w:iCs/>
          <w:sz w:val="20"/>
        </w:rPr>
      </w:pPr>
      <w:r w:rsidRPr="000B06BF">
        <w:rPr>
          <w:rFonts w:ascii="Arial" w:hAnsi="Arial" w:cs="Arial"/>
          <w:iCs/>
          <w:sz w:val="20"/>
        </w:rPr>
        <w:t xml:space="preserve">Seznam dokladů pro předání </w:t>
      </w:r>
      <w:r w:rsidR="00D8418C" w:rsidRPr="000B06BF">
        <w:rPr>
          <w:rFonts w:ascii="Arial" w:hAnsi="Arial" w:cs="Arial"/>
          <w:iCs/>
          <w:sz w:val="20"/>
        </w:rPr>
        <w:t xml:space="preserve">stavby </w:t>
      </w:r>
      <w:r w:rsidRPr="000B06BF">
        <w:rPr>
          <w:rFonts w:ascii="Arial" w:hAnsi="Arial" w:cs="Arial"/>
          <w:iCs/>
          <w:sz w:val="20"/>
        </w:rPr>
        <w:t>přeložky</w:t>
      </w:r>
      <w:r w:rsidRPr="00982D16">
        <w:rPr>
          <w:rFonts w:ascii="Arial" w:hAnsi="Arial" w:cs="Arial"/>
          <w:iCs/>
          <w:sz w:val="20"/>
        </w:rPr>
        <w:t xml:space="preserve"> HMP</w:t>
      </w:r>
    </w:p>
    <w:p w14:paraId="34D92065" w14:textId="77777777" w:rsidR="000A590B" w:rsidRPr="00982D16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>Rozsah a specifikace vodního díla</w:t>
      </w:r>
    </w:p>
    <w:p w14:paraId="08BC90B2" w14:textId="77777777" w:rsidR="000A590B" w:rsidRPr="00982D16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>Koordinační situace stavby</w:t>
      </w:r>
    </w:p>
    <w:p w14:paraId="4507B383" w14:textId="77777777" w:rsidR="000A590B" w:rsidRDefault="000A590B">
      <w:pPr>
        <w:spacing w:before="120"/>
        <w:jc w:val="both"/>
        <w:rPr>
          <w:rFonts w:ascii="Arial" w:hAnsi="Arial"/>
        </w:rPr>
      </w:pPr>
    </w:p>
    <w:p w14:paraId="537E80EE" w14:textId="77777777" w:rsidR="00761AFD" w:rsidRDefault="00761AFD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V Praze dne:</w:t>
      </w:r>
      <w:r w:rsidR="00B915EB">
        <w:rPr>
          <w:rFonts w:ascii="Arial" w:hAnsi="Arial"/>
        </w:rPr>
        <w:t xml:space="preserve">  </w:t>
      </w:r>
    </w:p>
    <w:p w14:paraId="37250A38" w14:textId="77777777" w:rsidR="00B340F9" w:rsidRDefault="00B915EB" w:rsidP="0066547F">
      <w:pPr>
        <w:spacing w:before="12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752592" w:rsidRPr="009A07F2">
        <w:rPr>
          <w:rFonts w:ascii="Arial" w:hAnsi="Arial"/>
          <w:b/>
        </w:rPr>
        <w:t xml:space="preserve">za </w:t>
      </w:r>
      <w:r w:rsidR="00761AFD" w:rsidRPr="009A07F2">
        <w:rPr>
          <w:rFonts w:ascii="Arial" w:hAnsi="Arial"/>
          <w:b/>
        </w:rPr>
        <w:t>stavebník</w:t>
      </w:r>
      <w:r w:rsidR="00752592" w:rsidRPr="009A07F2">
        <w:rPr>
          <w:rFonts w:ascii="Arial" w:hAnsi="Arial"/>
          <w:b/>
        </w:rPr>
        <w:t>a</w:t>
      </w:r>
      <w:r w:rsidR="00761AFD" w:rsidRPr="009A07F2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="00752592" w:rsidRPr="009A07F2">
        <w:rPr>
          <w:rFonts w:ascii="Arial" w:hAnsi="Arial"/>
        </w:rPr>
        <w:t>_______________________</w:t>
      </w:r>
      <w:r w:rsidR="00B340F9">
        <w:rPr>
          <w:rFonts w:ascii="Arial" w:hAnsi="Arial"/>
        </w:rPr>
        <w:tab/>
      </w:r>
      <w:r w:rsidR="00B340F9">
        <w:rPr>
          <w:rFonts w:ascii="Arial" w:hAnsi="Arial"/>
        </w:rPr>
        <w:tab/>
      </w:r>
      <w:r w:rsidR="00B340F9">
        <w:rPr>
          <w:rFonts w:ascii="Arial" w:hAnsi="Arial"/>
        </w:rPr>
        <w:tab/>
        <w:t>_________________________</w:t>
      </w:r>
    </w:p>
    <w:p w14:paraId="2305E56E" w14:textId="25B810AB" w:rsidR="004F4AEE" w:rsidRDefault="00B340F9" w:rsidP="0066547F">
      <w:pPr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del w:id="4" w:author="Trenklerová Naděžda" w:date="2020-08-04T14:53:00Z">
        <w:r w:rsidDel="002538F9">
          <w:rPr>
            <w:rFonts w:ascii="Arial" w:hAnsi="Arial"/>
          </w:rPr>
          <w:delText>Pavel Streblov</w:delText>
        </w:r>
      </w:del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del w:id="5" w:author="Trenklerová Naděžda" w:date="2020-08-04T14:53:00Z">
        <w:r w:rsidDel="002538F9">
          <w:rPr>
            <w:rFonts w:ascii="Arial" w:hAnsi="Arial"/>
          </w:rPr>
          <w:delText>Rudolf Vacek</w:delText>
        </w:r>
      </w:del>
    </w:p>
    <w:p w14:paraId="343F73B2" w14:textId="77777777" w:rsidR="00B340F9" w:rsidRDefault="00B340F9" w:rsidP="0066547F">
      <w:pPr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64F22">
        <w:rPr>
          <w:rFonts w:ascii="Arial" w:hAnsi="Arial"/>
        </w:rPr>
        <w:t>j</w:t>
      </w:r>
      <w:r>
        <w:rPr>
          <w:rFonts w:ascii="Arial" w:hAnsi="Arial"/>
        </w:rPr>
        <w:t>ednatel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64F22">
        <w:rPr>
          <w:rFonts w:ascii="Arial" w:hAnsi="Arial"/>
        </w:rPr>
        <w:tab/>
      </w:r>
      <w:proofErr w:type="spellStart"/>
      <w:r w:rsidR="00F64F22">
        <w:rPr>
          <w:rFonts w:ascii="Arial" w:hAnsi="Arial"/>
        </w:rPr>
        <w:t>j</w:t>
      </w:r>
      <w:r>
        <w:rPr>
          <w:rFonts w:ascii="Arial" w:hAnsi="Arial"/>
        </w:rPr>
        <w:t>ednatel</w:t>
      </w:r>
      <w:proofErr w:type="spellEnd"/>
    </w:p>
    <w:p w14:paraId="01463920" w14:textId="77777777" w:rsidR="00761AFD" w:rsidRPr="004F4AEE" w:rsidRDefault="00761AFD" w:rsidP="004F4AEE">
      <w:pPr>
        <w:rPr>
          <w:rFonts w:ascii="Arial" w:hAnsi="Arial"/>
        </w:rPr>
      </w:pPr>
    </w:p>
    <w:p w14:paraId="6AAE21E6" w14:textId="77777777" w:rsidR="00F64F22" w:rsidRPr="004F4AEE" w:rsidRDefault="00F64F22">
      <w:pPr>
        <w:jc w:val="both"/>
        <w:rPr>
          <w:rFonts w:ascii="Arial" w:hAnsi="Arial"/>
          <w:b/>
        </w:rPr>
      </w:pPr>
    </w:p>
    <w:p w14:paraId="35575B95" w14:textId="77777777" w:rsidR="00761AFD" w:rsidRDefault="00752592" w:rsidP="00354578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73613399" w14:textId="77777777" w:rsidR="006F3639" w:rsidRPr="009A07F2" w:rsidRDefault="00B915EB" w:rsidP="0066547F">
      <w:pPr>
        <w:tabs>
          <w:tab w:val="left" w:pos="1080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6F3639" w:rsidRPr="009A07F2">
        <w:rPr>
          <w:rFonts w:ascii="Arial" w:hAnsi="Arial"/>
          <w:b/>
        </w:rPr>
        <w:t>za vlastníka</w:t>
      </w:r>
      <w:r w:rsidR="00761AFD" w:rsidRPr="009A07F2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="006F3639" w:rsidRPr="009A07F2">
        <w:rPr>
          <w:rFonts w:ascii="Arial" w:hAnsi="Arial"/>
        </w:rPr>
        <w:t>______________________</w:t>
      </w:r>
      <w:r w:rsidR="00973316" w:rsidRPr="009A07F2">
        <w:rPr>
          <w:rFonts w:ascii="Arial" w:hAnsi="Arial"/>
        </w:rPr>
        <w:t>___</w:t>
      </w:r>
      <w:r>
        <w:rPr>
          <w:rFonts w:ascii="Arial" w:hAnsi="Arial"/>
        </w:rPr>
        <w:t xml:space="preserve"> </w:t>
      </w:r>
    </w:p>
    <w:p w14:paraId="730577EE" w14:textId="77777777" w:rsidR="00761AFD" w:rsidRPr="004F25E6" w:rsidRDefault="00B915EB" w:rsidP="004F25E6">
      <w:pPr>
        <w:rPr>
          <w:rFonts w:ascii="Arial" w:hAnsi="Arial" w:cs="Arial"/>
        </w:rPr>
      </w:pPr>
      <w:r>
        <w:rPr>
          <w:b/>
        </w:rPr>
        <w:t xml:space="preserve">  </w:t>
      </w:r>
      <w:r>
        <w:t xml:space="preserve"> </w:t>
      </w:r>
    </w:p>
    <w:p w14:paraId="33D6CF56" w14:textId="77777777" w:rsidR="00752592" w:rsidRDefault="00B915EB" w:rsidP="0075259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2DCE30B" w14:textId="77777777" w:rsidR="00F64F22" w:rsidRDefault="00F64F22" w:rsidP="00752592">
      <w:pPr>
        <w:jc w:val="both"/>
        <w:rPr>
          <w:rFonts w:ascii="Arial" w:hAnsi="Arial"/>
        </w:rPr>
      </w:pPr>
    </w:p>
    <w:p w14:paraId="7EFEFDCD" w14:textId="77777777" w:rsidR="00810E9D" w:rsidRDefault="00810E9D" w:rsidP="00752592">
      <w:pPr>
        <w:jc w:val="both"/>
        <w:rPr>
          <w:rFonts w:ascii="Arial" w:hAnsi="Arial"/>
        </w:rPr>
      </w:pPr>
    </w:p>
    <w:p w14:paraId="175B9564" w14:textId="77777777" w:rsidR="00752592" w:rsidRDefault="00752592" w:rsidP="00354578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2F7ED0CE" w14:textId="77777777" w:rsidR="00761AFD" w:rsidRPr="009A07F2" w:rsidRDefault="00B915EB" w:rsidP="0066547F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/>
          <w:b w:val="0"/>
        </w:rPr>
      </w:pPr>
      <w:r>
        <w:t xml:space="preserve"> </w:t>
      </w:r>
      <w:r w:rsidR="00752592" w:rsidRPr="009A07F2">
        <w:rPr>
          <w:rFonts w:ascii="Arial" w:hAnsi="Arial" w:cs="Arial"/>
          <w:sz w:val="20"/>
        </w:rPr>
        <w:t>za provozovatele</w:t>
      </w:r>
      <w:r w:rsidR="00761AFD" w:rsidRPr="009A07F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973316" w:rsidRPr="009A07F2">
        <w:rPr>
          <w:rFonts w:ascii="Arial" w:hAnsi="Arial" w:cs="Arial"/>
          <w:b w:val="0"/>
          <w:sz w:val="20"/>
        </w:rPr>
        <w:t>_________________________</w:t>
      </w:r>
    </w:p>
    <w:p w14:paraId="2F1D4082" w14:textId="2D1E682E" w:rsidR="00761AFD" w:rsidRPr="009A07F2" w:rsidRDefault="00B915EB" w:rsidP="00973316">
      <w:pPr>
        <w:spacing w:before="8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973316" w:rsidRPr="009A07F2">
        <w:rPr>
          <w:rFonts w:ascii="Arial" w:hAnsi="Arial"/>
        </w:rPr>
        <w:t xml:space="preserve"> </w:t>
      </w:r>
      <w:r w:rsidR="00F64F22">
        <w:rPr>
          <w:rFonts w:ascii="Arial" w:hAnsi="Arial"/>
        </w:rPr>
        <w:tab/>
      </w:r>
      <w:r w:rsidR="00F64F22">
        <w:rPr>
          <w:rFonts w:ascii="Arial" w:hAnsi="Arial"/>
        </w:rPr>
        <w:tab/>
      </w:r>
      <w:r w:rsidR="00F64F22">
        <w:rPr>
          <w:rFonts w:ascii="Arial" w:hAnsi="Arial"/>
        </w:rPr>
        <w:tab/>
      </w:r>
      <w:del w:id="6" w:author="Trenklerová Naděžda" w:date="2020-08-04T14:53:00Z">
        <w:r w:rsidR="00973316" w:rsidRPr="009A07F2" w:rsidDel="002538F9">
          <w:rPr>
            <w:rFonts w:ascii="Arial" w:hAnsi="Arial"/>
          </w:rPr>
          <w:delText>Ing. Petr</w:delText>
        </w:r>
        <w:r w:rsidDel="002538F9">
          <w:rPr>
            <w:rFonts w:ascii="Arial" w:hAnsi="Arial"/>
          </w:rPr>
          <w:delText xml:space="preserve"> </w:delText>
        </w:r>
        <w:r w:rsidR="00973316" w:rsidRPr="009A07F2" w:rsidDel="002538F9">
          <w:rPr>
            <w:rFonts w:ascii="Arial" w:hAnsi="Arial"/>
          </w:rPr>
          <w:delText>K o c o u r e k</w:delText>
        </w:r>
      </w:del>
      <w:bookmarkStart w:id="7" w:name="_GoBack"/>
      <w:bookmarkEnd w:id="7"/>
    </w:p>
    <w:p w14:paraId="1040949F" w14:textId="77777777" w:rsidR="0061667E" w:rsidRPr="004F25E6" w:rsidRDefault="00B915EB" w:rsidP="004F25E6">
      <w:pPr>
        <w:pStyle w:val="odstzkl"/>
        <w:spacing w:before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</w:t>
      </w:r>
      <w:r w:rsidR="00F64F22">
        <w:rPr>
          <w:rFonts w:ascii="Arial" w:hAnsi="Arial" w:cs="Arial"/>
          <w:iCs/>
          <w:sz w:val="20"/>
        </w:rPr>
        <w:tab/>
      </w:r>
      <w:r w:rsidR="00F64F22">
        <w:rPr>
          <w:rFonts w:ascii="Arial" w:hAnsi="Arial" w:cs="Arial"/>
          <w:iCs/>
          <w:sz w:val="20"/>
        </w:rPr>
        <w:tab/>
      </w:r>
      <w:r w:rsidR="00F64F22">
        <w:rPr>
          <w:rFonts w:ascii="Arial" w:hAnsi="Arial" w:cs="Arial"/>
          <w:iCs/>
          <w:sz w:val="20"/>
        </w:rPr>
        <w:tab/>
      </w:r>
      <w:r w:rsidR="00973316" w:rsidRPr="009A07F2">
        <w:rPr>
          <w:rFonts w:ascii="Arial" w:hAnsi="Arial" w:cs="Arial"/>
          <w:iCs/>
          <w:sz w:val="20"/>
        </w:rPr>
        <w:t>provozní ředit</w:t>
      </w:r>
      <w:r w:rsidR="004F25E6">
        <w:rPr>
          <w:rFonts w:ascii="Arial" w:hAnsi="Arial" w:cs="Arial"/>
          <w:iCs/>
          <w:sz w:val="20"/>
        </w:rPr>
        <w:t>el</w:t>
      </w:r>
    </w:p>
    <w:p w14:paraId="18923FA0" w14:textId="77777777" w:rsidR="0061667E" w:rsidRDefault="0061667E" w:rsidP="000767C9">
      <w:pPr>
        <w:pStyle w:val="Zhlav"/>
        <w:tabs>
          <w:tab w:val="clear" w:pos="4536"/>
          <w:tab w:val="clear" w:pos="9072"/>
        </w:tabs>
        <w:autoSpaceDE/>
        <w:autoSpaceDN/>
        <w:jc w:val="center"/>
        <w:rPr>
          <w:rFonts w:ascii="Arial" w:hAnsi="Arial" w:cs="Arial"/>
          <w:sz w:val="20"/>
          <w:szCs w:val="20"/>
        </w:rPr>
      </w:pPr>
    </w:p>
    <w:p w14:paraId="3D9FA8E1" w14:textId="77777777" w:rsidR="00761AFD" w:rsidRDefault="00761AFD">
      <w:pPr>
        <w:spacing w:before="120"/>
        <w:jc w:val="right"/>
      </w:pPr>
    </w:p>
    <w:sectPr w:rsidR="00761AFD">
      <w:headerReference w:type="default" r:id="rId12"/>
      <w:footerReference w:type="even" r:id="rId13"/>
      <w:footerReference w:type="default" r:id="rId14"/>
      <w:pgSz w:w="11906" w:h="16838"/>
      <w:pgMar w:top="1417" w:right="1286" w:bottom="1417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2E32" w14:textId="77777777" w:rsidR="007B056F" w:rsidRDefault="007B056F">
      <w:r>
        <w:separator/>
      </w:r>
    </w:p>
  </w:endnote>
  <w:endnote w:type="continuationSeparator" w:id="0">
    <w:p w14:paraId="0A72C9D4" w14:textId="77777777" w:rsidR="007B056F" w:rsidRDefault="007B056F">
      <w:r>
        <w:continuationSeparator/>
      </w:r>
    </w:p>
  </w:endnote>
  <w:endnote w:type="continuationNotice" w:id="1">
    <w:p w14:paraId="0036FE72" w14:textId="77777777" w:rsidR="007B056F" w:rsidRDefault="007B0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E8BB8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E2CC5C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E5FA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</w:p>
  <w:p w14:paraId="1C5E9944" w14:textId="24CCB1AB" w:rsidR="0077548A" w:rsidRDefault="0077548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639C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B983D" w14:textId="77777777" w:rsidR="007B056F" w:rsidRDefault="007B056F">
      <w:r>
        <w:separator/>
      </w:r>
    </w:p>
  </w:footnote>
  <w:footnote w:type="continuationSeparator" w:id="0">
    <w:p w14:paraId="0719876A" w14:textId="77777777" w:rsidR="007B056F" w:rsidRDefault="007B056F">
      <w:r>
        <w:continuationSeparator/>
      </w:r>
    </w:p>
  </w:footnote>
  <w:footnote w:type="continuationNotice" w:id="1">
    <w:p w14:paraId="590F4235" w14:textId="77777777" w:rsidR="007B056F" w:rsidRDefault="007B0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9078" w14:textId="77777777" w:rsidR="0007784B" w:rsidRDefault="000778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2B2576A6"/>
    <w:multiLevelType w:val="singleLevel"/>
    <w:tmpl w:val="42C85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enklerová Naděžda">
    <w15:presenceInfo w15:providerId="AD" w15:userId="S::trenklerovan@pvs.cz::242cf0e7-d278-478f-b9c1-0a3e3a95b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CE"/>
    <w:rsid w:val="00004450"/>
    <w:rsid w:val="00006B4C"/>
    <w:rsid w:val="000127FA"/>
    <w:rsid w:val="00013742"/>
    <w:rsid w:val="000508C0"/>
    <w:rsid w:val="00054B39"/>
    <w:rsid w:val="000767C9"/>
    <w:rsid w:val="0007784B"/>
    <w:rsid w:val="000A590B"/>
    <w:rsid w:val="000B06BF"/>
    <w:rsid w:val="000B2EBF"/>
    <w:rsid w:val="000F4AF5"/>
    <w:rsid w:val="000F6D56"/>
    <w:rsid w:val="00115172"/>
    <w:rsid w:val="00136E21"/>
    <w:rsid w:val="00154A37"/>
    <w:rsid w:val="001672AB"/>
    <w:rsid w:val="001B72E9"/>
    <w:rsid w:val="001C0B30"/>
    <w:rsid w:val="001C4BC7"/>
    <w:rsid w:val="001D25C6"/>
    <w:rsid w:val="001E7F3A"/>
    <w:rsid w:val="00247B07"/>
    <w:rsid w:val="002538F9"/>
    <w:rsid w:val="002863D4"/>
    <w:rsid w:val="00291AEC"/>
    <w:rsid w:val="00293366"/>
    <w:rsid w:val="00295348"/>
    <w:rsid w:val="002C34C8"/>
    <w:rsid w:val="002C478E"/>
    <w:rsid w:val="002C4CCE"/>
    <w:rsid w:val="002D0A96"/>
    <w:rsid w:val="002D0BDA"/>
    <w:rsid w:val="002D4909"/>
    <w:rsid w:val="002D6081"/>
    <w:rsid w:val="002F1D53"/>
    <w:rsid w:val="002F6402"/>
    <w:rsid w:val="00305D87"/>
    <w:rsid w:val="00352903"/>
    <w:rsid w:val="00354578"/>
    <w:rsid w:val="003756F0"/>
    <w:rsid w:val="00397794"/>
    <w:rsid w:val="003D02E9"/>
    <w:rsid w:val="003D490B"/>
    <w:rsid w:val="003E784A"/>
    <w:rsid w:val="003F48C5"/>
    <w:rsid w:val="003F528B"/>
    <w:rsid w:val="003F7833"/>
    <w:rsid w:val="00400976"/>
    <w:rsid w:val="00436231"/>
    <w:rsid w:val="00441D13"/>
    <w:rsid w:val="00451862"/>
    <w:rsid w:val="00474281"/>
    <w:rsid w:val="00480BB1"/>
    <w:rsid w:val="00485682"/>
    <w:rsid w:val="004A5962"/>
    <w:rsid w:val="004B79FD"/>
    <w:rsid w:val="004B7E73"/>
    <w:rsid w:val="004D4469"/>
    <w:rsid w:val="004F25E6"/>
    <w:rsid w:val="004F4AEE"/>
    <w:rsid w:val="004F61B4"/>
    <w:rsid w:val="005020E3"/>
    <w:rsid w:val="00536D8D"/>
    <w:rsid w:val="005472B4"/>
    <w:rsid w:val="00561907"/>
    <w:rsid w:val="00580B5E"/>
    <w:rsid w:val="00584DC5"/>
    <w:rsid w:val="005A228F"/>
    <w:rsid w:val="005B1B3C"/>
    <w:rsid w:val="005B5C3E"/>
    <w:rsid w:val="005B7EF0"/>
    <w:rsid w:val="005C7DAD"/>
    <w:rsid w:val="005D5DCA"/>
    <w:rsid w:val="005E208A"/>
    <w:rsid w:val="005F2F4E"/>
    <w:rsid w:val="005F5B7E"/>
    <w:rsid w:val="00603132"/>
    <w:rsid w:val="0061512D"/>
    <w:rsid w:val="0061667E"/>
    <w:rsid w:val="00635B94"/>
    <w:rsid w:val="00646DAF"/>
    <w:rsid w:val="0065632C"/>
    <w:rsid w:val="0066547F"/>
    <w:rsid w:val="006D6603"/>
    <w:rsid w:val="006E3268"/>
    <w:rsid w:val="006F3639"/>
    <w:rsid w:val="006F5956"/>
    <w:rsid w:val="0071055F"/>
    <w:rsid w:val="0072183D"/>
    <w:rsid w:val="00721AD5"/>
    <w:rsid w:val="00732C67"/>
    <w:rsid w:val="00737988"/>
    <w:rsid w:val="00744D7C"/>
    <w:rsid w:val="00752592"/>
    <w:rsid w:val="00761AFD"/>
    <w:rsid w:val="007676E8"/>
    <w:rsid w:val="0077548A"/>
    <w:rsid w:val="00784A68"/>
    <w:rsid w:val="0079351F"/>
    <w:rsid w:val="007B056F"/>
    <w:rsid w:val="007B467A"/>
    <w:rsid w:val="007B73EE"/>
    <w:rsid w:val="007C28D8"/>
    <w:rsid w:val="007C2CB6"/>
    <w:rsid w:val="007C7C2F"/>
    <w:rsid w:val="007D18CD"/>
    <w:rsid w:val="00810E9D"/>
    <w:rsid w:val="00850707"/>
    <w:rsid w:val="0086088A"/>
    <w:rsid w:val="00866152"/>
    <w:rsid w:val="008751B9"/>
    <w:rsid w:val="008B354E"/>
    <w:rsid w:val="008E2C16"/>
    <w:rsid w:val="0090149D"/>
    <w:rsid w:val="00910B74"/>
    <w:rsid w:val="009235EB"/>
    <w:rsid w:val="0093053D"/>
    <w:rsid w:val="0093403D"/>
    <w:rsid w:val="0094021B"/>
    <w:rsid w:val="00953109"/>
    <w:rsid w:val="00965A1E"/>
    <w:rsid w:val="00973316"/>
    <w:rsid w:val="00976882"/>
    <w:rsid w:val="00982D16"/>
    <w:rsid w:val="00984E5F"/>
    <w:rsid w:val="00995EDB"/>
    <w:rsid w:val="009A07F2"/>
    <w:rsid w:val="009C0096"/>
    <w:rsid w:val="009C3806"/>
    <w:rsid w:val="009D086E"/>
    <w:rsid w:val="009D2FF1"/>
    <w:rsid w:val="009F233F"/>
    <w:rsid w:val="00A1752D"/>
    <w:rsid w:val="00A46C02"/>
    <w:rsid w:val="00A81E67"/>
    <w:rsid w:val="00A93B4D"/>
    <w:rsid w:val="00AC066A"/>
    <w:rsid w:val="00AC6414"/>
    <w:rsid w:val="00AC7AE3"/>
    <w:rsid w:val="00AE0D07"/>
    <w:rsid w:val="00AE7950"/>
    <w:rsid w:val="00B079E3"/>
    <w:rsid w:val="00B32AB3"/>
    <w:rsid w:val="00B340F9"/>
    <w:rsid w:val="00B34D7A"/>
    <w:rsid w:val="00B54F38"/>
    <w:rsid w:val="00B57133"/>
    <w:rsid w:val="00B66806"/>
    <w:rsid w:val="00B66E5E"/>
    <w:rsid w:val="00B915EB"/>
    <w:rsid w:val="00BC197D"/>
    <w:rsid w:val="00BE27C4"/>
    <w:rsid w:val="00BF4E36"/>
    <w:rsid w:val="00BF7CAE"/>
    <w:rsid w:val="00BF7F23"/>
    <w:rsid w:val="00C15E71"/>
    <w:rsid w:val="00C375B0"/>
    <w:rsid w:val="00C6442B"/>
    <w:rsid w:val="00C657BA"/>
    <w:rsid w:val="00C72300"/>
    <w:rsid w:val="00CA7E28"/>
    <w:rsid w:val="00CC0993"/>
    <w:rsid w:val="00CD7323"/>
    <w:rsid w:val="00D1082B"/>
    <w:rsid w:val="00D20076"/>
    <w:rsid w:val="00D721C5"/>
    <w:rsid w:val="00D8418C"/>
    <w:rsid w:val="00D867CD"/>
    <w:rsid w:val="00D91A09"/>
    <w:rsid w:val="00D96F98"/>
    <w:rsid w:val="00DD218D"/>
    <w:rsid w:val="00DD2F73"/>
    <w:rsid w:val="00E0492C"/>
    <w:rsid w:val="00E06F93"/>
    <w:rsid w:val="00E1621A"/>
    <w:rsid w:val="00E17360"/>
    <w:rsid w:val="00E3639C"/>
    <w:rsid w:val="00E57EDD"/>
    <w:rsid w:val="00E6361C"/>
    <w:rsid w:val="00E66C70"/>
    <w:rsid w:val="00E66FDF"/>
    <w:rsid w:val="00E7045B"/>
    <w:rsid w:val="00EA7F99"/>
    <w:rsid w:val="00EB1E83"/>
    <w:rsid w:val="00EB6340"/>
    <w:rsid w:val="00EC1606"/>
    <w:rsid w:val="00EC3724"/>
    <w:rsid w:val="00EF1100"/>
    <w:rsid w:val="00F060D0"/>
    <w:rsid w:val="00F143F2"/>
    <w:rsid w:val="00F14CF2"/>
    <w:rsid w:val="00F22140"/>
    <w:rsid w:val="00F553E8"/>
    <w:rsid w:val="00F60470"/>
    <w:rsid w:val="00F64F22"/>
    <w:rsid w:val="00F71732"/>
    <w:rsid w:val="00F865A5"/>
    <w:rsid w:val="00F86824"/>
    <w:rsid w:val="00FA14D7"/>
    <w:rsid w:val="00FA18C7"/>
    <w:rsid w:val="00FD127D"/>
    <w:rsid w:val="00FE7E16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64EF2"/>
  <w15:chartTrackingRefBased/>
  <w15:docId w15:val="{70DB75B3-B126-4E37-B555-9F37EE52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BodyText21">
    <w:name w:val="Body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3" ma:contentTypeDescription="Vytvoří nový dokument" ma:contentTypeScope="" ma:versionID="2c6e02031a67495046406cee4c260965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d85d0037458ac2bd98a71dfd795e0a2c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79CE-91CF-4C5B-8DA3-24F3ABA90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7DB75-EB3A-4E78-B231-443DC679F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E291B-93AE-434A-8F3B-8702437BA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59FB8-46ED-49C0-890F-5E7D8D01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PVK a.s.</Company>
  <LinksUpToDate>false</LinksUpToDate>
  <CharactersWithSpaces>7668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Žaludová</dc:creator>
  <cp:keywords/>
  <cp:lastModifiedBy>Trenklerová Naděžda</cp:lastModifiedBy>
  <cp:revision>2</cp:revision>
  <cp:lastPrinted>2017-12-14T15:16:00Z</cp:lastPrinted>
  <dcterms:created xsi:type="dcterms:W3CDTF">2020-08-04T12:54:00Z</dcterms:created>
  <dcterms:modified xsi:type="dcterms:W3CDTF">2020-08-04T12:54:00Z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4b923a27-22f8-4d31-9efb-a5533de124f2</vt:lpwstr>
  </property>
  <property fmtid="{D5CDD505-2E9C-101B-9397-08002B2CF9AE}" pid="3" name="PraetorDocumentNumber">
    <vt:lpwstr>24011015</vt:lpwstr>
  </property>
  <property fmtid="{D5CDD505-2E9C-101B-9397-08002B2CF9AE}" pid="4" name="PraetorDocumentBarCode">
    <vt:lpwstr>24011015</vt:lpwstr>
  </property>
  <property fmtid="{D5CDD505-2E9C-101B-9397-08002B2CF9AE}" pid="5" name="ContentTypeId">
    <vt:lpwstr>0x0101007919486E9742864286EB7D3CF605CC2A</vt:lpwstr>
  </property>
</Properties>
</file>