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85CA0" w14:textId="77777777" w:rsidR="004B57A6" w:rsidRDefault="004B57A6" w:rsidP="004B57A6">
      <w:pPr>
        <w:widowControl w:val="0"/>
        <w:spacing w:after="120"/>
        <w:jc w:val="center"/>
        <w:rPr>
          <w:rFonts w:ascii="Arial Black" w:hAnsi="Arial Black"/>
          <w:b/>
          <w:snapToGrid w:val="0"/>
          <w:sz w:val="44"/>
          <w:szCs w:val="44"/>
          <w:lang w:eastAsia="cs-CZ"/>
        </w:rPr>
      </w:pPr>
      <w:r>
        <w:rPr>
          <w:rFonts w:ascii="Arial Black" w:hAnsi="Arial Black"/>
          <w:b/>
          <w:snapToGrid w:val="0"/>
          <w:sz w:val="44"/>
          <w:szCs w:val="44"/>
          <w:lang w:eastAsia="cs-CZ"/>
        </w:rPr>
        <w:t>OBCHODNÍ PODMÍNKY PRO </w:t>
      </w:r>
      <w:r w:rsidRPr="000336EB">
        <w:rPr>
          <w:rFonts w:ascii="Arial Black" w:hAnsi="Arial Black"/>
          <w:b/>
          <w:snapToGrid w:val="0"/>
          <w:sz w:val="44"/>
          <w:szCs w:val="44"/>
          <w:lang w:eastAsia="cs-CZ"/>
        </w:rPr>
        <w:t>ZHOTOVENÍ STAVBY</w:t>
      </w:r>
    </w:p>
    <w:p w14:paraId="01A63D92" w14:textId="77777777" w:rsidR="004B57A6" w:rsidRPr="00C15C32" w:rsidRDefault="004B57A6" w:rsidP="004B57A6">
      <w:pPr>
        <w:widowControl w:val="0"/>
        <w:spacing w:after="120"/>
        <w:jc w:val="center"/>
        <w:rPr>
          <w:rFonts w:ascii="Arial Black" w:hAnsi="Arial Black"/>
          <w:b/>
          <w:snapToGrid w:val="0"/>
          <w:sz w:val="44"/>
          <w:szCs w:val="44"/>
          <w:lang w:eastAsia="cs-CZ"/>
        </w:rPr>
      </w:pPr>
      <w:r w:rsidRPr="000336EB">
        <w:rPr>
          <w:rFonts w:ascii="Arial" w:hAnsi="Arial" w:cs="Arial"/>
          <w:b/>
          <w:snapToGrid w:val="0"/>
          <w:sz w:val="28"/>
          <w:szCs w:val="28"/>
          <w:lang w:eastAsia="cs-CZ"/>
        </w:rPr>
        <w:t>ve smyslu zákona č. 134/2016 Sb., o zadávání veřejných zakázek pro veřejnou zakázku na stavební práce</w:t>
      </w:r>
    </w:p>
    <w:p w14:paraId="6194BC8A" w14:textId="77777777" w:rsidR="004B57A6" w:rsidRPr="000336EB" w:rsidRDefault="004B57A6" w:rsidP="004B57A6">
      <w:pPr>
        <w:spacing w:before="600" w:after="360" w:line="240" w:lineRule="atLeast"/>
        <w:outlineLvl w:val="0"/>
        <w:rPr>
          <w:rFonts w:ascii="Arial" w:hAnsi="Arial" w:cs="Arial"/>
          <w:b/>
          <w:bCs/>
          <w:snapToGrid w:val="0"/>
          <w:sz w:val="28"/>
          <w:lang w:eastAsia="cs-CZ"/>
        </w:rPr>
      </w:pPr>
      <w:r w:rsidRPr="000336EB">
        <w:rPr>
          <w:rFonts w:ascii="Arial" w:hAnsi="Arial" w:cs="Arial"/>
          <w:b/>
          <w:bCs/>
          <w:snapToGrid w:val="0"/>
          <w:sz w:val="28"/>
          <w:lang w:eastAsia="cs-CZ"/>
        </w:rPr>
        <w:t xml:space="preserve">Preambule:  </w:t>
      </w:r>
    </w:p>
    <w:p w14:paraId="2211E44F" w14:textId="77777777" w:rsidR="004B57A6" w:rsidRPr="000336EB" w:rsidRDefault="004B57A6" w:rsidP="004B57A6">
      <w:pPr>
        <w:spacing w:before="600" w:after="360" w:line="240" w:lineRule="atLeast"/>
        <w:rPr>
          <w:rFonts w:ascii="Arial" w:hAnsi="Arial" w:cs="Arial"/>
          <w:b/>
          <w:bCs/>
          <w:snapToGrid w:val="0"/>
          <w:sz w:val="24"/>
          <w:szCs w:val="24"/>
          <w:lang w:eastAsia="cs-CZ"/>
        </w:rPr>
      </w:pPr>
      <w:r w:rsidRPr="000336EB">
        <w:rPr>
          <w:rFonts w:ascii="Arial" w:hAnsi="Arial" w:cs="Arial"/>
          <w:b/>
          <w:bCs/>
          <w:snapToGrid w:val="0"/>
          <w:sz w:val="24"/>
          <w:szCs w:val="24"/>
          <w:lang w:eastAsia="cs-CZ"/>
        </w:rPr>
        <w:t xml:space="preserve">Tyto obchodní podmínky definují základní pravidla a principy obchodního vztahu mezi zadavatelem veřejné zakázky a vybraným zhotovitelem. Obchodní podmínky popisují základní práva a povinnosti smluvních stran, které se u veřejných zakázek na stavební práce standardně vyskytují. Odchylky nebo zvláštní ujednání vztahující se ke specifikům konkrétní stavby jsou obsahem smlouvy o dílo, jejíž ustanovení mají přednost před těmito obchodními podmínkami. </w:t>
      </w:r>
    </w:p>
    <w:p w14:paraId="23707867" w14:textId="77777777"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14:paraId="2CC7C8C2" w14:textId="77777777"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14:paraId="076D7CF1" w14:textId="77777777"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14:paraId="0E5EE173" w14:textId="77777777" w:rsidR="004B57A6" w:rsidRPr="004B57A6" w:rsidRDefault="004B57A6" w:rsidP="004B57A6">
      <w:pPr>
        <w:spacing w:before="120"/>
        <w:ind w:left="2940" w:hanging="2231"/>
        <w:jc w:val="center"/>
        <w:rPr>
          <w:rFonts w:ascii="Arial Black" w:hAnsi="Arial Black" w:cs="Arial"/>
          <w:b/>
          <w:bCs/>
          <w:caps/>
          <w:snapToGrid w:val="0"/>
          <w:sz w:val="32"/>
          <w:szCs w:val="24"/>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8FBBF95" w14:textId="77777777" w:rsidR="004B57A6" w:rsidRPr="000336EB" w:rsidRDefault="004B57A6" w:rsidP="004B57A6">
      <w:pPr>
        <w:spacing w:before="240"/>
        <w:ind w:left="2940" w:hanging="2940"/>
        <w:jc w:val="center"/>
        <w:rPr>
          <w:rFonts w:ascii="Arial" w:hAnsi="Arial"/>
          <w:b/>
          <w:caps/>
          <w:snapToGrid w:val="0"/>
          <w:sz w:val="36"/>
          <w:szCs w:val="24"/>
          <w:lang w:eastAsia="cs-CZ"/>
        </w:rPr>
      </w:pPr>
    </w:p>
    <w:p w14:paraId="1CF1A9EC" w14:textId="77777777" w:rsidR="004B57A6" w:rsidRPr="000336EB" w:rsidRDefault="004B57A6" w:rsidP="004B57A6">
      <w:pPr>
        <w:spacing w:before="240"/>
        <w:ind w:left="2940" w:hanging="2940"/>
        <w:jc w:val="center"/>
        <w:rPr>
          <w:rFonts w:ascii="Arial" w:hAnsi="Arial"/>
          <w:b/>
          <w:caps/>
          <w:snapToGrid w:val="0"/>
          <w:sz w:val="36"/>
          <w:szCs w:val="24"/>
          <w:lang w:eastAsia="cs-CZ"/>
        </w:rPr>
      </w:pPr>
    </w:p>
    <w:p w14:paraId="7E1080B2" w14:textId="77777777" w:rsidR="004B57A6" w:rsidRPr="000336EB" w:rsidRDefault="004B57A6" w:rsidP="004B57A6">
      <w:pPr>
        <w:spacing w:before="240"/>
        <w:ind w:left="2940" w:hanging="2940"/>
        <w:rPr>
          <w:rFonts w:ascii="Arial" w:hAnsi="Arial"/>
          <w:b/>
          <w:caps/>
          <w:snapToGrid w:val="0"/>
          <w:sz w:val="36"/>
          <w:szCs w:val="24"/>
          <w:lang w:eastAsia="cs-CZ"/>
        </w:rPr>
      </w:pPr>
    </w:p>
    <w:p w14:paraId="5A26352F" w14:textId="77777777" w:rsidR="004B57A6" w:rsidRDefault="004B57A6" w:rsidP="004B57A6">
      <w:pPr>
        <w:spacing w:before="240"/>
        <w:ind w:left="2940" w:hanging="2940"/>
        <w:rPr>
          <w:rFonts w:ascii="Arial" w:hAnsi="Arial"/>
          <w:b/>
          <w:caps/>
          <w:snapToGrid w:val="0"/>
          <w:sz w:val="36"/>
          <w:szCs w:val="24"/>
          <w:lang w:eastAsia="cs-CZ"/>
        </w:rPr>
      </w:pPr>
    </w:p>
    <w:p w14:paraId="06D3241E" w14:textId="77777777" w:rsidR="00610806" w:rsidRDefault="00610806" w:rsidP="004B57A6">
      <w:pPr>
        <w:spacing w:before="240"/>
        <w:ind w:left="2940" w:hanging="2940"/>
        <w:rPr>
          <w:rFonts w:ascii="Arial" w:hAnsi="Arial"/>
          <w:b/>
          <w:caps/>
          <w:snapToGrid w:val="0"/>
          <w:sz w:val="36"/>
          <w:szCs w:val="24"/>
          <w:lang w:eastAsia="cs-CZ"/>
        </w:rPr>
      </w:pPr>
    </w:p>
    <w:p w14:paraId="6D1D56C8" w14:textId="77777777" w:rsidR="00610806" w:rsidRDefault="00610806" w:rsidP="004B57A6">
      <w:pPr>
        <w:spacing w:before="240"/>
        <w:ind w:left="2940" w:hanging="2940"/>
        <w:rPr>
          <w:rFonts w:ascii="Arial" w:hAnsi="Arial"/>
          <w:b/>
          <w:caps/>
          <w:snapToGrid w:val="0"/>
          <w:sz w:val="36"/>
          <w:szCs w:val="24"/>
          <w:lang w:eastAsia="cs-CZ"/>
        </w:rPr>
      </w:pPr>
    </w:p>
    <w:p w14:paraId="1997263A" w14:textId="77777777" w:rsidR="00610806" w:rsidRPr="000336EB" w:rsidRDefault="00610806" w:rsidP="004B57A6">
      <w:pPr>
        <w:spacing w:before="240"/>
        <w:ind w:left="2940" w:hanging="2940"/>
        <w:rPr>
          <w:rFonts w:ascii="Arial" w:hAnsi="Arial"/>
          <w:b/>
          <w:caps/>
          <w:snapToGrid w:val="0"/>
          <w:sz w:val="36"/>
          <w:szCs w:val="24"/>
          <w:lang w:eastAsia="cs-CZ"/>
        </w:rPr>
      </w:pPr>
    </w:p>
    <w:p w14:paraId="56A24461" w14:textId="77777777" w:rsidR="004B57A6" w:rsidRPr="000336EB" w:rsidRDefault="004B57A6" w:rsidP="004B57A6">
      <w:pPr>
        <w:spacing w:before="240"/>
        <w:ind w:left="2940" w:hanging="2940"/>
        <w:rPr>
          <w:rFonts w:ascii="Arial" w:hAnsi="Arial"/>
          <w:b/>
          <w:caps/>
          <w:snapToGrid w:val="0"/>
          <w:sz w:val="36"/>
          <w:szCs w:val="24"/>
          <w:lang w:eastAsia="cs-CZ"/>
        </w:rPr>
      </w:pPr>
    </w:p>
    <w:p w14:paraId="2A2617C1" w14:textId="77777777" w:rsidR="004B57A6" w:rsidRPr="000336EB" w:rsidRDefault="004B57A6" w:rsidP="00D44AA9">
      <w:pPr>
        <w:pStyle w:val="Styl5"/>
        <w:ind w:hanging="720"/>
      </w:pPr>
      <w:r w:rsidRPr="000336EB">
        <w:t xml:space="preserve">Pojmy </w:t>
      </w:r>
    </w:p>
    <w:p w14:paraId="126A0AC7" w14:textId="77777777" w:rsidR="004B57A6" w:rsidRPr="000336EB" w:rsidRDefault="004B57A6" w:rsidP="004B57A6">
      <w:pPr>
        <w:ind w:left="708"/>
        <w:rPr>
          <w:rFonts w:ascii="Arial" w:hAnsi="Arial"/>
          <w:sz w:val="24"/>
          <w:szCs w:val="24"/>
          <w:lang w:eastAsia="cs-CZ"/>
        </w:rPr>
      </w:pPr>
    </w:p>
    <w:p w14:paraId="092C2899"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Pojmy obchodních podmínek</w:t>
      </w:r>
    </w:p>
    <w:p w14:paraId="7E1E20D0" w14:textId="77777777" w:rsidR="004B57A6" w:rsidRPr="00C15C32" w:rsidRDefault="004B57A6" w:rsidP="004B57A6">
      <w:pPr>
        <w:numPr>
          <w:ilvl w:val="2"/>
          <w:numId w:val="4"/>
        </w:numPr>
        <w:tabs>
          <w:tab w:val="clear" w:pos="1146"/>
          <w:tab w:val="num" w:pos="1134"/>
          <w:tab w:val="num" w:pos="1855"/>
        </w:tabs>
        <w:spacing w:after="0" w:line="240" w:lineRule="auto"/>
        <w:ind w:left="1134" w:hanging="1134"/>
        <w:jc w:val="both"/>
        <w:rPr>
          <w:rFonts w:ascii="Arial" w:hAnsi="Arial"/>
          <w:lang w:eastAsia="cs-CZ"/>
        </w:rPr>
      </w:pPr>
      <w:r w:rsidRPr="00C15C32">
        <w:rPr>
          <w:rFonts w:ascii="Arial" w:hAnsi="Arial"/>
          <w:lang w:eastAsia="cs-CZ"/>
        </w:rPr>
        <w:t>V rámci obchodních podmínek jsou použita označení a názvy obvyklé v procesu výstavby. Pro jednoznačnost použitých pojmů se pod jednotlivými pojmy rozumí:</w:t>
      </w:r>
    </w:p>
    <w:p w14:paraId="64DDC458"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Dodatečnými stavebními pracemi </w:t>
      </w:r>
      <w:r w:rsidRPr="00C15C32">
        <w:rPr>
          <w:rFonts w:ascii="Arial" w:hAnsi="Arial" w:cs="Arial"/>
          <w:iCs/>
          <w:lang w:eastAsia="cs-CZ"/>
        </w:rPr>
        <w:t xml:space="preserve">stavební práce, dodávky nebo služby, které vznikly při zhotovování stavby v důsledku nepředvídatelných objektivních okolností, </w:t>
      </w:r>
      <w:r>
        <w:rPr>
          <w:rFonts w:ascii="Arial" w:hAnsi="Arial" w:cs="Arial"/>
          <w:iCs/>
          <w:lang w:eastAsia="cs-CZ"/>
        </w:rPr>
        <w:t>které nezavinil ani nezpůsobil o</w:t>
      </w:r>
      <w:r w:rsidRPr="00C15C32">
        <w:rPr>
          <w:rFonts w:ascii="Arial" w:hAnsi="Arial" w:cs="Arial"/>
          <w:iCs/>
          <w:lang w:eastAsia="cs-CZ"/>
        </w:rPr>
        <w:t>bjednatel a jejichž provedení je pro zhotovení stavby nezbytné nebo je od sjednaných stavebních prací nelze technicky nebo ekonomicky oddělit.</w:t>
      </w:r>
    </w:p>
    <w:p w14:paraId="2AC25CAE"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Harmonogramem </w:t>
      </w:r>
      <w:r w:rsidRPr="00C15C32">
        <w:rPr>
          <w:rFonts w:ascii="Arial" w:hAnsi="Arial" w:cs="Arial"/>
          <w:bCs/>
          <w:iCs/>
          <w:lang w:eastAsia="cs-CZ"/>
        </w:rPr>
        <w:t>dokument, který vyjadřuje průběh zhotovování stavby v čase, kde na věcné ose jsou definovány nejméně všechny stavební či inženýrské objekty nebo provozní soubory a rovněž podstatné činnosti,</w:t>
      </w:r>
      <w:r>
        <w:rPr>
          <w:rFonts w:ascii="Arial" w:hAnsi="Arial" w:cs="Arial"/>
          <w:bCs/>
          <w:iCs/>
          <w:lang w:eastAsia="cs-CZ"/>
        </w:rPr>
        <w:t xml:space="preserve"> jejichž splnění je povinností z</w:t>
      </w:r>
      <w:r w:rsidRPr="00C15C32">
        <w:rPr>
          <w:rFonts w:ascii="Arial" w:hAnsi="Arial" w:cs="Arial"/>
          <w:bCs/>
          <w:iCs/>
          <w:lang w:eastAsia="cs-CZ"/>
        </w:rPr>
        <w:t xml:space="preserve">hotovitele a na časové ose je podrobnost definována nejméně na měsíce. </w:t>
      </w:r>
    </w:p>
    <w:p w14:paraId="7D6A4A96"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Havárií </w:t>
      </w:r>
      <w:r w:rsidRPr="00C15C32">
        <w:rPr>
          <w:rFonts w:ascii="Arial" w:hAnsi="Arial" w:cs="Arial"/>
          <w:iCs/>
          <w:lang w:eastAsia="cs-CZ"/>
        </w:rPr>
        <w:t xml:space="preserve">stav předmětu plnění, kdy v důsledku jeho vad či nedodělků hrozí nebezpečí škody velkého rozsahu (např. závažné poruchy ve stavebních konstrukcích, zřícení stavby nebo její části, poruchy provozu, rozvodů </w:t>
      </w:r>
      <w:proofErr w:type="gramStart"/>
      <w:r w:rsidRPr="00C15C32">
        <w:rPr>
          <w:rFonts w:ascii="Arial" w:hAnsi="Arial" w:cs="Arial"/>
          <w:iCs/>
          <w:lang w:eastAsia="cs-CZ"/>
        </w:rPr>
        <w:t>medií,</w:t>
      </w:r>
      <w:proofErr w:type="gramEnd"/>
      <w:r w:rsidRPr="00C15C32">
        <w:rPr>
          <w:rFonts w:ascii="Arial" w:hAnsi="Arial" w:cs="Arial"/>
          <w:iCs/>
          <w:lang w:eastAsia="cs-CZ"/>
        </w:rPr>
        <w:t xml:space="preserve"> atd.) nebo ohrožuje zdraví či životy osob nebo majetek.</w:t>
      </w:r>
    </w:p>
    <w:p w14:paraId="71BC525A"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Cs/>
          <w:iCs/>
          <w:lang w:eastAsia="cs-CZ"/>
        </w:rPr>
      </w:pPr>
      <w:r w:rsidRPr="00C15C32">
        <w:rPr>
          <w:rFonts w:ascii="Arial" w:hAnsi="Arial" w:cs="Arial"/>
          <w:b/>
          <w:bCs/>
          <w:iCs/>
          <w:lang w:eastAsia="cs-CZ"/>
        </w:rPr>
        <w:t xml:space="preserve">Koordinátorem bezpečnosti práce </w:t>
      </w:r>
      <w:r w:rsidRPr="00C15C32">
        <w:rPr>
          <w:rFonts w:ascii="Arial" w:hAnsi="Arial" w:cs="Arial"/>
          <w:bCs/>
          <w:iCs/>
          <w:lang w:eastAsia="cs-CZ"/>
        </w:rPr>
        <w:t>osoba s odbornou</w:t>
      </w:r>
      <w:r>
        <w:rPr>
          <w:rFonts w:ascii="Arial" w:hAnsi="Arial" w:cs="Arial"/>
          <w:bCs/>
          <w:iCs/>
          <w:lang w:eastAsia="cs-CZ"/>
        </w:rPr>
        <w:t xml:space="preserve"> způsobilostí, zajišťující pro o</w:t>
      </w:r>
      <w:r w:rsidRPr="00C15C32">
        <w:rPr>
          <w:rFonts w:ascii="Arial" w:hAnsi="Arial" w:cs="Arial"/>
          <w:bCs/>
          <w:iCs/>
          <w:lang w:eastAsia="cs-CZ"/>
        </w:rPr>
        <w:t>bjednatele kontrolu a dohled v oblasti hodnocení a prevenci rizik možného ohrožení ži</w:t>
      </w:r>
      <w:r>
        <w:rPr>
          <w:rFonts w:ascii="Arial" w:hAnsi="Arial" w:cs="Arial"/>
          <w:bCs/>
          <w:iCs/>
          <w:lang w:eastAsia="cs-CZ"/>
        </w:rPr>
        <w:t>vota nebo zdraví pracovníků na s</w:t>
      </w:r>
      <w:r w:rsidRPr="00C15C32">
        <w:rPr>
          <w:rFonts w:ascii="Arial" w:hAnsi="Arial" w:cs="Arial"/>
          <w:bCs/>
          <w:iCs/>
          <w:lang w:eastAsia="cs-CZ"/>
        </w:rPr>
        <w:t>taveništi.</w:t>
      </w:r>
    </w:p>
    <w:p w14:paraId="60B03C42"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Lhůtou pro dokončení díla (stavebních prací) </w:t>
      </w:r>
      <w:r>
        <w:rPr>
          <w:rFonts w:ascii="Arial" w:hAnsi="Arial" w:cs="Arial"/>
          <w:iCs/>
          <w:lang w:eastAsia="cs-CZ"/>
        </w:rPr>
        <w:t>doba mezi t</w:t>
      </w:r>
      <w:r w:rsidRPr="00C15C32">
        <w:rPr>
          <w:rFonts w:ascii="Arial" w:hAnsi="Arial" w:cs="Arial"/>
          <w:iCs/>
          <w:lang w:eastAsia="cs-CZ"/>
        </w:rPr>
        <w:t>ermí</w:t>
      </w:r>
      <w:r>
        <w:rPr>
          <w:rFonts w:ascii="Arial" w:hAnsi="Arial" w:cs="Arial"/>
          <w:iCs/>
          <w:lang w:eastAsia="cs-CZ"/>
        </w:rPr>
        <w:t>nem zaháje</w:t>
      </w:r>
      <w:r w:rsidR="008E6207">
        <w:rPr>
          <w:rFonts w:ascii="Arial" w:hAnsi="Arial" w:cs="Arial"/>
          <w:iCs/>
          <w:lang w:eastAsia="cs-CZ"/>
        </w:rPr>
        <w:t xml:space="preserve">ní prací a dnem, </w:t>
      </w:r>
      <w:r w:rsidR="008E6207" w:rsidRPr="00BA7F90">
        <w:rPr>
          <w:rFonts w:ascii="Arial" w:hAnsi="Arial" w:cs="Arial"/>
          <w:iCs/>
          <w:lang w:eastAsia="cs-CZ"/>
        </w:rPr>
        <w:t xml:space="preserve">kdy objednatel podepíše protokol o odevzdání a převzetí díla. </w:t>
      </w:r>
    </w:p>
    <w:p w14:paraId="640489AA"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Méněpracemi </w:t>
      </w:r>
      <w:r w:rsidRPr="00C15C32">
        <w:rPr>
          <w:rFonts w:ascii="Arial" w:hAnsi="Arial" w:cs="Arial"/>
          <w:iCs/>
          <w:lang w:eastAsia="cs-CZ"/>
        </w:rPr>
        <w:t xml:space="preserve">stavební práce, dodávky nebo služby, které nejsou nezbytné pro zhotovení stavby nebo jsou nahrazeny jinými stavebními pracemi, dodávkami nebo službami a jsou zahrnuté v předmětu díla a jejich cena </w:t>
      </w:r>
      <w:r>
        <w:rPr>
          <w:rFonts w:ascii="Arial" w:hAnsi="Arial" w:cs="Arial"/>
          <w:iCs/>
          <w:lang w:eastAsia="cs-CZ"/>
        </w:rPr>
        <w:t>je zahrnuta ve sjednané ceně a zhotovitel se s o</w:t>
      </w:r>
      <w:r w:rsidRPr="00C15C32">
        <w:rPr>
          <w:rFonts w:ascii="Arial" w:hAnsi="Arial" w:cs="Arial"/>
          <w:iCs/>
          <w:lang w:eastAsia="cs-CZ"/>
        </w:rPr>
        <w:t>bjednatelem dohodl na jejich neprovedení.</w:t>
      </w:r>
    </w:p>
    <w:p w14:paraId="1D2228DC"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Nedodělkem </w:t>
      </w:r>
      <w:r w:rsidRPr="00C15C32">
        <w:rPr>
          <w:rFonts w:ascii="Arial" w:hAnsi="Arial" w:cs="Arial"/>
          <w:iCs/>
          <w:lang w:eastAsia="cs-CZ"/>
        </w:rPr>
        <w:t xml:space="preserve">nedokončené nebo neprovedené stavební práce, dodávky nebo služby proti rozsahu stanovenému příslušnou dokumentací nebo </w:t>
      </w:r>
      <w:r>
        <w:rPr>
          <w:rFonts w:ascii="Arial" w:hAnsi="Arial" w:cs="Arial"/>
          <w:iCs/>
          <w:lang w:eastAsia="cs-CZ"/>
        </w:rPr>
        <w:t>s</w:t>
      </w:r>
      <w:r w:rsidRPr="00C15C32">
        <w:rPr>
          <w:rFonts w:ascii="Arial" w:hAnsi="Arial" w:cs="Arial"/>
          <w:iCs/>
          <w:lang w:eastAsia="cs-CZ"/>
        </w:rPr>
        <w:t>mlouvou</w:t>
      </w:r>
    </w:p>
    <w:p w14:paraId="42863B31"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Objednatelem </w:t>
      </w:r>
      <w:r>
        <w:rPr>
          <w:rFonts w:ascii="Arial" w:hAnsi="Arial" w:cs="Arial"/>
          <w:iCs/>
          <w:lang w:eastAsia="cs-CZ"/>
        </w:rPr>
        <w:t>osoba označená ve smlouvě jako o</w:t>
      </w:r>
      <w:r w:rsidRPr="00C15C32">
        <w:rPr>
          <w:rFonts w:ascii="Arial" w:hAnsi="Arial" w:cs="Arial"/>
          <w:iCs/>
          <w:lang w:eastAsia="cs-CZ"/>
        </w:rPr>
        <w:t>bjednatel.</w:t>
      </w:r>
    </w:p>
    <w:p w14:paraId="32999447"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Ostatními náklady </w:t>
      </w:r>
      <w:r w:rsidRPr="00BA7F90">
        <w:rPr>
          <w:rFonts w:ascii="Arial" w:hAnsi="Arial" w:cs="Arial"/>
          <w:lang w:eastAsia="cs-CZ"/>
        </w:rPr>
        <w:t>jsou náklady spojené s plněním povinností zhotovitele neuvedené v soupisech stavebních prací, dodávek a služeb jednotlivých stavebních objektů, inženýrských objektů nebo provozních souborů ani v soupisu vedlejších nákladů. Ostatními náklady jsou zejména náklady na vyhotovení dokumentace skutečného provedení stavby, náklady na geodetické zaměření dokončeného díla, náklady spojené s podmínkami pro publicitu projektu a další náklad vyplývající z obchodních podmínek</w:t>
      </w:r>
    </w:p>
    <w:p w14:paraId="48DA3A97"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Položkovým rozpočtem </w:t>
      </w:r>
      <w:r>
        <w:rPr>
          <w:rFonts w:ascii="Arial" w:hAnsi="Arial" w:cs="Arial"/>
          <w:iCs/>
          <w:lang w:eastAsia="cs-CZ"/>
        </w:rPr>
        <w:t>z</w:t>
      </w:r>
      <w:r w:rsidRPr="00C15C32">
        <w:rPr>
          <w:rFonts w:ascii="Arial" w:hAnsi="Arial" w:cs="Arial"/>
          <w:iCs/>
          <w:lang w:eastAsia="cs-CZ"/>
        </w:rPr>
        <w:t xml:space="preserve">hotovitelem oceněný soupis stavebních prací, dodávek a služeb v </w:t>
      </w:r>
      <w:proofErr w:type="gramStart"/>
      <w:r w:rsidRPr="00C15C32">
        <w:rPr>
          <w:rFonts w:ascii="Arial" w:hAnsi="Arial" w:cs="Arial"/>
          <w:iCs/>
          <w:lang w:eastAsia="cs-CZ"/>
        </w:rPr>
        <w:t>rozsahu  soupisu</w:t>
      </w:r>
      <w:proofErr w:type="gramEnd"/>
      <w:r w:rsidRPr="00C15C32">
        <w:rPr>
          <w:rFonts w:ascii="Arial" w:hAnsi="Arial" w:cs="Arial"/>
          <w:iCs/>
          <w:lang w:eastAsia="cs-CZ"/>
        </w:rPr>
        <w:t xml:space="preserve"> stavebních prací, dodávek a služeb se specifikací jednotkových cen stavebních prací, dodávek a služeb a jejich celkové ceny za stanovené množství měrných jednotek včetně všech součtů a mezisoučtů, které byly soupisem stavebních prací, dodávek a služeb definovány.</w:t>
      </w:r>
    </w:p>
    <w:p w14:paraId="770681AD"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Provozním souborem </w:t>
      </w:r>
      <w:r w:rsidRPr="00C15C32">
        <w:rPr>
          <w:rFonts w:ascii="Arial" w:hAnsi="Arial" w:cs="Arial"/>
          <w:bCs/>
          <w:iCs/>
          <w:lang w:eastAsia="cs-CZ"/>
        </w:rPr>
        <w:t>funkčně ucelená část</w:t>
      </w:r>
      <w:r w:rsidRPr="00C15C32">
        <w:rPr>
          <w:rFonts w:ascii="Arial" w:hAnsi="Arial" w:cs="Arial"/>
          <w:b/>
          <w:bCs/>
          <w:iCs/>
          <w:lang w:eastAsia="cs-CZ"/>
        </w:rPr>
        <w:t xml:space="preserve"> </w:t>
      </w:r>
      <w:r w:rsidRPr="00C15C32">
        <w:rPr>
          <w:rFonts w:ascii="Arial" w:hAnsi="Arial" w:cs="Arial"/>
          <w:bCs/>
          <w:iCs/>
          <w:lang w:eastAsia="cs-CZ"/>
        </w:rPr>
        <w:t xml:space="preserve">technologické části stavby, tvořená souhrnem technologických strojů a zařízení, která vykonává ucelený technologický proces. </w:t>
      </w:r>
    </w:p>
    <w:p w14:paraId="4FA9CD59"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Příslušnou dokumentací </w:t>
      </w:r>
      <w:r w:rsidRPr="00C15C32">
        <w:rPr>
          <w:rFonts w:ascii="Arial" w:hAnsi="Arial" w:cs="Arial"/>
          <w:iCs/>
          <w:lang w:eastAsia="cs-CZ"/>
        </w:rPr>
        <w:t>se rozumí projektová dokumentace pro provádění stavby nebo jiná dokumentace určující stavbu v technických, ekonomických a architektonických podrobnostech, které jednoznačně vymezují předmět veřejné zakázky, jeho hmotové, materiálové, stavebně-technické, technologické, dispoziční a provozní vlastnosti, vzhled a umožňující sestavit podrobný soupis stavebních prací, dodávek a služeb.</w:t>
      </w:r>
    </w:p>
    <w:p w14:paraId="4037A0C8"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lang w:eastAsia="cs-CZ"/>
        </w:rPr>
      </w:pPr>
      <w:r w:rsidRPr="00C15C32">
        <w:rPr>
          <w:rFonts w:ascii="Arial" w:hAnsi="Arial" w:cs="Arial"/>
          <w:b/>
          <w:iCs/>
          <w:lang w:eastAsia="cs-CZ"/>
        </w:rPr>
        <w:lastRenderedPageBreak/>
        <w:t>Smlouvou</w:t>
      </w:r>
      <w:r w:rsidRPr="00C15C32">
        <w:rPr>
          <w:rFonts w:ascii="Arial" w:hAnsi="Arial" w:cs="Arial"/>
          <w:iCs/>
          <w:lang w:eastAsia="cs-CZ"/>
        </w:rPr>
        <w:t xml:space="preserve"> dokument podepsaný oprávněnými zástup</w:t>
      </w:r>
      <w:r>
        <w:rPr>
          <w:rFonts w:ascii="Arial" w:hAnsi="Arial" w:cs="Arial"/>
          <w:iCs/>
          <w:lang w:eastAsia="cs-CZ"/>
        </w:rPr>
        <w:t>ci objednatele a z</w:t>
      </w:r>
      <w:r w:rsidRPr="00C15C32">
        <w:rPr>
          <w:rFonts w:ascii="Arial" w:hAnsi="Arial" w:cs="Arial"/>
          <w:iCs/>
          <w:lang w:eastAsia="cs-CZ"/>
        </w:rPr>
        <w:t>hotovitele, v němž jsou obsaženy všechny podstatné náležitosti podle zvláštního právního předpisu, včetně všech jeho příloh, jakož i veškeré jeho změny a dodatky, které budou uza</w:t>
      </w:r>
      <w:r>
        <w:rPr>
          <w:rFonts w:ascii="Arial" w:hAnsi="Arial" w:cs="Arial"/>
          <w:iCs/>
          <w:lang w:eastAsia="cs-CZ"/>
        </w:rPr>
        <w:t>vřeny v souladu s ustanoveními s</w:t>
      </w:r>
      <w:r w:rsidRPr="00C15C32">
        <w:rPr>
          <w:rFonts w:ascii="Arial" w:hAnsi="Arial" w:cs="Arial"/>
          <w:iCs/>
          <w:lang w:eastAsia="cs-CZ"/>
        </w:rPr>
        <w:t xml:space="preserve">mlouvy. </w:t>
      </w:r>
    </w:p>
    <w:p w14:paraId="311FDD24"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Smluvní stranou </w:t>
      </w:r>
      <w:r w:rsidRPr="00C15C32">
        <w:rPr>
          <w:rFonts w:ascii="Arial" w:hAnsi="Arial" w:cs="Arial"/>
          <w:iCs/>
          <w:lang w:eastAsia="cs-CZ"/>
        </w:rPr>
        <w:t>oso</w:t>
      </w:r>
      <w:r>
        <w:rPr>
          <w:rFonts w:ascii="Arial" w:hAnsi="Arial" w:cs="Arial"/>
          <w:iCs/>
          <w:lang w:eastAsia="cs-CZ"/>
        </w:rPr>
        <w:t>ba objednatele nebo osoba z</w:t>
      </w:r>
      <w:r w:rsidRPr="00C15C32">
        <w:rPr>
          <w:rFonts w:ascii="Arial" w:hAnsi="Arial" w:cs="Arial"/>
          <w:iCs/>
          <w:lang w:eastAsia="cs-CZ"/>
        </w:rPr>
        <w:t>hotovitele</w:t>
      </w:r>
      <w:r w:rsidRPr="00C15C32">
        <w:rPr>
          <w:rFonts w:ascii="Arial" w:hAnsi="Arial" w:cs="Arial"/>
          <w:b/>
          <w:iCs/>
          <w:lang w:eastAsia="cs-CZ"/>
        </w:rPr>
        <w:t xml:space="preserve"> </w:t>
      </w:r>
    </w:p>
    <w:p w14:paraId="2E7388AB"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Soupisem provedených prací </w:t>
      </w:r>
      <w:r w:rsidRPr="00C15C32">
        <w:rPr>
          <w:rFonts w:ascii="Arial" w:hAnsi="Arial" w:cs="Arial"/>
          <w:iCs/>
          <w:lang w:eastAsia="cs-CZ"/>
        </w:rPr>
        <w:t>podrobný popis stavebních prací, dodávek a služeb odpovídající soupisu stavebních prací, dodávek a služeb, který definuje rozsah stavebních prací, dodávek a služeb provedených na stavbě za příslušné časové období (obvykle kalendářní měsíc).</w:t>
      </w:r>
    </w:p>
    <w:p w14:paraId="214ED2C0"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Soupisem stavebních prací, dodávek a služeb </w:t>
      </w:r>
      <w:r w:rsidRPr="00C15C32">
        <w:rPr>
          <w:rFonts w:ascii="Arial" w:hAnsi="Arial" w:cs="Arial"/>
          <w:iCs/>
          <w:lang w:eastAsia="cs-CZ"/>
        </w:rPr>
        <w:t>podrobný popis všech stavebních prací, dodávek či služeb nezbytných k úplnému zhotovení stavby, včetně popisu dalších prací, dodávek a služeb nezbytných k plnění</w:t>
      </w:r>
      <w:r>
        <w:rPr>
          <w:rFonts w:ascii="Arial" w:hAnsi="Arial" w:cs="Arial"/>
          <w:iCs/>
          <w:lang w:eastAsia="cs-CZ"/>
        </w:rPr>
        <w:t xml:space="preserve"> požadavků o</w:t>
      </w:r>
      <w:r w:rsidRPr="00C15C32">
        <w:rPr>
          <w:rFonts w:ascii="Arial" w:hAnsi="Arial" w:cs="Arial"/>
          <w:iCs/>
          <w:lang w:eastAsia="cs-CZ"/>
        </w:rPr>
        <w:t>bjednatele s vymezeným rozsahem druhu, kvality a kvantity požadovaných stavebních prací, dodávek a služeb.</w:t>
      </w:r>
    </w:p>
    <w:p w14:paraId="67F7E64A"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Termínem zahájení prací </w:t>
      </w:r>
      <w:r w:rsidRPr="00C15C32">
        <w:rPr>
          <w:rFonts w:ascii="Arial" w:hAnsi="Arial" w:cs="Arial"/>
          <w:iCs/>
          <w:lang w:eastAsia="cs-CZ"/>
        </w:rPr>
        <w:t>den, v němž dojde k pro</w:t>
      </w:r>
      <w:r>
        <w:rPr>
          <w:rFonts w:ascii="Arial" w:hAnsi="Arial" w:cs="Arial"/>
          <w:iCs/>
          <w:lang w:eastAsia="cs-CZ"/>
        </w:rPr>
        <w:t xml:space="preserve">tokolárnímu předání a převzetí staveniště mezi objednatelem a </w:t>
      </w:r>
      <w:proofErr w:type="gramStart"/>
      <w:r>
        <w:rPr>
          <w:rFonts w:ascii="Arial" w:hAnsi="Arial" w:cs="Arial"/>
          <w:iCs/>
          <w:lang w:eastAsia="cs-CZ"/>
        </w:rPr>
        <w:t>z</w:t>
      </w:r>
      <w:r w:rsidRPr="00C15C32">
        <w:rPr>
          <w:rFonts w:ascii="Arial" w:hAnsi="Arial" w:cs="Arial"/>
          <w:iCs/>
          <w:lang w:eastAsia="cs-CZ"/>
        </w:rPr>
        <w:t>hotovitelem - datum</w:t>
      </w:r>
      <w:proofErr w:type="gramEnd"/>
      <w:r w:rsidRPr="00C15C32">
        <w:rPr>
          <w:rFonts w:ascii="Arial" w:hAnsi="Arial" w:cs="Arial"/>
          <w:iCs/>
          <w:lang w:eastAsia="cs-CZ"/>
        </w:rPr>
        <w:t>, stanovené ve sjednaném harmonogramu jako datum, kdy zhotovitel po převzetí staveniště zahájí na tomto staveništi stavební práce</w:t>
      </w:r>
      <w:r w:rsidRPr="00C15C32">
        <w:rPr>
          <w:rFonts w:ascii="Arial" w:hAnsi="Arial" w:cs="Arial"/>
          <w:b/>
          <w:iCs/>
          <w:lang w:eastAsia="cs-CZ"/>
        </w:rPr>
        <w:t xml:space="preserve">. </w:t>
      </w:r>
    </w:p>
    <w:p w14:paraId="2C4A9D38"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Staveništěm </w:t>
      </w:r>
      <w:r w:rsidRPr="00C15C32">
        <w:rPr>
          <w:rFonts w:ascii="Arial" w:hAnsi="Arial" w:cs="Arial"/>
          <w:iCs/>
          <w:lang w:eastAsia="cs-CZ"/>
        </w:rPr>
        <w:t>prostory a plochy určené v příslušné dokumentaci a v pravomocném územním rozhodnu</w:t>
      </w:r>
      <w:r>
        <w:rPr>
          <w:rFonts w:ascii="Arial" w:hAnsi="Arial" w:cs="Arial"/>
          <w:iCs/>
          <w:lang w:eastAsia="cs-CZ"/>
        </w:rPr>
        <w:t>tí pro provádění stavby, které z</w:t>
      </w:r>
      <w:r w:rsidRPr="00C15C32">
        <w:rPr>
          <w:rFonts w:ascii="Arial" w:hAnsi="Arial" w:cs="Arial"/>
          <w:iCs/>
          <w:lang w:eastAsia="cs-CZ"/>
        </w:rPr>
        <w:t>hotovitel použije pro realizaci stavby a pro umístění zařízení staveniště.</w:t>
      </w:r>
    </w:p>
    <w:p w14:paraId="457E3C3E"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Zařízením staveniště </w:t>
      </w:r>
      <w:r w:rsidRPr="00C15C32">
        <w:rPr>
          <w:rFonts w:ascii="Arial" w:hAnsi="Arial" w:cs="Arial"/>
          <w:iCs/>
          <w:lang w:eastAsia="cs-CZ"/>
        </w:rPr>
        <w:t>dočasné objekty a zařízení, které po dobu provádění stavby slouží provozním a sociálním účelům účastníků výstavby. Pro tyto účely mohou být využívány též objekty a zařízení, které jsou budovány jako součást stavby nebo jsou již vybudovány a poskytovány k uvedenému využití, pokud se tak smluvní strany dohodnou.</w:t>
      </w:r>
    </w:p>
    <w:p w14:paraId="16D9FAA1"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proofErr w:type="gramStart"/>
      <w:r w:rsidRPr="00C15C32">
        <w:rPr>
          <w:rFonts w:ascii="Arial" w:hAnsi="Arial" w:cs="Arial"/>
          <w:b/>
          <w:iCs/>
          <w:lang w:eastAsia="cs-CZ"/>
        </w:rPr>
        <w:t xml:space="preserve">Vícepracemi  </w:t>
      </w:r>
      <w:r w:rsidRPr="00C15C32">
        <w:rPr>
          <w:rFonts w:ascii="Arial" w:hAnsi="Arial" w:cs="Arial"/>
          <w:iCs/>
          <w:lang w:eastAsia="cs-CZ"/>
        </w:rPr>
        <w:t>stavební</w:t>
      </w:r>
      <w:proofErr w:type="gramEnd"/>
      <w:r w:rsidRPr="00C15C32">
        <w:rPr>
          <w:rFonts w:ascii="Arial" w:hAnsi="Arial" w:cs="Arial"/>
          <w:iCs/>
          <w:lang w:eastAsia="cs-CZ"/>
        </w:rPr>
        <w:t xml:space="preserve"> práce, dodávky nebo služby, které jsou nezbytné pro zhotovení stavby a nejsou zahrnuté v </w:t>
      </w:r>
      <w:r>
        <w:rPr>
          <w:rFonts w:ascii="Arial" w:hAnsi="Arial" w:cs="Arial"/>
          <w:iCs/>
          <w:lang w:eastAsia="cs-CZ"/>
        </w:rPr>
        <w:t>předmětu díla dle s</w:t>
      </w:r>
      <w:r w:rsidRPr="00C15C32">
        <w:rPr>
          <w:rFonts w:ascii="Arial" w:hAnsi="Arial" w:cs="Arial"/>
          <w:iCs/>
          <w:lang w:eastAsia="cs-CZ"/>
        </w:rPr>
        <w:t>mlouvy a ani jejich cena ne</w:t>
      </w:r>
      <w:r>
        <w:rPr>
          <w:rFonts w:ascii="Arial" w:hAnsi="Arial" w:cs="Arial"/>
          <w:iCs/>
          <w:lang w:eastAsia="cs-CZ"/>
        </w:rPr>
        <w:t>ní zahrnuta ve sjednané ceně a zhotovitel se s o</w:t>
      </w:r>
      <w:r w:rsidRPr="00C15C32">
        <w:rPr>
          <w:rFonts w:ascii="Arial" w:hAnsi="Arial" w:cs="Arial"/>
          <w:iCs/>
          <w:lang w:eastAsia="cs-CZ"/>
        </w:rPr>
        <w:t>bjednatelem dohodl na jejich provedení.</w:t>
      </w:r>
    </w:p>
    <w:p w14:paraId="4370BFBD"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Výkazem výměr </w:t>
      </w:r>
      <w:r w:rsidRPr="00C15C32">
        <w:rPr>
          <w:rFonts w:ascii="Arial" w:hAnsi="Arial" w:cs="Arial"/>
          <w:iCs/>
          <w:lang w:eastAsia="cs-CZ"/>
        </w:rPr>
        <w:t>matematický a verbální popis způsobu stanovení množství požadovaných stavebních prací, dodávek a služeb s uvedením postupu výpočtu a s odkazem na konkrétní výkresovou část příslušné dokumentace.</w:t>
      </w:r>
    </w:p>
    <w:p w14:paraId="577899EA"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Vadou </w:t>
      </w:r>
      <w:r w:rsidRPr="00C15C32">
        <w:rPr>
          <w:rFonts w:ascii="Arial" w:hAnsi="Arial" w:cs="Arial"/>
          <w:iCs/>
          <w:lang w:eastAsia="cs-CZ"/>
        </w:rPr>
        <w:t>odchylka v kvalitě, obsahu, rozsahu nebo parametrech předmětu plnění či jeho části, proti podmínkám stan</w:t>
      </w:r>
      <w:r>
        <w:rPr>
          <w:rFonts w:ascii="Arial" w:hAnsi="Arial" w:cs="Arial"/>
          <w:iCs/>
          <w:lang w:eastAsia="cs-CZ"/>
        </w:rPr>
        <w:t>oveným příslušnou dokumentací, s</w:t>
      </w:r>
      <w:r w:rsidRPr="00C15C32">
        <w:rPr>
          <w:rFonts w:ascii="Arial" w:hAnsi="Arial" w:cs="Arial"/>
          <w:iCs/>
          <w:lang w:eastAsia="cs-CZ"/>
        </w:rPr>
        <w:t>mlouvou nebo technickými normami či obecně závaznými předpisy.</w:t>
      </w:r>
    </w:p>
    <w:p w14:paraId="48B58132"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Technickým dozorem </w:t>
      </w:r>
      <w:r>
        <w:rPr>
          <w:rFonts w:ascii="Arial" w:hAnsi="Arial" w:cs="Arial"/>
          <w:iCs/>
          <w:lang w:eastAsia="cs-CZ"/>
        </w:rPr>
        <w:t>osoba zajišťující pro o</w:t>
      </w:r>
      <w:r w:rsidRPr="00C15C32">
        <w:rPr>
          <w:rFonts w:ascii="Arial" w:hAnsi="Arial" w:cs="Arial"/>
          <w:iCs/>
          <w:lang w:eastAsia="cs-CZ"/>
        </w:rPr>
        <w:t>bjednatele odbornou kontrolní činnost při přípravě, zhotovování a dokončení stavby.</w:t>
      </w:r>
    </w:p>
    <w:p w14:paraId="762A372C"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Termín dokončení </w:t>
      </w:r>
      <w:r>
        <w:rPr>
          <w:rFonts w:ascii="Arial" w:hAnsi="Arial" w:cs="Arial"/>
          <w:iCs/>
          <w:lang w:eastAsia="cs-CZ"/>
        </w:rPr>
        <w:t>den, ve kterém zhotovitel doručí písemně o</w:t>
      </w:r>
      <w:r w:rsidRPr="00C15C32">
        <w:rPr>
          <w:rFonts w:ascii="Arial" w:hAnsi="Arial" w:cs="Arial"/>
          <w:iCs/>
          <w:lang w:eastAsia="cs-CZ"/>
        </w:rPr>
        <w:t>bjednateli sdělení, že stavební práce a veškeré další činnosti na díle ukončil a že je dílo připraveno k předání a převzetí.</w:t>
      </w:r>
    </w:p>
    <w:p w14:paraId="4C939549"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Termín předání a převzetí</w:t>
      </w:r>
      <w:r w:rsidRPr="00C15C32">
        <w:rPr>
          <w:rFonts w:ascii="Arial" w:hAnsi="Arial" w:cs="Arial"/>
          <w:iCs/>
          <w:lang w:eastAsia="cs-CZ"/>
        </w:rPr>
        <w:t xml:space="preserve"> den, ve kterém dojde k oboustrannému podpisu protokolu o úspěšném předání a převzetí díla.</w:t>
      </w:r>
    </w:p>
    <w:p w14:paraId="54D2E690"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Poddodavatelem </w:t>
      </w:r>
      <w:r w:rsidRPr="00C15C32">
        <w:rPr>
          <w:rFonts w:ascii="Arial" w:hAnsi="Arial" w:cs="Arial"/>
          <w:iCs/>
          <w:lang w:eastAsia="cs-CZ"/>
        </w:rPr>
        <w:t>osoba, která na veřejné zakázce bude fyzicky plnit určité stavební práce nebo služby.</w:t>
      </w:r>
    </w:p>
    <w:p w14:paraId="39E4025F"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Vedlejšími náklady</w:t>
      </w:r>
      <w:r w:rsidRPr="00C15C32">
        <w:rPr>
          <w:rFonts w:ascii="Arial" w:hAnsi="Arial" w:cs="Arial"/>
          <w:iCs/>
          <w:lang w:eastAsia="cs-CZ"/>
        </w:rPr>
        <w:t xml:space="preserve"> jsou </w:t>
      </w:r>
      <w:r w:rsidRPr="00C15C32">
        <w:rPr>
          <w:rFonts w:ascii="StempelGaramondLTPro-Roman" w:hAnsi="StempelGaramondLTPro-Roman" w:cs="StempelGaramondLTPro-Roman"/>
          <w:lang w:eastAsia="cs-CZ"/>
        </w:rPr>
        <w:t>náklady nezbytné pro zhotovení stavby, spole</w:t>
      </w:r>
      <w:r w:rsidRPr="00C15C32">
        <w:rPr>
          <w:rFonts w:ascii="StempelGaramondLTPro-Roman+01" w:hAnsi="StempelGaramondLTPro-Roman+01" w:cs="StempelGaramondLTPro-Roman+01"/>
          <w:lang w:eastAsia="cs-CZ"/>
        </w:rPr>
        <w:t>č</w:t>
      </w:r>
      <w:r w:rsidRPr="00C15C32">
        <w:rPr>
          <w:rFonts w:ascii="StempelGaramondLTPro-Roman" w:hAnsi="StempelGaramondLTPro-Roman" w:cs="StempelGaramondLTPro-Roman"/>
          <w:lang w:eastAsia="cs-CZ"/>
        </w:rPr>
        <w:t>né pro celou stavbu, nezahrnuté v soupisech stavebních prací jednotlivých stavebních objekt</w:t>
      </w:r>
      <w:r w:rsidRPr="00C15C32">
        <w:rPr>
          <w:rFonts w:ascii="StempelGaramondLTPro-Roman+01" w:hAnsi="StempelGaramondLTPro-Roman+01" w:cs="StempelGaramondLTPro-Roman+01"/>
          <w:lang w:eastAsia="cs-CZ"/>
        </w:rPr>
        <w:t xml:space="preserve">ů, </w:t>
      </w:r>
      <w:r w:rsidRPr="00C15C32">
        <w:rPr>
          <w:rFonts w:ascii="StempelGaramondLTPro-Roman" w:hAnsi="StempelGaramondLTPro-Roman" w:cs="StempelGaramondLTPro-Roman"/>
          <w:lang w:eastAsia="cs-CZ"/>
        </w:rPr>
        <w:t>in</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enýrských objekt</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nebo provozních soubor</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jejichž předmětem jsou zejména po</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adavky související s vybudováním, provozem a likvidací za</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ízení staveni</w:t>
      </w:r>
      <w:r w:rsidRPr="00C15C32">
        <w:rPr>
          <w:rFonts w:ascii="StempelGaramondLTPro-Roman+01" w:hAnsi="StempelGaramondLTPro-Roman+01" w:cs="StempelGaramondLTPro-Roman+01"/>
          <w:lang w:eastAsia="cs-CZ"/>
        </w:rPr>
        <w:t>š</w:t>
      </w:r>
      <w:r w:rsidRPr="00C15C32">
        <w:rPr>
          <w:rFonts w:ascii="StempelGaramondLTPro-Roman" w:hAnsi="StempelGaramondLTPro-Roman" w:cs="StempelGaramondLTPro-Roman"/>
          <w:lang w:eastAsia="cs-CZ"/>
        </w:rPr>
        <w:t>t</w:t>
      </w:r>
      <w:r w:rsidRPr="00C15C32">
        <w:rPr>
          <w:rFonts w:ascii="StempelGaramondLTPro-Roman+01" w:hAnsi="StempelGaramondLTPro-Roman+01" w:cs="StempelGaramondLTPro-Roman+01"/>
          <w:lang w:eastAsia="cs-CZ"/>
        </w:rPr>
        <w:t>ě</w:t>
      </w:r>
      <w:r w:rsidRPr="00C15C32">
        <w:rPr>
          <w:rFonts w:ascii="StempelGaramondLTPro-Roman" w:hAnsi="StempelGaramondLTPro-Roman" w:cs="StempelGaramondLTPro-Roman"/>
          <w:lang w:eastAsia="cs-CZ"/>
        </w:rPr>
        <w:t>, ztí</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ené výrobní podmínky související s</w:t>
      </w:r>
      <w:r>
        <w:rPr>
          <w:rFonts w:ascii="StempelGaramondLTPro-Roman" w:hAnsi="StempelGaramondLTPro-Roman" w:cs="StempelGaramondLTPro-Roman"/>
          <w:lang w:eastAsia="cs-CZ"/>
        </w:rPr>
        <w:t> </w:t>
      </w:r>
      <w:r w:rsidRPr="00C15C32">
        <w:rPr>
          <w:rFonts w:ascii="StempelGaramondLTPro-Roman" w:hAnsi="StempelGaramondLTPro-Roman" w:cs="StempelGaramondLTPro-Roman"/>
          <w:lang w:eastAsia="cs-CZ"/>
        </w:rPr>
        <w:t>umíst</w:t>
      </w:r>
      <w:r w:rsidRPr="00C15C32">
        <w:rPr>
          <w:rFonts w:ascii="StempelGaramondLTPro-Roman+01" w:hAnsi="StempelGaramondLTPro-Roman+01" w:cs="StempelGaramondLTPro-Roman+01"/>
          <w:lang w:eastAsia="cs-CZ"/>
        </w:rPr>
        <w:t>ě</w:t>
      </w:r>
      <w:r w:rsidRPr="00C15C32">
        <w:rPr>
          <w:rFonts w:ascii="StempelGaramondLTPro-Roman" w:hAnsi="StempelGaramondLTPro-Roman" w:cs="StempelGaramondLTPro-Roman"/>
          <w:lang w:eastAsia="cs-CZ"/>
        </w:rPr>
        <w:t>ním stavby, provozními nebo do</w:t>
      </w:r>
      <w:r>
        <w:rPr>
          <w:rFonts w:ascii="StempelGaramondLTPro-Roman" w:hAnsi="StempelGaramondLTPro-Roman" w:cs="StempelGaramondLTPro-Roman"/>
          <w:lang w:eastAsia="cs-CZ"/>
        </w:rPr>
        <w:t>pravními omezeními, pokud jsou o</w:t>
      </w:r>
      <w:r w:rsidRPr="00C15C32">
        <w:rPr>
          <w:rFonts w:ascii="StempelGaramondLTPro-Roman" w:hAnsi="StempelGaramondLTPro-Roman" w:cs="StempelGaramondLTPro-Roman"/>
          <w:lang w:eastAsia="cs-CZ"/>
        </w:rPr>
        <w:t>bjednatelem po</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adovány, p</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ípadn</w:t>
      </w:r>
      <w:r w:rsidRPr="00C15C32">
        <w:rPr>
          <w:rFonts w:ascii="StempelGaramondLTPro-Roman+01" w:hAnsi="StempelGaramondLTPro-Roman+01" w:cs="StempelGaramondLTPro-Roman+01"/>
          <w:lang w:eastAsia="cs-CZ"/>
        </w:rPr>
        <w:t xml:space="preserve">ě </w:t>
      </w:r>
      <w:r w:rsidRPr="00C15C32">
        <w:rPr>
          <w:rFonts w:ascii="StempelGaramondLTPro-Roman" w:hAnsi="StempelGaramondLTPro-Roman" w:cs="StempelGaramondLTPro-Roman"/>
          <w:lang w:eastAsia="cs-CZ"/>
        </w:rPr>
        <w:t>pokud vyplývají z p</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íslu</w:t>
      </w:r>
      <w:r w:rsidRPr="00C15C32">
        <w:rPr>
          <w:rFonts w:ascii="StempelGaramondLTPro-Roman+01" w:hAnsi="StempelGaramondLTPro-Roman+01" w:cs="StempelGaramondLTPro-Roman+01"/>
          <w:lang w:eastAsia="cs-CZ"/>
        </w:rPr>
        <w:t>š</w:t>
      </w:r>
      <w:r w:rsidRPr="00C15C32">
        <w:rPr>
          <w:rFonts w:ascii="StempelGaramondLTPro-Roman" w:hAnsi="StempelGaramondLTPro-Roman" w:cs="StempelGaramondLTPro-Roman"/>
          <w:lang w:eastAsia="cs-CZ"/>
        </w:rPr>
        <w:t>né dokumentace.</w:t>
      </w:r>
    </w:p>
    <w:p w14:paraId="7B3BCB1A"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Technologickým zařízením </w:t>
      </w:r>
      <w:r w:rsidRPr="00C15C32">
        <w:rPr>
          <w:rFonts w:ascii="Arial" w:hAnsi="Arial" w:cs="Arial"/>
          <w:iCs/>
          <w:lang w:eastAsia="cs-CZ"/>
        </w:rPr>
        <w:t>soubor strojních zařízení</w:t>
      </w:r>
      <w:r w:rsidRPr="00C15C32">
        <w:rPr>
          <w:rFonts w:ascii="Arial" w:hAnsi="Arial" w:cs="Arial"/>
          <w:bCs/>
          <w:iCs/>
          <w:lang w:eastAsia="cs-CZ"/>
        </w:rPr>
        <w:t>, zabezpečujících dílčí technologický proces, který může být výrobní (výsledkem procesu je určitý výrobek), pomocný výrobní (výsledek procesu nevchází hmotně do výrobku, např. výroba energií) nebo obslužný výrobní (z hlediska vlastního výrobního procesu nevýrobní, např. doprava, kontrola jakosti).  Dále jsou to zařízení zajišťujících speciální nevýrobní procesy (např. zařízení pro zdravotnictví, školství, laboratoře, opravny) a doplňkové procesy (např. rozvod kapalin a plynů, rozvod elektrické energie).</w:t>
      </w:r>
    </w:p>
    <w:p w14:paraId="3FEBA76C"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Zhotovitelem </w:t>
      </w:r>
      <w:r w:rsidRPr="00C15C32">
        <w:rPr>
          <w:rFonts w:ascii="Arial" w:hAnsi="Arial" w:cs="Arial"/>
          <w:iCs/>
          <w:lang w:eastAsia="cs-CZ"/>
        </w:rPr>
        <w:t>osoba označená</w:t>
      </w:r>
      <w:r>
        <w:rPr>
          <w:rFonts w:ascii="Arial" w:hAnsi="Arial" w:cs="Arial"/>
          <w:iCs/>
          <w:lang w:eastAsia="cs-CZ"/>
        </w:rPr>
        <w:t xml:space="preserve"> v záhlaví smlouvy o dílo jako z</w:t>
      </w:r>
      <w:r w:rsidRPr="00C15C32">
        <w:rPr>
          <w:rFonts w:ascii="Arial" w:hAnsi="Arial" w:cs="Arial"/>
          <w:iCs/>
          <w:lang w:eastAsia="cs-CZ"/>
        </w:rPr>
        <w:t>hotovitel.</w:t>
      </w:r>
    </w:p>
    <w:p w14:paraId="4E82A131" w14:textId="77777777" w:rsidR="004B57A6" w:rsidRPr="000336EB" w:rsidRDefault="004B57A6" w:rsidP="004B57A6">
      <w:pPr>
        <w:ind w:left="1855"/>
        <w:rPr>
          <w:rFonts w:ascii="Arial" w:hAnsi="Arial" w:cs="Arial"/>
          <w:iCs/>
          <w:lang w:eastAsia="cs-CZ"/>
        </w:rPr>
      </w:pPr>
    </w:p>
    <w:p w14:paraId="046EAF2B" w14:textId="77777777" w:rsidR="004B57A6" w:rsidRPr="000336EB" w:rsidRDefault="004B57A6" w:rsidP="004B57A6">
      <w:pPr>
        <w:ind w:left="1855"/>
        <w:rPr>
          <w:rFonts w:ascii="Arial" w:hAnsi="Arial" w:cs="Arial"/>
          <w:iCs/>
          <w:lang w:eastAsia="cs-CZ"/>
        </w:rPr>
      </w:pPr>
    </w:p>
    <w:p w14:paraId="2542BA59" w14:textId="77777777" w:rsidR="004B57A6" w:rsidRPr="000336EB" w:rsidRDefault="004B57A6" w:rsidP="00D44AA9">
      <w:pPr>
        <w:pStyle w:val="Styl5"/>
        <w:ind w:hanging="720"/>
      </w:pPr>
      <w:r w:rsidRPr="000336EB">
        <w:t>VZÁJEMNÝ STYK objednatele a zhotovitele</w:t>
      </w:r>
    </w:p>
    <w:p w14:paraId="0BF3A4E1" w14:textId="77777777" w:rsidR="004B57A6" w:rsidRPr="000336EB" w:rsidRDefault="004B57A6" w:rsidP="004B57A6">
      <w:pPr>
        <w:ind w:left="708"/>
        <w:rPr>
          <w:rFonts w:ascii="Arial" w:hAnsi="Arial"/>
          <w:sz w:val="24"/>
          <w:szCs w:val="24"/>
          <w:lang w:eastAsia="cs-CZ"/>
        </w:rPr>
      </w:pPr>
    </w:p>
    <w:p w14:paraId="1D08F63A"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Vzájemný styk mezi objednatelem a z</w:t>
      </w:r>
      <w:r w:rsidRPr="000336EB">
        <w:rPr>
          <w:rFonts w:ascii="Arial" w:hAnsi="Arial"/>
          <w:sz w:val="24"/>
          <w:szCs w:val="24"/>
          <w:u w:val="single"/>
          <w:lang w:eastAsia="cs-CZ"/>
        </w:rPr>
        <w:t>hotovitelem</w:t>
      </w:r>
    </w:p>
    <w:p w14:paraId="7BDAC22B"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Písemnosti touto smlouvou předpokládané (např. změny odpovědných osob, návrh na změny smlouvy, odstoupení od smlouvy, různé výzvy k plnění či placení) budou druhé smluvní straně zasílány: </w:t>
      </w:r>
    </w:p>
    <w:p w14:paraId="1257E72E"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písemně a předávány osobně (proti potvrzení), poslány doporučenou poštou nebo kurýrem (proti potvrzení), případně elektronickou poštou,</w:t>
      </w:r>
    </w:p>
    <w:p w14:paraId="514C976B"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doručeny, zaslány nebo přeneseny na adresu dr</w:t>
      </w:r>
      <w:r>
        <w:rPr>
          <w:rFonts w:ascii="Arial" w:hAnsi="Arial" w:cs="Arial"/>
          <w:bCs/>
          <w:iCs/>
          <w:lang w:eastAsia="cs-CZ"/>
        </w:rPr>
        <w:t>uhé smluvní strany uvedenou ve s</w:t>
      </w:r>
      <w:r w:rsidRPr="00C15C32">
        <w:rPr>
          <w:rFonts w:ascii="Arial" w:hAnsi="Arial" w:cs="Arial"/>
          <w:bCs/>
          <w:iCs/>
          <w:lang w:eastAsia="cs-CZ"/>
        </w:rPr>
        <w:t>mlouvě. Pokud některá ze smluvních stran oznámí změnu své adresy, budou písemnosti od obdržení této změny doručovány na tuto novou adresu,</w:t>
      </w:r>
    </w:p>
    <w:p w14:paraId="0259B732"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 xml:space="preserve">pro vzájemnou komunikaci a sdělení týkající se technických záležitostí stavby lze použít i stavební deník. </w:t>
      </w:r>
    </w:p>
    <w:p w14:paraId="46D5AC0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Vyžaduje-li písemnost po některé ze smluvních stran schválení, potvrzení či souhlas nebo stanovisko, nebude poskytnutí vyžadovaného úkonu bez objektivní příčiny zadržováno nebo zpožďováno</w:t>
      </w:r>
      <w:r w:rsidRPr="00C15C32">
        <w:rPr>
          <w:lang w:eastAsia="cs-CZ"/>
        </w:rPr>
        <w:t xml:space="preserve">. </w:t>
      </w:r>
    </w:p>
    <w:p w14:paraId="0E35E24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Nebude-li na adrese definované s</w:t>
      </w:r>
      <w:r w:rsidRPr="00C15C32">
        <w:rPr>
          <w:rFonts w:ascii="Arial" w:hAnsi="Arial"/>
          <w:snapToGrid w:val="0"/>
          <w:lang w:eastAsia="cs-CZ"/>
        </w:rPr>
        <w:t>mlouvou zásilka převzata druhou smluvní stranou nebo nebude-li tato zásilka vyzvednuta v úložní době a držitel poštovní licence zásilku vrátí zpět, bude za úspěšné doručení, se všemi právními důsledky, považován třetí den ode dne prokazatelného odeslání zásilky.</w:t>
      </w:r>
    </w:p>
    <w:p w14:paraId="4436F58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Jakékoliv p</w:t>
      </w:r>
      <w:r>
        <w:rPr>
          <w:rFonts w:ascii="Arial" w:hAnsi="Arial"/>
          <w:snapToGrid w:val="0"/>
          <w:lang w:eastAsia="cs-CZ"/>
        </w:rPr>
        <w:t>ísemnosti nenazvané dodatek ke smlouvě, se nepovažují za změnu s</w:t>
      </w:r>
      <w:r w:rsidRPr="00C15C32">
        <w:rPr>
          <w:rFonts w:ascii="Arial" w:hAnsi="Arial"/>
          <w:snapToGrid w:val="0"/>
          <w:lang w:eastAsia="cs-CZ"/>
        </w:rPr>
        <w:t xml:space="preserve">mlouvy bez ohledu na jejich obsah. </w:t>
      </w:r>
    </w:p>
    <w:p w14:paraId="0B75B17B" w14:textId="77777777" w:rsidR="004B57A6" w:rsidRPr="000336EB" w:rsidRDefault="004B57A6" w:rsidP="004B57A6">
      <w:pPr>
        <w:tabs>
          <w:tab w:val="num" w:pos="1134"/>
        </w:tabs>
        <w:rPr>
          <w:rFonts w:ascii="Arial" w:hAnsi="Arial" w:cs="Arial"/>
          <w:b/>
          <w:iCs/>
          <w:color w:val="FF0000"/>
          <w:szCs w:val="24"/>
          <w:highlight w:val="yellow"/>
          <w:lang w:eastAsia="cs-CZ"/>
        </w:rPr>
      </w:pPr>
    </w:p>
    <w:p w14:paraId="3D267E12" w14:textId="77777777" w:rsidR="004B57A6" w:rsidRPr="000336EB" w:rsidRDefault="004B57A6" w:rsidP="00D44AA9">
      <w:pPr>
        <w:pStyle w:val="Styl5"/>
        <w:ind w:hanging="720"/>
      </w:pPr>
      <w:r w:rsidRPr="000336EB">
        <w:t xml:space="preserve">Předmět díla </w:t>
      </w:r>
    </w:p>
    <w:p w14:paraId="08BF4FD6" w14:textId="77777777" w:rsidR="004B57A6" w:rsidRPr="000336EB" w:rsidRDefault="004B57A6" w:rsidP="004B57A6">
      <w:pPr>
        <w:ind w:left="708"/>
        <w:rPr>
          <w:rFonts w:ascii="Arial" w:hAnsi="Arial"/>
          <w:sz w:val="24"/>
          <w:szCs w:val="24"/>
          <w:lang w:eastAsia="cs-CZ"/>
        </w:rPr>
      </w:pPr>
    </w:p>
    <w:p w14:paraId="2E66694F"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Rozsah předmětu díla</w:t>
      </w:r>
    </w:p>
    <w:p w14:paraId="29E2C7C1"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 xml:space="preserve">Předmětem díla je zhotovení </w:t>
      </w:r>
      <w:r w:rsidRPr="00C15C32">
        <w:rPr>
          <w:rFonts w:ascii="Arial" w:hAnsi="Arial" w:cs="Arial"/>
          <w:lang w:eastAsia="cs-CZ"/>
        </w:rPr>
        <w:t>stavby nebo provedení stavebních prací (dále také předmět plnění či dílo)</w:t>
      </w:r>
      <w:r w:rsidRPr="00C15C32">
        <w:rPr>
          <w:rFonts w:ascii="Arial" w:hAnsi="Arial" w:cs="Arial"/>
          <w:b/>
          <w:lang w:eastAsia="cs-CZ"/>
        </w:rPr>
        <w:t>.</w:t>
      </w:r>
      <w:r w:rsidRPr="00C15C32">
        <w:rPr>
          <w:rFonts w:ascii="Arial" w:hAnsi="Arial"/>
          <w:lang w:eastAsia="cs-CZ"/>
        </w:rPr>
        <w:t xml:space="preserve">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 </w:t>
      </w:r>
    </w:p>
    <w:p w14:paraId="7C15F899"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eastAsia="Batang" w:hAnsi="Arial" w:cs="Arial"/>
          <w:lang w:eastAsia="cs-CZ"/>
        </w:rPr>
        <w:t>Rozsah předmětu plnění (dále také dílo) je vymezen smlouvou.</w:t>
      </w:r>
    </w:p>
    <w:p w14:paraId="71EEFC57"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Vyžadují-li to potřeby zhotovitele, zajistí zhotovitel rozpracování dokumentace pro provádění stavby do stupně výrobní dokumentace v</w:t>
      </w:r>
      <w:r>
        <w:rPr>
          <w:rFonts w:ascii="Arial" w:hAnsi="Arial"/>
          <w:lang w:eastAsia="cs-CZ"/>
        </w:rPr>
        <w:t> </w:t>
      </w:r>
      <w:r w:rsidRPr="00C15C32">
        <w:rPr>
          <w:rFonts w:ascii="Arial" w:hAnsi="Arial"/>
          <w:lang w:eastAsia="cs-CZ"/>
        </w:rPr>
        <w:t>rozsahu dle potřeb zhotovitele. Zhotovitelem rozpracovaná dokumentace musí být odsouhlasena objednatelem a generálním projektantem a musí umožňovat objednateli kontrolovat použité pracovní postupy a pomocné konstrukce.</w:t>
      </w:r>
    </w:p>
    <w:p w14:paraId="7853920F"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Objednatel si současně vyhrazuje právo vyzvat zhotovitele k předložení výrobků PSV, případně jejich vzorků (materiály, užité profily výplní otvorů, povrchové úpravy, výrobky zdravotechniky…) k odsouhlasení před jejich zabudováním do stavby.</w:t>
      </w:r>
    </w:p>
    <w:p w14:paraId="39173E6A"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Součástí zhotovení stavby je i vyhotovení dokumentace skutečného provedení stavby a je-li to nezbytné pro vklad do Katastru nemovitostí tak i geodetické zaměření dokončeného díla.</w:t>
      </w:r>
    </w:p>
    <w:p w14:paraId="4BC230D0"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Vedle všech definovaných činností patří do zhotovení stavby i následující práce a činnosti:</w:t>
      </w:r>
    </w:p>
    <w:p w14:paraId="73D78043"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vytýčení veškerých inženýrských sítí, odpovědnost za jejich neporušení během výstavby a zpětné protokolární předání jejich správcům,</w:t>
      </w:r>
    </w:p>
    <w:p w14:paraId="2D608F57"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všech nezbytných průzkumů nutných pro řádné provádění a dokončení díla,</w:t>
      </w:r>
    </w:p>
    <w:p w14:paraId="6C67BFF7"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práce a dodávky související s bezpečnostními opatřeními na ochranu lidí a majetku (zejména chodců a vozidel v místech dotčených stavbou),</w:t>
      </w:r>
    </w:p>
    <w:p w14:paraId="633C4BE2"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ostraha stavby a staveniště, zajištění bezpečnosti práce a ochrany životního prostředí,</w:t>
      </w:r>
    </w:p>
    <w:p w14:paraId="1B37FF56"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projednání a zajištění případného zvláštního užívání komunikací a veřejných ploch včetně úhrady vyměřených poplatků a nájemného,</w:t>
      </w:r>
    </w:p>
    <w:p w14:paraId="4E4B3EBD"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dopravního značení k dopravním omezením, jejich údržba a přemisťování a následné odstranění,</w:t>
      </w:r>
    </w:p>
    <w:p w14:paraId="37B2B0DA"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a provedení všech nutných zkoušek dle ČSN nebo předepsaných projektovou dokumentací (případně jiných norem vztahujících se k prováděnému dílu včetně pořízení protokolů),</w:t>
      </w:r>
    </w:p>
    <w:p w14:paraId="5D376D04"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atestů a dokladů o požadovaných vlastnostech výrobků ke kolaudaci (i dle zákona č. 22/1997 Sb., prohlášení o shodě) a revizí veškerých elektrických zařízení s případným odstraněním uvedených závad,</w:t>
      </w:r>
    </w:p>
    <w:p w14:paraId="325E19C8"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všech ostatních nezbytných zkoušek, atestů a revizí podle ČSN a</w:t>
      </w:r>
      <w:r>
        <w:rPr>
          <w:rFonts w:ascii="Arial" w:hAnsi="Arial"/>
          <w:snapToGrid w:val="0"/>
          <w:lang w:eastAsia="cs-CZ"/>
        </w:rPr>
        <w:t> </w:t>
      </w:r>
      <w:r w:rsidRPr="00C15C32">
        <w:rPr>
          <w:rFonts w:ascii="Arial" w:hAnsi="Arial"/>
          <w:snapToGrid w:val="0"/>
          <w:lang w:eastAsia="cs-CZ"/>
        </w:rPr>
        <w:t>případných jiných právních nebo technických předpisů platných v době provádění a předání díla, kterými bude prokázáno dosažení předepsané kvality a předepsaných technických parametrů díla,</w:t>
      </w:r>
    </w:p>
    <w:p w14:paraId="5F0FD3A3"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zřízení a odstranění zařízení staveniště včetně napojení na inženýrské sítě,</w:t>
      </w:r>
    </w:p>
    <w:p w14:paraId="7D370714"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odvoz (kontejnerová doprava suti) a uložení vybouraných hmot a stavební suti na skládku včetně poplatku za uskladnění v souladu s ustanoveními zákona 185/2001 Sb., o odpadech a o změně některých dalších zákonů, ve znění pozdějších předpisů,</w:t>
      </w:r>
    </w:p>
    <w:p w14:paraId="43177590"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uvedení všech povrchů dotčených stavbou do původního stavu (komunikace, chodníky, zeleň, příkopy, propustky apod.).</w:t>
      </w:r>
    </w:p>
    <w:p w14:paraId="7605F358" w14:textId="77777777" w:rsidR="004B57A6" w:rsidRPr="000336EB" w:rsidRDefault="004B57A6" w:rsidP="004B57A6">
      <w:pPr>
        <w:tabs>
          <w:tab w:val="num" w:pos="1134"/>
        </w:tabs>
        <w:rPr>
          <w:rFonts w:ascii="Arial" w:hAnsi="Arial"/>
          <w:sz w:val="24"/>
          <w:szCs w:val="24"/>
          <w:lang w:eastAsia="cs-CZ"/>
        </w:rPr>
      </w:pPr>
    </w:p>
    <w:p w14:paraId="5D557599"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Dokumentace skutečného provedení stavby</w:t>
      </w:r>
    </w:p>
    <w:p w14:paraId="328D4786"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Dokumentaci skutečného provedení díla vypracuje </w:t>
      </w:r>
      <w:r>
        <w:rPr>
          <w:rFonts w:ascii="Arial" w:hAnsi="Arial"/>
          <w:snapToGrid w:val="0"/>
          <w:lang w:eastAsia="cs-CZ"/>
        </w:rPr>
        <w:t>z</w:t>
      </w:r>
      <w:r w:rsidRPr="00C15C32">
        <w:rPr>
          <w:rFonts w:ascii="Arial" w:hAnsi="Arial"/>
          <w:snapToGrid w:val="0"/>
          <w:lang w:eastAsia="cs-CZ"/>
        </w:rPr>
        <w:t>hotovitel jako součást dodávky stavby.</w:t>
      </w:r>
    </w:p>
    <w:p w14:paraId="70FDAA75"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Dokumentace skutečného provedení stavby bude předána </w:t>
      </w:r>
      <w:r>
        <w:rPr>
          <w:rFonts w:ascii="Arial" w:hAnsi="Arial"/>
          <w:snapToGrid w:val="0"/>
          <w:lang w:eastAsia="cs-CZ"/>
        </w:rPr>
        <w:t>o</w:t>
      </w:r>
      <w:r w:rsidRPr="00C15C32">
        <w:rPr>
          <w:rFonts w:ascii="Arial" w:hAnsi="Arial"/>
          <w:snapToGrid w:val="0"/>
          <w:lang w:eastAsia="cs-CZ"/>
        </w:rPr>
        <w:t xml:space="preserve">bjednateli ve třech vyhotoveních v grafické (tištěné) podobě </w:t>
      </w:r>
      <w:r w:rsidRPr="00C15C32">
        <w:rPr>
          <w:rFonts w:ascii="Arial" w:hAnsi="Arial"/>
          <w:lang w:eastAsia="cs-CZ"/>
        </w:rPr>
        <w:t xml:space="preserve">a jednou v digitální podobě ve formátech </w:t>
      </w:r>
      <w:proofErr w:type="spellStart"/>
      <w:r w:rsidRPr="00C15C32">
        <w:rPr>
          <w:rFonts w:ascii="Arial" w:hAnsi="Arial"/>
          <w:lang w:eastAsia="cs-CZ"/>
        </w:rPr>
        <w:t>pdf</w:t>
      </w:r>
      <w:proofErr w:type="spellEnd"/>
      <w:r w:rsidRPr="00C15C32">
        <w:rPr>
          <w:rFonts w:ascii="Arial" w:hAnsi="Arial"/>
          <w:lang w:eastAsia="cs-CZ"/>
        </w:rPr>
        <w:t xml:space="preserve"> a </w:t>
      </w:r>
      <w:proofErr w:type="spellStart"/>
      <w:r w:rsidRPr="00C15C32">
        <w:rPr>
          <w:rFonts w:ascii="Arial" w:hAnsi="Arial"/>
          <w:lang w:eastAsia="cs-CZ"/>
        </w:rPr>
        <w:t>dwg</w:t>
      </w:r>
      <w:proofErr w:type="spellEnd"/>
      <w:r w:rsidRPr="00C15C32">
        <w:rPr>
          <w:rFonts w:ascii="Arial" w:hAnsi="Arial"/>
          <w:lang w:eastAsia="cs-CZ"/>
        </w:rPr>
        <w:t>.</w:t>
      </w:r>
    </w:p>
    <w:p w14:paraId="4E812EFB"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Dokumentace skutečného provedení bude provedena podle následujících zásad</w:t>
      </w:r>
      <w:r>
        <w:rPr>
          <w:rFonts w:ascii="Arial" w:hAnsi="Arial"/>
          <w:snapToGrid w:val="0"/>
          <w:lang w:eastAsia="cs-CZ"/>
        </w:rPr>
        <w:t>:</w:t>
      </w:r>
    </w:p>
    <w:p w14:paraId="4CF4435A"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Do projektové dokumentace pro provádění stavby všech stavebních objektů a provozních souborů budou zřetelně vyznačeny všechny změny, k nimž došlo v průběhu zhotovení díla.</w:t>
      </w:r>
    </w:p>
    <w:p w14:paraId="51C8AA50"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Ty části projektové dokumentace pro provádění stavby, u kterých nedošlo k žádným změnám, budou označeny nápisem „beze změn“,</w:t>
      </w:r>
    </w:p>
    <w:p w14:paraId="1A3A9801"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Každý výkres dokumentace skutečného provedení stavby bude opatřen jménem a příjmením osoby, která změny zakresl</w:t>
      </w:r>
      <w:r>
        <w:rPr>
          <w:rFonts w:ascii="Arial" w:hAnsi="Arial"/>
          <w:snapToGrid w:val="0"/>
          <w:lang w:eastAsia="cs-CZ"/>
        </w:rPr>
        <w:t>ila, jejím podpisem a razítkem z</w:t>
      </w:r>
      <w:r w:rsidRPr="00C15C32">
        <w:rPr>
          <w:rFonts w:ascii="Arial" w:hAnsi="Arial"/>
          <w:snapToGrid w:val="0"/>
          <w:lang w:eastAsia="cs-CZ"/>
        </w:rPr>
        <w:t>hotovitele</w:t>
      </w:r>
    </w:p>
    <w:p w14:paraId="54E62924"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U výkresů obsahujících změnu proti projektu pro provádění stavby bude přiložen i doklad, ze kterého bude vyplývat projed</w:t>
      </w:r>
      <w:r>
        <w:rPr>
          <w:rFonts w:ascii="Arial" w:hAnsi="Arial"/>
          <w:snapToGrid w:val="0"/>
          <w:lang w:eastAsia="cs-CZ"/>
        </w:rPr>
        <w:t>nání změny s odpovědnou osobou o</w:t>
      </w:r>
      <w:r w:rsidRPr="00C15C32">
        <w:rPr>
          <w:rFonts w:ascii="Arial" w:hAnsi="Arial"/>
          <w:snapToGrid w:val="0"/>
          <w:lang w:eastAsia="cs-CZ"/>
        </w:rPr>
        <w:t>bjednatele a její souhlasné stanovisko,</w:t>
      </w:r>
    </w:p>
    <w:p w14:paraId="1CC52E8F"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lang w:eastAsia="cs-CZ"/>
        </w:rPr>
        <w:t>Vyhotovení dokumentace skutečného provedení stavby připravené k potvrzení stavebním úřadem ve třech vyhotoveních, která bude ve všech svých částech výrazně označena „dokumentace skutečného provedení“ a bude opatřena razítkem a podpisem odpo</w:t>
      </w:r>
      <w:r>
        <w:rPr>
          <w:rFonts w:ascii="Arial" w:hAnsi="Arial" w:cs="Arial"/>
          <w:lang w:eastAsia="cs-CZ"/>
        </w:rPr>
        <w:t>vědného a oprávněného zástupce z</w:t>
      </w:r>
      <w:r w:rsidRPr="00C15C32">
        <w:rPr>
          <w:rFonts w:ascii="Arial" w:hAnsi="Arial" w:cs="Arial"/>
          <w:lang w:eastAsia="cs-CZ"/>
        </w:rPr>
        <w:t xml:space="preserve">hotovitele s autorizací. V případě připomínek stavebního úřadu v rámci </w:t>
      </w:r>
      <w:r>
        <w:rPr>
          <w:rFonts w:ascii="Arial" w:hAnsi="Arial" w:cs="Arial"/>
          <w:lang w:eastAsia="cs-CZ"/>
        </w:rPr>
        <w:t>schvalovacího řízení z</w:t>
      </w:r>
      <w:r w:rsidRPr="00C15C32">
        <w:rPr>
          <w:rFonts w:ascii="Arial" w:hAnsi="Arial" w:cs="Arial"/>
          <w:lang w:eastAsia="cs-CZ"/>
        </w:rPr>
        <w:t>hotovitel doplní, event. přepracuje bezúplatně dotčenou část dokumentace skutečného provedení.</w:t>
      </w:r>
    </w:p>
    <w:p w14:paraId="5397EDAE" w14:textId="77777777" w:rsidR="004B57A6" w:rsidRPr="000336EB" w:rsidRDefault="004B57A6" w:rsidP="004B57A6">
      <w:pPr>
        <w:tabs>
          <w:tab w:val="num" w:pos="1134"/>
        </w:tabs>
        <w:rPr>
          <w:rFonts w:ascii="Arial" w:hAnsi="Arial"/>
          <w:snapToGrid w:val="0"/>
          <w:sz w:val="24"/>
          <w:szCs w:val="24"/>
          <w:lang w:eastAsia="cs-CZ"/>
        </w:rPr>
      </w:pPr>
    </w:p>
    <w:p w14:paraId="0685FBDD"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Geodetické zaměření díla</w:t>
      </w:r>
    </w:p>
    <w:p w14:paraId="5D1C03FB"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Geodetické zaměření skutečného provedení díla bude provedeno a ověřeno oprávněným zeměměřičským inženýrem podle zák. 200/1994 Sb., ve znění pozdějších předpisů a bude předáno objednateli třikrát v grafické a jedenkrát v digitální podobě. </w:t>
      </w:r>
    </w:p>
    <w:p w14:paraId="16D1A4F4"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tohoto zaměření jsou:</w:t>
      </w:r>
    </w:p>
    <w:p w14:paraId="03B1E648"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Geodetické zaměření skutečného provedení díla.</w:t>
      </w:r>
    </w:p>
    <w:p w14:paraId="5ADC1020"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Geometrický plán pro vklad do katastru nemovitostí.</w:t>
      </w:r>
    </w:p>
    <w:p w14:paraId="47638FC4"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Doklady o vytýčení stavby.</w:t>
      </w:r>
    </w:p>
    <w:p w14:paraId="518F1A82" w14:textId="77777777" w:rsidR="004B57A6" w:rsidRPr="000336EB" w:rsidRDefault="004B57A6" w:rsidP="004B57A6">
      <w:pPr>
        <w:tabs>
          <w:tab w:val="num" w:pos="1134"/>
        </w:tabs>
        <w:rPr>
          <w:rFonts w:ascii="Arial" w:hAnsi="Arial"/>
          <w:b/>
          <w:sz w:val="24"/>
          <w:szCs w:val="24"/>
          <w:lang w:eastAsia="cs-CZ"/>
        </w:rPr>
      </w:pPr>
    </w:p>
    <w:p w14:paraId="79F8D1ED"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Předání příslušné dokumentace</w:t>
      </w:r>
    </w:p>
    <w:p w14:paraId="599A7618"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Objednatel předal z</w:t>
      </w:r>
      <w:r w:rsidRPr="00C15C32">
        <w:rPr>
          <w:rFonts w:ascii="Arial" w:hAnsi="Arial"/>
          <w:snapToGrid w:val="0"/>
          <w:lang w:eastAsia="cs-CZ"/>
        </w:rPr>
        <w:t>hotoviteli příslušnou dokumentaci v rámci zadávacího řízení</w:t>
      </w:r>
      <w:r>
        <w:rPr>
          <w:rFonts w:ascii="Arial" w:hAnsi="Arial"/>
          <w:snapToGrid w:val="0"/>
          <w:lang w:eastAsia="cs-CZ"/>
        </w:rPr>
        <w:t>, na jehož základě je sjednána s</w:t>
      </w:r>
      <w:r w:rsidRPr="00C15C32">
        <w:rPr>
          <w:rFonts w:ascii="Arial" w:hAnsi="Arial"/>
          <w:snapToGrid w:val="0"/>
          <w:lang w:eastAsia="cs-CZ"/>
        </w:rPr>
        <w:t xml:space="preserve">mlouva. Objednatel specifikuje </w:t>
      </w:r>
      <w:r>
        <w:rPr>
          <w:rFonts w:ascii="Arial" w:hAnsi="Arial"/>
          <w:snapToGrid w:val="0"/>
          <w:lang w:eastAsia="cs-CZ"/>
        </w:rPr>
        <w:t>tuto příslušnou dokumentaci ve s</w:t>
      </w:r>
      <w:r w:rsidRPr="00C15C32">
        <w:rPr>
          <w:rFonts w:ascii="Arial" w:hAnsi="Arial"/>
          <w:snapToGrid w:val="0"/>
          <w:lang w:eastAsia="cs-CZ"/>
        </w:rPr>
        <w:t>mlouvě a je povinen na po</w:t>
      </w:r>
      <w:r>
        <w:rPr>
          <w:rFonts w:ascii="Arial" w:hAnsi="Arial"/>
          <w:snapToGrid w:val="0"/>
          <w:lang w:eastAsia="cs-CZ"/>
        </w:rPr>
        <w:t>žádání zhotovitele předat z</w:t>
      </w:r>
      <w:r w:rsidRPr="00C15C32">
        <w:rPr>
          <w:rFonts w:ascii="Arial" w:hAnsi="Arial"/>
          <w:snapToGrid w:val="0"/>
          <w:lang w:eastAsia="cs-CZ"/>
        </w:rPr>
        <w:t xml:space="preserve">hotoviteli další 2 vyhotovení této příslušné dokumentace (bez soupisu stavebních prací) nejpozději do 10 dnů ode dne podpisu </w:t>
      </w:r>
      <w:r>
        <w:rPr>
          <w:rFonts w:ascii="Arial" w:hAnsi="Arial"/>
          <w:snapToGrid w:val="0"/>
          <w:lang w:eastAsia="cs-CZ"/>
        </w:rPr>
        <w:t>s</w:t>
      </w:r>
      <w:r w:rsidRPr="00C15C32">
        <w:rPr>
          <w:rFonts w:ascii="Arial" w:hAnsi="Arial"/>
          <w:snapToGrid w:val="0"/>
          <w:lang w:eastAsia="cs-CZ"/>
        </w:rPr>
        <w:t>mlouvy.</w:t>
      </w:r>
    </w:p>
    <w:p w14:paraId="15B16072" w14:textId="77777777" w:rsidR="004B57A6"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Je-li příslušnou dokumentací členěna stavba na stavební objekty, inženýrské objekty nebo provozní soub</w:t>
      </w:r>
      <w:r>
        <w:rPr>
          <w:rFonts w:ascii="Arial" w:hAnsi="Arial"/>
          <w:snapToGrid w:val="0"/>
          <w:lang w:eastAsia="cs-CZ"/>
        </w:rPr>
        <w:t>ory, je jejich výčet uveden ve s</w:t>
      </w:r>
      <w:r w:rsidRPr="00C15C32">
        <w:rPr>
          <w:rFonts w:ascii="Arial" w:hAnsi="Arial"/>
          <w:snapToGrid w:val="0"/>
          <w:lang w:eastAsia="cs-CZ"/>
        </w:rPr>
        <w:t>mlouvě.</w:t>
      </w:r>
    </w:p>
    <w:p w14:paraId="50CDB434" w14:textId="77777777" w:rsidR="004B57A6" w:rsidRPr="00C15C32" w:rsidRDefault="004B57A6" w:rsidP="004B57A6">
      <w:pPr>
        <w:tabs>
          <w:tab w:val="num" w:pos="3131"/>
        </w:tabs>
        <w:rPr>
          <w:rFonts w:ascii="Arial" w:hAnsi="Arial"/>
          <w:snapToGrid w:val="0"/>
          <w:lang w:eastAsia="cs-CZ"/>
        </w:rPr>
      </w:pPr>
    </w:p>
    <w:p w14:paraId="7E8710F8" w14:textId="77777777" w:rsidR="004B57A6" w:rsidRPr="000336EB" w:rsidRDefault="004B57A6" w:rsidP="004B57A6">
      <w:pPr>
        <w:tabs>
          <w:tab w:val="num" w:pos="1134"/>
          <w:tab w:val="num" w:pos="1855"/>
        </w:tabs>
        <w:rPr>
          <w:rFonts w:ascii="Arial" w:hAnsi="Arial"/>
          <w:snapToGrid w:val="0"/>
          <w:lang w:eastAsia="cs-CZ"/>
        </w:rPr>
      </w:pPr>
    </w:p>
    <w:p w14:paraId="1EA2F162" w14:textId="77777777"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Termíny a LHŮty plnění</w:t>
      </w:r>
    </w:p>
    <w:p w14:paraId="6C12F6AB" w14:textId="77777777" w:rsidR="004B57A6" w:rsidRPr="000336EB" w:rsidRDefault="004B57A6" w:rsidP="004B57A6">
      <w:pPr>
        <w:ind w:left="708"/>
        <w:rPr>
          <w:rFonts w:ascii="Arial" w:hAnsi="Arial"/>
          <w:sz w:val="24"/>
          <w:szCs w:val="24"/>
          <w:lang w:eastAsia="cs-CZ"/>
        </w:rPr>
      </w:pPr>
    </w:p>
    <w:p w14:paraId="2E8DF58F"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Termín zahájení stavebních prací</w:t>
      </w:r>
    </w:p>
    <w:p w14:paraId="1712371C"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Termínem zahájení stavebních prací se rozumí den, v němž dojde k pro</w:t>
      </w:r>
      <w:r>
        <w:rPr>
          <w:rFonts w:ascii="Arial" w:hAnsi="Arial"/>
          <w:snapToGrid w:val="0"/>
          <w:lang w:eastAsia="cs-CZ"/>
        </w:rPr>
        <w:t>tokolárnímu předání a převzetí staveniště mezi objednatelem a z</w:t>
      </w:r>
      <w:r w:rsidRPr="00C15C32">
        <w:rPr>
          <w:rFonts w:ascii="Arial" w:hAnsi="Arial"/>
          <w:snapToGrid w:val="0"/>
          <w:lang w:eastAsia="cs-CZ"/>
        </w:rPr>
        <w:t>hotovitelem.</w:t>
      </w:r>
    </w:p>
    <w:p w14:paraId="30D8DD94"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Pokud </w:t>
      </w:r>
      <w:r>
        <w:rPr>
          <w:rFonts w:ascii="Arial" w:hAnsi="Arial"/>
          <w:snapToGrid w:val="0"/>
          <w:lang w:eastAsia="cs-CZ"/>
        </w:rPr>
        <w:t>z</w:t>
      </w:r>
      <w:r w:rsidRPr="00C15C32">
        <w:rPr>
          <w:rFonts w:ascii="Arial" w:hAnsi="Arial"/>
          <w:snapToGrid w:val="0"/>
          <w:lang w:eastAsia="cs-CZ"/>
        </w:rPr>
        <w:t>hotovitel stavební práce na díle fyzicky nezahájí ani ve lhůtě do 14 dnů ode dne, kdy</w:t>
      </w:r>
      <w:r>
        <w:rPr>
          <w:rFonts w:ascii="Arial" w:hAnsi="Arial"/>
          <w:snapToGrid w:val="0"/>
          <w:lang w:eastAsia="cs-CZ"/>
        </w:rPr>
        <w:t xml:space="preserve"> měl práce na díle zahájit, je o</w:t>
      </w:r>
      <w:r w:rsidRPr="00C15C32">
        <w:rPr>
          <w:rFonts w:ascii="Arial" w:hAnsi="Arial"/>
          <w:snapToGrid w:val="0"/>
          <w:lang w:eastAsia="cs-CZ"/>
        </w:rPr>
        <w:t>bjednatel oprávněn od této smlouvy odstoupit.</w:t>
      </w:r>
    </w:p>
    <w:p w14:paraId="0AB93748" w14:textId="77777777" w:rsidR="004B57A6" w:rsidRPr="000336EB" w:rsidRDefault="004B57A6" w:rsidP="004B57A6">
      <w:pPr>
        <w:tabs>
          <w:tab w:val="num" w:pos="1134"/>
        </w:tabs>
        <w:rPr>
          <w:rFonts w:ascii="Arial" w:hAnsi="Arial"/>
          <w:sz w:val="24"/>
          <w:szCs w:val="24"/>
          <w:lang w:eastAsia="cs-CZ"/>
        </w:rPr>
      </w:pPr>
    </w:p>
    <w:p w14:paraId="7E8A87B0"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Lhůta pro dokončení stavebních prací</w:t>
      </w:r>
    </w:p>
    <w:p w14:paraId="23847688"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dokončit veškeré práce či dodávk</w:t>
      </w:r>
      <w:r>
        <w:rPr>
          <w:rFonts w:ascii="Arial" w:hAnsi="Arial"/>
          <w:snapToGrid w:val="0"/>
          <w:lang w:eastAsia="cs-CZ"/>
        </w:rPr>
        <w:t>y na díle ve lhůtě stanovené s</w:t>
      </w:r>
      <w:r w:rsidRPr="00C15C32">
        <w:rPr>
          <w:rFonts w:ascii="Arial" w:hAnsi="Arial"/>
          <w:snapToGrid w:val="0"/>
          <w:lang w:eastAsia="cs-CZ"/>
        </w:rPr>
        <w:t>mlouvou.</w:t>
      </w:r>
    </w:p>
    <w:p w14:paraId="2BC4022B"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Lhůta pro dokončení díla je závislá na řádném</w:t>
      </w:r>
      <w:r>
        <w:rPr>
          <w:rFonts w:ascii="Arial" w:hAnsi="Arial"/>
          <w:snapToGrid w:val="0"/>
          <w:lang w:eastAsia="cs-CZ"/>
        </w:rPr>
        <w:t xml:space="preserve"> a včasném splnění součinností objednatele dohodnutých ve smlouvě. Po dobu prodlení o</w:t>
      </w:r>
      <w:r w:rsidRPr="00C15C32">
        <w:rPr>
          <w:rFonts w:ascii="Arial" w:hAnsi="Arial"/>
          <w:snapToGrid w:val="0"/>
          <w:lang w:eastAsia="cs-CZ"/>
        </w:rPr>
        <w:t>bjednatele s poskytnutí</w:t>
      </w:r>
      <w:r>
        <w:rPr>
          <w:rFonts w:ascii="Arial" w:hAnsi="Arial"/>
          <w:snapToGrid w:val="0"/>
          <w:lang w:eastAsia="cs-CZ"/>
        </w:rPr>
        <w:t>m dohodnutých součinností není z</w:t>
      </w:r>
      <w:r w:rsidRPr="00C15C32">
        <w:rPr>
          <w:rFonts w:ascii="Arial" w:hAnsi="Arial"/>
          <w:snapToGrid w:val="0"/>
          <w:lang w:eastAsia="cs-CZ"/>
        </w:rPr>
        <w:t>hotovitel v</w:t>
      </w:r>
      <w:r>
        <w:rPr>
          <w:rFonts w:ascii="Arial" w:hAnsi="Arial"/>
          <w:snapToGrid w:val="0"/>
          <w:lang w:eastAsia="cs-CZ"/>
        </w:rPr>
        <w:t> </w:t>
      </w:r>
      <w:r w:rsidRPr="00C15C32">
        <w:rPr>
          <w:rFonts w:ascii="Arial" w:hAnsi="Arial"/>
          <w:snapToGrid w:val="0"/>
          <w:lang w:eastAsia="cs-CZ"/>
        </w:rPr>
        <w:t>prodlení s plněním závazku. Nedojde-li mezi stranam</w:t>
      </w:r>
      <w:r>
        <w:rPr>
          <w:rFonts w:ascii="Arial" w:hAnsi="Arial"/>
          <w:snapToGrid w:val="0"/>
          <w:lang w:eastAsia="cs-CZ"/>
        </w:rPr>
        <w:t>i k jiné dohodě, prodlužuje se l</w:t>
      </w:r>
      <w:r w:rsidRPr="00C15C32">
        <w:rPr>
          <w:rFonts w:ascii="Arial" w:hAnsi="Arial"/>
          <w:snapToGrid w:val="0"/>
          <w:lang w:eastAsia="cs-CZ"/>
        </w:rPr>
        <w:t>hůta pro dokončení předmětu plnění o dobu shodnou s</w:t>
      </w:r>
      <w:r>
        <w:rPr>
          <w:rFonts w:ascii="Arial" w:hAnsi="Arial"/>
          <w:snapToGrid w:val="0"/>
          <w:lang w:eastAsia="cs-CZ"/>
        </w:rPr>
        <w:t> prodlením o</w:t>
      </w:r>
      <w:r w:rsidRPr="00C15C32">
        <w:rPr>
          <w:rFonts w:ascii="Arial" w:hAnsi="Arial"/>
          <w:snapToGrid w:val="0"/>
          <w:lang w:eastAsia="cs-CZ"/>
        </w:rPr>
        <w:t>bjednatele v plnění jeho so</w:t>
      </w:r>
      <w:r>
        <w:rPr>
          <w:rFonts w:ascii="Arial" w:hAnsi="Arial"/>
          <w:snapToGrid w:val="0"/>
          <w:lang w:eastAsia="cs-CZ"/>
        </w:rPr>
        <w:t>učinností. O tomto prodloužení l</w:t>
      </w:r>
      <w:r w:rsidRPr="00C15C32">
        <w:rPr>
          <w:rFonts w:ascii="Arial" w:hAnsi="Arial"/>
          <w:snapToGrid w:val="0"/>
          <w:lang w:eastAsia="cs-CZ"/>
        </w:rPr>
        <w:t>hůty pro dokončení předmětu plnění bude uzavřen písemný dodatek ke smlouvě.</w:t>
      </w:r>
    </w:p>
    <w:p w14:paraId="1993FF65"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Prodlení zhotovitele proti l</w:t>
      </w:r>
      <w:r w:rsidRPr="00C15C32">
        <w:rPr>
          <w:rFonts w:ascii="Arial" w:hAnsi="Arial"/>
          <w:snapToGrid w:val="0"/>
          <w:lang w:eastAsia="cs-CZ"/>
        </w:rPr>
        <w:t>hůtě pro dokončení díla delší jak 60 dnů se považuje za podstatné porušení smlouvy, al</w:t>
      </w:r>
      <w:r>
        <w:rPr>
          <w:rFonts w:ascii="Arial" w:hAnsi="Arial"/>
          <w:snapToGrid w:val="0"/>
          <w:lang w:eastAsia="cs-CZ"/>
        </w:rPr>
        <w:t>e pouze v případě, že prodlení z</w:t>
      </w:r>
      <w:r w:rsidRPr="00C15C32">
        <w:rPr>
          <w:rFonts w:ascii="Arial" w:hAnsi="Arial"/>
          <w:snapToGrid w:val="0"/>
          <w:lang w:eastAsia="cs-CZ"/>
        </w:rPr>
        <w:t>hotovitel</w:t>
      </w:r>
      <w:r>
        <w:rPr>
          <w:rFonts w:ascii="Arial" w:hAnsi="Arial"/>
          <w:snapToGrid w:val="0"/>
          <w:lang w:eastAsia="cs-CZ"/>
        </w:rPr>
        <w:t>e nevzniklo z důvodů na straně o</w:t>
      </w:r>
      <w:r w:rsidRPr="00C15C32">
        <w:rPr>
          <w:rFonts w:ascii="Arial" w:hAnsi="Arial"/>
          <w:snapToGrid w:val="0"/>
          <w:lang w:eastAsia="cs-CZ"/>
        </w:rPr>
        <w:t>bjednatele.</w:t>
      </w:r>
    </w:p>
    <w:p w14:paraId="5DB97C03" w14:textId="77777777" w:rsidR="004B57A6" w:rsidRPr="000336EB" w:rsidRDefault="004B57A6" w:rsidP="004B57A6">
      <w:pPr>
        <w:tabs>
          <w:tab w:val="num" w:pos="1134"/>
        </w:tabs>
        <w:rPr>
          <w:rFonts w:ascii="Arial" w:hAnsi="Arial"/>
          <w:sz w:val="24"/>
          <w:szCs w:val="24"/>
          <w:lang w:eastAsia="cs-CZ"/>
        </w:rPr>
      </w:pPr>
    </w:p>
    <w:p w14:paraId="2FD77361"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Harmonogram provádění prací.</w:t>
      </w:r>
    </w:p>
    <w:p w14:paraId="7772267A"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ke s</w:t>
      </w:r>
      <w:r w:rsidRPr="00C15C32">
        <w:rPr>
          <w:rFonts w:ascii="Arial" w:hAnsi="Arial"/>
          <w:snapToGrid w:val="0"/>
          <w:lang w:eastAsia="cs-CZ"/>
        </w:rPr>
        <w:t>mlouvě přiložit i harmonogram provádění prací včetně předpokládaného finančního plnění po jednotlivých měsících, a to nejpoz</w:t>
      </w:r>
      <w:r>
        <w:rPr>
          <w:rFonts w:ascii="Arial" w:hAnsi="Arial"/>
          <w:snapToGrid w:val="0"/>
          <w:lang w:eastAsia="cs-CZ"/>
        </w:rPr>
        <w:t>ději do 15 dnů ode dne podpisu s</w:t>
      </w:r>
      <w:r w:rsidRPr="00C15C32">
        <w:rPr>
          <w:rFonts w:ascii="Arial" w:hAnsi="Arial"/>
          <w:snapToGrid w:val="0"/>
          <w:lang w:eastAsia="cs-CZ"/>
        </w:rPr>
        <w:t>mlouvy. Byly-li tyto dokumenty zpracovány v za</w:t>
      </w:r>
      <w:r>
        <w:rPr>
          <w:rFonts w:ascii="Arial" w:hAnsi="Arial"/>
          <w:snapToGrid w:val="0"/>
          <w:lang w:eastAsia="cs-CZ"/>
        </w:rPr>
        <w:t>dávacím řízení v rámci nabídky z</w:t>
      </w:r>
      <w:r w:rsidRPr="00C15C32">
        <w:rPr>
          <w:rFonts w:ascii="Arial" w:hAnsi="Arial"/>
          <w:snapToGrid w:val="0"/>
          <w:lang w:eastAsia="cs-CZ"/>
        </w:rPr>
        <w:t>h</w:t>
      </w:r>
      <w:r>
        <w:rPr>
          <w:rFonts w:ascii="Arial" w:hAnsi="Arial"/>
          <w:snapToGrid w:val="0"/>
          <w:lang w:eastAsia="cs-CZ"/>
        </w:rPr>
        <w:t>otovitele, stávají se součástí s</w:t>
      </w:r>
      <w:r w:rsidRPr="00C15C32">
        <w:rPr>
          <w:rFonts w:ascii="Arial" w:hAnsi="Arial"/>
          <w:snapToGrid w:val="0"/>
          <w:lang w:eastAsia="cs-CZ"/>
        </w:rPr>
        <w:t>mlouvy.</w:t>
      </w:r>
    </w:p>
    <w:p w14:paraId="713B1924"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Předmět plnění a jeho jednotlivé součásti budou p</w:t>
      </w:r>
      <w:r>
        <w:rPr>
          <w:rFonts w:ascii="Arial" w:hAnsi="Arial"/>
          <w:snapToGrid w:val="0"/>
          <w:lang w:eastAsia="cs-CZ"/>
        </w:rPr>
        <w:t>rováděny v souladu s h</w:t>
      </w:r>
      <w:r w:rsidRPr="00C15C32">
        <w:rPr>
          <w:rFonts w:ascii="Arial" w:hAnsi="Arial"/>
          <w:snapToGrid w:val="0"/>
          <w:lang w:eastAsia="cs-CZ"/>
        </w:rPr>
        <w:t>armonogramem, který j</w:t>
      </w:r>
      <w:r>
        <w:rPr>
          <w:rFonts w:ascii="Arial" w:hAnsi="Arial"/>
          <w:snapToGrid w:val="0"/>
          <w:lang w:eastAsia="cs-CZ"/>
        </w:rPr>
        <w:t>e přílohou a nedílnou součástí s</w:t>
      </w:r>
      <w:r w:rsidRPr="00C15C32">
        <w:rPr>
          <w:rFonts w:ascii="Arial" w:hAnsi="Arial"/>
          <w:snapToGrid w:val="0"/>
          <w:lang w:eastAsia="cs-CZ"/>
        </w:rPr>
        <w:t xml:space="preserve">mlouvy nebo se jí stane po jeho vyhotovení. </w:t>
      </w:r>
    </w:p>
    <w:p w14:paraId="03407FFB"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průběžně h</w:t>
      </w:r>
      <w:r w:rsidRPr="00C15C32">
        <w:rPr>
          <w:rFonts w:ascii="Arial" w:hAnsi="Arial"/>
          <w:snapToGrid w:val="0"/>
          <w:lang w:eastAsia="cs-CZ"/>
        </w:rPr>
        <w:t>armonogram aktualizovat, nejméně 1x za měsíc, a to podle skutečně provedených prací. Aktualizovaný harmo</w:t>
      </w:r>
      <w:r>
        <w:rPr>
          <w:rFonts w:ascii="Arial" w:hAnsi="Arial"/>
          <w:snapToGrid w:val="0"/>
          <w:lang w:eastAsia="cs-CZ"/>
        </w:rPr>
        <w:t>nogram předloží zhotovitel na požádání o</w:t>
      </w:r>
      <w:r w:rsidRPr="00C15C32">
        <w:rPr>
          <w:rFonts w:ascii="Arial" w:hAnsi="Arial"/>
          <w:snapToGrid w:val="0"/>
          <w:lang w:eastAsia="cs-CZ"/>
        </w:rPr>
        <w:t>bjednateli na kontrolních dnech stavby.</w:t>
      </w:r>
    </w:p>
    <w:p w14:paraId="5C7A6413" w14:textId="77777777" w:rsidR="004B57A6" w:rsidRPr="000336EB" w:rsidRDefault="004B57A6" w:rsidP="004B57A6">
      <w:pPr>
        <w:tabs>
          <w:tab w:val="num" w:pos="1134"/>
        </w:tabs>
        <w:rPr>
          <w:rFonts w:ascii="Arial" w:hAnsi="Arial"/>
          <w:sz w:val="24"/>
          <w:szCs w:val="24"/>
          <w:lang w:eastAsia="cs-CZ"/>
        </w:rPr>
      </w:pPr>
    </w:p>
    <w:p w14:paraId="5E5E06F8"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pro změnu sjednaných termínů či lhůt</w:t>
      </w:r>
    </w:p>
    <w:p w14:paraId="583E2F4F"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Zhotovitel zjistí, že pro řádné dokončení díla je nezbytné prodloužit lhůtu pro dokončení předmětu plnění, předloží svůj ná</w:t>
      </w:r>
      <w:r>
        <w:rPr>
          <w:rFonts w:ascii="Arial" w:hAnsi="Arial"/>
          <w:snapToGrid w:val="0"/>
          <w:lang w:eastAsia="cs-CZ"/>
        </w:rPr>
        <w:t>vrh na změnu lhůty pro dokončení díla t</w:t>
      </w:r>
      <w:r w:rsidRPr="00C15C32">
        <w:rPr>
          <w:rFonts w:ascii="Arial" w:hAnsi="Arial"/>
          <w:snapToGrid w:val="0"/>
          <w:lang w:eastAsia="cs-CZ"/>
        </w:rPr>
        <w:t>echnickému dozoru objednatele k projednání.</w:t>
      </w:r>
    </w:p>
    <w:p w14:paraId="64A9D405"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Prodloužení l</w:t>
      </w:r>
      <w:r w:rsidRPr="00C15C32">
        <w:rPr>
          <w:rFonts w:ascii="Arial" w:hAnsi="Arial"/>
          <w:snapToGrid w:val="0"/>
          <w:lang w:eastAsia="cs-CZ"/>
        </w:rPr>
        <w:t>hůty pro dokončení díla je možné jen v důsledku objektivně nepředvídatelných okolností, kter</w:t>
      </w:r>
      <w:r>
        <w:rPr>
          <w:rFonts w:ascii="Arial" w:hAnsi="Arial"/>
          <w:snapToGrid w:val="0"/>
          <w:lang w:eastAsia="cs-CZ"/>
        </w:rPr>
        <w:t>é nemají svůj původ v činnosti z</w:t>
      </w:r>
      <w:r w:rsidRPr="00C15C32">
        <w:rPr>
          <w:rFonts w:ascii="Arial" w:hAnsi="Arial"/>
          <w:snapToGrid w:val="0"/>
          <w:lang w:eastAsia="cs-CZ"/>
        </w:rPr>
        <w:t>hotovitele.</w:t>
      </w:r>
    </w:p>
    <w:p w14:paraId="6237BA5A"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 případném prodloužení </w:t>
      </w:r>
      <w:r>
        <w:rPr>
          <w:rFonts w:ascii="Arial" w:hAnsi="Arial"/>
          <w:snapToGrid w:val="0"/>
          <w:lang w:eastAsia="cs-CZ"/>
        </w:rPr>
        <w:t>l</w:t>
      </w:r>
      <w:r w:rsidRPr="00C15C32">
        <w:rPr>
          <w:rFonts w:ascii="Arial" w:hAnsi="Arial"/>
          <w:snapToGrid w:val="0"/>
          <w:lang w:eastAsia="cs-CZ"/>
        </w:rPr>
        <w:t>hůty pro dokončení díla musí být sjednán písemný dodatek ke smlouvě, jinak je neplatné.</w:t>
      </w:r>
    </w:p>
    <w:p w14:paraId="0EF4F62D"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Vícepráce či m</w:t>
      </w:r>
      <w:r w:rsidRPr="00C15C32">
        <w:rPr>
          <w:rFonts w:ascii="Arial" w:hAnsi="Arial"/>
          <w:snapToGrid w:val="0"/>
          <w:lang w:eastAsia="cs-CZ"/>
        </w:rPr>
        <w:t xml:space="preserve">éněpráce, jejichž celkový finanční objem nepřesáhne </w:t>
      </w:r>
      <w:proofErr w:type="gramStart"/>
      <w:r w:rsidRPr="00C15C32">
        <w:rPr>
          <w:rFonts w:ascii="Arial" w:hAnsi="Arial"/>
          <w:snapToGrid w:val="0"/>
          <w:lang w:eastAsia="cs-CZ"/>
        </w:rPr>
        <w:t>1</w:t>
      </w:r>
      <w:r>
        <w:rPr>
          <w:rFonts w:ascii="Arial" w:hAnsi="Arial"/>
          <w:snapToGrid w:val="0"/>
          <w:lang w:eastAsia="cs-CZ"/>
        </w:rPr>
        <w:t>0%</w:t>
      </w:r>
      <w:proofErr w:type="gramEnd"/>
      <w:r>
        <w:rPr>
          <w:rFonts w:ascii="Arial" w:hAnsi="Arial"/>
          <w:snapToGrid w:val="0"/>
          <w:lang w:eastAsia="cs-CZ"/>
        </w:rPr>
        <w:t xml:space="preserve"> z hodnoty ceny sjednané dle smlouvy, nemají vliv na délku l</w:t>
      </w:r>
      <w:r w:rsidRPr="00C15C32">
        <w:rPr>
          <w:rFonts w:ascii="Arial" w:hAnsi="Arial"/>
          <w:snapToGrid w:val="0"/>
          <w:lang w:eastAsia="cs-CZ"/>
        </w:rPr>
        <w:t>hůty pro dokončení díla a předmět plně</w:t>
      </w:r>
      <w:r>
        <w:rPr>
          <w:rFonts w:ascii="Arial" w:hAnsi="Arial"/>
          <w:snapToGrid w:val="0"/>
          <w:lang w:eastAsia="cs-CZ"/>
        </w:rPr>
        <w:t>ní bude dokončen ve sjednané l</w:t>
      </w:r>
      <w:r w:rsidRPr="00C15C32">
        <w:rPr>
          <w:rFonts w:ascii="Arial" w:hAnsi="Arial"/>
          <w:snapToGrid w:val="0"/>
          <w:lang w:eastAsia="cs-CZ"/>
        </w:rPr>
        <w:t>hůtě pro dokončení díla.</w:t>
      </w:r>
    </w:p>
    <w:p w14:paraId="6694C9E7"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Běžné klimatické podmínky odpovídající ročnímu období, v němž se stavební práce provádí</w:t>
      </w:r>
      <w:r>
        <w:rPr>
          <w:rFonts w:ascii="Arial" w:hAnsi="Arial"/>
          <w:snapToGrid w:val="0"/>
          <w:lang w:eastAsia="cs-CZ"/>
        </w:rPr>
        <w:t>, nejsou důvodem k prodloužení l</w:t>
      </w:r>
      <w:r w:rsidRPr="00C15C32">
        <w:rPr>
          <w:rFonts w:ascii="Arial" w:hAnsi="Arial"/>
          <w:snapToGrid w:val="0"/>
          <w:lang w:eastAsia="cs-CZ"/>
        </w:rPr>
        <w:t>hůty pro dokončení díla.</w:t>
      </w:r>
    </w:p>
    <w:p w14:paraId="75128D8A" w14:textId="77777777" w:rsidR="004B57A6" w:rsidRPr="00C15C32" w:rsidRDefault="004B57A6" w:rsidP="004B57A6">
      <w:pPr>
        <w:rPr>
          <w:snapToGrid w:val="0"/>
          <w:color w:val="000000"/>
          <w:lang w:eastAsia="cs-CZ"/>
        </w:rPr>
      </w:pPr>
    </w:p>
    <w:p w14:paraId="63CCD32D" w14:textId="77777777"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Cena za dílo a podmínky pro změnu sjednané ceny</w:t>
      </w:r>
    </w:p>
    <w:p w14:paraId="43CE62DA" w14:textId="77777777" w:rsidR="004B57A6" w:rsidRPr="000336EB" w:rsidRDefault="004B57A6" w:rsidP="004B57A6">
      <w:pPr>
        <w:ind w:left="708"/>
        <w:rPr>
          <w:rFonts w:ascii="Arial" w:hAnsi="Arial"/>
          <w:sz w:val="24"/>
          <w:szCs w:val="24"/>
          <w:lang w:eastAsia="cs-CZ"/>
        </w:rPr>
      </w:pPr>
    </w:p>
    <w:p w14:paraId="5FB3288C"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Výše sjednané ceny</w:t>
      </w:r>
    </w:p>
    <w:p w14:paraId="77277D8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w:t>
      </w:r>
      <w:r>
        <w:rPr>
          <w:rFonts w:ascii="Arial" w:hAnsi="Arial"/>
          <w:snapToGrid w:val="0"/>
          <w:lang w:eastAsia="cs-CZ"/>
        </w:rPr>
        <w:t xml:space="preserve"> splnění díla je definována ve s</w:t>
      </w:r>
      <w:r w:rsidRPr="00C15C32">
        <w:rPr>
          <w:rFonts w:ascii="Arial" w:hAnsi="Arial"/>
          <w:snapToGrid w:val="0"/>
          <w:lang w:eastAsia="cs-CZ"/>
        </w:rPr>
        <w:t>mlouvě.</w:t>
      </w:r>
    </w:p>
    <w:p w14:paraId="4107180E" w14:textId="77777777" w:rsidR="004B57A6" w:rsidRPr="00C15C32" w:rsidRDefault="004B57A6" w:rsidP="004B57A6">
      <w:pPr>
        <w:tabs>
          <w:tab w:val="num" w:pos="1134"/>
          <w:tab w:val="num" w:pos="1855"/>
        </w:tabs>
        <w:rPr>
          <w:rFonts w:ascii="Arial" w:hAnsi="Arial"/>
          <w:snapToGrid w:val="0"/>
          <w:lang w:eastAsia="cs-CZ"/>
        </w:rPr>
      </w:pPr>
    </w:p>
    <w:p w14:paraId="4832A887"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Obsah ceny </w:t>
      </w:r>
    </w:p>
    <w:p w14:paraId="5A781BE8"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 s</w:t>
      </w:r>
      <w:r>
        <w:rPr>
          <w:rFonts w:ascii="Arial" w:hAnsi="Arial"/>
          <w:snapToGrid w:val="0"/>
          <w:lang w:eastAsia="cs-CZ"/>
        </w:rPr>
        <w:t>plnění díla je stanovena podle zhotovitelem oceněného p</w:t>
      </w:r>
      <w:r w:rsidRPr="00C15C32">
        <w:rPr>
          <w:rFonts w:ascii="Arial" w:hAnsi="Arial"/>
          <w:snapToGrid w:val="0"/>
          <w:lang w:eastAsia="cs-CZ"/>
        </w:rPr>
        <w:t>oložkového rozpočtu,</w:t>
      </w:r>
      <w:r>
        <w:rPr>
          <w:rFonts w:ascii="Arial" w:hAnsi="Arial"/>
          <w:snapToGrid w:val="0"/>
          <w:lang w:eastAsia="cs-CZ"/>
        </w:rPr>
        <w:t xml:space="preserve"> který je zpracován na základě s</w:t>
      </w:r>
      <w:r w:rsidRPr="00C15C32">
        <w:rPr>
          <w:rFonts w:ascii="Arial" w:hAnsi="Arial"/>
          <w:snapToGrid w:val="0"/>
          <w:lang w:eastAsia="cs-CZ"/>
        </w:rPr>
        <w:t xml:space="preserve">oupisu stavebních prací, dodávek a služeb s výkazem výměr předaného </w:t>
      </w:r>
      <w:r>
        <w:rPr>
          <w:rFonts w:ascii="Arial" w:hAnsi="Arial"/>
          <w:snapToGrid w:val="0"/>
          <w:lang w:eastAsia="cs-CZ"/>
        </w:rPr>
        <w:t>objednatelem z</w:t>
      </w:r>
      <w:r w:rsidRPr="00C15C32">
        <w:rPr>
          <w:rFonts w:ascii="Arial" w:hAnsi="Arial"/>
          <w:snapToGrid w:val="0"/>
          <w:lang w:eastAsia="cs-CZ"/>
        </w:rPr>
        <w:t>hotoviteli. Pro obsa</w:t>
      </w:r>
      <w:r>
        <w:rPr>
          <w:rFonts w:ascii="Arial" w:hAnsi="Arial"/>
          <w:snapToGrid w:val="0"/>
          <w:lang w:eastAsia="cs-CZ"/>
        </w:rPr>
        <w:t>h sjednané ceny je rozhodující s</w:t>
      </w:r>
      <w:r w:rsidRPr="00C15C32">
        <w:rPr>
          <w:rFonts w:ascii="Arial" w:hAnsi="Arial"/>
          <w:snapToGrid w:val="0"/>
          <w:lang w:eastAsia="cs-CZ"/>
        </w:rPr>
        <w:t>oupis stavebních prací, dodávek a služeb s výkazem výměr.</w:t>
      </w:r>
    </w:p>
    <w:p w14:paraId="4CD37D7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Sjednaná cena o</w:t>
      </w:r>
      <w:r>
        <w:rPr>
          <w:rFonts w:ascii="Arial" w:hAnsi="Arial"/>
          <w:snapToGrid w:val="0"/>
          <w:lang w:eastAsia="cs-CZ"/>
        </w:rPr>
        <w:t>bsahuje veškeré náklady a zisk z</w:t>
      </w:r>
      <w:r w:rsidRPr="00C15C32">
        <w:rPr>
          <w:rFonts w:ascii="Arial" w:hAnsi="Arial"/>
          <w:snapToGrid w:val="0"/>
          <w:lang w:eastAsia="cs-CZ"/>
        </w:rPr>
        <w:t>hotovitele nezbytné k</w:t>
      </w:r>
      <w:r>
        <w:rPr>
          <w:rFonts w:ascii="Arial" w:hAnsi="Arial"/>
          <w:snapToGrid w:val="0"/>
          <w:lang w:eastAsia="cs-CZ"/>
        </w:rPr>
        <w:t> </w:t>
      </w:r>
      <w:r w:rsidRPr="00C15C32">
        <w:rPr>
          <w:rFonts w:ascii="Arial" w:hAnsi="Arial"/>
          <w:snapToGrid w:val="0"/>
          <w:lang w:eastAsia="cs-CZ"/>
        </w:rPr>
        <w:t xml:space="preserve">řádnému a včasnému provedení díla, včetně vedlejších a ostatních nákladů ve smyslu vyhlášky Ministerstva pro místní rozvoj č. 169/2016 Sb. </w:t>
      </w:r>
      <w:r w:rsidRPr="00C15C32">
        <w:rPr>
          <w:rFonts w:ascii="Arial" w:hAnsi="Arial"/>
          <w:lang w:eastAsia="cs-CZ"/>
        </w:rPr>
        <w:t>Sjednaná cena obsahuje i předpokládané náklady vzniklé vývojem cen v</w:t>
      </w:r>
      <w:r>
        <w:rPr>
          <w:rFonts w:ascii="Arial" w:hAnsi="Arial"/>
          <w:lang w:eastAsia="cs-CZ"/>
        </w:rPr>
        <w:t> </w:t>
      </w:r>
      <w:r w:rsidRPr="00C15C32">
        <w:rPr>
          <w:rFonts w:ascii="Arial" w:hAnsi="Arial"/>
          <w:lang w:eastAsia="cs-CZ"/>
        </w:rPr>
        <w:t xml:space="preserve">národním </w:t>
      </w:r>
      <w:r>
        <w:rPr>
          <w:rFonts w:ascii="Arial" w:hAnsi="Arial"/>
          <w:lang w:eastAsia="cs-CZ"/>
        </w:rPr>
        <w:t>hospodářství, a to až do konce l</w:t>
      </w:r>
      <w:r w:rsidRPr="00C15C32">
        <w:rPr>
          <w:rFonts w:ascii="Arial" w:hAnsi="Arial"/>
          <w:lang w:eastAsia="cs-CZ"/>
        </w:rPr>
        <w:t>hůty pro dokončení stavebních prací.</w:t>
      </w:r>
    </w:p>
    <w:p w14:paraId="6880B3BD"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se před pod</w:t>
      </w:r>
      <w:r>
        <w:rPr>
          <w:rFonts w:ascii="Arial" w:hAnsi="Arial"/>
          <w:snapToGrid w:val="0"/>
          <w:lang w:eastAsia="cs-CZ"/>
        </w:rPr>
        <w:t>pisem s</w:t>
      </w:r>
      <w:r w:rsidRPr="00C15C32">
        <w:rPr>
          <w:rFonts w:ascii="Arial" w:hAnsi="Arial"/>
          <w:snapToGrid w:val="0"/>
          <w:lang w:eastAsia="cs-CZ"/>
        </w:rPr>
        <w:t>mlouvy o dílo seznámit se všemi okolnostmi a podmínkami svého plnění, které mohou mít jakýkoliv vliv na</w:t>
      </w:r>
      <w:r>
        <w:rPr>
          <w:rFonts w:ascii="Arial" w:hAnsi="Arial"/>
          <w:snapToGrid w:val="0"/>
          <w:lang w:eastAsia="cs-CZ"/>
        </w:rPr>
        <w:t xml:space="preserve"> cenu za dílo. Veškeré náklady z</w:t>
      </w:r>
      <w:r w:rsidRPr="00C15C32">
        <w:rPr>
          <w:rFonts w:ascii="Arial" w:hAnsi="Arial"/>
          <w:snapToGrid w:val="0"/>
          <w:lang w:eastAsia="cs-CZ"/>
        </w:rPr>
        <w:t>hotovitele vyplývaj</w:t>
      </w:r>
      <w:r>
        <w:rPr>
          <w:rFonts w:ascii="Arial" w:hAnsi="Arial"/>
          <w:snapToGrid w:val="0"/>
          <w:lang w:eastAsia="cs-CZ"/>
        </w:rPr>
        <w:t>ící z obchodních podmínek a ze smlouvy jsou ve formě o</w:t>
      </w:r>
      <w:r w:rsidRPr="00C15C32">
        <w:rPr>
          <w:rFonts w:ascii="Arial" w:hAnsi="Arial"/>
          <w:snapToGrid w:val="0"/>
          <w:lang w:eastAsia="cs-CZ"/>
        </w:rPr>
        <w:t>statních nákladů zahrnuty ve sjednané ceně.</w:t>
      </w:r>
    </w:p>
    <w:p w14:paraId="2C7C4961" w14:textId="77777777" w:rsidR="004B57A6" w:rsidRPr="000336EB" w:rsidRDefault="004B57A6" w:rsidP="004B57A6">
      <w:pPr>
        <w:tabs>
          <w:tab w:val="num" w:pos="1134"/>
        </w:tabs>
        <w:rPr>
          <w:rFonts w:ascii="Arial" w:hAnsi="Arial"/>
          <w:sz w:val="24"/>
          <w:szCs w:val="24"/>
          <w:lang w:eastAsia="cs-CZ"/>
        </w:rPr>
      </w:pPr>
    </w:p>
    <w:p w14:paraId="3717E169"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Doklady určující cenu za dílo</w:t>
      </w:r>
    </w:p>
    <w:p w14:paraId="2A2F4473"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Cena je stanovena podle příslušné dokumentace předané objednatelem z</w:t>
      </w:r>
      <w:r w:rsidRPr="00C15C32">
        <w:rPr>
          <w:rFonts w:ascii="Arial" w:hAnsi="Arial"/>
          <w:snapToGrid w:val="0"/>
          <w:lang w:eastAsia="cs-CZ"/>
        </w:rPr>
        <w:t>hotoviteli. Pro obsa</w:t>
      </w:r>
      <w:r>
        <w:rPr>
          <w:rFonts w:ascii="Arial" w:hAnsi="Arial"/>
          <w:snapToGrid w:val="0"/>
          <w:lang w:eastAsia="cs-CZ"/>
        </w:rPr>
        <w:t>h sjednané ceny je rozhodující s</w:t>
      </w:r>
      <w:r w:rsidRPr="00C15C32">
        <w:rPr>
          <w:rFonts w:ascii="Arial" w:hAnsi="Arial"/>
          <w:snapToGrid w:val="0"/>
          <w:lang w:eastAsia="cs-CZ"/>
        </w:rPr>
        <w:t>oupis stavebních prací, dodávek a služeb s výkazem vým</w:t>
      </w:r>
      <w:r>
        <w:rPr>
          <w:rFonts w:ascii="Arial" w:hAnsi="Arial"/>
          <w:snapToGrid w:val="0"/>
          <w:lang w:eastAsia="cs-CZ"/>
        </w:rPr>
        <w:t>ěr, který byl součástí předané p</w:t>
      </w:r>
      <w:r w:rsidRPr="00C15C32">
        <w:rPr>
          <w:rFonts w:ascii="Arial" w:hAnsi="Arial"/>
          <w:snapToGrid w:val="0"/>
          <w:lang w:eastAsia="cs-CZ"/>
        </w:rPr>
        <w:t xml:space="preserve">říslušné dokumentace. </w:t>
      </w:r>
    </w:p>
    <w:p w14:paraId="7261B84E"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Cena je doložena položkovými rozpočty a zhotovitel ručí za to, že tyto p</w:t>
      </w:r>
      <w:r w:rsidRPr="00C15C32">
        <w:rPr>
          <w:rFonts w:ascii="Arial" w:hAnsi="Arial"/>
          <w:snapToGrid w:val="0"/>
          <w:lang w:eastAsia="cs-CZ"/>
        </w:rPr>
        <w:t>oložkové roz</w:t>
      </w:r>
      <w:r>
        <w:rPr>
          <w:rFonts w:ascii="Arial" w:hAnsi="Arial"/>
          <w:snapToGrid w:val="0"/>
          <w:lang w:eastAsia="cs-CZ"/>
        </w:rPr>
        <w:t>počty jsou v úplném souladu se s</w:t>
      </w:r>
      <w:r w:rsidRPr="00C15C32">
        <w:rPr>
          <w:rFonts w:ascii="Arial" w:hAnsi="Arial"/>
          <w:snapToGrid w:val="0"/>
          <w:lang w:eastAsia="cs-CZ"/>
        </w:rPr>
        <w:t>oupisem stavebních prací, dodávek a služ</w:t>
      </w:r>
      <w:r>
        <w:rPr>
          <w:rFonts w:ascii="Arial" w:hAnsi="Arial"/>
          <w:snapToGrid w:val="0"/>
          <w:lang w:eastAsia="cs-CZ"/>
        </w:rPr>
        <w:t>eb s výkazem výměr předloženým o</w:t>
      </w:r>
      <w:r w:rsidRPr="00C15C32">
        <w:rPr>
          <w:rFonts w:ascii="Arial" w:hAnsi="Arial"/>
          <w:snapToGrid w:val="0"/>
          <w:lang w:eastAsia="cs-CZ"/>
        </w:rPr>
        <w:t>bjednatelem. Položkové rozpočty slouží k prokazování skutečně provedených prací (tj. jako podklad pro měsíční fakturaci) a dále</w:t>
      </w:r>
      <w:r>
        <w:rPr>
          <w:rFonts w:ascii="Arial" w:hAnsi="Arial"/>
          <w:snapToGrid w:val="0"/>
          <w:lang w:eastAsia="cs-CZ"/>
        </w:rPr>
        <w:t xml:space="preserve"> pro stanovení ceny případných víceprací nebo m</w:t>
      </w:r>
      <w:r w:rsidRPr="00C15C32">
        <w:rPr>
          <w:rFonts w:ascii="Arial" w:hAnsi="Arial"/>
          <w:snapToGrid w:val="0"/>
          <w:lang w:eastAsia="cs-CZ"/>
        </w:rPr>
        <w:t xml:space="preserve">éněprací. </w:t>
      </w:r>
    </w:p>
    <w:p w14:paraId="29E881F2"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nemá právo domáhat se zvýšení sjednané ceny za dílo z</w:t>
      </w:r>
      <w:r>
        <w:rPr>
          <w:rFonts w:ascii="Arial" w:hAnsi="Arial"/>
          <w:snapToGrid w:val="0"/>
          <w:lang w:eastAsia="cs-CZ"/>
        </w:rPr>
        <w:t> důvodů chyb nebo nedostatků v p</w:t>
      </w:r>
      <w:r w:rsidRPr="00C15C32">
        <w:rPr>
          <w:rFonts w:ascii="Arial" w:hAnsi="Arial"/>
          <w:snapToGrid w:val="0"/>
          <w:lang w:eastAsia="cs-CZ"/>
        </w:rPr>
        <w:t>oložkovém rozpočtu, pokud jsou tyto chyby důsledkem nep</w:t>
      </w:r>
      <w:r>
        <w:rPr>
          <w:rFonts w:ascii="Arial" w:hAnsi="Arial"/>
          <w:snapToGrid w:val="0"/>
          <w:lang w:eastAsia="cs-CZ"/>
        </w:rPr>
        <w:t>řesného nebo neúplného ocenění s</w:t>
      </w:r>
      <w:r w:rsidRPr="00C15C32">
        <w:rPr>
          <w:rFonts w:ascii="Arial" w:hAnsi="Arial"/>
          <w:snapToGrid w:val="0"/>
          <w:lang w:eastAsia="cs-CZ"/>
        </w:rPr>
        <w:t>oupisu stavebních prací, dodávek a služeb.</w:t>
      </w:r>
    </w:p>
    <w:p w14:paraId="57CDF342" w14:textId="77777777" w:rsidR="004B57A6" w:rsidRPr="000336EB"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v budo</w:t>
      </w:r>
      <w:r>
        <w:rPr>
          <w:rFonts w:ascii="Arial" w:hAnsi="Arial"/>
          <w:snapToGrid w:val="0"/>
          <w:lang w:eastAsia="cs-CZ"/>
        </w:rPr>
        <w:t>ucnu ukáže, že i přes kontrolu o</w:t>
      </w:r>
      <w:r w:rsidRPr="00C15C32">
        <w:rPr>
          <w:rFonts w:ascii="Arial" w:hAnsi="Arial"/>
          <w:snapToGrid w:val="0"/>
          <w:lang w:eastAsia="cs-CZ"/>
        </w:rPr>
        <w:t xml:space="preserve">bjednatele v rámci zadávacího řízení neobsahuje </w:t>
      </w:r>
      <w:r>
        <w:rPr>
          <w:rFonts w:ascii="Arial" w:hAnsi="Arial"/>
          <w:snapToGrid w:val="0"/>
          <w:lang w:eastAsia="cs-CZ"/>
        </w:rPr>
        <w:t>p</w:t>
      </w:r>
      <w:r w:rsidRPr="00C15C32">
        <w:rPr>
          <w:rFonts w:ascii="Arial" w:hAnsi="Arial"/>
          <w:snapToGrid w:val="0"/>
          <w:lang w:eastAsia="cs-CZ"/>
        </w:rPr>
        <w:t>oložkový rozpočet veškeré položky či správné počty měrných jednote</w:t>
      </w:r>
      <w:r>
        <w:rPr>
          <w:rFonts w:ascii="Arial" w:hAnsi="Arial"/>
          <w:snapToGrid w:val="0"/>
          <w:lang w:eastAsia="cs-CZ"/>
        </w:rPr>
        <w:t>k popsané v s</w:t>
      </w:r>
      <w:r w:rsidRPr="00C15C32">
        <w:rPr>
          <w:rFonts w:ascii="Arial" w:hAnsi="Arial"/>
          <w:snapToGrid w:val="0"/>
          <w:lang w:eastAsia="cs-CZ"/>
        </w:rPr>
        <w:t>oupise stavebních prací, dodávek a služeb, pak platí, že chybějící položky či chybějící množství měrných jednotek je předmětem plnění a součástí sjedna</w:t>
      </w:r>
      <w:r>
        <w:rPr>
          <w:rFonts w:ascii="Arial" w:hAnsi="Arial"/>
          <w:snapToGrid w:val="0"/>
          <w:lang w:eastAsia="cs-CZ"/>
        </w:rPr>
        <w:t>né ceny v rámci jiných položek položkového rozpočtu z</w:t>
      </w:r>
      <w:r w:rsidRPr="00C15C32">
        <w:rPr>
          <w:rFonts w:ascii="Arial" w:hAnsi="Arial"/>
          <w:snapToGrid w:val="0"/>
          <w:lang w:eastAsia="cs-CZ"/>
        </w:rPr>
        <w:t>hotovitele</w:t>
      </w:r>
      <w:r w:rsidRPr="000336EB">
        <w:rPr>
          <w:rFonts w:ascii="Arial" w:hAnsi="Arial"/>
          <w:snapToGrid w:val="0"/>
          <w:lang w:eastAsia="cs-CZ"/>
        </w:rPr>
        <w:t>.</w:t>
      </w:r>
    </w:p>
    <w:p w14:paraId="12FA1CB9" w14:textId="77777777" w:rsidR="004B57A6" w:rsidRPr="000336EB" w:rsidRDefault="004B57A6" w:rsidP="004B57A6">
      <w:pPr>
        <w:tabs>
          <w:tab w:val="num" w:pos="1134"/>
        </w:tabs>
        <w:rPr>
          <w:rFonts w:ascii="Arial" w:hAnsi="Arial"/>
          <w:sz w:val="24"/>
          <w:szCs w:val="24"/>
          <w:lang w:eastAsia="cs-CZ"/>
        </w:rPr>
      </w:pPr>
    </w:p>
    <w:p w14:paraId="202C8E58"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pro změnu ceny za dílo</w:t>
      </w:r>
    </w:p>
    <w:p w14:paraId="685D9517"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Sjednaná cena je cenou nejvýše přípustnou a může být změněna pouze z objektivních a nepředvídatelných důvodů, </w:t>
      </w:r>
      <w:r>
        <w:rPr>
          <w:rFonts w:ascii="Arial" w:hAnsi="Arial"/>
          <w:snapToGrid w:val="0"/>
          <w:lang w:eastAsia="cs-CZ"/>
        </w:rPr>
        <w:t>a to za níže uvedených podmínek:</w:t>
      </w:r>
    </w:p>
    <w:p w14:paraId="692D8C5D"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po po</w:t>
      </w:r>
      <w:r>
        <w:rPr>
          <w:rFonts w:ascii="Arial" w:hAnsi="Arial"/>
          <w:snapToGrid w:val="0"/>
          <w:lang w:eastAsia="cs-CZ"/>
        </w:rPr>
        <w:t>dpisu smlouvy a před uplynutím l</w:t>
      </w:r>
      <w:r w:rsidRPr="00C15C32">
        <w:rPr>
          <w:rFonts w:ascii="Arial" w:hAnsi="Arial"/>
          <w:snapToGrid w:val="0"/>
          <w:lang w:eastAsia="cs-CZ"/>
        </w:rPr>
        <w:t>hůty pro dokončení předmětu plnění dojde ke změnám sazeb DPH nebo ke změně přenesené daňové povinnosti;</w:t>
      </w:r>
    </w:p>
    <w:p w14:paraId="136EB30A"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při provádění předmětu plnění díla vyskytnou skutečnosti, které nebyly v</w:t>
      </w:r>
      <w:r>
        <w:rPr>
          <w:rFonts w:ascii="Arial" w:hAnsi="Arial"/>
          <w:snapToGrid w:val="0"/>
          <w:lang w:eastAsia="cs-CZ"/>
        </w:rPr>
        <w:t> době sjednání smlouvy známy a z</w:t>
      </w:r>
      <w:r w:rsidRPr="00C15C32">
        <w:rPr>
          <w:rFonts w:ascii="Arial" w:hAnsi="Arial"/>
          <w:snapToGrid w:val="0"/>
          <w:lang w:eastAsia="cs-CZ"/>
        </w:rPr>
        <w:t>hotovitel je nezavinil ani nemohl předvídat a tyto skutečnosti mají prokazatelný vliv na sjednanou cenu.</w:t>
      </w:r>
    </w:p>
    <w:p w14:paraId="18D745A6" w14:textId="77777777" w:rsidR="004B57A6" w:rsidRPr="000336EB" w:rsidRDefault="004B57A6" w:rsidP="004B57A6">
      <w:pPr>
        <w:tabs>
          <w:tab w:val="num" w:pos="1134"/>
        </w:tabs>
        <w:rPr>
          <w:rFonts w:ascii="Arial" w:hAnsi="Arial"/>
          <w:sz w:val="24"/>
          <w:szCs w:val="24"/>
          <w:lang w:eastAsia="cs-CZ"/>
        </w:rPr>
      </w:pPr>
    </w:p>
    <w:p w14:paraId="1597C1EE"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Způsob sjednání změny ceny (z</w:t>
      </w:r>
      <w:r w:rsidRPr="000336EB">
        <w:rPr>
          <w:rFonts w:ascii="Arial" w:hAnsi="Arial"/>
          <w:sz w:val="24"/>
          <w:szCs w:val="24"/>
          <w:u w:val="single"/>
          <w:lang w:eastAsia="cs-CZ"/>
        </w:rPr>
        <w:t>měnový list)</w:t>
      </w:r>
    </w:p>
    <w:p w14:paraId="79F78C0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Nastane-li některá z podmínek, za kterých j</w:t>
      </w:r>
      <w:r>
        <w:rPr>
          <w:rFonts w:ascii="Arial" w:hAnsi="Arial"/>
          <w:snapToGrid w:val="0"/>
          <w:lang w:eastAsia="cs-CZ"/>
        </w:rPr>
        <w:t>e možná změna sjednané ceny je zhotovitel povinen sestavit z</w:t>
      </w:r>
      <w:r w:rsidRPr="00C15C32">
        <w:rPr>
          <w:rFonts w:ascii="Arial" w:hAnsi="Arial"/>
          <w:snapToGrid w:val="0"/>
          <w:lang w:eastAsia="cs-CZ"/>
        </w:rPr>
        <w:t>měnový list a v něm popsat důvody a okolnosti vedoucí k nutnosti změna sjednané ceny, provést výpočet návrhu změny</w:t>
      </w:r>
      <w:r>
        <w:rPr>
          <w:rFonts w:ascii="Arial" w:hAnsi="Arial"/>
          <w:snapToGrid w:val="0"/>
          <w:lang w:eastAsia="cs-CZ"/>
        </w:rPr>
        <w:t xml:space="preserve"> sjednané ceny a předložit jej o</w:t>
      </w:r>
      <w:r w:rsidRPr="00C15C32">
        <w:rPr>
          <w:rFonts w:ascii="Arial" w:hAnsi="Arial"/>
          <w:snapToGrid w:val="0"/>
          <w:lang w:eastAsia="cs-CZ"/>
        </w:rPr>
        <w:t>bjednateli k odsouhlasení.</w:t>
      </w:r>
    </w:p>
    <w:p w14:paraId="28C37D60"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Změna sjednané ceny</w:t>
      </w:r>
      <w:r>
        <w:rPr>
          <w:rFonts w:ascii="Arial" w:hAnsi="Arial"/>
          <w:snapToGrid w:val="0"/>
          <w:lang w:eastAsia="cs-CZ"/>
        </w:rPr>
        <w:t xml:space="preserve"> je možná pouze v případě, kdy objednatel písemně odsouhlasí z</w:t>
      </w:r>
      <w:r w:rsidRPr="00C15C32">
        <w:rPr>
          <w:rFonts w:ascii="Arial" w:hAnsi="Arial"/>
          <w:snapToGrid w:val="0"/>
          <w:lang w:eastAsia="cs-CZ"/>
        </w:rPr>
        <w:t>měnový list a tep</w:t>
      </w:r>
      <w:r>
        <w:rPr>
          <w:rFonts w:ascii="Arial" w:hAnsi="Arial"/>
          <w:snapToGrid w:val="0"/>
          <w:lang w:eastAsia="cs-CZ"/>
        </w:rPr>
        <w:t>rve poté, když proběhnou úkony o</w:t>
      </w:r>
      <w:r w:rsidRPr="00C15C32">
        <w:rPr>
          <w:rFonts w:ascii="Arial" w:hAnsi="Arial"/>
          <w:snapToGrid w:val="0"/>
          <w:lang w:eastAsia="cs-CZ"/>
        </w:rPr>
        <w:t>bjednatele stanovené zákonem č. 134/2016 Sb., o zadávání veřejných zakázek, pro změnu závazků ze smlouvy a bude uzavřen příslušný dodatek smlouvy.</w:t>
      </w:r>
    </w:p>
    <w:p w14:paraId="6EAD9288"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Jsou-li k úhradě sjednané ceny použity </w:t>
      </w:r>
      <w:r>
        <w:rPr>
          <w:rFonts w:ascii="Arial" w:hAnsi="Arial"/>
          <w:snapToGrid w:val="0"/>
          <w:lang w:eastAsia="cs-CZ"/>
        </w:rPr>
        <w:t>finanční prostředky poskytnuté o</w:t>
      </w:r>
      <w:r w:rsidRPr="00C15C32">
        <w:rPr>
          <w:rFonts w:ascii="Arial" w:hAnsi="Arial"/>
          <w:snapToGrid w:val="0"/>
          <w:lang w:eastAsia="cs-CZ"/>
        </w:rPr>
        <w:t>bjednateli formou dotací (zejména z finančních prostředků Evropské unie), je nezbytnou podmínkou pro změnu sje</w:t>
      </w:r>
      <w:r>
        <w:rPr>
          <w:rFonts w:ascii="Arial" w:hAnsi="Arial"/>
          <w:snapToGrid w:val="0"/>
          <w:lang w:eastAsia="cs-CZ"/>
        </w:rPr>
        <w:t>dnané ceny i souhlas s obsahem z</w:t>
      </w:r>
      <w:r w:rsidRPr="00C15C32">
        <w:rPr>
          <w:rFonts w:ascii="Arial" w:hAnsi="Arial"/>
          <w:snapToGrid w:val="0"/>
          <w:lang w:eastAsia="cs-CZ"/>
        </w:rPr>
        <w:t>měnového listu od poskytovatele finančních prostředků.</w:t>
      </w:r>
    </w:p>
    <w:p w14:paraId="13DB5043" w14:textId="77777777" w:rsidR="004B57A6" w:rsidRPr="000336EB" w:rsidRDefault="004B57A6" w:rsidP="004B57A6">
      <w:pPr>
        <w:tabs>
          <w:tab w:val="num" w:pos="1134"/>
        </w:tabs>
        <w:rPr>
          <w:rFonts w:ascii="Arial" w:hAnsi="Arial"/>
          <w:sz w:val="24"/>
          <w:szCs w:val="24"/>
          <w:lang w:eastAsia="cs-CZ"/>
        </w:rPr>
      </w:pPr>
    </w:p>
    <w:p w14:paraId="5FA2E0B2"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Vícepráce a m</w:t>
      </w:r>
      <w:r w:rsidRPr="000336EB">
        <w:rPr>
          <w:rFonts w:ascii="Arial" w:hAnsi="Arial"/>
          <w:sz w:val="24"/>
          <w:szCs w:val="24"/>
          <w:u w:val="single"/>
          <w:lang w:eastAsia="cs-CZ"/>
        </w:rPr>
        <w:t>éněpráce a způsob jejich prokazování</w:t>
      </w:r>
    </w:p>
    <w:p w14:paraId="0692FC03"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Vysk</w:t>
      </w:r>
      <w:r>
        <w:rPr>
          <w:rFonts w:ascii="Arial" w:hAnsi="Arial"/>
          <w:snapToGrid w:val="0"/>
          <w:lang w:eastAsia="cs-CZ"/>
        </w:rPr>
        <w:t>ytnou-li se při provádění díla vícepráce nebo méněpráce, je zhotovitel povinen vypracovat z</w:t>
      </w:r>
      <w:r w:rsidRPr="00C15C32">
        <w:rPr>
          <w:rFonts w:ascii="Arial" w:hAnsi="Arial"/>
          <w:snapToGrid w:val="0"/>
          <w:lang w:eastAsia="cs-CZ"/>
        </w:rPr>
        <w:t>měnový list,</w:t>
      </w:r>
      <w:r>
        <w:rPr>
          <w:rFonts w:ascii="Arial" w:hAnsi="Arial"/>
          <w:snapToGrid w:val="0"/>
          <w:lang w:eastAsia="cs-CZ"/>
        </w:rPr>
        <w:t xml:space="preserve"> v němž uvede přesný popis víceprací a m</w:t>
      </w:r>
      <w:r w:rsidRPr="00C15C32">
        <w:rPr>
          <w:rFonts w:ascii="Arial" w:hAnsi="Arial"/>
          <w:snapToGrid w:val="0"/>
          <w:lang w:eastAsia="cs-CZ"/>
        </w:rPr>
        <w:t>éněprací včetně jejich odůvo</w:t>
      </w:r>
      <w:r>
        <w:rPr>
          <w:rFonts w:ascii="Arial" w:hAnsi="Arial"/>
          <w:snapToGrid w:val="0"/>
          <w:lang w:eastAsia="cs-CZ"/>
        </w:rPr>
        <w:t>dnění a jejich ocenění a tento změnový list předložit o</w:t>
      </w:r>
      <w:r w:rsidRPr="00C15C32">
        <w:rPr>
          <w:rFonts w:ascii="Arial" w:hAnsi="Arial"/>
          <w:snapToGrid w:val="0"/>
          <w:lang w:eastAsia="cs-CZ"/>
        </w:rPr>
        <w:t>bjednateli k odsou</w:t>
      </w:r>
      <w:r>
        <w:rPr>
          <w:rFonts w:ascii="Arial" w:hAnsi="Arial"/>
          <w:snapToGrid w:val="0"/>
          <w:lang w:eastAsia="cs-CZ"/>
        </w:rPr>
        <w:t>hlasení (dále návrh). Součástí z</w:t>
      </w:r>
      <w:r w:rsidRPr="00C15C32">
        <w:rPr>
          <w:rFonts w:ascii="Arial" w:hAnsi="Arial"/>
          <w:snapToGrid w:val="0"/>
          <w:lang w:eastAsia="cs-CZ"/>
        </w:rPr>
        <w:t xml:space="preserve">měnového listu musí být i popis </w:t>
      </w:r>
      <w:r>
        <w:rPr>
          <w:rFonts w:ascii="Arial" w:hAnsi="Arial"/>
          <w:snapToGrid w:val="0"/>
          <w:lang w:eastAsia="cs-CZ"/>
        </w:rPr>
        <w:t>příčin, které vyvolaly potřebu víceprací nebo m</w:t>
      </w:r>
      <w:r w:rsidRPr="00C15C32">
        <w:rPr>
          <w:rFonts w:ascii="Arial" w:hAnsi="Arial"/>
          <w:snapToGrid w:val="0"/>
          <w:lang w:eastAsia="cs-CZ"/>
        </w:rPr>
        <w:t>éněprací.</w:t>
      </w:r>
    </w:p>
    <w:p w14:paraId="13887BC8" w14:textId="77777777" w:rsidR="00A55A30" w:rsidRPr="00AF6123" w:rsidRDefault="00A55A30" w:rsidP="00AF6123">
      <w:pPr>
        <w:numPr>
          <w:ilvl w:val="2"/>
          <w:numId w:val="4"/>
        </w:numPr>
        <w:tabs>
          <w:tab w:val="num" w:pos="1260"/>
        </w:tabs>
        <w:spacing w:after="0" w:line="240" w:lineRule="auto"/>
        <w:ind w:left="1134" w:hanging="1134"/>
        <w:jc w:val="both"/>
        <w:rPr>
          <w:snapToGrid w:val="0"/>
        </w:rPr>
      </w:pPr>
      <w:r w:rsidRPr="00AF6123">
        <w:rPr>
          <w:rFonts w:ascii="Arial" w:hAnsi="Arial"/>
          <w:snapToGrid w:val="0"/>
          <w:lang w:eastAsia="cs-CZ"/>
        </w:rPr>
        <w:t>Zhotovitel je povinen stanovit cenu víceprací nebo méněprací nejvýše podle hodnot jednotkových cen uvedených v položkových rozpočtech zhotovitele. Pokud vícepráce v položkových rozpočtech obsaženy nejsou, pak budou takové jednotlivé položky oceněny maximálně jednotkovými cenami dle užité cenové soustavy, v cenové úrovni odpovídající období realizace víceprací, ponížené u každé položky indexem, který odpovídá indexu vypočteným z poměru celkové ceny díla bez DPH nabídnuté zhotovitelem v zadávacím řízení a celkové ceny díla označené v zadávacích podmínkách jako předpokládaná hodnota veřejné zakázky (bez DPH). V případě, že celková cena díla bez DPH nabídnutá zhotovitelem byla stejná nebo vyšší než předpokládaná hodnota veřejné zakázky (bez DPH), pak budou jednotlivé položky oceněny maximálně v cenách dle užité cenové soustavy, v cenové úrovni odpovídající období realizace víceprací. V odůvodněných případech se strany mohou dohodnout jinak.</w:t>
      </w:r>
    </w:p>
    <w:p w14:paraId="76016E50"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w:t>
      </w:r>
      <w:r>
        <w:rPr>
          <w:rFonts w:ascii="Arial" w:hAnsi="Arial"/>
          <w:snapToGrid w:val="0"/>
          <w:lang w:eastAsia="cs-CZ"/>
        </w:rPr>
        <w:t>e povinen vyjádřit se k návrhu z</w:t>
      </w:r>
      <w:r w:rsidRPr="00C15C32">
        <w:rPr>
          <w:rFonts w:ascii="Arial" w:hAnsi="Arial"/>
          <w:snapToGrid w:val="0"/>
          <w:lang w:eastAsia="cs-CZ"/>
        </w:rPr>
        <w:t xml:space="preserve">měnového listu nejpozději do </w:t>
      </w:r>
      <w:proofErr w:type="gramStart"/>
      <w:r w:rsidRPr="00C15C32">
        <w:rPr>
          <w:rFonts w:ascii="Arial" w:hAnsi="Arial"/>
          <w:snapToGrid w:val="0"/>
          <w:lang w:eastAsia="cs-CZ"/>
        </w:rPr>
        <w:t>10</w:t>
      </w:r>
      <w:r>
        <w:rPr>
          <w:rFonts w:ascii="Arial" w:hAnsi="Arial"/>
          <w:snapToGrid w:val="0"/>
          <w:lang w:eastAsia="cs-CZ"/>
        </w:rPr>
        <w:t>-</w:t>
      </w:r>
      <w:r w:rsidRPr="00C15C32">
        <w:rPr>
          <w:rFonts w:ascii="Arial" w:hAnsi="Arial"/>
          <w:snapToGrid w:val="0"/>
          <w:lang w:eastAsia="cs-CZ"/>
        </w:rPr>
        <w:t>ti</w:t>
      </w:r>
      <w:proofErr w:type="gramEnd"/>
      <w:r>
        <w:rPr>
          <w:rFonts w:ascii="Arial" w:hAnsi="Arial"/>
          <w:snapToGrid w:val="0"/>
          <w:lang w:eastAsia="cs-CZ"/>
        </w:rPr>
        <w:t xml:space="preserve"> dnů ode dne předložení návrhu z</w:t>
      </w:r>
      <w:r w:rsidRPr="00C15C32">
        <w:rPr>
          <w:rFonts w:ascii="Arial" w:hAnsi="Arial"/>
          <w:snapToGrid w:val="0"/>
          <w:lang w:eastAsia="cs-CZ"/>
        </w:rPr>
        <w:t>hotovitelem. To nepl</w:t>
      </w:r>
      <w:r>
        <w:rPr>
          <w:rFonts w:ascii="Arial" w:hAnsi="Arial"/>
          <w:snapToGrid w:val="0"/>
          <w:lang w:eastAsia="cs-CZ"/>
        </w:rPr>
        <w:t>atí, je-li k odsouhlasení z</w:t>
      </w:r>
      <w:r w:rsidRPr="00C15C32">
        <w:rPr>
          <w:rFonts w:ascii="Arial" w:hAnsi="Arial"/>
          <w:snapToGrid w:val="0"/>
          <w:lang w:eastAsia="cs-CZ"/>
        </w:rPr>
        <w:t xml:space="preserve">měnové listu potřeba souhlasu poskytovatele dotace. V takovém </w:t>
      </w:r>
      <w:r>
        <w:rPr>
          <w:rFonts w:ascii="Arial" w:hAnsi="Arial"/>
          <w:snapToGrid w:val="0"/>
          <w:lang w:eastAsia="cs-CZ"/>
        </w:rPr>
        <w:t>případě je lhůta pro vyjádření o</w:t>
      </w:r>
      <w:r w:rsidRPr="00C15C32">
        <w:rPr>
          <w:rFonts w:ascii="Arial" w:hAnsi="Arial"/>
          <w:snapToGrid w:val="0"/>
          <w:lang w:eastAsia="cs-CZ"/>
        </w:rPr>
        <w:t>bjednatele nejméně 30 dnů.</w:t>
      </w:r>
    </w:p>
    <w:p w14:paraId="2FF1D7EB"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 splnění všech smluvených podmínek pro změnu sjednané ceny dohodnou obě strany změnu sjednané ceny písemně</w:t>
      </w:r>
      <w:r>
        <w:rPr>
          <w:rFonts w:ascii="Arial" w:hAnsi="Arial"/>
          <w:snapToGrid w:val="0"/>
          <w:lang w:eastAsia="cs-CZ"/>
        </w:rPr>
        <w:t xml:space="preserve"> formou d</w:t>
      </w:r>
      <w:r w:rsidRPr="00C15C32">
        <w:rPr>
          <w:rFonts w:ascii="Arial" w:hAnsi="Arial"/>
          <w:snapToGrid w:val="0"/>
          <w:lang w:eastAsia="cs-CZ"/>
        </w:rPr>
        <w:t>odatku ke smlouvě.</w:t>
      </w:r>
    </w:p>
    <w:p w14:paraId="6BF518BA" w14:textId="77777777" w:rsidR="004B57A6" w:rsidRPr="000336EB" w:rsidRDefault="004B57A6" w:rsidP="004B57A6">
      <w:pPr>
        <w:tabs>
          <w:tab w:val="num" w:pos="1134"/>
        </w:tabs>
        <w:rPr>
          <w:rFonts w:ascii="Arial" w:hAnsi="Arial"/>
          <w:snapToGrid w:val="0"/>
          <w:lang w:eastAsia="cs-CZ"/>
        </w:rPr>
      </w:pPr>
    </w:p>
    <w:p w14:paraId="34C286EA" w14:textId="77777777"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Platební podmínky</w:t>
      </w:r>
    </w:p>
    <w:p w14:paraId="25BE95DA" w14:textId="77777777" w:rsidR="004B57A6" w:rsidRPr="000336EB" w:rsidRDefault="004B57A6" w:rsidP="004B57A6">
      <w:pPr>
        <w:ind w:left="360"/>
        <w:rPr>
          <w:rFonts w:ascii="Arial" w:hAnsi="Arial"/>
          <w:b/>
          <w:sz w:val="24"/>
          <w:szCs w:val="24"/>
          <w:lang w:eastAsia="cs-CZ"/>
        </w:rPr>
      </w:pPr>
    </w:p>
    <w:p w14:paraId="1B8793AE"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Zálohy</w:t>
      </w:r>
    </w:p>
    <w:p w14:paraId="3B3938A0"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neposkytne z</w:t>
      </w:r>
      <w:r w:rsidRPr="00C15C32">
        <w:rPr>
          <w:rFonts w:ascii="Arial" w:hAnsi="Arial"/>
          <w:snapToGrid w:val="0"/>
          <w:lang w:eastAsia="cs-CZ"/>
        </w:rPr>
        <w:t>hotoviteli zálohu.</w:t>
      </w:r>
    </w:p>
    <w:p w14:paraId="1D3E37BB" w14:textId="77777777" w:rsidR="004B57A6" w:rsidRPr="000336EB" w:rsidRDefault="004B57A6" w:rsidP="004B57A6">
      <w:pPr>
        <w:tabs>
          <w:tab w:val="num" w:pos="1134"/>
        </w:tabs>
        <w:rPr>
          <w:rFonts w:ascii="Arial" w:hAnsi="Arial"/>
          <w:snapToGrid w:val="0"/>
          <w:lang w:eastAsia="cs-CZ"/>
        </w:rPr>
      </w:pPr>
    </w:p>
    <w:p w14:paraId="76ECC018"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Postup plateb</w:t>
      </w:r>
    </w:p>
    <w:p w14:paraId="73925DA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 dílo bude hrazena průběžně na základě daňových dokladů (</w:t>
      </w:r>
      <w:r>
        <w:rPr>
          <w:rFonts w:ascii="Arial" w:hAnsi="Arial"/>
          <w:snapToGrid w:val="0"/>
          <w:lang w:eastAsia="cs-CZ"/>
        </w:rPr>
        <w:t>dále jen „faktur“) vystavených z</w:t>
      </w:r>
      <w:r w:rsidRPr="00C15C32">
        <w:rPr>
          <w:rFonts w:ascii="Arial" w:hAnsi="Arial"/>
          <w:snapToGrid w:val="0"/>
          <w:lang w:eastAsia="cs-CZ"/>
        </w:rPr>
        <w:t xml:space="preserve">hotovitelem 1x měsíčně, přičemž datem zdanitelného plnění je poslední kalendářní den příslušného měsíce. </w:t>
      </w:r>
    </w:p>
    <w:p w14:paraId="511F3F68"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předloží o</w:t>
      </w:r>
      <w:r w:rsidRPr="00C15C32">
        <w:rPr>
          <w:rFonts w:ascii="Arial" w:hAnsi="Arial"/>
          <w:snapToGrid w:val="0"/>
          <w:lang w:eastAsia="cs-CZ"/>
        </w:rPr>
        <w:t>bjednateli vždy nejpozději do pátého dne následujícího měsíce soupis provedených prací oceněný v souladu se způsobem sjednaným ve smlouvě. Objednatel je povinen se k tomuto soupisu vyjádřit nejpozději do 5 pracovních dnů ode dne jeho obdržení (nevyjádří-li se ve stanovené lhůtě, má se za to, že se soupis</w:t>
      </w:r>
      <w:r>
        <w:rPr>
          <w:rFonts w:ascii="Arial" w:hAnsi="Arial"/>
          <w:snapToGrid w:val="0"/>
          <w:lang w:eastAsia="cs-CZ"/>
        </w:rPr>
        <w:t>em souhlasí) a po odsouhlasení objednatelem vystaví z</w:t>
      </w:r>
      <w:r w:rsidRPr="00C15C32">
        <w:rPr>
          <w:rFonts w:ascii="Arial" w:hAnsi="Arial"/>
          <w:snapToGrid w:val="0"/>
          <w:lang w:eastAsia="cs-CZ"/>
        </w:rPr>
        <w:t xml:space="preserve">hotovitel fakturu nejpozději do 15 dne příslušného měsíce. Nedílnou součástí faktury musí být soupis provedených prací. Bez tohoto soupisu je faktura neúplná. </w:t>
      </w:r>
    </w:p>
    <w:p w14:paraId="36D0691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Nedojde-li mezi oběma stranami k dohodě při odsouhlasení množství n</w:t>
      </w:r>
      <w:r>
        <w:rPr>
          <w:rFonts w:ascii="Arial" w:hAnsi="Arial"/>
          <w:snapToGrid w:val="0"/>
          <w:lang w:eastAsia="cs-CZ"/>
        </w:rPr>
        <w:t>ebo druhu provedených prací je z</w:t>
      </w:r>
      <w:r w:rsidRPr="00C15C32">
        <w:rPr>
          <w:rFonts w:ascii="Arial" w:hAnsi="Arial"/>
          <w:snapToGrid w:val="0"/>
          <w:lang w:eastAsia="cs-CZ"/>
        </w:rPr>
        <w:t>hotovitel oprávněn fakturovat pouze ty práce a</w:t>
      </w:r>
      <w:r>
        <w:rPr>
          <w:rFonts w:ascii="Arial" w:hAnsi="Arial"/>
          <w:snapToGrid w:val="0"/>
          <w:lang w:eastAsia="cs-CZ"/>
        </w:rPr>
        <w:t> </w:t>
      </w:r>
      <w:r w:rsidRPr="00C15C32">
        <w:rPr>
          <w:rFonts w:ascii="Arial" w:hAnsi="Arial"/>
          <w:snapToGrid w:val="0"/>
          <w:lang w:eastAsia="cs-CZ"/>
        </w:rPr>
        <w:t xml:space="preserve">dodávky, u kterých nedošlo k rozporu. Pokud bude faktura </w:t>
      </w:r>
      <w:r>
        <w:rPr>
          <w:rFonts w:ascii="Arial" w:hAnsi="Arial"/>
          <w:snapToGrid w:val="0"/>
          <w:lang w:eastAsia="cs-CZ"/>
        </w:rPr>
        <w:t>z</w:t>
      </w:r>
      <w:r w:rsidRPr="00C15C32">
        <w:rPr>
          <w:rFonts w:ascii="Arial" w:hAnsi="Arial"/>
          <w:snapToGrid w:val="0"/>
          <w:lang w:eastAsia="cs-CZ"/>
        </w:rPr>
        <w:t>hotovitele obsahovat i práce, které nebyly</w:t>
      </w:r>
      <w:r>
        <w:rPr>
          <w:rFonts w:ascii="Arial" w:hAnsi="Arial"/>
          <w:snapToGrid w:val="0"/>
          <w:lang w:eastAsia="cs-CZ"/>
        </w:rPr>
        <w:t xml:space="preserve"> objednatelem odsouhlaseny, je o</w:t>
      </w:r>
      <w:r w:rsidRPr="00C15C32">
        <w:rPr>
          <w:rFonts w:ascii="Arial" w:hAnsi="Arial"/>
          <w:snapToGrid w:val="0"/>
          <w:lang w:eastAsia="cs-CZ"/>
        </w:rPr>
        <w:t>bjednatel oprávněn uhradit pouze tu část faktury, se kterou souhlasí. Na</w:t>
      </w:r>
      <w:r>
        <w:rPr>
          <w:rFonts w:ascii="Arial" w:hAnsi="Arial"/>
          <w:snapToGrid w:val="0"/>
          <w:lang w:eastAsia="cs-CZ"/>
        </w:rPr>
        <w:t xml:space="preserve"> zbývající část faktury nemůže z</w:t>
      </w:r>
      <w:r w:rsidRPr="00C15C32">
        <w:rPr>
          <w:rFonts w:ascii="Arial" w:hAnsi="Arial"/>
          <w:snapToGrid w:val="0"/>
          <w:lang w:eastAsia="cs-CZ"/>
        </w:rPr>
        <w:t xml:space="preserve">hotovitel uplatňovat žádné majetkové sankce ani úrok z prodlení </w:t>
      </w:r>
      <w:r>
        <w:rPr>
          <w:rFonts w:ascii="Arial" w:hAnsi="Arial"/>
          <w:snapToGrid w:val="0"/>
          <w:lang w:eastAsia="cs-CZ"/>
        </w:rPr>
        <w:t>vyplývající z peněžitého dluhu o</w:t>
      </w:r>
      <w:r w:rsidRPr="00C15C32">
        <w:rPr>
          <w:rFonts w:ascii="Arial" w:hAnsi="Arial"/>
          <w:snapToGrid w:val="0"/>
          <w:lang w:eastAsia="cs-CZ"/>
        </w:rPr>
        <w:t>bjednatele.</w:t>
      </w:r>
    </w:p>
    <w:p w14:paraId="745CC8A2"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Práce a dodávky, u kterých nedošlo k dohodě o jejich provedení nebo u</w:t>
      </w:r>
      <w:r>
        <w:rPr>
          <w:rFonts w:ascii="Arial" w:hAnsi="Arial"/>
          <w:snapToGrid w:val="0"/>
          <w:lang w:eastAsia="cs-CZ"/>
        </w:rPr>
        <w:t> </w:t>
      </w:r>
      <w:r w:rsidRPr="00C15C32">
        <w:rPr>
          <w:rFonts w:ascii="Arial" w:hAnsi="Arial"/>
          <w:snapToGrid w:val="0"/>
          <w:lang w:eastAsia="cs-CZ"/>
        </w:rPr>
        <w:t>kterých nedošlo k dohodě o p</w:t>
      </w:r>
      <w:r>
        <w:rPr>
          <w:rFonts w:ascii="Arial" w:hAnsi="Arial"/>
          <w:snapToGrid w:val="0"/>
          <w:lang w:eastAsia="cs-CZ"/>
        </w:rPr>
        <w:t>rovedeném množství, projednají zhotovitel s o</w:t>
      </w:r>
      <w:r w:rsidRPr="00C15C32">
        <w:rPr>
          <w:rFonts w:ascii="Arial" w:hAnsi="Arial"/>
          <w:snapToGrid w:val="0"/>
          <w:lang w:eastAsia="cs-CZ"/>
        </w:rPr>
        <w:t>bjednatelem v samostatném řízení, ze kterého pořídí zápis s uvedením důvodů obou stran. Dále se postupuje tak, jak je popsáno v řešení sporů.</w:t>
      </w:r>
    </w:p>
    <w:p w14:paraId="13460D9D" w14:textId="5209BDE8" w:rsidR="004B57A6" w:rsidRPr="007B779A" w:rsidRDefault="004B57A6" w:rsidP="007B779A">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7B779A">
        <w:rPr>
          <w:rFonts w:ascii="Arial" w:hAnsi="Arial"/>
          <w:snapToGrid w:val="0"/>
          <w:lang w:eastAsia="cs-CZ"/>
        </w:rPr>
        <w:t xml:space="preserve">Měsíční </w:t>
      </w:r>
      <w:r w:rsidRPr="0059702B">
        <w:rPr>
          <w:rFonts w:ascii="Arial" w:hAnsi="Arial"/>
          <w:snapToGrid w:val="0"/>
          <w:lang w:eastAsia="cs-CZ"/>
        </w:rPr>
        <w:t xml:space="preserve">fakturací bude uhrazena cena díla </w:t>
      </w:r>
      <w:r w:rsidR="007B779A" w:rsidRPr="00422830">
        <w:rPr>
          <w:rFonts w:ascii="Arial" w:hAnsi="Arial"/>
          <w:snapToGrid w:val="0"/>
          <w:lang w:eastAsia="cs-CZ"/>
        </w:rPr>
        <w:t>dle potvrzené</w:t>
      </w:r>
      <w:r w:rsidR="007B779A" w:rsidRPr="007B779A">
        <w:rPr>
          <w:rFonts w:ascii="Arial" w:hAnsi="Arial"/>
          <w:snapToGrid w:val="0"/>
          <w:lang w:eastAsia="cs-CZ"/>
        </w:rPr>
        <w:t>ho zjišťovacího protokolu mínus 10 % pozastávka z této ceny</w:t>
      </w:r>
      <w:r w:rsidRPr="007B779A">
        <w:rPr>
          <w:rFonts w:ascii="Arial" w:hAnsi="Arial"/>
          <w:snapToGrid w:val="0"/>
          <w:lang w:eastAsia="cs-CZ"/>
        </w:rPr>
        <w:t xml:space="preserve">.  Překročí-li zhotovitel některou fakturou hodnotu </w:t>
      </w:r>
      <w:proofErr w:type="gramStart"/>
      <w:r w:rsidRPr="007B779A">
        <w:rPr>
          <w:rFonts w:ascii="Arial" w:hAnsi="Arial"/>
          <w:snapToGrid w:val="0"/>
          <w:lang w:eastAsia="cs-CZ"/>
        </w:rPr>
        <w:t>90%</w:t>
      </w:r>
      <w:proofErr w:type="gramEnd"/>
      <w:r w:rsidRPr="007B779A">
        <w:rPr>
          <w:rFonts w:ascii="Arial" w:hAnsi="Arial"/>
          <w:snapToGrid w:val="0"/>
          <w:lang w:eastAsia="cs-CZ"/>
        </w:rPr>
        <w:t xml:space="preserve"> ze sjednané ceny, je objednatel oprávněn uhradit pouze část faktury tak, aby úhrada jím provedená dosáhla v celkové výši pouze 90% ze sjednané ceny. Na zbývající část faktury přesahující hodnotu </w:t>
      </w:r>
      <w:proofErr w:type="gramStart"/>
      <w:r w:rsidRPr="007B779A">
        <w:rPr>
          <w:rFonts w:ascii="Arial" w:hAnsi="Arial"/>
          <w:snapToGrid w:val="0"/>
          <w:lang w:eastAsia="cs-CZ"/>
        </w:rPr>
        <w:t>90%</w:t>
      </w:r>
      <w:proofErr w:type="gramEnd"/>
      <w:r w:rsidRPr="007B779A">
        <w:rPr>
          <w:rFonts w:ascii="Arial" w:hAnsi="Arial"/>
          <w:snapToGrid w:val="0"/>
          <w:lang w:eastAsia="cs-CZ"/>
        </w:rPr>
        <w:t xml:space="preserve"> ze sjednané ceny nemůže zhotovitel uplatňovat žádné majetkové sankce ani úrok z prodlení. </w:t>
      </w:r>
    </w:p>
    <w:p w14:paraId="0184FE1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Částka rovnající se </w:t>
      </w:r>
      <w:proofErr w:type="gramStart"/>
      <w:r w:rsidRPr="00C15C32">
        <w:rPr>
          <w:rFonts w:ascii="Arial" w:hAnsi="Arial"/>
          <w:snapToGrid w:val="0"/>
          <w:lang w:eastAsia="cs-CZ"/>
        </w:rPr>
        <w:t>10%</w:t>
      </w:r>
      <w:proofErr w:type="gramEnd"/>
      <w:r w:rsidRPr="00C15C32">
        <w:rPr>
          <w:rFonts w:ascii="Arial" w:hAnsi="Arial"/>
          <w:snapToGrid w:val="0"/>
          <w:lang w:eastAsia="cs-CZ"/>
        </w:rPr>
        <w:t xml:space="preserve"> z </w:t>
      </w:r>
      <w:r>
        <w:rPr>
          <w:rFonts w:ascii="Arial" w:hAnsi="Arial"/>
          <w:snapToGrid w:val="0"/>
          <w:lang w:eastAsia="cs-CZ"/>
        </w:rPr>
        <w:t>celkové sjednané bude uhrazena objednatelem z</w:t>
      </w:r>
      <w:r w:rsidRPr="00C15C32">
        <w:rPr>
          <w:rFonts w:ascii="Arial" w:hAnsi="Arial"/>
          <w:snapToGrid w:val="0"/>
          <w:lang w:eastAsia="cs-CZ"/>
        </w:rPr>
        <w:t xml:space="preserve">hotoviteli po protokolárním předání a převzetí díla bez vad a nedodělků </w:t>
      </w:r>
      <w:r w:rsidR="007B779A">
        <w:rPr>
          <w:rFonts w:ascii="Arial" w:hAnsi="Arial"/>
          <w:snapToGrid w:val="0"/>
          <w:lang w:eastAsia="cs-CZ"/>
        </w:rPr>
        <w:t>včetně předání požadované dokladové části díla zhotovitelem.</w:t>
      </w:r>
    </w:p>
    <w:p w14:paraId="66140806" w14:textId="464D353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o</w:t>
      </w:r>
      <w:r w:rsidRPr="00C15C32">
        <w:rPr>
          <w:rFonts w:ascii="Arial" w:hAnsi="Arial"/>
          <w:snapToGrid w:val="0"/>
          <w:lang w:eastAsia="cs-CZ"/>
        </w:rPr>
        <w:t>bjednatel převezme dílo, na němž se vyskytují vady či nedodělky nebránící užívání díla, bude částka uhrazena až po odstranění posledního z nich, na základ</w:t>
      </w:r>
      <w:r>
        <w:rPr>
          <w:rFonts w:ascii="Arial" w:hAnsi="Arial"/>
          <w:snapToGrid w:val="0"/>
          <w:lang w:eastAsia="cs-CZ"/>
        </w:rPr>
        <w:t xml:space="preserve">ě </w:t>
      </w:r>
      <w:r w:rsidR="007B779A">
        <w:rPr>
          <w:rFonts w:ascii="Arial" w:hAnsi="Arial"/>
          <w:snapToGrid w:val="0"/>
          <w:lang w:eastAsia="cs-CZ"/>
        </w:rPr>
        <w:t>vzájemného předávacího protokolu o předání díla bez vad a nedodělků.</w:t>
      </w:r>
    </w:p>
    <w:p w14:paraId="2984C851" w14:textId="77777777" w:rsidR="004B57A6" w:rsidRPr="000336EB" w:rsidRDefault="004B57A6" w:rsidP="004B57A6">
      <w:pPr>
        <w:tabs>
          <w:tab w:val="num" w:pos="1134"/>
        </w:tabs>
        <w:rPr>
          <w:rFonts w:ascii="Arial" w:hAnsi="Arial"/>
          <w:sz w:val="24"/>
          <w:szCs w:val="24"/>
          <w:lang w:eastAsia="cs-CZ"/>
        </w:rPr>
      </w:pPr>
    </w:p>
    <w:p w14:paraId="66058D36"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Lhůty splatnosti</w:t>
      </w:r>
    </w:p>
    <w:p w14:paraId="7E073CE3"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w:t>
      </w:r>
      <w:r>
        <w:rPr>
          <w:rFonts w:ascii="Arial" w:hAnsi="Arial"/>
          <w:snapToGrid w:val="0"/>
          <w:lang w:eastAsia="cs-CZ"/>
        </w:rPr>
        <w:t>tel je povinen uhradit fakturu z</w:t>
      </w:r>
      <w:r w:rsidRPr="00C15C32">
        <w:rPr>
          <w:rFonts w:ascii="Arial" w:hAnsi="Arial"/>
          <w:snapToGrid w:val="0"/>
          <w:lang w:eastAsia="cs-CZ"/>
        </w:rPr>
        <w:t>hotovitele nejpozději do 30 dnů ode</w:t>
      </w:r>
      <w:r>
        <w:rPr>
          <w:rFonts w:ascii="Arial" w:hAnsi="Arial"/>
          <w:snapToGrid w:val="0"/>
          <w:lang w:eastAsia="cs-CZ"/>
        </w:rPr>
        <w:t> </w:t>
      </w:r>
      <w:r w:rsidRPr="00C15C32">
        <w:rPr>
          <w:rFonts w:ascii="Arial" w:hAnsi="Arial"/>
          <w:snapToGrid w:val="0"/>
          <w:lang w:eastAsia="cs-CZ"/>
        </w:rPr>
        <w:t xml:space="preserve">dne následujícího po dni odeslání faktury. </w:t>
      </w:r>
    </w:p>
    <w:p w14:paraId="76B7BC5C" w14:textId="77777777" w:rsidR="004B57A6" w:rsidRPr="000336EB" w:rsidRDefault="004B57A6" w:rsidP="004B57A6">
      <w:pPr>
        <w:tabs>
          <w:tab w:val="num" w:pos="1134"/>
        </w:tabs>
        <w:rPr>
          <w:rFonts w:ascii="Arial" w:hAnsi="Arial"/>
          <w:sz w:val="24"/>
          <w:szCs w:val="24"/>
          <w:lang w:eastAsia="cs-CZ"/>
        </w:rPr>
      </w:pPr>
    </w:p>
    <w:p w14:paraId="01C204D8"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Platby za v</w:t>
      </w:r>
      <w:r w:rsidRPr="000336EB">
        <w:rPr>
          <w:rFonts w:ascii="Arial" w:hAnsi="Arial"/>
          <w:sz w:val="24"/>
          <w:szCs w:val="24"/>
          <w:u w:val="single"/>
          <w:lang w:eastAsia="cs-CZ"/>
        </w:rPr>
        <w:t>ícepráce</w:t>
      </w:r>
    </w:p>
    <w:p w14:paraId="0B4089D8"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se na díle vyskytnou vícepráce, s jejichž provedením o</w:t>
      </w:r>
      <w:r w:rsidRPr="00C15C32">
        <w:rPr>
          <w:rFonts w:ascii="Arial" w:hAnsi="Arial"/>
          <w:snapToGrid w:val="0"/>
          <w:lang w:eastAsia="cs-CZ"/>
        </w:rPr>
        <w:t>bjednatel souhlasí, musí být jejich cena fakturována samostatně.</w:t>
      </w:r>
    </w:p>
    <w:p w14:paraId="45F4DFDD"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Faktura za vícepráce musí kromě jiných, výše uvedených náležitostí faktury obsahovat i odkaz na dokument, kterým byly Vícepráce sjednány a</w:t>
      </w:r>
      <w:r>
        <w:rPr>
          <w:rFonts w:ascii="Arial" w:hAnsi="Arial"/>
          <w:snapToGrid w:val="0"/>
          <w:lang w:eastAsia="cs-CZ"/>
        </w:rPr>
        <w:t> </w:t>
      </w:r>
      <w:r w:rsidRPr="00C15C32">
        <w:rPr>
          <w:rFonts w:ascii="Arial" w:hAnsi="Arial"/>
          <w:snapToGrid w:val="0"/>
          <w:lang w:eastAsia="cs-CZ"/>
        </w:rPr>
        <w:t>odsouhlaseny.</w:t>
      </w:r>
    </w:p>
    <w:p w14:paraId="5E3CFB30" w14:textId="77777777" w:rsidR="004B57A6" w:rsidRPr="000336EB" w:rsidRDefault="004B57A6" w:rsidP="004B57A6">
      <w:pPr>
        <w:tabs>
          <w:tab w:val="num" w:pos="1134"/>
        </w:tabs>
        <w:rPr>
          <w:rFonts w:ascii="Arial" w:hAnsi="Arial"/>
          <w:sz w:val="24"/>
          <w:szCs w:val="24"/>
          <w:lang w:eastAsia="cs-CZ"/>
        </w:rPr>
      </w:pPr>
    </w:p>
    <w:p w14:paraId="647D5027"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Náležitosti daňových dokladů (faktur)      </w:t>
      </w:r>
    </w:p>
    <w:p w14:paraId="3678E1B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Faktura musí mít náležitosti daňového dokladu podle zákona o DPH.</w:t>
      </w:r>
    </w:p>
    <w:p w14:paraId="567781B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předmětem plnění práce spadající do režimu přenesené daňové povinnosti, musí být faktura vystavena v souladu s ustanoveními §92a - §92e zákona o DPH. Faktura musí zároveň obsahovat sdělení, že výši daně je povinen doplnit a přiznat objednatel, tedy že je faktura vystavena v režimu přenesené daňové povinnosti.</w:t>
      </w:r>
    </w:p>
    <w:p w14:paraId="41B75232"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Sazba DPH a výše </w:t>
      </w:r>
      <w:proofErr w:type="gramStart"/>
      <w:r w:rsidRPr="00C15C32">
        <w:rPr>
          <w:rFonts w:ascii="Arial" w:hAnsi="Arial"/>
          <w:snapToGrid w:val="0"/>
          <w:lang w:eastAsia="cs-CZ"/>
        </w:rPr>
        <w:t>DPH</w:t>
      </w:r>
      <w:proofErr w:type="gramEnd"/>
      <w:r w:rsidRPr="00C15C32">
        <w:rPr>
          <w:rFonts w:ascii="Arial" w:hAnsi="Arial"/>
          <w:snapToGrid w:val="0"/>
          <w:lang w:eastAsia="cs-CZ"/>
        </w:rPr>
        <w:t xml:space="preserve"> popřípadě povinností spojené s přenesenou daňovou povinností budou uplatněny souladu s platnou legislativou.</w:t>
      </w:r>
    </w:p>
    <w:p w14:paraId="30D91B69"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předmětem plnění práce, na které se nevztahuje přenesená daňo</w:t>
      </w:r>
      <w:r>
        <w:rPr>
          <w:rFonts w:ascii="Arial" w:hAnsi="Arial"/>
          <w:snapToGrid w:val="0"/>
          <w:lang w:eastAsia="cs-CZ"/>
        </w:rPr>
        <w:t>vá povinnost dle zákona o DPH, z</w:t>
      </w:r>
      <w:r w:rsidRPr="00C15C32">
        <w:rPr>
          <w:rFonts w:ascii="Arial" w:hAnsi="Arial"/>
          <w:snapToGrid w:val="0"/>
          <w:lang w:eastAsia="cs-CZ"/>
        </w:rPr>
        <w:t>hotovitel prohlašuje, že:</w:t>
      </w:r>
    </w:p>
    <w:p w14:paraId="13FD5D6B"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nemá v úmyslu nezaplatit daň z přidané hodnoty u zdanitelného plnění podle smlouvy,</w:t>
      </w:r>
    </w:p>
    <w:p w14:paraId="79F59647"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mu nejsou známy skutečnosti, nasvědčující tomu, že se dostane do postavení, kdy nemůže daň zaplatit a ani se ke dni podpisu této smlouvy v takovém postavení nenachází,</w:t>
      </w:r>
    </w:p>
    <w:p w14:paraId="5D931BC6"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nezkrátí daň nebo nevyláká daňovou výhodu.</w:t>
      </w:r>
    </w:p>
    <w:p w14:paraId="6F9D700A" w14:textId="77777777" w:rsidR="004B57A6" w:rsidRPr="000336EB" w:rsidRDefault="004B57A6" w:rsidP="004B57A6">
      <w:pPr>
        <w:tabs>
          <w:tab w:val="num" w:pos="1134"/>
        </w:tabs>
        <w:rPr>
          <w:rFonts w:ascii="Arial" w:hAnsi="Arial"/>
          <w:sz w:val="24"/>
          <w:szCs w:val="24"/>
          <w:lang w:eastAsia="cs-CZ"/>
        </w:rPr>
      </w:pPr>
    </w:p>
    <w:p w14:paraId="05E02C2B"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Termín splnění povinnosti zaplatit</w:t>
      </w:r>
    </w:p>
    <w:p w14:paraId="040B1CE8"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Peněžitý závazek (dluh) o</w:t>
      </w:r>
      <w:r w:rsidRPr="00C15C32">
        <w:rPr>
          <w:rFonts w:ascii="Arial" w:hAnsi="Arial"/>
          <w:snapToGrid w:val="0"/>
          <w:lang w:eastAsia="cs-CZ"/>
        </w:rPr>
        <w:t>bjednatele se považuje za splněný v den, kdy je dlužná částka připsána n</w:t>
      </w:r>
      <w:r>
        <w:rPr>
          <w:rFonts w:ascii="Arial" w:hAnsi="Arial"/>
          <w:snapToGrid w:val="0"/>
          <w:lang w:eastAsia="cs-CZ"/>
        </w:rPr>
        <w:t>a účet z</w:t>
      </w:r>
      <w:r w:rsidRPr="00C15C32">
        <w:rPr>
          <w:rFonts w:ascii="Arial" w:hAnsi="Arial"/>
          <w:snapToGrid w:val="0"/>
          <w:lang w:eastAsia="cs-CZ"/>
        </w:rPr>
        <w:t>hotovitele.</w:t>
      </w:r>
    </w:p>
    <w:p w14:paraId="396094FF" w14:textId="77777777" w:rsidR="004B57A6" w:rsidRPr="000336EB" w:rsidRDefault="004B57A6" w:rsidP="004B57A6">
      <w:pPr>
        <w:tabs>
          <w:tab w:val="num" w:pos="1134"/>
        </w:tabs>
        <w:rPr>
          <w:rFonts w:ascii="Arial" w:hAnsi="Arial"/>
          <w:sz w:val="24"/>
          <w:szCs w:val="24"/>
          <w:lang w:eastAsia="cs-CZ"/>
        </w:rPr>
      </w:pPr>
    </w:p>
    <w:p w14:paraId="4940D4A0" w14:textId="77777777"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smluvní pokuty</w:t>
      </w:r>
    </w:p>
    <w:p w14:paraId="5729DDBB" w14:textId="77777777" w:rsidR="004B57A6" w:rsidRPr="000336EB" w:rsidRDefault="004B57A6" w:rsidP="004B57A6">
      <w:pPr>
        <w:tabs>
          <w:tab w:val="num" w:pos="1134"/>
        </w:tabs>
        <w:ind w:left="708"/>
        <w:rPr>
          <w:rFonts w:ascii="Arial" w:hAnsi="Arial"/>
          <w:sz w:val="24"/>
          <w:szCs w:val="24"/>
          <w:lang w:eastAsia="cs-CZ"/>
        </w:rPr>
      </w:pPr>
    </w:p>
    <w:p w14:paraId="7C2C4671"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neplnění dohodnutých termínů či lhůt</w:t>
      </w:r>
    </w:p>
    <w:p w14:paraId="49975263" w14:textId="77777777" w:rsidR="004B57A6" w:rsidRPr="00C15C32" w:rsidRDefault="002F0358"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2F0358">
        <w:rPr>
          <w:rFonts w:ascii="Arial" w:hAnsi="Arial"/>
          <w:snapToGrid w:val="0"/>
          <w:lang w:eastAsia="cs-CZ"/>
        </w:rPr>
        <w:t>Pokud bude zhotovitel v prodlení proti sjednané lhůtě pro odevzdání a převzetí díla</w:t>
      </w:r>
      <w:r>
        <w:rPr>
          <w:rFonts w:ascii="Arial" w:hAnsi="Arial"/>
          <w:snapToGrid w:val="0"/>
          <w:lang w:eastAsia="cs-CZ"/>
        </w:rPr>
        <w:t xml:space="preserve"> je </w:t>
      </w:r>
      <w:r w:rsidR="004B57A6">
        <w:rPr>
          <w:rFonts w:ascii="Arial" w:hAnsi="Arial"/>
          <w:snapToGrid w:val="0"/>
          <w:lang w:eastAsia="cs-CZ"/>
        </w:rPr>
        <w:t>povinen zaplatit o</w:t>
      </w:r>
      <w:r w:rsidR="004B57A6" w:rsidRPr="00C15C32">
        <w:rPr>
          <w:rFonts w:ascii="Arial" w:hAnsi="Arial"/>
          <w:snapToGrid w:val="0"/>
          <w:lang w:eastAsia="cs-CZ"/>
        </w:rPr>
        <w:t xml:space="preserve">bjednateli smluvní pokutu ve výši </w:t>
      </w:r>
      <w:proofErr w:type="gramStart"/>
      <w:r w:rsidR="004B57A6" w:rsidRPr="00C15C32">
        <w:rPr>
          <w:rFonts w:ascii="Arial" w:hAnsi="Arial"/>
          <w:snapToGrid w:val="0"/>
          <w:lang w:eastAsia="cs-CZ"/>
        </w:rPr>
        <w:t>0,</w:t>
      </w:r>
      <w:r w:rsidR="002029E1">
        <w:rPr>
          <w:rFonts w:ascii="Arial" w:hAnsi="Arial"/>
          <w:snapToGrid w:val="0"/>
          <w:lang w:eastAsia="cs-CZ"/>
        </w:rPr>
        <w:t>0</w:t>
      </w:r>
      <w:r w:rsidR="004B57A6" w:rsidRPr="00C15C32">
        <w:rPr>
          <w:rFonts w:ascii="Arial" w:hAnsi="Arial"/>
          <w:snapToGrid w:val="0"/>
          <w:lang w:eastAsia="cs-CZ"/>
        </w:rPr>
        <w:t>5%</w:t>
      </w:r>
      <w:proofErr w:type="gramEnd"/>
      <w:r w:rsidR="004B57A6" w:rsidRPr="00C15C32">
        <w:rPr>
          <w:rFonts w:ascii="Arial" w:hAnsi="Arial"/>
          <w:snapToGrid w:val="0"/>
          <w:lang w:eastAsia="cs-CZ"/>
        </w:rPr>
        <w:t xml:space="preserve"> ze sjednané ceny </w:t>
      </w:r>
      <w:r w:rsidR="004B57A6" w:rsidRPr="00C15C32">
        <w:rPr>
          <w:rFonts w:ascii="Arial" w:hAnsi="Arial" w:cs="Arial"/>
          <w:lang w:eastAsia="cs-CZ"/>
        </w:rPr>
        <w:t>díla bez DPH</w:t>
      </w:r>
      <w:r w:rsidR="004B57A6" w:rsidRPr="00C15C32">
        <w:rPr>
          <w:rFonts w:ascii="Arial" w:hAnsi="Arial"/>
          <w:snapToGrid w:val="0"/>
          <w:lang w:eastAsia="cs-CZ"/>
        </w:rPr>
        <w:t>, a to za každý i započatý den prodlení.</w:t>
      </w:r>
    </w:p>
    <w:p w14:paraId="4D408B30"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prodlení zhotovitele proti l</w:t>
      </w:r>
      <w:r w:rsidRPr="00C15C32">
        <w:rPr>
          <w:rFonts w:ascii="Arial" w:hAnsi="Arial"/>
          <w:snapToGrid w:val="0"/>
          <w:lang w:eastAsia="cs-CZ"/>
        </w:rPr>
        <w:t xml:space="preserve">hůtě pro </w:t>
      </w:r>
      <w:r w:rsidR="00E15EB6" w:rsidRPr="009C5C7C">
        <w:rPr>
          <w:rFonts w:ascii="Arial" w:hAnsi="Arial"/>
          <w:snapToGrid w:val="0"/>
          <w:lang w:eastAsia="cs-CZ"/>
        </w:rPr>
        <w:t xml:space="preserve">odevzdání </w:t>
      </w:r>
      <w:proofErr w:type="gramStart"/>
      <w:r w:rsidR="00E15EB6" w:rsidRPr="009C5C7C">
        <w:rPr>
          <w:rFonts w:ascii="Arial" w:hAnsi="Arial"/>
          <w:snapToGrid w:val="0"/>
          <w:lang w:eastAsia="cs-CZ"/>
        </w:rPr>
        <w:t>s</w:t>
      </w:r>
      <w:proofErr w:type="gramEnd"/>
      <w:r w:rsidR="00E15EB6" w:rsidRPr="009C5C7C">
        <w:rPr>
          <w:rFonts w:ascii="Arial" w:hAnsi="Arial"/>
          <w:snapToGrid w:val="0"/>
          <w:lang w:eastAsia="cs-CZ"/>
        </w:rPr>
        <w:t xml:space="preserve"> převzetí </w:t>
      </w:r>
      <w:r w:rsidRPr="00C15C32">
        <w:rPr>
          <w:rFonts w:ascii="Arial" w:hAnsi="Arial"/>
          <w:snapToGrid w:val="0"/>
          <w:lang w:eastAsia="cs-CZ"/>
        </w:rPr>
        <w:t>díla př</w:t>
      </w:r>
      <w:r>
        <w:rPr>
          <w:rFonts w:ascii="Arial" w:hAnsi="Arial"/>
          <w:snapToGrid w:val="0"/>
          <w:lang w:eastAsia="cs-CZ"/>
        </w:rPr>
        <w:t>esáhne 30 kalendářních dnů, je z</w:t>
      </w:r>
      <w:r w:rsidRPr="00C15C32">
        <w:rPr>
          <w:rFonts w:ascii="Arial" w:hAnsi="Arial"/>
          <w:snapToGrid w:val="0"/>
          <w:lang w:eastAsia="cs-CZ"/>
        </w:rPr>
        <w:t xml:space="preserve">hotovitel povinen zaplatit objednateli ještě další smluvní pokutu ve výši 0,05% ze sjednané ceny </w:t>
      </w:r>
      <w:r w:rsidRPr="00C15C32">
        <w:rPr>
          <w:rFonts w:ascii="Arial" w:hAnsi="Arial" w:cs="Arial"/>
          <w:lang w:eastAsia="cs-CZ"/>
        </w:rPr>
        <w:t>díla bez DPH</w:t>
      </w:r>
      <w:r w:rsidRPr="00C15C32">
        <w:rPr>
          <w:rFonts w:ascii="Arial" w:hAnsi="Arial"/>
          <w:snapToGrid w:val="0"/>
          <w:lang w:eastAsia="cs-CZ"/>
        </w:rPr>
        <w:t>, a to za</w:t>
      </w:r>
      <w:r>
        <w:rPr>
          <w:rFonts w:ascii="Arial" w:hAnsi="Arial"/>
          <w:snapToGrid w:val="0"/>
          <w:lang w:eastAsia="cs-CZ"/>
        </w:rPr>
        <w:t> </w:t>
      </w:r>
      <w:r w:rsidRPr="00C15C32">
        <w:rPr>
          <w:rFonts w:ascii="Arial" w:hAnsi="Arial"/>
          <w:snapToGrid w:val="0"/>
          <w:lang w:eastAsia="cs-CZ"/>
        </w:rPr>
        <w:t>třicátý první a každý další i započatý den prodlení.</w:t>
      </w:r>
    </w:p>
    <w:p w14:paraId="40288781" w14:textId="77777777" w:rsidR="004B57A6" w:rsidRPr="00C15C32" w:rsidRDefault="004B57A6" w:rsidP="004B57A6">
      <w:pPr>
        <w:tabs>
          <w:tab w:val="num" w:pos="1134"/>
        </w:tabs>
        <w:rPr>
          <w:rFonts w:ascii="Arial" w:hAnsi="Arial"/>
          <w:lang w:eastAsia="cs-CZ"/>
        </w:rPr>
      </w:pPr>
    </w:p>
    <w:p w14:paraId="6DE33C3F"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Smluvní pokuta za neodstranění vad a n</w:t>
      </w:r>
      <w:r w:rsidRPr="000336EB">
        <w:rPr>
          <w:rFonts w:ascii="Arial" w:hAnsi="Arial"/>
          <w:sz w:val="24"/>
          <w:szCs w:val="24"/>
          <w:u w:val="single"/>
          <w:lang w:eastAsia="cs-CZ"/>
        </w:rPr>
        <w:t>edodělků zjištěných při předání a převzetí díla</w:t>
      </w:r>
    </w:p>
    <w:p w14:paraId="418B3BA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w:t>
      </w:r>
      <w:r>
        <w:rPr>
          <w:rFonts w:ascii="Arial" w:hAnsi="Arial"/>
          <w:snapToGrid w:val="0"/>
          <w:lang w:eastAsia="cs-CZ"/>
        </w:rPr>
        <w:t>itel nenastoupí do pěti dnů od t</w:t>
      </w:r>
      <w:r w:rsidRPr="00C15C32">
        <w:rPr>
          <w:rFonts w:ascii="Arial" w:hAnsi="Arial"/>
          <w:snapToGrid w:val="0"/>
          <w:lang w:eastAsia="cs-CZ"/>
        </w:rPr>
        <w:t>ermínu předání a převzetí díla k odstraňování vad či nedodělků uvedených v protokolu o předání a</w:t>
      </w:r>
      <w:r>
        <w:rPr>
          <w:rFonts w:ascii="Arial" w:hAnsi="Arial"/>
          <w:snapToGrid w:val="0"/>
          <w:lang w:eastAsia="cs-CZ"/>
        </w:rPr>
        <w:t> </w:t>
      </w:r>
      <w:r w:rsidRPr="00C15C32">
        <w:rPr>
          <w:rFonts w:ascii="Arial" w:hAnsi="Arial"/>
          <w:snapToGrid w:val="0"/>
          <w:lang w:eastAsia="cs-CZ"/>
        </w:rPr>
        <w:t>přev</w:t>
      </w:r>
      <w:r>
        <w:rPr>
          <w:rFonts w:ascii="Arial" w:hAnsi="Arial"/>
          <w:snapToGrid w:val="0"/>
          <w:lang w:eastAsia="cs-CZ"/>
        </w:rPr>
        <w:t>zetí díla, je povinen zaplatit o</w:t>
      </w:r>
      <w:r w:rsidRPr="00C15C32">
        <w:rPr>
          <w:rFonts w:ascii="Arial" w:hAnsi="Arial"/>
          <w:snapToGrid w:val="0"/>
          <w:lang w:eastAsia="cs-CZ"/>
        </w:rPr>
        <w:t xml:space="preserve">bjednateli smluvní pokutu </w:t>
      </w:r>
      <w:proofErr w:type="gramStart"/>
      <w:r w:rsidRPr="00C15C32">
        <w:rPr>
          <w:rFonts w:ascii="Arial" w:hAnsi="Arial"/>
          <w:snapToGrid w:val="0"/>
          <w:lang w:eastAsia="cs-CZ"/>
        </w:rPr>
        <w:t>1.000,-</w:t>
      </w:r>
      <w:proofErr w:type="gramEnd"/>
      <w:r w:rsidRPr="00C15C32">
        <w:rPr>
          <w:rFonts w:ascii="Arial" w:hAnsi="Arial"/>
          <w:snapToGrid w:val="0"/>
          <w:lang w:eastAsia="cs-CZ"/>
        </w:rPr>
        <w:t xml:space="preserve"> Kč za</w:t>
      </w:r>
      <w:r>
        <w:rPr>
          <w:rFonts w:ascii="Arial" w:hAnsi="Arial"/>
          <w:snapToGrid w:val="0"/>
          <w:lang w:eastAsia="cs-CZ"/>
        </w:rPr>
        <w:t> </w:t>
      </w:r>
      <w:r w:rsidRPr="00C15C32">
        <w:rPr>
          <w:rFonts w:ascii="Arial" w:hAnsi="Arial"/>
          <w:snapToGrid w:val="0"/>
          <w:lang w:eastAsia="cs-CZ"/>
        </w:rPr>
        <w:t>každý nedodělek či vadu, na jejichž odstraňování nenastoupil ve</w:t>
      </w:r>
      <w:r>
        <w:rPr>
          <w:rFonts w:ascii="Arial" w:hAnsi="Arial"/>
          <w:snapToGrid w:val="0"/>
          <w:lang w:eastAsia="cs-CZ"/>
        </w:rPr>
        <w:t> </w:t>
      </w:r>
      <w:r w:rsidRPr="00C15C32">
        <w:rPr>
          <w:rFonts w:ascii="Arial" w:hAnsi="Arial"/>
          <w:snapToGrid w:val="0"/>
          <w:lang w:eastAsia="cs-CZ"/>
        </w:rPr>
        <w:t>sjednané lhůtě, a za každý den prodlení.</w:t>
      </w:r>
    </w:p>
    <w:p w14:paraId="157CCF7D"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neodstraní nedodělky či vady uvedené v zápise o předání a převzetí díla v dohodnutém termínu (viz protokol</w:t>
      </w:r>
      <w:r>
        <w:rPr>
          <w:rFonts w:ascii="Arial" w:hAnsi="Arial"/>
          <w:snapToGrid w:val="0"/>
          <w:lang w:eastAsia="cs-CZ"/>
        </w:rPr>
        <w:t xml:space="preserve"> o předání a převzetí) zaplatí o</w:t>
      </w:r>
      <w:r w:rsidRPr="00C15C32">
        <w:rPr>
          <w:rFonts w:ascii="Arial" w:hAnsi="Arial"/>
          <w:snapToGrid w:val="0"/>
          <w:lang w:eastAsia="cs-CZ"/>
        </w:rPr>
        <w:t xml:space="preserve">bjednateli smluvní pokutu </w:t>
      </w:r>
      <w:proofErr w:type="gramStart"/>
      <w:r w:rsidRPr="00C15C32">
        <w:rPr>
          <w:rFonts w:ascii="Arial" w:hAnsi="Arial"/>
          <w:snapToGrid w:val="0"/>
          <w:lang w:eastAsia="cs-CZ"/>
        </w:rPr>
        <w:t>2.000,-</w:t>
      </w:r>
      <w:proofErr w:type="gramEnd"/>
      <w:r w:rsidRPr="00C15C32">
        <w:rPr>
          <w:rFonts w:ascii="Arial" w:hAnsi="Arial"/>
          <w:snapToGrid w:val="0"/>
          <w:lang w:eastAsia="cs-CZ"/>
        </w:rPr>
        <w:t xml:space="preserve"> Kč za každý nedodělek či vadu, u nichž je v prodlení a za každý den prodlení.</w:t>
      </w:r>
    </w:p>
    <w:p w14:paraId="7030A302" w14:textId="77777777" w:rsidR="004B57A6" w:rsidRPr="000336EB" w:rsidRDefault="004B57A6" w:rsidP="004B57A6">
      <w:pPr>
        <w:tabs>
          <w:tab w:val="num" w:pos="1134"/>
        </w:tabs>
        <w:rPr>
          <w:rFonts w:ascii="Arial" w:hAnsi="Arial"/>
          <w:sz w:val="24"/>
          <w:szCs w:val="24"/>
          <w:lang w:eastAsia="cs-CZ"/>
        </w:rPr>
      </w:pPr>
    </w:p>
    <w:p w14:paraId="14EA7133"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neodstranění reklamovanýc</w:t>
      </w:r>
      <w:r>
        <w:rPr>
          <w:rFonts w:ascii="Arial" w:hAnsi="Arial"/>
          <w:sz w:val="24"/>
          <w:szCs w:val="24"/>
          <w:u w:val="single"/>
          <w:lang w:eastAsia="cs-CZ"/>
        </w:rPr>
        <w:t>h v</w:t>
      </w:r>
      <w:r w:rsidRPr="000336EB">
        <w:rPr>
          <w:rFonts w:ascii="Arial" w:hAnsi="Arial"/>
          <w:sz w:val="24"/>
          <w:szCs w:val="24"/>
          <w:u w:val="single"/>
          <w:lang w:eastAsia="cs-CZ"/>
        </w:rPr>
        <w:t>ad</w:t>
      </w:r>
    </w:p>
    <w:p w14:paraId="0105738B"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nenastoupí ve sjednaném termínu, nejpozději však ve</w:t>
      </w:r>
      <w:r>
        <w:rPr>
          <w:rFonts w:ascii="Arial" w:hAnsi="Arial"/>
          <w:snapToGrid w:val="0"/>
          <w:lang w:eastAsia="cs-CZ"/>
        </w:rPr>
        <w:t> </w:t>
      </w:r>
      <w:r w:rsidRPr="00C15C32">
        <w:rPr>
          <w:rFonts w:ascii="Arial" w:hAnsi="Arial"/>
          <w:snapToGrid w:val="0"/>
          <w:lang w:eastAsia="cs-CZ"/>
        </w:rPr>
        <w:t xml:space="preserve">lhůtě do patnácti </w:t>
      </w:r>
      <w:r>
        <w:rPr>
          <w:rFonts w:ascii="Arial" w:hAnsi="Arial"/>
          <w:snapToGrid w:val="0"/>
          <w:lang w:eastAsia="cs-CZ"/>
        </w:rPr>
        <w:t>dnů ode dne obdržení reklamace o</w:t>
      </w:r>
      <w:r w:rsidRPr="00C15C32">
        <w:rPr>
          <w:rFonts w:ascii="Arial" w:hAnsi="Arial"/>
          <w:snapToGrid w:val="0"/>
          <w:lang w:eastAsia="cs-CZ"/>
        </w:rPr>
        <w:t>bjednatele k</w:t>
      </w:r>
      <w:r>
        <w:rPr>
          <w:rFonts w:ascii="Arial" w:hAnsi="Arial"/>
          <w:snapToGrid w:val="0"/>
          <w:lang w:eastAsia="cs-CZ"/>
        </w:rPr>
        <w:t> odstraňování reklamované vady (případně vad), je povinen zaplatit o</w:t>
      </w:r>
      <w:r w:rsidRPr="00C15C32">
        <w:rPr>
          <w:rFonts w:ascii="Arial" w:hAnsi="Arial"/>
          <w:snapToGrid w:val="0"/>
          <w:lang w:eastAsia="cs-CZ"/>
        </w:rPr>
        <w:t xml:space="preserve">bjednateli smluvní pokutu </w:t>
      </w:r>
      <w:proofErr w:type="gramStart"/>
      <w:r w:rsidRPr="00C15C32">
        <w:rPr>
          <w:rFonts w:ascii="Arial" w:hAnsi="Arial"/>
          <w:snapToGrid w:val="0"/>
          <w:lang w:eastAsia="cs-CZ"/>
        </w:rPr>
        <w:t>2.000,-</w:t>
      </w:r>
      <w:proofErr w:type="gramEnd"/>
      <w:r w:rsidRPr="00C15C32">
        <w:rPr>
          <w:rFonts w:ascii="Arial" w:hAnsi="Arial"/>
          <w:snapToGrid w:val="0"/>
          <w:lang w:eastAsia="cs-CZ"/>
        </w:rPr>
        <w:t xml:space="preserve"> Kč za každou reklamovanou vadu, na</w:t>
      </w:r>
      <w:r>
        <w:rPr>
          <w:rFonts w:ascii="Arial" w:hAnsi="Arial"/>
          <w:snapToGrid w:val="0"/>
          <w:lang w:eastAsia="cs-CZ"/>
        </w:rPr>
        <w:t> </w:t>
      </w:r>
      <w:r w:rsidRPr="00C15C32">
        <w:rPr>
          <w:rFonts w:ascii="Arial" w:hAnsi="Arial"/>
          <w:snapToGrid w:val="0"/>
          <w:lang w:eastAsia="cs-CZ"/>
        </w:rPr>
        <w:t>jejíž odstraňování nastoupil později než ve sjednaném termínu a za</w:t>
      </w:r>
      <w:r>
        <w:rPr>
          <w:rFonts w:ascii="Arial" w:hAnsi="Arial"/>
          <w:snapToGrid w:val="0"/>
          <w:lang w:eastAsia="cs-CZ"/>
        </w:rPr>
        <w:t> </w:t>
      </w:r>
      <w:r w:rsidRPr="00C15C32">
        <w:rPr>
          <w:rFonts w:ascii="Arial" w:hAnsi="Arial"/>
          <w:snapToGrid w:val="0"/>
          <w:lang w:eastAsia="cs-CZ"/>
        </w:rPr>
        <w:t>každý den prodlení.</w:t>
      </w:r>
    </w:p>
    <w:p w14:paraId="492E4FF2"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neodstraní reklamovanou vadu ve sjednané</w:t>
      </w:r>
      <w:r>
        <w:rPr>
          <w:rFonts w:ascii="Arial" w:hAnsi="Arial"/>
          <w:snapToGrid w:val="0"/>
          <w:lang w:eastAsia="cs-CZ"/>
        </w:rPr>
        <w:t>m termínu, je povinen zaplatit o</w:t>
      </w:r>
      <w:r w:rsidRPr="00C15C32">
        <w:rPr>
          <w:rFonts w:ascii="Arial" w:hAnsi="Arial"/>
          <w:snapToGrid w:val="0"/>
          <w:lang w:eastAsia="cs-CZ"/>
        </w:rPr>
        <w:t xml:space="preserve">bjednateli smluvní pokutu </w:t>
      </w:r>
      <w:proofErr w:type="gramStart"/>
      <w:r w:rsidRPr="00C15C32">
        <w:rPr>
          <w:rFonts w:ascii="Arial" w:hAnsi="Arial"/>
          <w:snapToGrid w:val="0"/>
          <w:lang w:eastAsia="cs-CZ"/>
        </w:rPr>
        <w:t>2.000,-</w:t>
      </w:r>
      <w:proofErr w:type="gramEnd"/>
      <w:r w:rsidRPr="00C15C32">
        <w:rPr>
          <w:rFonts w:ascii="Arial" w:hAnsi="Arial"/>
          <w:snapToGrid w:val="0"/>
          <w:lang w:eastAsia="cs-CZ"/>
        </w:rPr>
        <w:t xml:space="preserve"> Kč za každou reklamovanou vadu, u níž je v prodlení a za každý den prodlení.</w:t>
      </w:r>
    </w:p>
    <w:p w14:paraId="10BDD67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Označil-li objednatel v reklamaci, že se jedná o vadu, která brání řádnému užívání díla, případně hrozí nebezpečí škody velkého rozsahu (havárie), sjednávají obě smluvní strany smluvní pokuty </w:t>
      </w:r>
      <w:proofErr w:type="gramStart"/>
      <w:r w:rsidRPr="00C15C32">
        <w:rPr>
          <w:rFonts w:ascii="Arial" w:hAnsi="Arial"/>
          <w:snapToGrid w:val="0"/>
          <w:lang w:eastAsia="cs-CZ"/>
        </w:rPr>
        <w:t>v</w:t>
      </w:r>
      <w:proofErr w:type="gramEnd"/>
      <w:r w:rsidRPr="00C15C32">
        <w:rPr>
          <w:rFonts w:ascii="Arial" w:hAnsi="Arial"/>
          <w:snapToGrid w:val="0"/>
          <w:lang w:eastAsia="cs-CZ"/>
        </w:rPr>
        <w:t> dvojnásobné výši.</w:t>
      </w:r>
    </w:p>
    <w:p w14:paraId="5DD8CF6B" w14:textId="77777777" w:rsidR="004B57A6" w:rsidRPr="000336EB" w:rsidRDefault="004B57A6" w:rsidP="004B57A6">
      <w:pPr>
        <w:tabs>
          <w:tab w:val="num" w:pos="1134"/>
        </w:tabs>
        <w:rPr>
          <w:rFonts w:ascii="Arial" w:hAnsi="Arial"/>
          <w:sz w:val="24"/>
          <w:szCs w:val="24"/>
          <w:lang w:eastAsia="cs-CZ"/>
        </w:rPr>
      </w:pPr>
    </w:p>
    <w:p w14:paraId="619A2D50"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nevyklizení staveniště</w:t>
      </w:r>
    </w:p>
    <w:p w14:paraId="72C9300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nevyklidí staveniště v termínu stanoveném touto smlouvou, příp. v termínu sjednaném dohodou smluvn</w:t>
      </w:r>
      <w:r>
        <w:rPr>
          <w:rFonts w:ascii="Arial" w:hAnsi="Arial"/>
          <w:snapToGrid w:val="0"/>
          <w:lang w:eastAsia="cs-CZ"/>
        </w:rPr>
        <w:t>ích stran, je povinen zaplatit o</w:t>
      </w:r>
      <w:r w:rsidRPr="00C15C32">
        <w:rPr>
          <w:rFonts w:ascii="Arial" w:hAnsi="Arial"/>
          <w:snapToGrid w:val="0"/>
          <w:lang w:eastAsia="cs-CZ"/>
        </w:rPr>
        <w:t xml:space="preserve">bjednateli smluvní pokutu </w:t>
      </w:r>
      <w:proofErr w:type="gramStart"/>
      <w:r w:rsidRPr="00C15C32">
        <w:rPr>
          <w:rFonts w:ascii="Arial" w:hAnsi="Arial"/>
          <w:snapToGrid w:val="0"/>
          <w:lang w:eastAsia="cs-CZ"/>
        </w:rPr>
        <w:t>5.000,-</w:t>
      </w:r>
      <w:proofErr w:type="gramEnd"/>
      <w:r w:rsidRPr="00C15C32">
        <w:rPr>
          <w:rFonts w:ascii="Arial" w:hAnsi="Arial"/>
          <w:snapToGrid w:val="0"/>
          <w:lang w:eastAsia="cs-CZ"/>
        </w:rPr>
        <w:t xml:space="preserve"> Kč za každý i započatý den prodlení.</w:t>
      </w:r>
    </w:p>
    <w:p w14:paraId="2B454255" w14:textId="77777777" w:rsidR="004B57A6" w:rsidRPr="00C15C32" w:rsidRDefault="004B57A6" w:rsidP="004B57A6">
      <w:pPr>
        <w:tabs>
          <w:tab w:val="num" w:pos="1134"/>
          <w:tab w:val="num" w:pos="1855"/>
        </w:tabs>
        <w:rPr>
          <w:rFonts w:ascii="Arial" w:hAnsi="Arial"/>
          <w:snapToGrid w:val="0"/>
          <w:lang w:eastAsia="cs-CZ"/>
        </w:rPr>
      </w:pPr>
    </w:p>
    <w:p w14:paraId="1B0E8807" w14:textId="77777777" w:rsidR="004B57A6" w:rsidRPr="00C15C32"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C15C32">
        <w:rPr>
          <w:rFonts w:ascii="Arial" w:hAnsi="Arial"/>
          <w:sz w:val="24"/>
          <w:szCs w:val="24"/>
          <w:u w:val="single"/>
          <w:lang w:eastAsia="cs-CZ"/>
        </w:rPr>
        <w:t>Smluvní pokuta za porušování předpisů BOZP a PO</w:t>
      </w:r>
    </w:p>
    <w:p w14:paraId="17854385"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Jestliže dodavatel poruší povinnost v oblasti bezpečnosti a ochrany zdraví při práci nebo požární ochrany stanovenou právními nebo jinými předpisy anebo sjednanou podle smlouvy a těchto podmínek, má</w:t>
      </w:r>
      <w:r>
        <w:rPr>
          <w:rFonts w:ascii="Arial" w:hAnsi="Arial"/>
          <w:lang w:eastAsia="cs-CZ"/>
        </w:rPr>
        <w:t xml:space="preserve"> o</w:t>
      </w:r>
      <w:r w:rsidRPr="00C15C32">
        <w:rPr>
          <w:rFonts w:ascii="Arial" w:hAnsi="Arial"/>
          <w:lang w:eastAsia="cs-CZ"/>
        </w:rPr>
        <w:t>bjednatel právo na smluvní pokutu. Výše smluvních pokut za jednotlivá porušení povinností v oblasti bezpečnosti a ochrany zdraví při práci nebo požární ochrany je sjednána takto:</w:t>
      </w:r>
    </w:p>
    <w:p w14:paraId="6E7C0A06" w14:textId="77777777" w:rsidR="004B57A6" w:rsidRPr="00C15C32" w:rsidRDefault="004B57A6" w:rsidP="004B57A6">
      <w:pPr>
        <w:numPr>
          <w:ilvl w:val="0"/>
          <w:numId w:val="8"/>
        </w:numPr>
        <w:tabs>
          <w:tab w:val="left" w:pos="1560"/>
        </w:tabs>
        <w:spacing w:after="0" w:line="240" w:lineRule="auto"/>
        <w:ind w:left="1560" w:hanging="426"/>
        <w:jc w:val="both"/>
        <w:rPr>
          <w:rFonts w:ascii="Arial" w:hAnsi="Arial"/>
          <w:lang w:eastAsia="cs-CZ"/>
        </w:rPr>
      </w:pPr>
      <w:r w:rsidRPr="00C15C32">
        <w:rPr>
          <w:rFonts w:ascii="Arial" w:hAnsi="Arial"/>
          <w:lang w:eastAsia="cs-CZ"/>
        </w:rPr>
        <w:t xml:space="preserve">nepoužití osobních ochranných pracovních pomůcek (např. ochranné přilby, bezpečnostní výstražné vesty, pracovní obuvi, bezpečnostních brýlí apod.): </w:t>
      </w:r>
      <w:proofErr w:type="gramStart"/>
      <w:r w:rsidRPr="00C15C32">
        <w:rPr>
          <w:rFonts w:ascii="Arial" w:hAnsi="Arial"/>
          <w:lang w:eastAsia="cs-CZ"/>
        </w:rPr>
        <w:t>3.000,-</w:t>
      </w:r>
      <w:proofErr w:type="gramEnd"/>
      <w:r w:rsidRPr="00C15C32">
        <w:rPr>
          <w:rFonts w:ascii="Arial" w:hAnsi="Arial"/>
          <w:lang w:eastAsia="cs-CZ"/>
        </w:rPr>
        <w:t xml:space="preserve"> Kč </w:t>
      </w:r>
    </w:p>
    <w:p w14:paraId="279977AD" w14:textId="77777777" w:rsidR="004B57A6" w:rsidRDefault="004B57A6" w:rsidP="004B57A6">
      <w:pPr>
        <w:numPr>
          <w:ilvl w:val="0"/>
          <w:numId w:val="8"/>
        </w:numPr>
        <w:tabs>
          <w:tab w:val="left" w:pos="1560"/>
        </w:tabs>
        <w:spacing w:after="0" w:line="240" w:lineRule="auto"/>
        <w:ind w:left="1560" w:hanging="426"/>
        <w:jc w:val="both"/>
        <w:rPr>
          <w:rFonts w:ascii="Arial" w:hAnsi="Arial"/>
          <w:lang w:eastAsia="cs-CZ"/>
        </w:rPr>
      </w:pPr>
      <w:r w:rsidRPr="006B1D17">
        <w:rPr>
          <w:rFonts w:ascii="Arial" w:hAnsi="Arial"/>
          <w:lang w:eastAsia="cs-CZ"/>
        </w:rPr>
        <w:t xml:space="preserve">nepoužití osobního zajištění pro práce ve výškách: </w:t>
      </w:r>
      <w:proofErr w:type="gramStart"/>
      <w:r w:rsidRPr="006B1D17">
        <w:rPr>
          <w:rFonts w:ascii="Arial" w:hAnsi="Arial"/>
          <w:lang w:eastAsia="cs-CZ"/>
        </w:rPr>
        <w:t>20.000,-</w:t>
      </w:r>
      <w:proofErr w:type="gramEnd"/>
      <w:r w:rsidRPr="006B1D17">
        <w:rPr>
          <w:rFonts w:ascii="Arial" w:hAnsi="Arial"/>
          <w:lang w:eastAsia="cs-CZ"/>
        </w:rPr>
        <w:t xml:space="preserve"> Kč</w:t>
      </w:r>
    </w:p>
    <w:p w14:paraId="4590E61D" w14:textId="77777777" w:rsidR="004B57A6" w:rsidRDefault="004B57A6" w:rsidP="004B57A6">
      <w:pPr>
        <w:numPr>
          <w:ilvl w:val="0"/>
          <w:numId w:val="8"/>
        </w:numPr>
        <w:tabs>
          <w:tab w:val="left" w:pos="1560"/>
        </w:tabs>
        <w:spacing w:after="0" w:line="240" w:lineRule="auto"/>
        <w:ind w:left="1560" w:hanging="426"/>
        <w:jc w:val="both"/>
        <w:rPr>
          <w:rFonts w:ascii="Arial" w:hAnsi="Arial"/>
          <w:lang w:eastAsia="cs-CZ"/>
        </w:rPr>
      </w:pPr>
      <w:r w:rsidRPr="006B1D17">
        <w:rPr>
          <w:rFonts w:ascii="Arial" w:hAnsi="Arial"/>
          <w:lang w:eastAsia="cs-CZ"/>
        </w:rPr>
        <w:t xml:space="preserve">vykonávání činnosti bez příslušné odborné nebo zdravotní způsobilosti: </w:t>
      </w:r>
      <w:proofErr w:type="gramStart"/>
      <w:r w:rsidRPr="006B1D17">
        <w:rPr>
          <w:rFonts w:ascii="Arial" w:hAnsi="Arial"/>
          <w:lang w:eastAsia="cs-CZ"/>
        </w:rPr>
        <w:t>20.000,-</w:t>
      </w:r>
      <w:proofErr w:type="gramEnd"/>
      <w:r w:rsidRPr="006B1D17">
        <w:rPr>
          <w:rFonts w:ascii="Arial" w:hAnsi="Arial"/>
          <w:lang w:eastAsia="cs-CZ"/>
        </w:rPr>
        <w:t xml:space="preserve"> Kč</w:t>
      </w:r>
    </w:p>
    <w:p w14:paraId="62D8BE33" w14:textId="77777777" w:rsidR="004B57A6" w:rsidRPr="006B1D17" w:rsidRDefault="004B57A6" w:rsidP="004B57A6">
      <w:pPr>
        <w:numPr>
          <w:ilvl w:val="0"/>
          <w:numId w:val="8"/>
        </w:numPr>
        <w:tabs>
          <w:tab w:val="left" w:pos="1276"/>
          <w:tab w:val="left" w:pos="1560"/>
        </w:tabs>
        <w:spacing w:after="0" w:line="240" w:lineRule="auto"/>
        <w:ind w:left="1560" w:hanging="426"/>
        <w:jc w:val="both"/>
        <w:rPr>
          <w:rFonts w:ascii="Arial" w:hAnsi="Arial"/>
          <w:lang w:eastAsia="cs-CZ"/>
        </w:rPr>
      </w:pPr>
      <w:r w:rsidRPr="006B1D17">
        <w:rPr>
          <w:rFonts w:ascii="Arial" w:hAnsi="Arial"/>
          <w:lang w:eastAsia="cs-CZ"/>
        </w:rPr>
        <w:t xml:space="preserve">poškození nebo nenainstalování bezpečnostních prvků (např. oplocení, ohrazení atd.): </w:t>
      </w:r>
      <w:proofErr w:type="gramStart"/>
      <w:r w:rsidRPr="006B1D17">
        <w:rPr>
          <w:rFonts w:ascii="Arial" w:hAnsi="Arial"/>
          <w:lang w:eastAsia="cs-CZ"/>
        </w:rPr>
        <w:t>5.000,-</w:t>
      </w:r>
      <w:proofErr w:type="gramEnd"/>
      <w:r w:rsidRPr="006B1D17">
        <w:rPr>
          <w:rFonts w:ascii="Arial" w:hAnsi="Arial"/>
          <w:lang w:eastAsia="cs-CZ"/>
        </w:rPr>
        <w:t xml:space="preserve"> Kč</w:t>
      </w:r>
    </w:p>
    <w:p w14:paraId="3005984C" w14:textId="77777777" w:rsidR="004B57A6" w:rsidRPr="00C15C32" w:rsidRDefault="004B57A6" w:rsidP="004B57A6">
      <w:pPr>
        <w:numPr>
          <w:ilvl w:val="0"/>
          <w:numId w:val="8"/>
        </w:numPr>
        <w:tabs>
          <w:tab w:val="num" w:pos="1560"/>
        </w:tabs>
        <w:spacing w:after="0" w:line="240" w:lineRule="auto"/>
        <w:ind w:left="1560" w:hanging="426"/>
        <w:jc w:val="both"/>
        <w:rPr>
          <w:rFonts w:ascii="Arial" w:hAnsi="Arial"/>
          <w:lang w:eastAsia="cs-CZ"/>
        </w:rPr>
      </w:pPr>
      <w:r w:rsidRPr="00C15C32">
        <w:rPr>
          <w:rFonts w:ascii="Arial" w:hAnsi="Arial"/>
          <w:lang w:eastAsia="cs-CZ"/>
        </w:rPr>
        <w:t xml:space="preserve">přechovávání alkoholu na staveništi nebo pozitivní dechová zkouška: </w:t>
      </w:r>
      <w:proofErr w:type="gramStart"/>
      <w:r w:rsidRPr="00C15C32">
        <w:rPr>
          <w:rFonts w:ascii="Arial" w:hAnsi="Arial"/>
          <w:lang w:eastAsia="cs-CZ"/>
        </w:rPr>
        <w:t>20.000,-</w:t>
      </w:r>
      <w:proofErr w:type="gramEnd"/>
      <w:r w:rsidRPr="00C15C32">
        <w:rPr>
          <w:rFonts w:ascii="Arial" w:hAnsi="Arial"/>
          <w:lang w:eastAsia="cs-CZ"/>
        </w:rPr>
        <w:t xml:space="preserve"> Kč</w:t>
      </w:r>
    </w:p>
    <w:p w14:paraId="61B0796B" w14:textId="77777777" w:rsidR="004B57A6" w:rsidRPr="00C15C32" w:rsidRDefault="004B57A6" w:rsidP="004B57A6">
      <w:pPr>
        <w:numPr>
          <w:ilvl w:val="0"/>
          <w:numId w:val="8"/>
        </w:numPr>
        <w:tabs>
          <w:tab w:val="num" w:pos="1560"/>
        </w:tabs>
        <w:spacing w:after="0" w:line="240" w:lineRule="auto"/>
        <w:ind w:left="1560" w:hanging="426"/>
        <w:jc w:val="both"/>
        <w:rPr>
          <w:rFonts w:ascii="Arial" w:hAnsi="Arial"/>
          <w:lang w:eastAsia="cs-CZ"/>
        </w:rPr>
      </w:pPr>
      <w:r w:rsidRPr="00C15C32">
        <w:rPr>
          <w:rFonts w:ascii="Arial" w:hAnsi="Arial"/>
          <w:lang w:eastAsia="cs-CZ"/>
        </w:rPr>
        <w:t xml:space="preserve">za každé porušení jiné povinnosti v oblasti bezpečnosti a ochrany zdraví při práci nebo požární ochrany stanovené právními nebo jinými předpisy anebo sjednané podle smlouvy a těchto podmínek: </w:t>
      </w:r>
      <w:proofErr w:type="gramStart"/>
      <w:r w:rsidRPr="00C15C32">
        <w:rPr>
          <w:rFonts w:ascii="Arial" w:hAnsi="Arial"/>
          <w:lang w:eastAsia="cs-CZ"/>
        </w:rPr>
        <w:t>5.000,-</w:t>
      </w:r>
      <w:proofErr w:type="gramEnd"/>
      <w:r w:rsidRPr="00C15C32">
        <w:rPr>
          <w:rFonts w:ascii="Arial" w:hAnsi="Arial"/>
          <w:lang w:eastAsia="cs-CZ"/>
        </w:rPr>
        <w:t xml:space="preserve"> Kč. </w:t>
      </w:r>
    </w:p>
    <w:p w14:paraId="4A2EE798" w14:textId="77777777" w:rsidR="004B57A6" w:rsidRPr="000336EB" w:rsidRDefault="004B57A6" w:rsidP="004B57A6">
      <w:pPr>
        <w:tabs>
          <w:tab w:val="num" w:pos="1134"/>
          <w:tab w:val="left" w:pos="1276"/>
        </w:tabs>
        <w:rPr>
          <w:rFonts w:ascii="Arial" w:hAnsi="Arial"/>
          <w:sz w:val="24"/>
          <w:szCs w:val="24"/>
          <w:lang w:eastAsia="cs-CZ"/>
        </w:rPr>
      </w:pPr>
    </w:p>
    <w:p w14:paraId="04779760"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Úrok z prodlení </w:t>
      </w:r>
    </w:p>
    <w:p w14:paraId="7AF6F997"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bude o</w:t>
      </w:r>
      <w:r w:rsidRPr="00C15C32">
        <w:rPr>
          <w:rFonts w:ascii="Arial" w:hAnsi="Arial"/>
          <w:snapToGrid w:val="0"/>
          <w:lang w:eastAsia="cs-CZ"/>
        </w:rPr>
        <w:t>bjednatel v prodlení s úhradou faktury proti sjednané</w:t>
      </w:r>
      <w:r>
        <w:rPr>
          <w:rFonts w:ascii="Arial" w:hAnsi="Arial"/>
          <w:snapToGrid w:val="0"/>
          <w:lang w:eastAsia="cs-CZ"/>
        </w:rPr>
        <w:t>mu termínu je povinen zaplatit z</w:t>
      </w:r>
      <w:r w:rsidRPr="00C15C32">
        <w:rPr>
          <w:rFonts w:ascii="Arial" w:hAnsi="Arial"/>
          <w:snapToGrid w:val="0"/>
          <w:lang w:eastAsia="cs-CZ"/>
        </w:rPr>
        <w:t xml:space="preserve">hotoviteli úrok z prodlení ve výši </w:t>
      </w:r>
      <w:proofErr w:type="gramStart"/>
      <w:r w:rsidRPr="00C15C32">
        <w:rPr>
          <w:rFonts w:ascii="Arial" w:hAnsi="Arial"/>
          <w:snapToGrid w:val="0"/>
          <w:lang w:eastAsia="cs-CZ"/>
        </w:rPr>
        <w:t>0,05%</w:t>
      </w:r>
      <w:proofErr w:type="gramEnd"/>
      <w:r w:rsidRPr="00C15C32">
        <w:rPr>
          <w:rFonts w:ascii="Arial" w:hAnsi="Arial"/>
          <w:snapToGrid w:val="0"/>
          <w:lang w:eastAsia="cs-CZ"/>
        </w:rPr>
        <w:t xml:space="preserve"> z</w:t>
      </w:r>
      <w:r>
        <w:rPr>
          <w:rFonts w:ascii="Arial" w:hAnsi="Arial"/>
          <w:snapToGrid w:val="0"/>
          <w:lang w:eastAsia="cs-CZ"/>
        </w:rPr>
        <w:t> </w:t>
      </w:r>
      <w:r w:rsidRPr="00C15C32">
        <w:rPr>
          <w:rFonts w:ascii="Arial" w:hAnsi="Arial"/>
          <w:snapToGrid w:val="0"/>
          <w:lang w:eastAsia="cs-CZ"/>
        </w:rPr>
        <w:t xml:space="preserve">dlužné částky za každý i započatý den prodlení. </w:t>
      </w:r>
    </w:p>
    <w:p w14:paraId="6FD20D24" w14:textId="77777777" w:rsidR="004B57A6" w:rsidRPr="00C15C32" w:rsidRDefault="004B57A6" w:rsidP="004B57A6">
      <w:pPr>
        <w:tabs>
          <w:tab w:val="num" w:pos="1134"/>
        </w:tabs>
        <w:rPr>
          <w:rFonts w:ascii="Arial" w:hAnsi="Arial"/>
          <w:snapToGrid w:val="0"/>
          <w:lang w:eastAsia="cs-CZ"/>
        </w:rPr>
      </w:pPr>
    </w:p>
    <w:p w14:paraId="684EFE82"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Způsob vyúčtování smluvní pokuty</w:t>
      </w:r>
    </w:p>
    <w:p w14:paraId="3986B8BD"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Smluvní pokutu či úrok z prodlení vyúčtuje oprávněná strana straně povinné písemnou formou. Ve vyúčtování </w:t>
      </w:r>
      <w:r>
        <w:rPr>
          <w:rFonts w:ascii="Arial" w:hAnsi="Arial"/>
          <w:snapToGrid w:val="0"/>
          <w:lang w:eastAsia="cs-CZ"/>
        </w:rPr>
        <w:t>musí být uvedeno to ustanovení s</w:t>
      </w:r>
      <w:r w:rsidRPr="00C15C32">
        <w:rPr>
          <w:rFonts w:ascii="Arial" w:hAnsi="Arial"/>
          <w:snapToGrid w:val="0"/>
          <w:lang w:eastAsia="cs-CZ"/>
        </w:rPr>
        <w:t>mlouvy, které k vyúčtování smluvní pokuty či úroku z prodlení opravňuje a</w:t>
      </w:r>
      <w:r>
        <w:rPr>
          <w:rFonts w:ascii="Arial" w:hAnsi="Arial"/>
          <w:snapToGrid w:val="0"/>
          <w:lang w:eastAsia="cs-CZ"/>
        </w:rPr>
        <w:t> </w:t>
      </w:r>
      <w:r w:rsidRPr="00C15C32">
        <w:rPr>
          <w:rFonts w:ascii="Arial" w:hAnsi="Arial"/>
          <w:snapToGrid w:val="0"/>
          <w:lang w:eastAsia="cs-CZ"/>
        </w:rPr>
        <w:t>způsob výpočtu celkové výše smluvní pokuty či úroku z prodlení.</w:t>
      </w:r>
    </w:p>
    <w:p w14:paraId="0069F9A4" w14:textId="77777777" w:rsidR="004B57A6" w:rsidRPr="000336EB" w:rsidRDefault="004B57A6" w:rsidP="004B57A6">
      <w:pPr>
        <w:tabs>
          <w:tab w:val="num" w:pos="1134"/>
          <w:tab w:val="num" w:pos="1855"/>
        </w:tabs>
        <w:rPr>
          <w:rFonts w:ascii="Arial" w:hAnsi="Arial"/>
          <w:snapToGrid w:val="0"/>
          <w:lang w:eastAsia="cs-CZ"/>
        </w:rPr>
      </w:pPr>
    </w:p>
    <w:p w14:paraId="7C9AA6EC"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Lhůta splatnosti smluvních pokut</w:t>
      </w:r>
    </w:p>
    <w:p w14:paraId="54029B3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Strana povinná je povinna uhradit vyúčtované smluvní pokuty či úrok z prodlení nejpozději do 14 dnů od dne obdržení příslušného vyúčtování. </w:t>
      </w:r>
    </w:p>
    <w:p w14:paraId="0309F317" w14:textId="77777777" w:rsidR="004B57A6" w:rsidRPr="00C15C32" w:rsidRDefault="004B57A6" w:rsidP="004B57A6">
      <w:pPr>
        <w:tabs>
          <w:tab w:val="num" w:pos="1134"/>
        </w:tabs>
        <w:rPr>
          <w:rFonts w:ascii="Arial" w:hAnsi="Arial"/>
          <w:lang w:eastAsia="cs-CZ"/>
        </w:rPr>
      </w:pPr>
    </w:p>
    <w:p w14:paraId="2FBF65DD"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Ostatní náležitosti vztahující se k smluvním pokutám</w:t>
      </w:r>
    </w:p>
    <w:p w14:paraId="5CB3A51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Zaplacením sm</w:t>
      </w:r>
      <w:r>
        <w:rPr>
          <w:rFonts w:ascii="Arial" w:hAnsi="Arial"/>
          <w:snapToGrid w:val="0"/>
          <w:lang w:eastAsia="cs-CZ"/>
        </w:rPr>
        <w:t>luvní pokuty není dotčen nárok o</w:t>
      </w:r>
      <w:r w:rsidRPr="00C15C32">
        <w:rPr>
          <w:rFonts w:ascii="Arial" w:hAnsi="Arial"/>
          <w:snapToGrid w:val="0"/>
          <w:lang w:eastAsia="cs-CZ"/>
        </w:rPr>
        <w:t>bjednatele na náhradu škody způ</w:t>
      </w:r>
      <w:r>
        <w:rPr>
          <w:rFonts w:ascii="Arial" w:hAnsi="Arial"/>
          <w:snapToGrid w:val="0"/>
          <w:lang w:eastAsia="cs-CZ"/>
        </w:rPr>
        <w:t>sobené mu porušením povinnosti z</w:t>
      </w:r>
      <w:r w:rsidRPr="00C15C32">
        <w:rPr>
          <w:rFonts w:ascii="Arial" w:hAnsi="Arial"/>
          <w:snapToGrid w:val="0"/>
          <w:lang w:eastAsia="cs-CZ"/>
        </w:rPr>
        <w:t>hotovitele, na niž se smluvní pokuta vztahuje.</w:t>
      </w:r>
    </w:p>
    <w:p w14:paraId="72D0E048" w14:textId="77777777" w:rsidR="004B57A6" w:rsidRPr="000336EB" w:rsidRDefault="004B57A6" w:rsidP="004B57A6">
      <w:pPr>
        <w:tabs>
          <w:tab w:val="num" w:pos="1855"/>
        </w:tabs>
        <w:ind w:left="1260"/>
        <w:rPr>
          <w:rFonts w:ascii="Arial" w:hAnsi="Arial"/>
          <w:snapToGrid w:val="0"/>
          <w:lang w:eastAsia="cs-CZ"/>
        </w:rPr>
      </w:pPr>
    </w:p>
    <w:p w14:paraId="52391933" w14:textId="77777777" w:rsidR="004B57A6" w:rsidRPr="000336EB" w:rsidRDefault="004B57A6" w:rsidP="004952A3">
      <w:pPr>
        <w:pStyle w:val="Styl5"/>
        <w:ind w:hanging="720"/>
      </w:pPr>
      <w:r w:rsidRPr="000336EB">
        <w:t>Staveniště</w:t>
      </w:r>
    </w:p>
    <w:p w14:paraId="73889ADB" w14:textId="77777777" w:rsidR="004B57A6" w:rsidRPr="000336EB" w:rsidRDefault="004B57A6" w:rsidP="004B57A6">
      <w:pPr>
        <w:ind w:left="708"/>
        <w:rPr>
          <w:rFonts w:ascii="Arial" w:hAnsi="Arial"/>
          <w:sz w:val="24"/>
          <w:szCs w:val="24"/>
          <w:lang w:eastAsia="cs-CZ"/>
        </w:rPr>
      </w:pPr>
    </w:p>
    <w:p w14:paraId="5AA9C1E3"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Předání a převzetí s</w:t>
      </w:r>
      <w:r w:rsidRPr="000336EB">
        <w:rPr>
          <w:rFonts w:ascii="Arial" w:hAnsi="Arial"/>
          <w:sz w:val="24"/>
          <w:szCs w:val="24"/>
          <w:u w:val="single"/>
          <w:lang w:eastAsia="cs-CZ"/>
        </w:rPr>
        <w:t>taveniště</w:t>
      </w:r>
    </w:p>
    <w:p w14:paraId="3D8004E5"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je povinen předat z</w:t>
      </w:r>
      <w:r w:rsidRPr="00C15C32">
        <w:rPr>
          <w:rFonts w:ascii="Arial" w:hAnsi="Arial"/>
          <w:snapToGrid w:val="0"/>
          <w:lang w:eastAsia="cs-CZ"/>
        </w:rPr>
        <w:t>ho</w:t>
      </w:r>
      <w:r>
        <w:rPr>
          <w:rFonts w:ascii="Arial" w:hAnsi="Arial"/>
          <w:snapToGrid w:val="0"/>
          <w:lang w:eastAsia="cs-CZ"/>
        </w:rPr>
        <w:t>toviteli s</w:t>
      </w:r>
      <w:r w:rsidRPr="00C15C32">
        <w:rPr>
          <w:rFonts w:ascii="Arial" w:hAnsi="Arial"/>
          <w:snapToGrid w:val="0"/>
          <w:lang w:eastAsia="cs-CZ"/>
        </w:rPr>
        <w:t xml:space="preserve">taveniště (nebo jeho ucelenou část) prosté práv třetí osoby nejpozději do deseti dnů po dni oboustranného podpisu smlouvy o dílo, pokud se strany písemně ve </w:t>
      </w:r>
      <w:r>
        <w:rPr>
          <w:rFonts w:ascii="Arial" w:hAnsi="Arial"/>
          <w:snapToGrid w:val="0"/>
          <w:lang w:eastAsia="cs-CZ"/>
        </w:rPr>
        <w:t>s</w:t>
      </w:r>
      <w:r w:rsidRPr="00C15C32">
        <w:rPr>
          <w:rFonts w:ascii="Arial" w:hAnsi="Arial"/>
          <w:snapToGrid w:val="0"/>
          <w:lang w:eastAsia="cs-CZ"/>
        </w:rPr>
        <w:t xml:space="preserve">mlouvě nedohodnou </w:t>
      </w:r>
      <w:r>
        <w:rPr>
          <w:rFonts w:ascii="Arial" w:hAnsi="Arial"/>
          <w:snapToGrid w:val="0"/>
          <w:lang w:eastAsia="cs-CZ"/>
        </w:rPr>
        <w:t>jinak. Splnění termínu předání s</w:t>
      </w:r>
      <w:r w:rsidRPr="00C15C32">
        <w:rPr>
          <w:rFonts w:ascii="Arial" w:hAnsi="Arial"/>
          <w:snapToGrid w:val="0"/>
          <w:lang w:eastAsia="cs-CZ"/>
        </w:rPr>
        <w:t>taven</w:t>
      </w:r>
      <w:r>
        <w:rPr>
          <w:rFonts w:ascii="Arial" w:hAnsi="Arial"/>
          <w:snapToGrid w:val="0"/>
          <w:lang w:eastAsia="cs-CZ"/>
        </w:rPr>
        <w:t>iště je podstatnou náležitostí s</w:t>
      </w:r>
      <w:r w:rsidRPr="00C15C32">
        <w:rPr>
          <w:rFonts w:ascii="Arial" w:hAnsi="Arial"/>
          <w:snapToGrid w:val="0"/>
          <w:lang w:eastAsia="cs-CZ"/>
        </w:rPr>
        <w:t>mlo</w:t>
      </w:r>
      <w:r>
        <w:rPr>
          <w:rFonts w:ascii="Arial" w:hAnsi="Arial"/>
          <w:snapToGrid w:val="0"/>
          <w:lang w:eastAsia="cs-CZ"/>
        </w:rPr>
        <w:t>uvy, na níž je závislé splnění l</w:t>
      </w:r>
      <w:r w:rsidRPr="00C15C32">
        <w:rPr>
          <w:rFonts w:ascii="Arial" w:hAnsi="Arial"/>
          <w:snapToGrid w:val="0"/>
          <w:lang w:eastAsia="cs-CZ"/>
        </w:rPr>
        <w:t>hůty pro dokončení předmětu plnění.</w:t>
      </w:r>
    </w:p>
    <w:p w14:paraId="7348A07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 předání a převzetí staveniště vyhotoví o</w:t>
      </w:r>
      <w:r w:rsidRPr="00C15C32">
        <w:rPr>
          <w:rFonts w:ascii="Arial" w:hAnsi="Arial"/>
          <w:snapToGrid w:val="0"/>
          <w:lang w:eastAsia="cs-CZ"/>
        </w:rPr>
        <w:t>bjednatel písemný protokol, který obě s</w:t>
      </w:r>
      <w:r>
        <w:rPr>
          <w:rFonts w:ascii="Arial" w:hAnsi="Arial"/>
          <w:snapToGrid w:val="0"/>
          <w:lang w:eastAsia="cs-CZ"/>
        </w:rPr>
        <w:t>trany podepíší. Za den předání s</w:t>
      </w:r>
      <w:r w:rsidRPr="00C15C32">
        <w:rPr>
          <w:rFonts w:ascii="Arial" w:hAnsi="Arial"/>
          <w:snapToGrid w:val="0"/>
          <w:lang w:eastAsia="cs-CZ"/>
        </w:rPr>
        <w:t>taveniště se považuje den, kdy dojde k oboustrannému podpisu příslušného protokolu.</w:t>
      </w:r>
    </w:p>
    <w:p w14:paraId="4440651F" w14:textId="77777777" w:rsidR="004B57A6" w:rsidRPr="000336EB" w:rsidRDefault="004B57A6" w:rsidP="004B57A6">
      <w:pPr>
        <w:tabs>
          <w:tab w:val="num" w:pos="1134"/>
        </w:tabs>
        <w:rPr>
          <w:rFonts w:ascii="Arial" w:hAnsi="Arial"/>
          <w:sz w:val="24"/>
          <w:szCs w:val="24"/>
          <w:lang w:eastAsia="cs-CZ"/>
        </w:rPr>
      </w:pPr>
    </w:p>
    <w:p w14:paraId="75742E26"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Stávající podzemní inženýrské sítě</w:t>
      </w:r>
    </w:p>
    <w:p w14:paraId="051B6A7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je povinen předat </w:t>
      </w:r>
      <w:r>
        <w:rPr>
          <w:rFonts w:ascii="Arial" w:hAnsi="Arial"/>
          <w:snapToGrid w:val="0"/>
          <w:lang w:eastAsia="cs-CZ"/>
        </w:rPr>
        <w:t>z</w:t>
      </w:r>
      <w:r w:rsidRPr="00C15C32">
        <w:rPr>
          <w:rFonts w:ascii="Arial" w:hAnsi="Arial"/>
          <w:snapToGrid w:val="0"/>
          <w:lang w:eastAsia="cs-CZ"/>
        </w:rPr>
        <w:t>hotoviteli veškeré dostupné podklady o</w:t>
      </w:r>
      <w:r>
        <w:rPr>
          <w:rFonts w:ascii="Arial" w:hAnsi="Arial"/>
          <w:snapToGrid w:val="0"/>
          <w:lang w:eastAsia="cs-CZ"/>
        </w:rPr>
        <w:t> </w:t>
      </w:r>
      <w:r w:rsidRPr="00C15C32">
        <w:rPr>
          <w:rFonts w:ascii="Arial" w:hAnsi="Arial"/>
          <w:snapToGrid w:val="0"/>
          <w:lang w:eastAsia="cs-CZ"/>
        </w:rPr>
        <w:t>trasách stávajícíc</w:t>
      </w:r>
      <w:r>
        <w:rPr>
          <w:rFonts w:ascii="Arial" w:hAnsi="Arial"/>
          <w:snapToGrid w:val="0"/>
          <w:lang w:eastAsia="cs-CZ"/>
        </w:rPr>
        <w:t>h známých inženýrských sítí na s</w:t>
      </w:r>
      <w:r w:rsidRPr="00C15C32">
        <w:rPr>
          <w:rFonts w:ascii="Arial" w:hAnsi="Arial"/>
          <w:snapToGrid w:val="0"/>
          <w:lang w:eastAsia="cs-CZ"/>
        </w:rPr>
        <w:t>taveništi a přilehlých pozemcích dotčených prováděním díla včetně případných zákresů.</w:t>
      </w:r>
    </w:p>
    <w:p w14:paraId="07D0C222"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w:t>
      </w:r>
      <w:r>
        <w:rPr>
          <w:rFonts w:ascii="Arial" w:hAnsi="Arial"/>
          <w:snapToGrid w:val="0"/>
          <w:lang w:eastAsia="cs-CZ"/>
        </w:rPr>
        <w:t>ovinen seznámit se po převzetí s</w:t>
      </w:r>
      <w:r w:rsidRPr="00C15C32">
        <w:rPr>
          <w:rFonts w:ascii="Arial" w:hAnsi="Arial"/>
          <w:snapToGrid w:val="0"/>
          <w:lang w:eastAsia="cs-CZ"/>
        </w:rPr>
        <w:t>taveniště s rozmístěním a</w:t>
      </w:r>
      <w:r>
        <w:rPr>
          <w:rFonts w:ascii="Arial" w:hAnsi="Arial"/>
          <w:snapToGrid w:val="0"/>
          <w:lang w:eastAsia="cs-CZ"/>
        </w:rPr>
        <w:t> </w:t>
      </w:r>
      <w:r w:rsidRPr="00C15C32">
        <w:rPr>
          <w:rFonts w:ascii="Arial" w:hAnsi="Arial"/>
          <w:snapToGrid w:val="0"/>
          <w:lang w:eastAsia="cs-CZ"/>
        </w:rPr>
        <w:t>trasou stávajícíc</w:t>
      </w:r>
      <w:r>
        <w:rPr>
          <w:rFonts w:ascii="Arial" w:hAnsi="Arial"/>
          <w:snapToGrid w:val="0"/>
          <w:lang w:eastAsia="cs-CZ"/>
        </w:rPr>
        <w:t>h známých inženýrských sítí na s</w:t>
      </w:r>
      <w:r w:rsidRPr="00C15C32">
        <w:rPr>
          <w:rFonts w:ascii="Arial" w:hAnsi="Arial"/>
          <w:snapToGrid w:val="0"/>
          <w:lang w:eastAsia="cs-CZ"/>
        </w:rPr>
        <w:t>taveništi a přilehlých pozemcích dotčených prováděním díla a zabezpečit vytýčení všech ostatních inženýrských sítí a tyto buď vhodným způsobem přeložit, nebo chránit tak, aby v průběhu provádění díla nedošlo k jejich poškození.</w:t>
      </w:r>
    </w:p>
    <w:p w14:paraId="6EB456D5"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dodržovat všechny podmínky správců nebo vlastníků těchto sítí a nese veškeré důsledky a škody vzniklé jejich nedodržením. Zhotovitel neodpovídá za škody na stávajících inženýrských sítích, které</w:t>
      </w:r>
      <w:r>
        <w:rPr>
          <w:rFonts w:ascii="Arial" w:hAnsi="Arial"/>
          <w:snapToGrid w:val="0"/>
          <w:lang w:eastAsia="cs-CZ"/>
        </w:rPr>
        <w:t xml:space="preserve"> nebyly vyznačeny v podkladech o</w:t>
      </w:r>
      <w:r w:rsidRPr="00C15C32">
        <w:rPr>
          <w:rFonts w:ascii="Arial" w:hAnsi="Arial"/>
          <w:snapToGrid w:val="0"/>
          <w:lang w:eastAsia="cs-CZ"/>
        </w:rPr>
        <w:t>bjednatele.</w:t>
      </w:r>
    </w:p>
    <w:p w14:paraId="17742A55" w14:textId="77777777" w:rsidR="004B57A6" w:rsidRPr="000336EB" w:rsidRDefault="004B57A6" w:rsidP="004B57A6">
      <w:pPr>
        <w:tabs>
          <w:tab w:val="num" w:pos="1134"/>
        </w:tabs>
        <w:rPr>
          <w:rFonts w:ascii="Arial" w:hAnsi="Arial"/>
          <w:sz w:val="24"/>
          <w:szCs w:val="24"/>
          <w:lang w:eastAsia="cs-CZ"/>
        </w:rPr>
      </w:pPr>
    </w:p>
    <w:p w14:paraId="5E88C995"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Publicita stavby na s</w:t>
      </w:r>
      <w:r w:rsidRPr="000336EB">
        <w:rPr>
          <w:rFonts w:ascii="Arial" w:hAnsi="Arial"/>
          <w:sz w:val="24"/>
          <w:szCs w:val="24"/>
          <w:u w:val="single"/>
          <w:lang w:eastAsia="cs-CZ"/>
        </w:rPr>
        <w:t>taveništi</w:t>
      </w:r>
    </w:p>
    <w:p w14:paraId="40AA36A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Pokud se na úhradě díla podílí veřejné prostředky, zejména pak finanční prostředky ze zdrojů Evropské unie je </w:t>
      </w:r>
      <w:r>
        <w:rPr>
          <w:rFonts w:ascii="Arial" w:hAnsi="Arial"/>
          <w:snapToGrid w:val="0"/>
          <w:lang w:eastAsia="cs-CZ"/>
        </w:rPr>
        <w:t>z</w:t>
      </w:r>
      <w:r w:rsidRPr="00C15C32">
        <w:rPr>
          <w:rFonts w:ascii="Arial" w:hAnsi="Arial"/>
          <w:snapToGrid w:val="0"/>
          <w:lang w:eastAsia="cs-CZ"/>
        </w:rPr>
        <w:t xml:space="preserve">hotoviteli povinen </w:t>
      </w:r>
      <w:r>
        <w:rPr>
          <w:rFonts w:ascii="Arial" w:hAnsi="Arial"/>
          <w:snapToGrid w:val="0"/>
          <w:lang w:eastAsia="cs-CZ"/>
        </w:rPr>
        <w:t>v prostorách s</w:t>
      </w:r>
      <w:r w:rsidRPr="00C15C32">
        <w:rPr>
          <w:rFonts w:ascii="Arial" w:hAnsi="Arial"/>
          <w:snapToGrid w:val="0"/>
          <w:lang w:eastAsia="cs-CZ"/>
        </w:rPr>
        <w:t>taveniště vybudovat a umístit prvky publicity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14:paraId="5CFEFF6D"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prvky </w:t>
      </w:r>
      <w:r>
        <w:rPr>
          <w:rFonts w:ascii="Arial" w:hAnsi="Arial"/>
          <w:snapToGrid w:val="0"/>
          <w:lang w:eastAsia="cs-CZ"/>
        </w:rPr>
        <w:t>publicity umístit v prostorách staveniště bezprostředně po t</w:t>
      </w:r>
      <w:r w:rsidRPr="00C15C32">
        <w:rPr>
          <w:rFonts w:ascii="Arial" w:hAnsi="Arial"/>
          <w:snapToGrid w:val="0"/>
          <w:lang w:eastAsia="cs-CZ"/>
        </w:rPr>
        <w:t xml:space="preserve">ermínu zahájení stavebních prací, nejpozději však do 2 dnů ode dne předání a převzetí </w:t>
      </w:r>
      <w:r>
        <w:rPr>
          <w:rFonts w:ascii="Arial" w:hAnsi="Arial"/>
          <w:snapToGrid w:val="0"/>
          <w:lang w:eastAsia="cs-CZ"/>
        </w:rPr>
        <w:t>s</w:t>
      </w:r>
      <w:r w:rsidRPr="00C15C32">
        <w:rPr>
          <w:rFonts w:ascii="Arial" w:hAnsi="Arial"/>
          <w:snapToGrid w:val="0"/>
          <w:lang w:eastAsia="cs-CZ"/>
        </w:rPr>
        <w:t>taveniště.</w:t>
      </w:r>
    </w:p>
    <w:p w14:paraId="3D99EE3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Prvkem publicity se rozumí velkoplošný informační panel (billboard, o</w:t>
      </w:r>
      <w:r>
        <w:rPr>
          <w:rFonts w:ascii="Arial" w:hAnsi="Arial"/>
          <w:snapToGrid w:val="0"/>
          <w:lang w:eastAsia="cs-CZ"/>
        </w:rPr>
        <w:t> </w:t>
      </w:r>
      <w:r w:rsidRPr="00C15C32">
        <w:rPr>
          <w:rFonts w:ascii="Arial" w:hAnsi="Arial"/>
          <w:snapToGrid w:val="0"/>
          <w:lang w:eastAsia="cs-CZ"/>
        </w:rPr>
        <w:t>rozměru stanoveném podmínkami poskytovatele dotace), na němž budou uvedeny i povinné údaje podle podmínek poskytovatele finančních prostředků (dotace).</w:t>
      </w:r>
    </w:p>
    <w:p w14:paraId="5555546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Na velkoplošném informačním panelu musí být uveden rovněž název stavby. Povinné údaje a název stavby budou zabírat nejméně 25 % plochy panelu. Velkoplošný informační panel musí být zachován po celou dobu průběhu provádění stavby. Grafická podoba velkoplošného informačního panelu bude v předstihu schválena </w:t>
      </w:r>
      <w:r>
        <w:rPr>
          <w:rFonts w:ascii="Arial" w:hAnsi="Arial"/>
          <w:snapToGrid w:val="0"/>
          <w:lang w:eastAsia="cs-CZ"/>
        </w:rPr>
        <w:t>o</w:t>
      </w:r>
      <w:r w:rsidRPr="00C15C32">
        <w:rPr>
          <w:rFonts w:ascii="Arial" w:hAnsi="Arial"/>
          <w:snapToGrid w:val="0"/>
          <w:lang w:eastAsia="cs-CZ"/>
        </w:rPr>
        <w:t>bjednatelem.</w:t>
      </w:r>
    </w:p>
    <w:p w14:paraId="4592EC3F"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Podmínky publicity stavby stanoví </w:t>
      </w:r>
      <w:r>
        <w:rPr>
          <w:rFonts w:ascii="Arial" w:hAnsi="Arial"/>
          <w:snapToGrid w:val="0"/>
          <w:lang w:eastAsia="cs-CZ"/>
        </w:rPr>
        <w:t>s</w:t>
      </w:r>
      <w:r w:rsidRPr="00C15C32">
        <w:rPr>
          <w:rFonts w:ascii="Arial" w:hAnsi="Arial"/>
          <w:snapToGrid w:val="0"/>
          <w:lang w:eastAsia="cs-CZ"/>
        </w:rPr>
        <w:t xml:space="preserve">mlouva. Pokud </w:t>
      </w:r>
      <w:r>
        <w:rPr>
          <w:rFonts w:ascii="Arial" w:hAnsi="Arial"/>
          <w:snapToGrid w:val="0"/>
          <w:lang w:eastAsia="cs-CZ"/>
        </w:rPr>
        <w:t>s</w:t>
      </w:r>
      <w:r w:rsidRPr="00C15C32">
        <w:rPr>
          <w:rFonts w:ascii="Arial" w:hAnsi="Arial"/>
          <w:snapToGrid w:val="0"/>
          <w:lang w:eastAsia="cs-CZ"/>
        </w:rPr>
        <w:t xml:space="preserve">mlouva prvky publicity nevymezuje, nestávají se předmětem plnění </w:t>
      </w:r>
      <w:r>
        <w:rPr>
          <w:rFonts w:ascii="Arial" w:hAnsi="Arial"/>
          <w:snapToGrid w:val="0"/>
          <w:lang w:eastAsia="cs-CZ"/>
        </w:rPr>
        <w:t>z</w:t>
      </w:r>
      <w:r w:rsidRPr="00C15C32">
        <w:rPr>
          <w:rFonts w:ascii="Arial" w:hAnsi="Arial"/>
          <w:snapToGrid w:val="0"/>
          <w:lang w:eastAsia="cs-CZ"/>
        </w:rPr>
        <w:t>hotovitele.</w:t>
      </w:r>
    </w:p>
    <w:p w14:paraId="307E1304" w14:textId="77777777" w:rsidR="004B57A6" w:rsidRPr="000336EB" w:rsidRDefault="004B57A6" w:rsidP="004B57A6">
      <w:pPr>
        <w:tabs>
          <w:tab w:val="num" w:pos="1134"/>
        </w:tabs>
        <w:rPr>
          <w:rFonts w:ascii="Arial" w:hAnsi="Arial"/>
          <w:sz w:val="24"/>
          <w:szCs w:val="24"/>
          <w:lang w:eastAsia="cs-CZ"/>
        </w:rPr>
      </w:pPr>
    </w:p>
    <w:p w14:paraId="6FAC4A08"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Vybudování a provoz zařízení staveniště</w:t>
      </w:r>
    </w:p>
    <w:p w14:paraId="3FA0FCFB"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14:paraId="1E160E90"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Zařízení staveniště vybuduje v rozsahu nezbytném </w:t>
      </w:r>
      <w:r>
        <w:rPr>
          <w:rFonts w:ascii="Arial" w:hAnsi="Arial"/>
          <w:snapToGrid w:val="0"/>
          <w:lang w:eastAsia="cs-CZ"/>
        </w:rPr>
        <w:t>z</w:t>
      </w:r>
      <w:r w:rsidRPr="00C15C32">
        <w:rPr>
          <w:rFonts w:ascii="Arial" w:hAnsi="Arial"/>
          <w:snapToGrid w:val="0"/>
          <w:lang w:eastAsia="cs-CZ"/>
        </w:rPr>
        <w:t>hotovitel.</w:t>
      </w:r>
    </w:p>
    <w:p w14:paraId="4F397AEF"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Jako součást zařízení staveniště zajistí </w:t>
      </w:r>
      <w:r>
        <w:rPr>
          <w:rFonts w:ascii="Arial" w:hAnsi="Arial"/>
          <w:snapToGrid w:val="0"/>
          <w:lang w:eastAsia="cs-CZ"/>
        </w:rPr>
        <w:t>z</w:t>
      </w:r>
      <w:r w:rsidRPr="00C15C32">
        <w:rPr>
          <w:rFonts w:ascii="Arial" w:hAnsi="Arial"/>
          <w:snapToGrid w:val="0"/>
          <w:lang w:eastAsia="cs-CZ"/>
        </w:rPr>
        <w:t xml:space="preserve">hotovitel i rozvod potřebných médií na </w:t>
      </w:r>
      <w:r>
        <w:rPr>
          <w:rFonts w:ascii="Arial" w:hAnsi="Arial"/>
          <w:snapToGrid w:val="0"/>
          <w:lang w:eastAsia="cs-CZ"/>
        </w:rPr>
        <w:t>s</w:t>
      </w:r>
      <w:r w:rsidRPr="00C15C32">
        <w:rPr>
          <w:rFonts w:ascii="Arial" w:hAnsi="Arial"/>
          <w:snapToGrid w:val="0"/>
          <w:lang w:eastAsia="cs-CZ"/>
        </w:rPr>
        <w:t xml:space="preserve">taveništi a jejich připojení na odběrná místa určená </w:t>
      </w:r>
      <w:r>
        <w:rPr>
          <w:rFonts w:ascii="Arial" w:hAnsi="Arial"/>
          <w:snapToGrid w:val="0"/>
          <w:lang w:eastAsia="cs-CZ"/>
        </w:rPr>
        <w:t>o</w:t>
      </w:r>
      <w:r w:rsidRPr="00C15C32">
        <w:rPr>
          <w:rFonts w:ascii="Arial" w:hAnsi="Arial"/>
          <w:snapToGrid w:val="0"/>
          <w:lang w:eastAsia="cs-CZ"/>
        </w:rPr>
        <w:t>bjednatelem.</w:t>
      </w:r>
    </w:p>
    <w:p w14:paraId="6B2E0DBF"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zabezpečit samostatná měřící místa na úhradu jím spotřebovaných energií a tyto uhradit.</w:t>
      </w:r>
    </w:p>
    <w:p w14:paraId="60D239F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Energie spotřebované provozem zařízení staveniště hradí </w:t>
      </w:r>
      <w:r>
        <w:rPr>
          <w:rFonts w:ascii="Arial" w:hAnsi="Arial"/>
          <w:snapToGrid w:val="0"/>
          <w:lang w:eastAsia="cs-CZ"/>
        </w:rPr>
        <w:t>o</w:t>
      </w:r>
      <w:r w:rsidRPr="00C15C32">
        <w:rPr>
          <w:rFonts w:ascii="Arial" w:hAnsi="Arial"/>
          <w:snapToGrid w:val="0"/>
          <w:lang w:eastAsia="cs-CZ"/>
        </w:rPr>
        <w:t xml:space="preserve">bjednateli </w:t>
      </w:r>
      <w:r>
        <w:rPr>
          <w:rFonts w:ascii="Arial" w:hAnsi="Arial"/>
          <w:snapToGrid w:val="0"/>
          <w:lang w:eastAsia="cs-CZ"/>
        </w:rPr>
        <w:t>z</w:t>
      </w:r>
      <w:r w:rsidRPr="00C15C32">
        <w:rPr>
          <w:rFonts w:ascii="Arial" w:hAnsi="Arial"/>
          <w:snapToGrid w:val="0"/>
          <w:lang w:eastAsia="cs-CZ"/>
        </w:rPr>
        <w:t>hotovitel a má je zahrnuty ve sjednané ceně.</w:t>
      </w:r>
    </w:p>
    <w:p w14:paraId="7C05BF9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v rámci objektů zařízení staveniště poskytnout osobám vykonávajícím funkci </w:t>
      </w:r>
      <w:r>
        <w:rPr>
          <w:rFonts w:ascii="Arial" w:hAnsi="Arial"/>
          <w:snapToGrid w:val="0"/>
          <w:lang w:eastAsia="cs-CZ"/>
        </w:rPr>
        <w:t>t</w:t>
      </w:r>
      <w:r w:rsidRPr="00C15C32">
        <w:rPr>
          <w:rFonts w:ascii="Arial" w:hAnsi="Arial"/>
          <w:snapToGrid w:val="0"/>
          <w:lang w:eastAsia="cs-CZ"/>
        </w:rPr>
        <w:t xml:space="preserve">echnického dozoru odpovídající provozní prostory a zařízení nezbytné pro výkon jejich funkce při kontrole provádění předmětu plnění. Není-li </w:t>
      </w:r>
      <w:r>
        <w:rPr>
          <w:rFonts w:ascii="Arial" w:hAnsi="Arial"/>
          <w:snapToGrid w:val="0"/>
          <w:lang w:eastAsia="cs-CZ"/>
        </w:rPr>
        <w:t>s</w:t>
      </w:r>
      <w:r w:rsidRPr="00C15C32">
        <w:rPr>
          <w:rFonts w:ascii="Arial" w:hAnsi="Arial"/>
          <w:snapToGrid w:val="0"/>
          <w:lang w:eastAsia="cs-CZ"/>
        </w:rPr>
        <w:t>mlouvou či příslušnou dokumentací stanoveno něco jiného, pak se za odpovídající provozní prostory a zařízení považuje samostatná kancelář vybavená běžným skříňovým nábytkem, stoly a</w:t>
      </w:r>
      <w:r>
        <w:rPr>
          <w:rFonts w:ascii="Arial" w:hAnsi="Arial"/>
          <w:snapToGrid w:val="0"/>
          <w:lang w:eastAsia="cs-CZ"/>
        </w:rPr>
        <w:t> </w:t>
      </w:r>
      <w:r w:rsidRPr="00C15C32">
        <w:rPr>
          <w:rFonts w:ascii="Arial" w:hAnsi="Arial"/>
          <w:snapToGrid w:val="0"/>
          <w:lang w:eastAsia="cs-CZ"/>
        </w:rPr>
        <w:t>židlemi a s umyvadlem a dostatečným osvětlením a vytápěním.</w:t>
      </w:r>
    </w:p>
    <w:p w14:paraId="039328E6"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umožnit osobám vykonávajícím funkci </w:t>
      </w:r>
      <w:r>
        <w:rPr>
          <w:rFonts w:ascii="Arial" w:hAnsi="Arial"/>
          <w:snapToGrid w:val="0"/>
          <w:lang w:eastAsia="cs-CZ"/>
        </w:rPr>
        <w:t>t</w:t>
      </w:r>
      <w:r w:rsidRPr="00C15C32">
        <w:rPr>
          <w:rFonts w:ascii="Arial" w:hAnsi="Arial"/>
          <w:snapToGrid w:val="0"/>
          <w:lang w:eastAsia="cs-CZ"/>
        </w:rPr>
        <w:t xml:space="preserve">echnického dozoru používání sociálních zařízení, které </w:t>
      </w:r>
      <w:r>
        <w:rPr>
          <w:rFonts w:ascii="Arial" w:hAnsi="Arial"/>
          <w:snapToGrid w:val="0"/>
          <w:lang w:eastAsia="cs-CZ"/>
        </w:rPr>
        <w:t>z</w:t>
      </w:r>
      <w:r w:rsidRPr="00C15C32">
        <w:rPr>
          <w:rFonts w:ascii="Arial" w:hAnsi="Arial"/>
          <w:snapToGrid w:val="0"/>
          <w:lang w:eastAsia="cs-CZ"/>
        </w:rPr>
        <w:t>hotovitel vybudoval v rámci zařízení staveniště.</w:t>
      </w:r>
    </w:p>
    <w:p w14:paraId="3F949F8D" w14:textId="77777777" w:rsidR="004B57A6" w:rsidRPr="000336EB" w:rsidRDefault="004B57A6" w:rsidP="004B57A6">
      <w:pPr>
        <w:tabs>
          <w:tab w:val="num" w:pos="1134"/>
        </w:tabs>
        <w:rPr>
          <w:rFonts w:ascii="Arial" w:hAnsi="Arial"/>
          <w:sz w:val="24"/>
          <w:szCs w:val="24"/>
          <w:lang w:eastAsia="cs-CZ"/>
        </w:rPr>
      </w:pPr>
    </w:p>
    <w:p w14:paraId="43B9AD34"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Užívání staveniště</w:t>
      </w:r>
    </w:p>
    <w:p w14:paraId="45367A95"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užívat staveniště pouze pro účely související s prováděním předmětu plnění a při užívání staveniště je povinen dodržovat veškeré právní předpisy.</w:t>
      </w:r>
    </w:p>
    <w:p w14:paraId="56098609"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Odvod srážkových, odpa</w:t>
      </w:r>
      <w:r>
        <w:rPr>
          <w:rFonts w:ascii="Arial" w:hAnsi="Arial"/>
          <w:snapToGrid w:val="0"/>
          <w:lang w:eastAsia="cs-CZ"/>
        </w:rPr>
        <w:t>dních a technologických vod ze staveniště zajišťuje z</w:t>
      </w:r>
      <w:r w:rsidRPr="00C15C32">
        <w:rPr>
          <w:rFonts w:ascii="Arial" w:hAnsi="Arial"/>
          <w:snapToGrid w:val="0"/>
          <w:lang w:eastAsia="cs-CZ"/>
        </w:rPr>
        <w:t>hotovitel a je povinen dbát na t</w:t>
      </w:r>
      <w:r>
        <w:rPr>
          <w:rFonts w:ascii="Arial" w:hAnsi="Arial"/>
          <w:snapToGrid w:val="0"/>
          <w:lang w:eastAsia="cs-CZ"/>
        </w:rPr>
        <w:t>o, aby nedocházelo k podmáčení s</w:t>
      </w:r>
      <w:r w:rsidRPr="00C15C32">
        <w:rPr>
          <w:rFonts w:ascii="Arial" w:hAnsi="Arial"/>
          <w:snapToGrid w:val="0"/>
          <w:lang w:eastAsia="cs-CZ"/>
        </w:rPr>
        <w:t>taveniště nebo okolních ploch. Pokud k této činnosti využije veřejných stokových sítí je povinen tuto skutečnost projednat s vlastníkem těchto sítí.</w:t>
      </w:r>
    </w:p>
    <w:p w14:paraId="4667F44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cs="Arial"/>
          <w:bCs/>
          <w:iCs/>
          <w:lang w:eastAsia="cs-CZ"/>
        </w:rPr>
        <w:t xml:space="preserve">Zhotovitel je povinen vypracovat pro staveniště </w:t>
      </w:r>
      <w:r w:rsidRPr="00C15C32">
        <w:rPr>
          <w:rFonts w:ascii="Arial" w:hAnsi="Arial" w:cs="Arial"/>
          <w:iCs/>
          <w:lang w:eastAsia="cs-CZ"/>
        </w:rPr>
        <w:t>požární řád, poplachové směrnice stavby a provozně dopravní řád stavby</w:t>
      </w:r>
      <w:r w:rsidRPr="00C15C32">
        <w:rPr>
          <w:rFonts w:ascii="Arial" w:hAnsi="Arial" w:cs="Arial"/>
          <w:bCs/>
          <w:iCs/>
          <w:lang w:eastAsia="cs-CZ"/>
        </w:rPr>
        <w:t xml:space="preserve"> a je povinen je viditelně na staveništi umístit.</w:t>
      </w:r>
    </w:p>
    <w:p w14:paraId="1D139FBD"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w:t>
      </w:r>
      <w:r>
        <w:rPr>
          <w:rFonts w:ascii="Arial" w:hAnsi="Arial"/>
          <w:snapToGrid w:val="0"/>
          <w:lang w:eastAsia="cs-CZ"/>
        </w:rPr>
        <w:t xml:space="preserve"> udržovat na s</w:t>
      </w:r>
      <w:r w:rsidRPr="00C15C32">
        <w:rPr>
          <w:rFonts w:ascii="Arial" w:hAnsi="Arial"/>
          <w:snapToGrid w:val="0"/>
          <w:lang w:eastAsia="cs-CZ"/>
        </w:rPr>
        <w:t>taveništi pořádek.</w:t>
      </w:r>
    </w:p>
    <w:p w14:paraId="14E3DBDF"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zajistí střežení s</w:t>
      </w:r>
      <w:r w:rsidRPr="00C15C32">
        <w:rPr>
          <w:rFonts w:ascii="Arial" w:hAnsi="Arial"/>
          <w:snapToGrid w:val="0"/>
          <w:lang w:eastAsia="cs-CZ"/>
        </w:rPr>
        <w:t>taveniště a v případě potřeby i jeho oplocení nebo jiné vhodné zabezpečení.</w:t>
      </w:r>
    </w:p>
    <w:p w14:paraId="0476B50F"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není oprávněn, pokud se str</w:t>
      </w:r>
      <w:r>
        <w:rPr>
          <w:rFonts w:ascii="Arial" w:hAnsi="Arial"/>
          <w:snapToGrid w:val="0"/>
          <w:lang w:eastAsia="cs-CZ"/>
        </w:rPr>
        <w:t>any nedohodnou jinak, využívat s</w:t>
      </w:r>
      <w:r w:rsidRPr="00C15C32">
        <w:rPr>
          <w:rFonts w:ascii="Arial" w:hAnsi="Arial"/>
          <w:snapToGrid w:val="0"/>
          <w:lang w:eastAsia="cs-CZ"/>
        </w:rPr>
        <w:t>taveniště k ubytování nebo nocování osob.</w:t>
      </w:r>
    </w:p>
    <w:p w14:paraId="590CB905"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je povinen průběžně ze s</w:t>
      </w:r>
      <w:r w:rsidRPr="00C15C32">
        <w:rPr>
          <w:rFonts w:ascii="Arial" w:hAnsi="Arial"/>
          <w:snapToGrid w:val="0"/>
          <w:lang w:eastAsia="cs-CZ"/>
        </w:rPr>
        <w:t>taveniště odstraňovat všechny druhy odpadů, stavební suti a nepotřebného materiálu. Zhotovitel je rovněž povinen zabezpečit, aby odpad vzniklý z jeho činnosti nebo stavební</w:t>
      </w:r>
      <w:r>
        <w:rPr>
          <w:rFonts w:ascii="Arial" w:hAnsi="Arial"/>
          <w:snapToGrid w:val="0"/>
          <w:lang w:eastAsia="cs-CZ"/>
        </w:rPr>
        <w:t xml:space="preserve"> materiál nebyl umísťován mimo s</w:t>
      </w:r>
      <w:r w:rsidRPr="00C15C32">
        <w:rPr>
          <w:rFonts w:ascii="Arial" w:hAnsi="Arial"/>
          <w:snapToGrid w:val="0"/>
          <w:lang w:eastAsia="cs-CZ"/>
        </w:rPr>
        <w:t>taveniště.</w:t>
      </w:r>
    </w:p>
    <w:p w14:paraId="5822D3F9"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na </w:t>
      </w:r>
      <w:r>
        <w:rPr>
          <w:rFonts w:ascii="Arial" w:hAnsi="Arial"/>
          <w:snapToGrid w:val="0"/>
          <w:lang w:eastAsia="cs-CZ"/>
        </w:rPr>
        <w:t>s</w:t>
      </w:r>
      <w:r w:rsidRPr="00C15C32">
        <w:rPr>
          <w:rFonts w:ascii="Arial" w:hAnsi="Arial"/>
          <w:snapToGrid w:val="0"/>
          <w:lang w:eastAsia="cs-CZ"/>
        </w:rPr>
        <w:t>taveništi identifikační tabuli v provedení a rozměrech obvyklých, s uvedením údajů o stavbě (zejména název stavby, termíny provedení a předpoklá</w:t>
      </w:r>
      <w:r>
        <w:rPr>
          <w:rFonts w:ascii="Arial" w:hAnsi="Arial"/>
          <w:snapToGrid w:val="0"/>
          <w:lang w:eastAsia="cs-CZ"/>
        </w:rPr>
        <w:t>dané náklady stavby) a údajů o zhotoviteli, o</w:t>
      </w:r>
      <w:r w:rsidRPr="00C15C32">
        <w:rPr>
          <w:rFonts w:ascii="Arial" w:hAnsi="Arial"/>
          <w:snapToGrid w:val="0"/>
          <w:lang w:eastAsia="cs-CZ"/>
        </w:rPr>
        <w:t>bjednateli a osobách vykonávajících funkci</w:t>
      </w:r>
      <w:r>
        <w:rPr>
          <w:rFonts w:ascii="Arial" w:hAnsi="Arial"/>
          <w:snapToGrid w:val="0"/>
          <w:lang w:eastAsia="cs-CZ"/>
        </w:rPr>
        <w:t xml:space="preserve"> technického a au</w:t>
      </w:r>
      <w:r w:rsidRPr="00C15C32">
        <w:rPr>
          <w:rFonts w:ascii="Arial" w:hAnsi="Arial"/>
          <w:snapToGrid w:val="0"/>
          <w:lang w:eastAsia="cs-CZ"/>
        </w:rPr>
        <w:t xml:space="preserve">torského dozoru.  Zhotovitel je povinen tuto identifikační tabuli udržovat v aktuálním stavu. Jiné reklamy či identifikační tabule (např. poddodavatelů) lze na </w:t>
      </w:r>
      <w:r>
        <w:rPr>
          <w:rFonts w:ascii="Arial" w:hAnsi="Arial"/>
          <w:snapToGrid w:val="0"/>
          <w:lang w:eastAsia="cs-CZ"/>
        </w:rPr>
        <w:t>s</w:t>
      </w:r>
      <w:r w:rsidRPr="00C15C32">
        <w:rPr>
          <w:rFonts w:ascii="Arial" w:hAnsi="Arial"/>
          <w:snapToGrid w:val="0"/>
          <w:lang w:eastAsia="cs-CZ"/>
        </w:rPr>
        <w:t>taveni</w:t>
      </w:r>
      <w:r>
        <w:rPr>
          <w:rFonts w:ascii="Arial" w:hAnsi="Arial"/>
          <w:snapToGrid w:val="0"/>
          <w:lang w:eastAsia="cs-CZ"/>
        </w:rPr>
        <w:t>šti umístit pouze se souhlasem o</w:t>
      </w:r>
      <w:r w:rsidRPr="00C15C32">
        <w:rPr>
          <w:rFonts w:ascii="Arial" w:hAnsi="Arial"/>
          <w:snapToGrid w:val="0"/>
          <w:lang w:eastAsia="cs-CZ"/>
        </w:rPr>
        <w:t>bjednatele.</w:t>
      </w:r>
    </w:p>
    <w:p w14:paraId="4B2AEB85"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cs="Arial"/>
          <w:iCs/>
          <w:lang w:eastAsia="cs-CZ"/>
        </w:rPr>
        <w:t>Za provoz na s</w:t>
      </w:r>
      <w:r w:rsidRPr="00C15C32">
        <w:rPr>
          <w:rFonts w:ascii="Arial" w:hAnsi="Arial" w:cs="Arial"/>
          <w:iCs/>
          <w:lang w:eastAsia="cs-CZ"/>
        </w:rPr>
        <w:t>taveništi odpo</w:t>
      </w:r>
      <w:r>
        <w:rPr>
          <w:rFonts w:ascii="Arial" w:hAnsi="Arial" w:cs="Arial"/>
          <w:iCs/>
          <w:lang w:eastAsia="cs-CZ"/>
        </w:rPr>
        <w:t>vídá z</w:t>
      </w:r>
      <w:r w:rsidRPr="00C15C32">
        <w:rPr>
          <w:rFonts w:ascii="Arial" w:hAnsi="Arial" w:cs="Arial"/>
          <w:iCs/>
          <w:lang w:eastAsia="cs-CZ"/>
        </w:rPr>
        <w:t>hotovitel.</w:t>
      </w:r>
    </w:p>
    <w:p w14:paraId="489A3504" w14:textId="77777777" w:rsidR="004B57A6" w:rsidRPr="000336EB" w:rsidRDefault="004B57A6" w:rsidP="004B57A6">
      <w:pPr>
        <w:tabs>
          <w:tab w:val="num" w:pos="1134"/>
          <w:tab w:val="num" w:pos="1855"/>
        </w:tabs>
        <w:rPr>
          <w:rFonts w:ascii="Arial" w:hAnsi="Arial"/>
          <w:snapToGrid w:val="0"/>
          <w:lang w:eastAsia="cs-CZ"/>
        </w:rPr>
      </w:pPr>
    </w:p>
    <w:p w14:paraId="5EF0C347"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užívání veřejných prostranství a komunikací</w:t>
      </w:r>
    </w:p>
    <w:p w14:paraId="5580590D"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Veškerá potřebná povolení k užívání veřejných ploch, případně rozkopávkám, objízdným trasám nebo překopům veřejných</w:t>
      </w:r>
      <w:r>
        <w:rPr>
          <w:rFonts w:ascii="Arial" w:hAnsi="Arial"/>
          <w:snapToGrid w:val="0"/>
          <w:lang w:eastAsia="cs-CZ"/>
        </w:rPr>
        <w:t xml:space="preserve"> ploch či komunikací zajišťuje z</w:t>
      </w:r>
      <w:r w:rsidRPr="00C15C32">
        <w:rPr>
          <w:rFonts w:ascii="Arial" w:hAnsi="Arial"/>
          <w:snapToGrid w:val="0"/>
          <w:lang w:eastAsia="cs-CZ"/>
        </w:rPr>
        <w:t xml:space="preserve">hotovitel a nese veškeré případné poplatky. </w:t>
      </w:r>
    </w:p>
    <w:p w14:paraId="37E534E5"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Jes</w:t>
      </w:r>
      <w:r>
        <w:rPr>
          <w:rFonts w:ascii="Arial" w:hAnsi="Arial"/>
          <w:snapToGrid w:val="0"/>
          <w:lang w:eastAsia="cs-CZ"/>
        </w:rPr>
        <w:t>tliže v souvislosti s provozem s</w:t>
      </w:r>
      <w:r w:rsidRPr="00C15C32">
        <w:rPr>
          <w:rFonts w:ascii="Arial" w:hAnsi="Arial"/>
          <w:snapToGrid w:val="0"/>
          <w:lang w:eastAsia="cs-CZ"/>
        </w:rPr>
        <w:t xml:space="preserve">taveniště nebo prováděním předmětu plnění bude třeba umístit nebo přemístit dočasné či trvalé dopravní značení podle předpisů o pozemních komunikacích, obstará tyto práce </w:t>
      </w:r>
      <w:r>
        <w:rPr>
          <w:rFonts w:ascii="Arial" w:hAnsi="Arial"/>
          <w:snapToGrid w:val="0"/>
          <w:lang w:eastAsia="cs-CZ"/>
        </w:rPr>
        <w:t>z</w:t>
      </w:r>
      <w:r w:rsidRPr="00C15C32">
        <w:rPr>
          <w:rFonts w:ascii="Arial" w:hAnsi="Arial"/>
          <w:snapToGrid w:val="0"/>
          <w:lang w:eastAsia="cs-CZ"/>
        </w:rPr>
        <w:t xml:space="preserve">hotovitel. Zhotovitel dále zodpovídá i za umisťování, přemisťování a udržování dopravních značek v souvislosti s průběhem provádění prací. Jakékoliv pokuty či náhrady škod vzniklých </w:t>
      </w:r>
      <w:r>
        <w:rPr>
          <w:rFonts w:ascii="Arial" w:hAnsi="Arial"/>
          <w:snapToGrid w:val="0"/>
          <w:lang w:eastAsia="cs-CZ"/>
        </w:rPr>
        <w:t>v této souvislosti jdou k tíži z</w:t>
      </w:r>
      <w:r w:rsidRPr="00C15C32">
        <w:rPr>
          <w:rFonts w:ascii="Arial" w:hAnsi="Arial"/>
          <w:snapToGrid w:val="0"/>
          <w:lang w:eastAsia="cs-CZ"/>
        </w:rPr>
        <w:t>hotovitele.</w:t>
      </w:r>
    </w:p>
    <w:p w14:paraId="6F2B019E"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w:t>
      </w:r>
      <w:r>
        <w:rPr>
          <w:rFonts w:ascii="Arial" w:hAnsi="Arial"/>
          <w:snapToGrid w:val="0"/>
          <w:lang w:eastAsia="cs-CZ"/>
        </w:rPr>
        <w:t>stit bezpečný vstup a vjezd na s</w:t>
      </w:r>
      <w:r w:rsidRPr="00C15C32">
        <w:rPr>
          <w:rFonts w:ascii="Arial" w:hAnsi="Arial"/>
          <w:snapToGrid w:val="0"/>
          <w:lang w:eastAsia="cs-CZ"/>
        </w:rPr>
        <w:t>taveniště a stejně tak i výstup a výjezd z něj.</w:t>
      </w:r>
    </w:p>
    <w:p w14:paraId="5FE9EEBA" w14:textId="77777777" w:rsidR="004B57A6" w:rsidRPr="000336EB" w:rsidRDefault="004B57A6" w:rsidP="004B57A6">
      <w:pPr>
        <w:tabs>
          <w:tab w:val="num" w:pos="1134"/>
        </w:tabs>
        <w:rPr>
          <w:rFonts w:ascii="Arial" w:hAnsi="Arial"/>
          <w:snapToGrid w:val="0"/>
          <w:lang w:eastAsia="cs-CZ"/>
        </w:rPr>
      </w:pPr>
    </w:p>
    <w:p w14:paraId="2C7837CE"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Podmínky bezpečnosti a hygieny a </w:t>
      </w:r>
      <w:r>
        <w:rPr>
          <w:rFonts w:ascii="Arial" w:hAnsi="Arial"/>
          <w:sz w:val="24"/>
          <w:szCs w:val="24"/>
          <w:u w:val="single"/>
          <w:lang w:eastAsia="cs-CZ"/>
        </w:rPr>
        <w:t>ochrany životního prostředí na s</w:t>
      </w:r>
      <w:r w:rsidRPr="000336EB">
        <w:rPr>
          <w:rFonts w:ascii="Arial" w:hAnsi="Arial"/>
          <w:sz w:val="24"/>
          <w:szCs w:val="24"/>
          <w:u w:val="single"/>
          <w:lang w:eastAsia="cs-CZ"/>
        </w:rPr>
        <w:t>taveništi</w:t>
      </w:r>
    </w:p>
    <w:p w14:paraId="1B019256"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w:t>
      </w:r>
      <w:r>
        <w:rPr>
          <w:rFonts w:ascii="Arial" w:hAnsi="Arial"/>
          <w:snapToGrid w:val="0"/>
          <w:lang w:eastAsia="cs-CZ"/>
        </w:rPr>
        <w:t>tovitel je povinen zajistit na s</w:t>
      </w:r>
      <w:r w:rsidRPr="00C15C32">
        <w:rPr>
          <w:rFonts w:ascii="Arial" w:hAnsi="Arial"/>
          <w:snapToGrid w:val="0"/>
          <w:lang w:eastAsia="cs-CZ"/>
        </w:rPr>
        <w:t>taveništi veškerá bezpečnostní opatření a</w:t>
      </w:r>
      <w:r>
        <w:rPr>
          <w:rFonts w:ascii="Arial" w:hAnsi="Arial"/>
          <w:snapToGrid w:val="0"/>
          <w:lang w:eastAsia="cs-CZ"/>
        </w:rPr>
        <w:t> </w:t>
      </w:r>
      <w:r w:rsidRPr="00C15C32">
        <w:rPr>
          <w:rFonts w:ascii="Arial" w:hAnsi="Arial"/>
          <w:snapToGrid w:val="0"/>
          <w:lang w:eastAsia="cs-CZ"/>
        </w:rPr>
        <w:t>hygieni</w:t>
      </w:r>
      <w:r>
        <w:rPr>
          <w:rFonts w:ascii="Arial" w:hAnsi="Arial"/>
          <w:snapToGrid w:val="0"/>
          <w:lang w:eastAsia="cs-CZ"/>
        </w:rPr>
        <w:t>cká opatření a požární ochranu s</w:t>
      </w:r>
      <w:r w:rsidRPr="00C15C32">
        <w:rPr>
          <w:rFonts w:ascii="Arial" w:hAnsi="Arial"/>
          <w:snapToGrid w:val="0"/>
          <w:lang w:eastAsia="cs-CZ"/>
        </w:rPr>
        <w:t>taveniště i prováděného díla, a to v rozsahu a způsobem stanoveným příslušnými předpisy.</w:t>
      </w:r>
    </w:p>
    <w:p w14:paraId="26579F12"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w:t>
      </w:r>
      <w:r>
        <w:rPr>
          <w:rFonts w:ascii="Arial" w:hAnsi="Arial"/>
          <w:snapToGrid w:val="0"/>
          <w:lang w:eastAsia="cs-CZ"/>
        </w:rPr>
        <w:t>otovitel je povinen zabezpečit s</w:t>
      </w:r>
      <w:r w:rsidRPr="00C15C32">
        <w:rPr>
          <w:rFonts w:ascii="Arial" w:hAnsi="Arial"/>
          <w:snapToGrid w:val="0"/>
          <w:lang w:eastAsia="cs-CZ"/>
        </w:rPr>
        <w:t>taveniště hasícími prostředky.</w:t>
      </w:r>
    </w:p>
    <w:p w14:paraId="0A7E475D"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je povinen vypracovat pro s</w:t>
      </w:r>
      <w:r w:rsidRPr="00C15C32">
        <w:rPr>
          <w:rFonts w:ascii="Arial" w:hAnsi="Arial"/>
          <w:snapToGrid w:val="0"/>
          <w:lang w:eastAsia="cs-CZ"/>
        </w:rPr>
        <w:t xml:space="preserve">taveniště požární řád, poplachové směrnice stavby a provozně dopravní řád stavby a je povinen </w:t>
      </w:r>
      <w:r>
        <w:rPr>
          <w:rFonts w:ascii="Arial" w:hAnsi="Arial"/>
          <w:snapToGrid w:val="0"/>
          <w:lang w:eastAsia="cs-CZ"/>
        </w:rPr>
        <w:t>je viditelně na s</w:t>
      </w:r>
      <w:r w:rsidRPr="00C15C32">
        <w:rPr>
          <w:rFonts w:ascii="Arial" w:hAnsi="Arial"/>
          <w:snapToGrid w:val="0"/>
          <w:lang w:eastAsia="cs-CZ"/>
        </w:rPr>
        <w:t>taveništi umístit.</w:t>
      </w:r>
    </w:p>
    <w:p w14:paraId="29847BC0" w14:textId="77777777" w:rsidR="004B57A6" w:rsidRPr="00A90FDB" w:rsidRDefault="004B57A6" w:rsidP="004B57A6">
      <w:pPr>
        <w:numPr>
          <w:ilvl w:val="2"/>
          <w:numId w:val="4"/>
        </w:numPr>
        <w:tabs>
          <w:tab w:val="clear" w:pos="1146"/>
          <w:tab w:val="num" w:pos="1134"/>
          <w:tab w:val="num" w:pos="1276"/>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w:t>
      </w:r>
      <w:r>
        <w:rPr>
          <w:rFonts w:ascii="Arial" w:hAnsi="Arial"/>
          <w:snapToGrid w:val="0"/>
          <w:lang w:eastAsia="cs-CZ"/>
        </w:rPr>
        <w:t>stit bezpečný vstup a vjezd na s</w:t>
      </w:r>
      <w:r w:rsidRPr="00C15C32">
        <w:rPr>
          <w:rFonts w:ascii="Arial" w:hAnsi="Arial"/>
          <w:snapToGrid w:val="0"/>
          <w:lang w:eastAsia="cs-CZ"/>
        </w:rPr>
        <w:t>taveniště a stejně tak i</w:t>
      </w:r>
      <w:r w:rsidRPr="000336EB">
        <w:rPr>
          <w:rFonts w:ascii="Arial" w:hAnsi="Arial"/>
          <w:snapToGrid w:val="0"/>
          <w:lang w:eastAsia="cs-CZ"/>
        </w:rPr>
        <w:t xml:space="preserve"> </w:t>
      </w:r>
      <w:r w:rsidRPr="00A90FDB">
        <w:rPr>
          <w:rFonts w:ascii="Arial" w:hAnsi="Arial"/>
          <w:snapToGrid w:val="0"/>
          <w:lang w:eastAsia="cs-CZ"/>
        </w:rPr>
        <w:t xml:space="preserve">výstup a výjezd. Za provoz na </w:t>
      </w:r>
      <w:r>
        <w:rPr>
          <w:rFonts w:ascii="Arial" w:hAnsi="Arial"/>
          <w:snapToGrid w:val="0"/>
          <w:lang w:eastAsia="cs-CZ"/>
        </w:rPr>
        <w:t>s</w:t>
      </w:r>
      <w:r w:rsidRPr="00A90FDB">
        <w:rPr>
          <w:rFonts w:ascii="Arial" w:hAnsi="Arial"/>
          <w:snapToGrid w:val="0"/>
          <w:lang w:eastAsia="cs-CZ"/>
        </w:rPr>
        <w:t xml:space="preserve">taveništi odpovídá </w:t>
      </w:r>
      <w:r>
        <w:rPr>
          <w:rFonts w:ascii="Arial" w:hAnsi="Arial"/>
          <w:snapToGrid w:val="0"/>
          <w:lang w:eastAsia="cs-CZ"/>
        </w:rPr>
        <w:t>z</w:t>
      </w:r>
      <w:r w:rsidRPr="00A90FDB">
        <w:rPr>
          <w:rFonts w:ascii="Arial" w:hAnsi="Arial"/>
          <w:snapToGrid w:val="0"/>
          <w:lang w:eastAsia="cs-CZ"/>
        </w:rPr>
        <w:t>hotovitel.</w:t>
      </w:r>
    </w:p>
    <w:p w14:paraId="5A8C3ABB" w14:textId="77777777" w:rsidR="004B57A6" w:rsidRPr="000336EB" w:rsidRDefault="004B57A6" w:rsidP="004B57A6">
      <w:pPr>
        <w:tabs>
          <w:tab w:val="num" w:pos="1134"/>
        </w:tabs>
        <w:rPr>
          <w:rFonts w:ascii="Arial" w:hAnsi="Arial"/>
          <w:snapToGrid w:val="0"/>
          <w:lang w:eastAsia="cs-CZ"/>
        </w:rPr>
      </w:pPr>
    </w:p>
    <w:p w14:paraId="50B60ACC" w14:textId="77777777" w:rsidR="004B57A6" w:rsidRPr="000336EB" w:rsidRDefault="004B57A6" w:rsidP="004B57A6">
      <w:pPr>
        <w:tabs>
          <w:tab w:val="num" w:pos="1134"/>
        </w:tabs>
        <w:rPr>
          <w:rFonts w:ascii="Arial" w:hAnsi="Arial"/>
          <w:snapToGrid w:val="0"/>
          <w:lang w:eastAsia="cs-CZ"/>
        </w:rPr>
      </w:pPr>
    </w:p>
    <w:p w14:paraId="72C91F67"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Vyklizení staveniště</w:t>
      </w:r>
    </w:p>
    <w:p w14:paraId="28C6B6D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odstranit zařízení staveniště a vyklidit </w:t>
      </w:r>
      <w:r>
        <w:rPr>
          <w:rFonts w:ascii="Arial" w:hAnsi="Arial"/>
          <w:snapToGrid w:val="0"/>
          <w:lang w:eastAsia="cs-CZ"/>
        </w:rPr>
        <w:t>s</w:t>
      </w:r>
      <w:r w:rsidRPr="00C15C32">
        <w:rPr>
          <w:rFonts w:ascii="Arial" w:hAnsi="Arial"/>
          <w:snapToGrid w:val="0"/>
          <w:lang w:eastAsia="cs-CZ"/>
        </w:rPr>
        <w:t>taveništ</w:t>
      </w:r>
      <w:r>
        <w:rPr>
          <w:rFonts w:ascii="Arial" w:hAnsi="Arial"/>
          <w:snapToGrid w:val="0"/>
          <w:lang w:eastAsia="cs-CZ"/>
        </w:rPr>
        <w:t>ě nejpozději do 15 dnů ode dne t</w:t>
      </w:r>
      <w:r w:rsidRPr="00C15C32">
        <w:rPr>
          <w:rFonts w:ascii="Arial" w:hAnsi="Arial"/>
          <w:snapToGrid w:val="0"/>
          <w:lang w:eastAsia="cs-CZ"/>
        </w:rPr>
        <w:t>ermínu předání a převzetí díla, pokud se strany nedohodnou jinak (zejména jde-li o ponechání zařízení, nutných pro</w:t>
      </w:r>
      <w:r>
        <w:rPr>
          <w:rFonts w:ascii="Arial" w:hAnsi="Arial"/>
          <w:snapToGrid w:val="0"/>
          <w:lang w:eastAsia="cs-CZ"/>
        </w:rPr>
        <w:t> </w:t>
      </w:r>
      <w:r w:rsidRPr="00C15C32">
        <w:rPr>
          <w:rFonts w:ascii="Arial" w:hAnsi="Arial"/>
          <w:snapToGrid w:val="0"/>
          <w:lang w:eastAsia="cs-CZ"/>
        </w:rPr>
        <w:t>zabezpečení odstranění vad a nedodělků ve smyslu protokolu o</w:t>
      </w:r>
      <w:r>
        <w:rPr>
          <w:rFonts w:ascii="Arial" w:hAnsi="Arial"/>
          <w:snapToGrid w:val="0"/>
          <w:lang w:eastAsia="cs-CZ"/>
        </w:rPr>
        <w:t> </w:t>
      </w:r>
      <w:r w:rsidRPr="00C15C32">
        <w:rPr>
          <w:rFonts w:ascii="Arial" w:hAnsi="Arial"/>
          <w:snapToGrid w:val="0"/>
          <w:lang w:eastAsia="cs-CZ"/>
        </w:rPr>
        <w:t>předání a</w:t>
      </w:r>
      <w:r>
        <w:rPr>
          <w:rFonts w:ascii="Arial" w:hAnsi="Arial"/>
          <w:snapToGrid w:val="0"/>
          <w:lang w:eastAsia="cs-CZ"/>
        </w:rPr>
        <w:t> </w:t>
      </w:r>
      <w:r w:rsidRPr="00C15C32">
        <w:rPr>
          <w:rFonts w:ascii="Arial" w:hAnsi="Arial"/>
          <w:snapToGrid w:val="0"/>
          <w:lang w:eastAsia="cs-CZ"/>
        </w:rPr>
        <w:t>převzetí díla).</w:t>
      </w:r>
    </w:p>
    <w:p w14:paraId="6A60484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Nevyklidí-li zhotovitel st</w:t>
      </w:r>
      <w:r w:rsidRPr="00C15C32">
        <w:rPr>
          <w:rFonts w:ascii="Arial" w:hAnsi="Arial"/>
          <w:snapToGrid w:val="0"/>
          <w:lang w:eastAsia="cs-CZ"/>
        </w:rPr>
        <w:t xml:space="preserve">aveniště ve sjednaném termínu, je </w:t>
      </w:r>
      <w:r>
        <w:rPr>
          <w:rFonts w:ascii="Arial" w:hAnsi="Arial"/>
          <w:snapToGrid w:val="0"/>
          <w:lang w:eastAsia="cs-CZ"/>
        </w:rPr>
        <w:t>o</w:t>
      </w:r>
      <w:r w:rsidRPr="00C15C32">
        <w:rPr>
          <w:rFonts w:ascii="Arial" w:hAnsi="Arial"/>
          <w:snapToGrid w:val="0"/>
          <w:lang w:eastAsia="cs-CZ"/>
        </w:rPr>
        <w:t xml:space="preserve">bjednatel oprávněn zabezpečit vyklizení </w:t>
      </w:r>
      <w:r>
        <w:rPr>
          <w:rFonts w:ascii="Arial" w:hAnsi="Arial"/>
          <w:snapToGrid w:val="0"/>
          <w:lang w:eastAsia="cs-CZ"/>
        </w:rPr>
        <w:t>s</w:t>
      </w:r>
      <w:r w:rsidRPr="00C15C32">
        <w:rPr>
          <w:rFonts w:ascii="Arial" w:hAnsi="Arial"/>
          <w:snapToGrid w:val="0"/>
          <w:lang w:eastAsia="cs-CZ"/>
        </w:rPr>
        <w:t xml:space="preserve">taveniště třetí osobou </w:t>
      </w:r>
      <w:r>
        <w:rPr>
          <w:rFonts w:ascii="Arial" w:hAnsi="Arial"/>
          <w:snapToGrid w:val="0"/>
          <w:lang w:eastAsia="cs-CZ"/>
        </w:rPr>
        <w:t>a náklady s tím spojené uhradí objednateli zhotovitel. Nárok o</w:t>
      </w:r>
      <w:r w:rsidRPr="00C15C32">
        <w:rPr>
          <w:rFonts w:ascii="Arial" w:hAnsi="Arial"/>
          <w:snapToGrid w:val="0"/>
          <w:lang w:eastAsia="cs-CZ"/>
        </w:rPr>
        <w:t xml:space="preserve">bjednatele na sjednanou smluvní pokutu tím není dotčen. </w:t>
      </w:r>
    </w:p>
    <w:p w14:paraId="0AC13877" w14:textId="1AFF5A9F" w:rsidR="004B57A6" w:rsidRDefault="004B57A6" w:rsidP="004B57A6">
      <w:pPr>
        <w:ind w:left="708"/>
        <w:rPr>
          <w:ins w:id="0" w:author="Širgelová Hana" w:date="2020-02-13T12:08:00Z"/>
          <w:rFonts w:ascii="Arial" w:hAnsi="Arial"/>
          <w:sz w:val="24"/>
          <w:szCs w:val="24"/>
          <w:lang w:eastAsia="cs-CZ"/>
        </w:rPr>
      </w:pPr>
      <w:bookmarkStart w:id="1" w:name="_GoBack"/>
    </w:p>
    <w:p w14:paraId="51443EDB" w14:textId="422C4122" w:rsidR="00AF6123" w:rsidRDefault="00AF6123" w:rsidP="004B57A6">
      <w:pPr>
        <w:ind w:left="708"/>
        <w:rPr>
          <w:ins w:id="2" w:author="Širgelová Hana" w:date="2020-02-13T12:08:00Z"/>
          <w:rFonts w:ascii="Arial" w:hAnsi="Arial"/>
          <w:sz w:val="24"/>
          <w:szCs w:val="24"/>
          <w:lang w:eastAsia="cs-CZ"/>
        </w:rPr>
      </w:pPr>
    </w:p>
    <w:bookmarkEnd w:id="1"/>
    <w:p w14:paraId="36CB8C92" w14:textId="77777777" w:rsidR="00AF6123" w:rsidRPr="000336EB" w:rsidRDefault="00AF6123" w:rsidP="004B57A6">
      <w:pPr>
        <w:ind w:left="708"/>
        <w:rPr>
          <w:rFonts w:ascii="Arial" w:hAnsi="Arial"/>
          <w:sz w:val="24"/>
          <w:szCs w:val="24"/>
          <w:lang w:eastAsia="cs-CZ"/>
        </w:rPr>
      </w:pPr>
    </w:p>
    <w:p w14:paraId="319FE5F4" w14:textId="77777777" w:rsidR="004B57A6" w:rsidRPr="000336EB" w:rsidRDefault="004B57A6" w:rsidP="004952A3">
      <w:pPr>
        <w:pStyle w:val="Styl5"/>
        <w:ind w:hanging="720"/>
      </w:pPr>
      <w:r w:rsidRPr="000336EB">
        <w:t>Stavební deník</w:t>
      </w:r>
    </w:p>
    <w:p w14:paraId="5E45885F" w14:textId="77777777" w:rsidR="004B57A6" w:rsidRPr="000336EB" w:rsidRDefault="004B57A6" w:rsidP="004B57A6">
      <w:pPr>
        <w:rPr>
          <w:rFonts w:ascii="Arial" w:hAnsi="Arial"/>
          <w:sz w:val="24"/>
          <w:szCs w:val="24"/>
          <w:u w:val="single"/>
          <w:lang w:eastAsia="cs-CZ"/>
        </w:rPr>
      </w:pPr>
    </w:p>
    <w:p w14:paraId="2C8D9056"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Povinnost vést stavební deník</w:t>
      </w:r>
    </w:p>
    <w:p w14:paraId="4DE6F55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vést ode dne předání a převzetí staveniště o pracích, které provádí, stavební deník.</w:t>
      </w:r>
    </w:p>
    <w:p w14:paraId="305E794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Stavební deník musí být v pracovní dny od 7.00 do 17.00 hod. přístupný oprávněným osobám </w:t>
      </w:r>
      <w:r>
        <w:rPr>
          <w:rFonts w:ascii="Arial" w:hAnsi="Arial"/>
          <w:snapToGrid w:val="0"/>
          <w:lang w:eastAsia="cs-CZ"/>
        </w:rPr>
        <w:t>o</w:t>
      </w:r>
      <w:r w:rsidRPr="00C15C32">
        <w:rPr>
          <w:rFonts w:ascii="Arial" w:hAnsi="Arial"/>
          <w:snapToGrid w:val="0"/>
          <w:lang w:eastAsia="cs-CZ"/>
        </w:rPr>
        <w:t>bjednatele, případně jiným osobám oprávněným do</w:t>
      </w:r>
      <w:r>
        <w:rPr>
          <w:rFonts w:ascii="Arial" w:hAnsi="Arial"/>
          <w:snapToGrid w:val="0"/>
          <w:lang w:eastAsia="cs-CZ"/>
        </w:rPr>
        <w:t> s</w:t>
      </w:r>
      <w:r w:rsidRPr="00C15C32">
        <w:rPr>
          <w:rFonts w:ascii="Arial" w:hAnsi="Arial"/>
          <w:snapToGrid w:val="0"/>
          <w:lang w:eastAsia="cs-CZ"/>
        </w:rPr>
        <w:t>tavebního deníku zapisovat.</w:t>
      </w:r>
    </w:p>
    <w:p w14:paraId="33603406"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do stavebního deníku se provádí v originále a dvou kopiích.</w:t>
      </w:r>
      <w:r>
        <w:rPr>
          <w:rFonts w:ascii="Arial" w:hAnsi="Arial"/>
          <w:snapToGrid w:val="0"/>
          <w:lang w:eastAsia="cs-CZ"/>
        </w:rPr>
        <w:t xml:space="preserve"> Originál stavebního deníku je zhotovitel povinen předat o</w:t>
      </w:r>
      <w:r w:rsidRPr="00C15C32">
        <w:rPr>
          <w:rFonts w:ascii="Arial" w:hAnsi="Arial"/>
          <w:snapToGrid w:val="0"/>
          <w:lang w:eastAsia="cs-CZ"/>
        </w:rPr>
        <w:t>bjednateli po dokončení díla.</w:t>
      </w:r>
    </w:p>
    <w:p w14:paraId="0CB894BD"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První kopii ob</w:t>
      </w:r>
      <w:r>
        <w:rPr>
          <w:rFonts w:ascii="Arial" w:hAnsi="Arial"/>
          <w:snapToGrid w:val="0"/>
          <w:lang w:eastAsia="cs-CZ"/>
        </w:rPr>
        <w:t>drží osoba vykonávající funkci t</w:t>
      </w:r>
      <w:r w:rsidRPr="00C15C32">
        <w:rPr>
          <w:rFonts w:ascii="Arial" w:hAnsi="Arial"/>
          <w:snapToGrid w:val="0"/>
          <w:lang w:eastAsia="cs-CZ"/>
        </w:rPr>
        <w:t xml:space="preserve">echnického dozoru objednatele a druhou kopii obdrží </w:t>
      </w:r>
      <w:r>
        <w:rPr>
          <w:rFonts w:ascii="Arial" w:hAnsi="Arial"/>
          <w:snapToGrid w:val="0"/>
          <w:lang w:eastAsia="cs-CZ"/>
        </w:rPr>
        <w:t>z</w:t>
      </w:r>
      <w:r w:rsidRPr="00C15C32">
        <w:rPr>
          <w:rFonts w:ascii="Arial" w:hAnsi="Arial"/>
          <w:snapToGrid w:val="0"/>
          <w:lang w:eastAsia="cs-CZ"/>
        </w:rPr>
        <w:t>hotovitel.</w:t>
      </w:r>
    </w:p>
    <w:p w14:paraId="202EBFDF"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Povinnost vést s</w:t>
      </w:r>
      <w:r w:rsidRPr="00C15C32">
        <w:rPr>
          <w:rFonts w:ascii="Arial" w:hAnsi="Arial"/>
          <w:snapToGrid w:val="0"/>
          <w:lang w:eastAsia="cs-CZ"/>
        </w:rPr>
        <w:t>tavební deník končí nabytím právní moci kolaudačního souhlasu. V případě výskytu kolaudačních vad nebo jiných podmínek kolaudačního souhlasu končí povinnost vést stavební deník až dnem jejich úplného odstranění nebo splnění.</w:t>
      </w:r>
    </w:p>
    <w:p w14:paraId="3C83A41B"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Povinnost archivovat </w:t>
      </w:r>
      <w:r>
        <w:rPr>
          <w:rFonts w:ascii="Arial" w:hAnsi="Arial"/>
          <w:snapToGrid w:val="0"/>
          <w:lang w:eastAsia="cs-CZ"/>
        </w:rPr>
        <w:t>s</w:t>
      </w:r>
      <w:r w:rsidRPr="00C15C32">
        <w:rPr>
          <w:rFonts w:ascii="Arial" w:hAnsi="Arial"/>
          <w:snapToGrid w:val="0"/>
          <w:lang w:eastAsia="cs-CZ"/>
        </w:rPr>
        <w:t xml:space="preserve">tavební deník po dobu nejméně 10 let ode dne nabytí právní moci kolaudačního souhlasu má </w:t>
      </w:r>
      <w:r>
        <w:rPr>
          <w:rFonts w:ascii="Arial" w:hAnsi="Arial"/>
          <w:snapToGrid w:val="0"/>
          <w:lang w:eastAsia="cs-CZ"/>
        </w:rPr>
        <w:t>o</w:t>
      </w:r>
      <w:r w:rsidRPr="00C15C32">
        <w:rPr>
          <w:rFonts w:ascii="Arial" w:hAnsi="Arial"/>
          <w:snapToGrid w:val="0"/>
          <w:lang w:eastAsia="cs-CZ"/>
        </w:rPr>
        <w:t>bjednatel.</w:t>
      </w:r>
    </w:p>
    <w:p w14:paraId="213B6E56"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 </w:t>
      </w:r>
      <w:r>
        <w:rPr>
          <w:rFonts w:ascii="Arial" w:hAnsi="Arial"/>
          <w:snapToGrid w:val="0"/>
          <w:lang w:eastAsia="cs-CZ"/>
        </w:rPr>
        <w:t>s</w:t>
      </w:r>
      <w:r w:rsidRPr="00C15C32">
        <w:rPr>
          <w:rFonts w:ascii="Arial" w:hAnsi="Arial"/>
          <w:snapToGrid w:val="0"/>
          <w:lang w:eastAsia="cs-CZ"/>
        </w:rPr>
        <w:t xml:space="preserve">tavebního deníku je </w:t>
      </w:r>
      <w:r>
        <w:rPr>
          <w:rFonts w:ascii="Arial" w:hAnsi="Arial"/>
          <w:snapToGrid w:val="0"/>
          <w:lang w:eastAsia="cs-CZ"/>
        </w:rPr>
        <w:t>z</w:t>
      </w:r>
      <w:r w:rsidRPr="00C15C32">
        <w:rPr>
          <w:rFonts w:ascii="Arial" w:hAnsi="Arial"/>
          <w:snapToGrid w:val="0"/>
          <w:lang w:eastAsia="cs-CZ"/>
        </w:rPr>
        <w:t>hotovitel povinen zapisovat veškeré skutečnosti rozhodné pro provádění díla. Zejména je povinen zapisovat údaje podle přílohy č. 9 k vyhlášce 499/2006 Sb.</w:t>
      </w:r>
    </w:p>
    <w:p w14:paraId="00049A82"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Všechny listy s</w:t>
      </w:r>
      <w:r w:rsidRPr="00C15C32">
        <w:rPr>
          <w:rFonts w:ascii="Arial" w:hAnsi="Arial"/>
          <w:snapToGrid w:val="0"/>
          <w:lang w:eastAsia="cs-CZ"/>
        </w:rPr>
        <w:t>tavebního deníku musí být očíslovány.</w:t>
      </w:r>
    </w:p>
    <w:p w14:paraId="4BA828B8"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Ve s</w:t>
      </w:r>
      <w:r w:rsidRPr="00C15C32">
        <w:rPr>
          <w:rFonts w:ascii="Arial" w:hAnsi="Arial"/>
          <w:snapToGrid w:val="0"/>
          <w:lang w:eastAsia="cs-CZ"/>
        </w:rPr>
        <w:t>tavebním deníku nesmí být vynechána volná místa.</w:t>
      </w:r>
    </w:p>
    <w:p w14:paraId="0D2EFD3B"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V případě neočekávaných událostí nebo okolností majících zvláštní význam pro další postup stavby pořizuje </w:t>
      </w:r>
      <w:r>
        <w:rPr>
          <w:rFonts w:ascii="Arial" w:hAnsi="Arial"/>
          <w:snapToGrid w:val="0"/>
          <w:lang w:eastAsia="cs-CZ"/>
        </w:rPr>
        <w:t>z</w:t>
      </w:r>
      <w:r w:rsidRPr="00C15C32">
        <w:rPr>
          <w:rFonts w:ascii="Arial" w:hAnsi="Arial"/>
          <w:snapToGrid w:val="0"/>
          <w:lang w:eastAsia="cs-CZ"/>
        </w:rPr>
        <w:t>hotovitel i příslušnou fotodokume</w:t>
      </w:r>
      <w:r>
        <w:rPr>
          <w:rFonts w:ascii="Arial" w:hAnsi="Arial"/>
          <w:snapToGrid w:val="0"/>
          <w:lang w:eastAsia="cs-CZ"/>
        </w:rPr>
        <w:t>ntaci, která se stane součástí s</w:t>
      </w:r>
      <w:r w:rsidRPr="00C15C32">
        <w:rPr>
          <w:rFonts w:ascii="Arial" w:hAnsi="Arial"/>
          <w:snapToGrid w:val="0"/>
          <w:lang w:eastAsia="cs-CZ"/>
        </w:rPr>
        <w:t>tavebního deníku.</w:t>
      </w:r>
    </w:p>
    <w:p w14:paraId="5EB56E5D" w14:textId="77777777" w:rsidR="004B57A6" w:rsidRPr="000336EB" w:rsidRDefault="004B57A6" w:rsidP="004B57A6">
      <w:pPr>
        <w:tabs>
          <w:tab w:val="num" w:pos="1134"/>
        </w:tabs>
        <w:rPr>
          <w:rFonts w:ascii="Arial" w:hAnsi="Arial"/>
          <w:snapToGrid w:val="0"/>
          <w:lang w:eastAsia="cs-CZ"/>
        </w:rPr>
      </w:pPr>
    </w:p>
    <w:p w14:paraId="7157CCE2"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Způsob vedení a zápisu do s</w:t>
      </w:r>
      <w:r w:rsidRPr="000336EB">
        <w:rPr>
          <w:rFonts w:ascii="Arial" w:hAnsi="Arial"/>
          <w:sz w:val="24"/>
          <w:szCs w:val="24"/>
          <w:u w:val="single"/>
          <w:lang w:eastAsia="cs-CZ"/>
        </w:rPr>
        <w:t>tavebního deníku</w:t>
      </w:r>
    </w:p>
    <w:p w14:paraId="505BF7E8"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Zápisy do stavebního deníku provádí z</w:t>
      </w:r>
      <w:r w:rsidRPr="00C15C32">
        <w:rPr>
          <w:rFonts w:ascii="Arial" w:hAnsi="Arial"/>
          <w:snapToGrid w:val="0"/>
          <w:lang w:eastAsia="cs-CZ"/>
        </w:rPr>
        <w:t>hotovitel formou denních záznamů. Veškeré okolnosti rozhodné pr</w:t>
      </w:r>
      <w:r>
        <w:rPr>
          <w:rFonts w:ascii="Arial" w:hAnsi="Arial"/>
          <w:snapToGrid w:val="0"/>
          <w:lang w:eastAsia="cs-CZ"/>
        </w:rPr>
        <w:t>o plnění díla musí být učiněny z</w:t>
      </w:r>
      <w:r w:rsidRPr="00C15C32">
        <w:rPr>
          <w:rFonts w:ascii="Arial" w:hAnsi="Arial"/>
          <w:snapToGrid w:val="0"/>
          <w:lang w:eastAsia="cs-CZ"/>
        </w:rPr>
        <w:t>hotovitelem v ten den, kdy nastaly.</w:t>
      </w:r>
    </w:p>
    <w:p w14:paraId="73425838"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nebo jím pověřená osoba vykonávající funkci </w:t>
      </w:r>
      <w:r>
        <w:rPr>
          <w:rFonts w:ascii="Arial" w:hAnsi="Arial"/>
          <w:snapToGrid w:val="0"/>
          <w:lang w:eastAsia="cs-CZ"/>
        </w:rPr>
        <w:t>t</w:t>
      </w:r>
      <w:r w:rsidRPr="00C15C32">
        <w:rPr>
          <w:rFonts w:ascii="Arial" w:hAnsi="Arial"/>
          <w:snapToGrid w:val="0"/>
          <w:lang w:eastAsia="cs-CZ"/>
        </w:rPr>
        <w:t xml:space="preserve">echnického dozoru je povinen se vyjadřovat k zápisům ve </w:t>
      </w:r>
      <w:r>
        <w:rPr>
          <w:rFonts w:ascii="Arial" w:hAnsi="Arial"/>
          <w:snapToGrid w:val="0"/>
          <w:lang w:eastAsia="cs-CZ"/>
        </w:rPr>
        <w:t>stavebním deníku učiněných z</w:t>
      </w:r>
      <w:r w:rsidRPr="00C15C32">
        <w:rPr>
          <w:rFonts w:ascii="Arial" w:hAnsi="Arial"/>
          <w:snapToGrid w:val="0"/>
          <w:lang w:eastAsia="cs-CZ"/>
        </w:rPr>
        <w:t>hotovitelem nejpozději do pěti pracovních dnů ode dne vzniku zápisu, jinak se má za to, že s uvedeným zápisem souhlasí.</w:t>
      </w:r>
    </w:p>
    <w:p w14:paraId="533F4D7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Nesouhlasí-li </w:t>
      </w:r>
      <w:r>
        <w:rPr>
          <w:rFonts w:ascii="Arial" w:hAnsi="Arial"/>
          <w:snapToGrid w:val="0"/>
          <w:lang w:eastAsia="cs-CZ"/>
        </w:rPr>
        <w:t>z</w:t>
      </w:r>
      <w:r w:rsidRPr="00C15C32">
        <w:rPr>
          <w:rFonts w:ascii="Arial" w:hAnsi="Arial"/>
          <w:snapToGrid w:val="0"/>
          <w:lang w:eastAsia="cs-CZ"/>
        </w:rPr>
        <w:t xml:space="preserve">hotovitel se zápisem, který učinil do </w:t>
      </w:r>
      <w:r>
        <w:rPr>
          <w:rFonts w:ascii="Arial" w:hAnsi="Arial"/>
          <w:snapToGrid w:val="0"/>
          <w:lang w:eastAsia="cs-CZ"/>
        </w:rPr>
        <w:t>s</w:t>
      </w:r>
      <w:r w:rsidRPr="00C15C32">
        <w:rPr>
          <w:rFonts w:ascii="Arial" w:hAnsi="Arial"/>
          <w:snapToGrid w:val="0"/>
          <w:lang w:eastAsia="cs-CZ"/>
        </w:rPr>
        <w:t xml:space="preserve">tavebního deníku </w:t>
      </w:r>
      <w:r>
        <w:rPr>
          <w:rFonts w:ascii="Arial" w:hAnsi="Arial"/>
          <w:snapToGrid w:val="0"/>
          <w:lang w:eastAsia="cs-CZ"/>
        </w:rPr>
        <w:t>o</w:t>
      </w:r>
      <w:r w:rsidRPr="00C15C32">
        <w:rPr>
          <w:rFonts w:ascii="Arial" w:hAnsi="Arial"/>
          <w:snapToGrid w:val="0"/>
          <w:lang w:eastAsia="cs-CZ"/>
        </w:rPr>
        <w:t>bjednatel nebo jím pově</w:t>
      </w:r>
      <w:r>
        <w:rPr>
          <w:rFonts w:ascii="Arial" w:hAnsi="Arial"/>
          <w:snapToGrid w:val="0"/>
          <w:lang w:eastAsia="cs-CZ"/>
        </w:rPr>
        <w:t>řená osoba vykonávající funkci t</w:t>
      </w:r>
      <w:r w:rsidRPr="00C15C32">
        <w:rPr>
          <w:rFonts w:ascii="Arial" w:hAnsi="Arial"/>
          <w:snapToGrid w:val="0"/>
          <w:lang w:eastAsia="cs-CZ"/>
        </w:rPr>
        <w:t>echnického dozoru, případně osoba v</w:t>
      </w:r>
      <w:r>
        <w:rPr>
          <w:rFonts w:ascii="Arial" w:hAnsi="Arial"/>
          <w:snapToGrid w:val="0"/>
          <w:lang w:eastAsia="cs-CZ"/>
        </w:rPr>
        <w:t>ykonávající funkci autorského dozoru nebo funkci k</w:t>
      </w:r>
      <w:r w:rsidRPr="00C15C32">
        <w:rPr>
          <w:rFonts w:ascii="Arial" w:hAnsi="Arial"/>
          <w:snapToGrid w:val="0"/>
          <w:lang w:eastAsia="cs-CZ"/>
        </w:rPr>
        <w:t>oordinátora BOZP, musí k tomuto zápisu připojit svoje stanovisko nejpozději do pěti pracovních dnů, jinak se má za to, že se zápisem souhlasí.</w:t>
      </w:r>
    </w:p>
    <w:p w14:paraId="3E8C72AD"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 případě, že všechny zúčastněné osoby jsou vlastníky elektronického podpisu, lze stavební deník vést elektronickou formou.</w:t>
      </w:r>
    </w:p>
    <w:p w14:paraId="2D182E84" w14:textId="77777777" w:rsidR="004B57A6" w:rsidRPr="000336EB" w:rsidRDefault="004B57A6" w:rsidP="004B57A6">
      <w:pPr>
        <w:tabs>
          <w:tab w:val="num" w:pos="1134"/>
        </w:tabs>
        <w:rPr>
          <w:rFonts w:ascii="Arial" w:hAnsi="Arial"/>
          <w:sz w:val="24"/>
          <w:szCs w:val="24"/>
          <w:lang w:eastAsia="cs-CZ"/>
        </w:rPr>
      </w:pPr>
    </w:p>
    <w:p w14:paraId="13BD455D"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Závaznost ujednání ve stavebním deníku</w:t>
      </w:r>
    </w:p>
    <w:p w14:paraId="5F1AB83B"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Zápisy ve s</w:t>
      </w:r>
      <w:r w:rsidRPr="00C15C32">
        <w:rPr>
          <w:rFonts w:ascii="Arial" w:hAnsi="Arial"/>
          <w:snapToGrid w:val="0"/>
          <w:lang w:eastAsia="cs-CZ"/>
        </w:rPr>
        <w:t>tavebním deníku se nepovažují za změnu smlouvy, ale slouží jako podklad pro vypracování příslušných dodatků ke smlouvě.</w:t>
      </w:r>
    </w:p>
    <w:p w14:paraId="1F1A9929" w14:textId="77777777" w:rsidR="004B57A6" w:rsidRPr="000336EB" w:rsidRDefault="004B57A6" w:rsidP="004B57A6">
      <w:pPr>
        <w:tabs>
          <w:tab w:val="num" w:pos="1134"/>
        </w:tabs>
        <w:rPr>
          <w:rFonts w:ascii="Arial" w:hAnsi="Arial"/>
          <w:snapToGrid w:val="0"/>
          <w:lang w:eastAsia="cs-CZ"/>
        </w:rPr>
      </w:pPr>
    </w:p>
    <w:p w14:paraId="5A7278AF" w14:textId="77777777" w:rsidR="004B57A6" w:rsidRPr="000336EB" w:rsidRDefault="004B57A6" w:rsidP="00BE64DD">
      <w:pPr>
        <w:pStyle w:val="Styl5"/>
        <w:ind w:hanging="720"/>
      </w:pPr>
      <w:r w:rsidRPr="000336EB">
        <w:t>kontrola a Kontrolní dny</w:t>
      </w:r>
    </w:p>
    <w:p w14:paraId="748CB3A7" w14:textId="77777777" w:rsidR="004B57A6" w:rsidRPr="000336EB" w:rsidRDefault="004B57A6" w:rsidP="004B57A6">
      <w:pPr>
        <w:spacing w:line="240" w:lineRule="atLeast"/>
        <w:ind w:left="1056"/>
        <w:rPr>
          <w:rFonts w:ascii="Arial" w:hAnsi="Arial"/>
          <w:snapToGrid w:val="0"/>
          <w:color w:val="000000"/>
          <w:sz w:val="24"/>
          <w:lang w:eastAsia="cs-CZ"/>
        </w:rPr>
      </w:pPr>
    </w:p>
    <w:p w14:paraId="54D504F4"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Kontrola provádění prací</w:t>
      </w:r>
    </w:p>
    <w:p w14:paraId="0B2BE51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kontrolovat provádění</w:t>
      </w:r>
      <w:r>
        <w:rPr>
          <w:rFonts w:ascii="Arial" w:hAnsi="Arial"/>
          <w:snapToGrid w:val="0"/>
          <w:lang w:eastAsia="cs-CZ"/>
        </w:rPr>
        <w:t xml:space="preserve"> díla sám nebo prostřednictvím t</w:t>
      </w:r>
      <w:r w:rsidRPr="00C15C32">
        <w:rPr>
          <w:rFonts w:ascii="Arial" w:hAnsi="Arial"/>
          <w:snapToGrid w:val="0"/>
          <w:lang w:eastAsia="cs-CZ"/>
        </w:rPr>
        <w:t xml:space="preserve">echnického dozoru. Zjistí-li </w:t>
      </w:r>
      <w:r>
        <w:rPr>
          <w:rFonts w:ascii="Arial" w:hAnsi="Arial"/>
          <w:snapToGrid w:val="0"/>
          <w:lang w:eastAsia="cs-CZ"/>
        </w:rPr>
        <w:t>o</w:t>
      </w:r>
      <w:r w:rsidRPr="00C15C32">
        <w:rPr>
          <w:rFonts w:ascii="Arial" w:hAnsi="Arial"/>
          <w:snapToGrid w:val="0"/>
          <w:lang w:eastAsia="cs-CZ"/>
        </w:rPr>
        <w:t xml:space="preserve">bjednatel, že </w:t>
      </w:r>
      <w:r>
        <w:rPr>
          <w:rFonts w:ascii="Arial" w:hAnsi="Arial"/>
          <w:snapToGrid w:val="0"/>
          <w:lang w:eastAsia="cs-CZ"/>
        </w:rPr>
        <w:t>z</w:t>
      </w:r>
      <w:r w:rsidRPr="00C15C32">
        <w:rPr>
          <w:rFonts w:ascii="Arial" w:hAnsi="Arial"/>
          <w:snapToGrid w:val="0"/>
          <w:lang w:eastAsia="cs-CZ"/>
        </w:rPr>
        <w:t xml:space="preserve">hotovitel provádí dílo v rozporu se svými povinnostmi, je </w:t>
      </w:r>
      <w:r>
        <w:rPr>
          <w:rFonts w:ascii="Arial" w:hAnsi="Arial"/>
          <w:snapToGrid w:val="0"/>
          <w:lang w:eastAsia="cs-CZ"/>
        </w:rPr>
        <w:t>o</w:t>
      </w:r>
      <w:r w:rsidRPr="00C15C32">
        <w:rPr>
          <w:rFonts w:ascii="Arial" w:hAnsi="Arial"/>
          <w:snapToGrid w:val="0"/>
          <w:lang w:eastAsia="cs-CZ"/>
        </w:rPr>
        <w:t xml:space="preserve">bjednatel oprávněn dožadovat se toho, aby </w:t>
      </w:r>
      <w:r>
        <w:rPr>
          <w:rFonts w:ascii="Arial" w:hAnsi="Arial"/>
          <w:snapToGrid w:val="0"/>
          <w:lang w:eastAsia="cs-CZ"/>
        </w:rPr>
        <w:t>z</w:t>
      </w:r>
      <w:r w:rsidRPr="00C15C32">
        <w:rPr>
          <w:rFonts w:ascii="Arial" w:hAnsi="Arial"/>
          <w:snapToGrid w:val="0"/>
          <w:lang w:eastAsia="cs-CZ"/>
        </w:rPr>
        <w:t xml:space="preserve">hotovitel odstranil vady vzniklé vadným prováděním a dílo prováděl řádným způsobem. Jestliže </w:t>
      </w:r>
      <w:r>
        <w:rPr>
          <w:rFonts w:ascii="Arial" w:hAnsi="Arial"/>
          <w:snapToGrid w:val="0"/>
          <w:lang w:eastAsia="cs-CZ"/>
        </w:rPr>
        <w:t>z</w:t>
      </w:r>
      <w:r w:rsidRPr="00C15C32">
        <w:rPr>
          <w:rFonts w:ascii="Arial" w:hAnsi="Arial"/>
          <w:snapToGrid w:val="0"/>
          <w:lang w:eastAsia="cs-CZ"/>
        </w:rPr>
        <w:t xml:space="preserve">hotovitel tak neučiní ani v přiměřené lhůtě mu k tomu poskytnuté a postup </w:t>
      </w:r>
      <w:r>
        <w:rPr>
          <w:rFonts w:ascii="Arial" w:hAnsi="Arial"/>
          <w:snapToGrid w:val="0"/>
          <w:lang w:eastAsia="cs-CZ"/>
        </w:rPr>
        <w:t>z</w:t>
      </w:r>
      <w:r w:rsidRPr="00C15C32">
        <w:rPr>
          <w:rFonts w:ascii="Arial" w:hAnsi="Arial"/>
          <w:snapToGrid w:val="0"/>
          <w:lang w:eastAsia="cs-CZ"/>
        </w:rPr>
        <w:t>hotovitele by vedl nepochybně k po</w:t>
      </w:r>
      <w:r>
        <w:rPr>
          <w:rFonts w:ascii="Arial" w:hAnsi="Arial"/>
          <w:snapToGrid w:val="0"/>
          <w:lang w:eastAsia="cs-CZ"/>
        </w:rPr>
        <w:t>dstatnému porušení smlouvy, je o</w:t>
      </w:r>
      <w:r w:rsidRPr="00C15C32">
        <w:rPr>
          <w:rFonts w:ascii="Arial" w:hAnsi="Arial"/>
          <w:snapToGrid w:val="0"/>
          <w:lang w:eastAsia="cs-CZ"/>
        </w:rPr>
        <w:t>bjednatel oprávněn odstoupit od smlouvy.</w:t>
      </w:r>
    </w:p>
    <w:p w14:paraId="2DFFDAFA" w14:textId="77777777" w:rsidR="004B57A6" w:rsidRPr="000336EB" w:rsidRDefault="004B57A6" w:rsidP="004B57A6">
      <w:pPr>
        <w:tabs>
          <w:tab w:val="num" w:pos="1134"/>
        </w:tabs>
        <w:rPr>
          <w:rFonts w:ascii="Arial" w:hAnsi="Arial"/>
          <w:snapToGrid w:val="0"/>
          <w:lang w:eastAsia="cs-CZ"/>
        </w:rPr>
      </w:pPr>
    </w:p>
    <w:p w14:paraId="4B8070D3"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Kontrolní dny </w:t>
      </w:r>
    </w:p>
    <w:p w14:paraId="19753DD9"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 účely kontroly prů</w:t>
      </w:r>
      <w:r>
        <w:rPr>
          <w:rFonts w:ascii="Arial" w:hAnsi="Arial"/>
          <w:snapToGrid w:val="0"/>
          <w:lang w:eastAsia="cs-CZ"/>
        </w:rPr>
        <w:t>běhu provádění díla organizuje objednatel k</w:t>
      </w:r>
      <w:r w:rsidRPr="00C15C32">
        <w:rPr>
          <w:rFonts w:ascii="Arial" w:hAnsi="Arial"/>
          <w:snapToGrid w:val="0"/>
          <w:lang w:eastAsia="cs-CZ"/>
        </w:rPr>
        <w:t>ontrolní dny v termínech nezbytných pro řádné provádění kontroly. Objedn</w:t>
      </w:r>
      <w:r>
        <w:rPr>
          <w:rFonts w:ascii="Arial" w:hAnsi="Arial"/>
          <w:snapToGrid w:val="0"/>
          <w:lang w:eastAsia="cs-CZ"/>
        </w:rPr>
        <w:t>atel je povinen oznámit konání k</w:t>
      </w:r>
      <w:r w:rsidRPr="00C15C32">
        <w:rPr>
          <w:rFonts w:ascii="Arial" w:hAnsi="Arial"/>
          <w:snapToGrid w:val="0"/>
          <w:lang w:eastAsia="cs-CZ"/>
        </w:rPr>
        <w:t>ontrolního dne písemně a nejméně pět dnů před jeho koná</w:t>
      </w:r>
      <w:r>
        <w:rPr>
          <w:rFonts w:ascii="Arial" w:hAnsi="Arial"/>
          <w:snapToGrid w:val="0"/>
          <w:lang w:eastAsia="cs-CZ"/>
        </w:rPr>
        <w:t>ním, pokud se na termínu k</w:t>
      </w:r>
      <w:r w:rsidRPr="00C15C32">
        <w:rPr>
          <w:rFonts w:ascii="Arial" w:hAnsi="Arial"/>
          <w:snapToGrid w:val="0"/>
          <w:lang w:eastAsia="cs-CZ"/>
        </w:rPr>
        <w:t>ontrolního dne nedohodly zúčastněné strany na předchozím jednání.</w:t>
      </w:r>
    </w:p>
    <w:p w14:paraId="41D27696"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Kontrolních dnů jsou</w:t>
      </w:r>
      <w:r>
        <w:rPr>
          <w:rFonts w:ascii="Arial" w:hAnsi="Arial"/>
          <w:snapToGrid w:val="0"/>
          <w:lang w:eastAsia="cs-CZ"/>
        </w:rPr>
        <w:t xml:space="preserve"> povinni se zúčastnit zástupci o</w:t>
      </w:r>
      <w:r w:rsidRPr="00C15C32">
        <w:rPr>
          <w:rFonts w:ascii="Arial" w:hAnsi="Arial"/>
          <w:snapToGrid w:val="0"/>
          <w:lang w:eastAsia="cs-CZ"/>
        </w:rPr>
        <w:t>bjednatele vče</w:t>
      </w:r>
      <w:r>
        <w:rPr>
          <w:rFonts w:ascii="Arial" w:hAnsi="Arial"/>
          <w:snapToGrid w:val="0"/>
          <w:lang w:eastAsia="cs-CZ"/>
        </w:rPr>
        <w:t>tně osob vykonávajících funkci technického dozoru a případně i autorského dozoru, k</w:t>
      </w:r>
      <w:r w:rsidRPr="00C15C32">
        <w:rPr>
          <w:rFonts w:ascii="Arial" w:hAnsi="Arial"/>
          <w:snapToGrid w:val="0"/>
          <w:lang w:eastAsia="cs-CZ"/>
        </w:rPr>
        <w:t>oordinátora BOZ</w:t>
      </w:r>
      <w:r>
        <w:rPr>
          <w:rFonts w:ascii="Arial" w:hAnsi="Arial"/>
          <w:snapToGrid w:val="0"/>
          <w:lang w:eastAsia="cs-CZ"/>
        </w:rPr>
        <w:t>P a zástupci z</w:t>
      </w:r>
      <w:r w:rsidRPr="00C15C32">
        <w:rPr>
          <w:rFonts w:ascii="Arial" w:hAnsi="Arial"/>
          <w:snapToGrid w:val="0"/>
          <w:lang w:eastAsia="cs-CZ"/>
        </w:rPr>
        <w:t>hotovitele.</w:t>
      </w:r>
    </w:p>
    <w:p w14:paraId="421C40A5"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Obsahem k</w:t>
      </w:r>
      <w:r w:rsidRPr="00C15C32">
        <w:rPr>
          <w:rFonts w:ascii="Arial" w:hAnsi="Arial"/>
          <w:snapToGrid w:val="0"/>
          <w:lang w:eastAsia="cs-CZ"/>
        </w:rPr>
        <w:t>on</w:t>
      </w:r>
      <w:r>
        <w:rPr>
          <w:rFonts w:ascii="Arial" w:hAnsi="Arial"/>
          <w:snapToGrid w:val="0"/>
          <w:lang w:eastAsia="cs-CZ"/>
        </w:rPr>
        <w:t>trolního dne je zejména zpráva z</w:t>
      </w:r>
      <w:r w:rsidRPr="00C15C32">
        <w:rPr>
          <w:rFonts w:ascii="Arial" w:hAnsi="Arial"/>
          <w:snapToGrid w:val="0"/>
          <w:lang w:eastAsia="cs-CZ"/>
        </w:rPr>
        <w:t>hotovitele o postupu prací, kontrola časového a finančního plnění provádění prací, připomínky a</w:t>
      </w:r>
      <w:r>
        <w:rPr>
          <w:rFonts w:ascii="Arial" w:hAnsi="Arial"/>
          <w:snapToGrid w:val="0"/>
          <w:lang w:eastAsia="cs-CZ"/>
        </w:rPr>
        <w:t> </w:t>
      </w:r>
      <w:r w:rsidRPr="00C15C32">
        <w:rPr>
          <w:rFonts w:ascii="Arial" w:hAnsi="Arial"/>
          <w:snapToGrid w:val="0"/>
          <w:lang w:eastAsia="cs-CZ"/>
        </w:rPr>
        <w:t>podn</w:t>
      </w:r>
      <w:r>
        <w:rPr>
          <w:rFonts w:ascii="Arial" w:hAnsi="Arial"/>
          <w:snapToGrid w:val="0"/>
          <w:lang w:eastAsia="cs-CZ"/>
        </w:rPr>
        <w:t>ěty osob vykonávajících funkci technického a a</w:t>
      </w:r>
      <w:r w:rsidRPr="00C15C32">
        <w:rPr>
          <w:rFonts w:ascii="Arial" w:hAnsi="Arial"/>
          <w:snapToGrid w:val="0"/>
          <w:lang w:eastAsia="cs-CZ"/>
        </w:rPr>
        <w:t>utorského dozoru a</w:t>
      </w:r>
      <w:r>
        <w:rPr>
          <w:rFonts w:ascii="Arial" w:hAnsi="Arial"/>
          <w:snapToGrid w:val="0"/>
          <w:lang w:eastAsia="cs-CZ"/>
        </w:rPr>
        <w:t> </w:t>
      </w:r>
      <w:r w:rsidRPr="00C15C32">
        <w:rPr>
          <w:rFonts w:ascii="Arial" w:hAnsi="Arial"/>
          <w:snapToGrid w:val="0"/>
          <w:lang w:eastAsia="cs-CZ"/>
        </w:rPr>
        <w:t>stanovení případných nápravných opatření a úkolů.</w:t>
      </w:r>
    </w:p>
    <w:p w14:paraId="50E8BFD9"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Vedením kontrolních dnů je pověřen o</w:t>
      </w:r>
      <w:r w:rsidRPr="00C15C32">
        <w:rPr>
          <w:rFonts w:ascii="Arial" w:hAnsi="Arial"/>
          <w:snapToGrid w:val="0"/>
          <w:lang w:eastAsia="cs-CZ"/>
        </w:rPr>
        <w:t>bjednatel.</w:t>
      </w:r>
    </w:p>
    <w:p w14:paraId="0C14D3BB"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pořizuje z k</w:t>
      </w:r>
      <w:r w:rsidRPr="00C15C32">
        <w:rPr>
          <w:rFonts w:ascii="Arial" w:hAnsi="Arial"/>
          <w:snapToGrid w:val="0"/>
          <w:lang w:eastAsia="cs-CZ"/>
        </w:rPr>
        <w:t xml:space="preserve">ontrolního dne zápis o jednání, který předá nejpozději do tří pracovních dnů ode dne konání </w:t>
      </w:r>
      <w:r>
        <w:rPr>
          <w:rFonts w:ascii="Arial" w:hAnsi="Arial"/>
          <w:snapToGrid w:val="0"/>
          <w:lang w:eastAsia="cs-CZ"/>
        </w:rPr>
        <w:t>k</w:t>
      </w:r>
      <w:r w:rsidRPr="00C15C32">
        <w:rPr>
          <w:rFonts w:ascii="Arial" w:hAnsi="Arial"/>
          <w:snapToGrid w:val="0"/>
          <w:lang w:eastAsia="cs-CZ"/>
        </w:rPr>
        <w:t>ontrolního dne všem zúčastněným.</w:t>
      </w:r>
    </w:p>
    <w:p w14:paraId="160B75FE"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zapsat datum konání </w:t>
      </w:r>
      <w:r>
        <w:rPr>
          <w:rFonts w:ascii="Arial" w:hAnsi="Arial"/>
          <w:snapToGrid w:val="0"/>
          <w:lang w:eastAsia="cs-CZ"/>
        </w:rPr>
        <w:t>k</w:t>
      </w:r>
      <w:r w:rsidRPr="00C15C32">
        <w:rPr>
          <w:rFonts w:ascii="Arial" w:hAnsi="Arial"/>
          <w:snapToGrid w:val="0"/>
          <w:lang w:eastAsia="cs-CZ"/>
        </w:rPr>
        <w:t xml:space="preserve">ontrolního dne a jeho závěry do </w:t>
      </w:r>
      <w:r>
        <w:rPr>
          <w:rFonts w:ascii="Arial" w:hAnsi="Arial"/>
          <w:snapToGrid w:val="0"/>
          <w:lang w:eastAsia="cs-CZ"/>
        </w:rPr>
        <w:t>s</w:t>
      </w:r>
      <w:r w:rsidRPr="00C15C32">
        <w:rPr>
          <w:rFonts w:ascii="Arial" w:hAnsi="Arial"/>
          <w:snapToGrid w:val="0"/>
          <w:lang w:eastAsia="cs-CZ"/>
        </w:rPr>
        <w:t>tavebního deníku.</w:t>
      </w:r>
    </w:p>
    <w:p w14:paraId="50BA4892" w14:textId="77777777" w:rsidR="004B57A6" w:rsidRPr="000336EB" w:rsidRDefault="004B57A6" w:rsidP="004B57A6">
      <w:pPr>
        <w:tabs>
          <w:tab w:val="num" w:pos="1134"/>
        </w:tabs>
        <w:rPr>
          <w:rFonts w:ascii="Arial" w:hAnsi="Arial"/>
          <w:snapToGrid w:val="0"/>
          <w:lang w:eastAsia="cs-CZ"/>
        </w:rPr>
      </w:pPr>
    </w:p>
    <w:p w14:paraId="157EE4D4"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Četnost kontrolních dnů </w:t>
      </w:r>
    </w:p>
    <w:p w14:paraId="401D600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Kontrolní den se uskuteční nejméně 1x v kalendářním měsíci</w:t>
      </w:r>
    </w:p>
    <w:p w14:paraId="41FA8DB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má právo stanovit i vyšší četnost </w:t>
      </w:r>
      <w:r>
        <w:rPr>
          <w:rFonts w:ascii="Arial" w:hAnsi="Arial"/>
          <w:snapToGrid w:val="0"/>
          <w:lang w:eastAsia="cs-CZ"/>
        </w:rPr>
        <w:t>k</w:t>
      </w:r>
      <w:r w:rsidRPr="00C15C32">
        <w:rPr>
          <w:rFonts w:ascii="Arial" w:hAnsi="Arial"/>
          <w:snapToGrid w:val="0"/>
          <w:lang w:eastAsia="cs-CZ"/>
        </w:rPr>
        <w:t xml:space="preserve">ontrolních dnů, pokud to vyžadují okolnosti stavby, zejména prodlení v plnění </w:t>
      </w:r>
      <w:r>
        <w:rPr>
          <w:rFonts w:ascii="Arial" w:hAnsi="Arial"/>
          <w:snapToGrid w:val="0"/>
          <w:lang w:eastAsia="cs-CZ"/>
        </w:rPr>
        <w:t>z</w:t>
      </w:r>
      <w:r w:rsidRPr="00C15C32">
        <w:rPr>
          <w:rFonts w:ascii="Arial" w:hAnsi="Arial"/>
          <w:snapToGrid w:val="0"/>
          <w:lang w:eastAsia="cs-CZ"/>
        </w:rPr>
        <w:t xml:space="preserve">hotovitele, technologické návaznosti v provádění apod. Pokud </w:t>
      </w:r>
      <w:r>
        <w:rPr>
          <w:rFonts w:ascii="Arial" w:hAnsi="Arial"/>
          <w:snapToGrid w:val="0"/>
          <w:lang w:eastAsia="cs-CZ"/>
        </w:rPr>
        <w:t>o</w:t>
      </w:r>
      <w:r w:rsidRPr="00C15C32">
        <w:rPr>
          <w:rFonts w:ascii="Arial" w:hAnsi="Arial"/>
          <w:snapToGrid w:val="0"/>
          <w:lang w:eastAsia="cs-CZ"/>
        </w:rPr>
        <w:t>bjednatel rozhodne o</w:t>
      </w:r>
      <w:r>
        <w:rPr>
          <w:rFonts w:ascii="Arial" w:hAnsi="Arial"/>
          <w:snapToGrid w:val="0"/>
          <w:lang w:eastAsia="cs-CZ"/>
        </w:rPr>
        <w:t> </w:t>
      </w:r>
      <w:r w:rsidRPr="00C15C32">
        <w:rPr>
          <w:rFonts w:ascii="Arial" w:hAnsi="Arial"/>
          <w:snapToGrid w:val="0"/>
          <w:lang w:eastAsia="cs-CZ"/>
        </w:rPr>
        <w:t xml:space="preserve">častějším konání </w:t>
      </w:r>
      <w:r>
        <w:rPr>
          <w:rFonts w:ascii="Arial" w:hAnsi="Arial"/>
          <w:snapToGrid w:val="0"/>
          <w:lang w:eastAsia="cs-CZ"/>
        </w:rPr>
        <w:t>k</w:t>
      </w:r>
      <w:r w:rsidRPr="00C15C32">
        <w:rPr>
          <w:rFonts w:ascii="Arial" w:hAnsi="Arial"/>
          <w:snapToGrid w:val="0"/>
          <w:lang w:eastAsia="cs-CZ"/>
        </w:rPr>
        <w:t xml:space="preserve">ontrolních dnů, je </w:t>
      </w:r>
      <w:r>
        <w:rPr>
          <w:rFonts w:ascii="Arial" w:hAnsi="Arial"/>
          <w:snapToGrid w:val="0"/>
          <w:lang w:eastAsia="cs-CZ"/>
        </w:rPr>
        <w:t>z</w:t>
      </w:r>
      <w:r w:rsidRPr="00C15C32">
        <w:rPr>
          <w:rFonts w:ascii="Arial" w:hAnsi="Arial"/>
          <w:snapToGrid w:val="0"/>
          <w:lang w:eastAsia="cs-CZ"/>
        </w:rPr>
        <w:t>hotovitel povinen na tuto četnost přistoupit.</w:t>
      </w:r>
    </w:p>
    <w:p w14:paraId="441A9744" w14:textId="77777777" w:rsidR="004B57A6" w:rsidRPr="00C15C32" w:rsidRDefault="004B57A6" w:rsidP="004B57A6">
      <w:pPr>
        <w:tabs>
          <w:tab w:val="num" w:pos="1134"/>
        </w:tabs>
        <w:rPr>
          <w:rFonts w:ascii="Arial" w:hAnsi="Arial"/>
          <w:snapToGrid w:val="0"/>
          <w:lang w:eastAsia="cs-CZ"/>
        </w:rPr>
      </w:pPr>
    </w:p>
    <w:p w14:paraId="4B29EEFC"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Kontrola zakrytých prací a konstrukcí </w:t>
      </w:r>
    </w:p>
    <w:p w14:paraId="22C206E0"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vyzvat o</w:t>
      </w:r>
      <w:r w:rsidRPr="00C15C32">
        <w:rPr>
          <w:rFonts w:ascii="Arial" w:hAnsi="Arial"/>
          <w:snapToGrid w:val="0"/>
          <w:lang w:eastAsia="cs-CZ"/>
        </w:rPr>
        <w:t xml:space="preserve">bjednatele ke kontrole a prověření prací či konstrukcí, které budou dalším postupem stavebních prací zakryty nebo se stanou nepřístupnými. Zhotovitel je povinen vyzvat </w:t>
      </w:r>
      <w:r>
        <w:rPr>
          <w:rFonts w:ascii="Arial" w:hAnsi="Arial"/>
          <w:snapToGrid w:val="0"/>
          <w:lang w:eastAsia="cs-CZ"/>
        </w:rPr>
        <w:t>o</w:t>
      </w:r>
      <w:r w:rsidRPr="00C15C32">
        <w:rPr>
          <w:rFonts w:ascii="Arial" w:hAnsi="Arial"/>
          <w:snapToGrid w:val="0"/>
          <w:lang w:eastAsia="cs-CZ"/>
        </w:rPr>
        <w:t>bjednatele nejméně pět dnů před termínem, v němž budou předmětné práce zakryty (postačí zá</w:t>
      </w:r>
      <w:r>
        <w:rPr>
          <w:rFonts w:ascii="Arial" w:hAnsi="Arial"/>
          <w:snapToGrid w:val="0"/>
          <w:lang w:eastAsia="cs-CZ"/>
        </w:rPr>
        <w:t>pis ve s</w:t>
      </w:r>
      <w:r w:rsidRPr="00C15C32">
        <w:rPr>
          <w:rFonts w:ascii="Arial" w:hAnsi="Arial"/>
          <w:snapToGrid w:val="0"/>
          <w:lang w:eastAsia="cs-CZ"/>
        </w:rPr>
        <w:t>tavebním deníku).</w:t>
      </w:r>
    </w:p>
    <w:p w14:paraId="088E843D"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se o</w:t>
      </w:r>
      <w:r w:rsidRPr="00C15C32">
        <w:rPr>
          <w:rFonts w:ascii="Arial" w:hAnsi="Arial"/>
          <w:snapToGrid w:val="0"/>
          <w:lang w:eastAsia="cs-CZ"/>
        </w:rPr>
        <w:t>bjednatel ke kontrole přes včasné</w:t>
      </w:r>
      <w:r>
        <w:rPr>
          <w:rFonts w:ascii="Arial" w:hAnsi="Arial"/>
          <w:snapToGrid w:val="0"/>
          <w:lang w:eastAsia="cs-CZ"/>
        </w:rPr>
        <w:t xml:space="preserve"> písemné vyzvání nedostaví, je z</w:t>
      </w:r>
      <w:r w:rsidRPr="00C15C32">
        <w:rPr>
          <w:rFonts w:ascii="Arial" w:hAnsi="Arial"/>
          <w:snapToGrid w:val="0"/>
          <w:lang w:eastAsia="cs-CZ"/>
        </w:rPr>
        <w:t>hotovitel oprávněn předmětné práce nebo konstrukce zakrýt. Bude-li v</w:t>
      </w:r>
      <w:r>
        <w:rPr>
          <w:rFonts w:ascii="Arial" w:hAnsi="Arial"/>
          <w:snapToGrid w:val="0"/>
          <w:lang w:eastAsia="cs-CZ"/>
        </w:rPr>
        <w:t> tomto případě o</w:t>
      </w:r>
      <w:r w:rsidRPr="00C15C32">
        <w:rPr>
          <w:rFonts w:ascii="Arial" w:hAnsi="Arial"/>
          <w:snapToGrid w:val="0"/>
          <w:lang w:eastAsia="cs-CZ"/>
        </w:rPr>
        <w:t xml:space="preserve">bjednatel dodatečně požadovat jejich odkrytí, je </w:t>
      </w:r>
      <w:r>
        <w:rPr>
          <w:rFonts w:ascii="Arial" w:hAnsi="Arial"/>
          <w:snapToGrid w:val="0"/>
          <w:lang w:eastAsia="cs-CZ"/>
        </w:rPr>
        <w:t>z</w:t>
      </w:r>
      <w:r w:rsidRPr="00C15C32">
        <w:rPr>
          <w:rFonts w:ascii="Arial" w:hAnsi="Arial"/>
          <w:snapToGrid w:val="0"/>
          <w:lang w:eastAsia="cs-CZ"/>
        </w:rPr>
        <w:t>hotovitel povinen tot</w:t>
      </w:r>
      <w:r>
        <w:rPr>
          <w:rFonts w:ascii="Arial" w:hAnsi="Arial"/>
          <w:snapToGrid w:val="0"/>
          <w:lang w:eastAsia="cs-CZ"/>
        </w:rPr>
        <w:t>o odkrytí provést na náklady o</w:t>
      </w:r>
      <w:r w:rsidRPr="00C15C32">
        <w:rPr>
          <w:rFonts w:ascii="Arial" w:hAnsi="Arial"/>
          <w:snapToGrid w:val="0"/>
          <w:lang w:eastAsia="cs-CZ"/>
        </w:rPr>
        <w:t>bjednatele. Pokud se však zjistí, že práce nebyly řádně provedeny, nese veškeré náklady spojené s</w:t>
      </w:r>
      <w:r>
        <w:rPr>
          <w:rFonts w:ascii="Arial" w:hAnsi="Arial"/>
          <w:snapToGrid w:val="0"/>
          <w:lang w:eastAsia="cs-CZ"/>
        </w:rPr>
        <w:t> </w:t>
      </w:r>
      <w:r w:rsidRPr="00C15C32">
        <w:rPr>
          <w:rFonts w:ascii="Arial" w:hAnsi="Arial"/>
          <w:snapToGrid w:val="0"/>
          <w:lang w:eastAsia="cs-CZ"/>
        </w:rPr>
        <w:t>odkrytím prací, opravou chybn</w:t>
      </w:r>
      <w:r>
        <w:rPr>
          <w:rFonts w:ascii="Arial" w:hAnsi="Arial"/>
          <w:snapToGrid w:val="0"/>
          <w:lang w:eastAsia="cs-CZ"/>
        </w:rPr>
        <w:t>ého stavu a následným zakrytím z</w:t>
      </w:r>
      <w:r w:rsidRPr="00C15C32">
        <w:rPr>
          <w:rFonts w:ascii="Arial" w:hAnsi="Arial"/>
          <w:snapToGrid w:val="0"/>
          <w:lang w:eastAsia="cs-CZ"/>
        </w:rPr>
        <w:t>hotovitel.</w:t>
      </w:r>
    </w:p>
    <w:p w14:paraId="5E73C8DD" w14:textId="77777777" w:rsidR="004B57A6" w:rsidRPr="000336EB" w:rsidRDefault="004B57A6" w:rsidP="004B57A6">
      <w:pPr>
        <w:tabs>
          <w:tab w:val="num" w:pos="1134"/>
        </w:tabs>
        <w:rPr>
          <w:rFonts w:ascii="Arial" w:hAnsi="Arial"/>
          <w:snapToGrid w:val="0"/>
          <w:lang w:eastAsia="cs-CZ"/>
        </w:rPr>
      </w:pPr>
    </w:p>
    <w:p w14:paraId="1AEDA2AD"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Kontrola čerpání veřejných prostředků </w:t>
      </w:r>
    </w:p>
    <w:p w14:paraId="298678E7"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osobou povinnou spolupůsobit při výkonu finanční kontroly v souladu s § 2e) zákona č. 320/2001 Sb., o finanční kontrole</w:t>
      </w:r>
      <w:r>
        <w:rPr>
          <w:rFonts w:ascii="Arial" w:hAnsi="Arial"/>
          <w:snapToGrid w:val="0"/>
          <w:lang w:eastAsia="cs-CZ"/>
        </w:rPr>
        <w:t>, ve znění pozdějších předpisů.</w:t>
      </w:r>
      <w:r w:rsidRPr="00C15C32">
        <w:rPr>
          <w:rFonts w:ascii="Arial" w:hAnsi="Arial"/>
          <w:snapToGrid w:val="0"/>
          <w:lang w:eastAsia="cs-CZ"/>
        </w:rPr>
        <w:t xml:space="preserve"> </w:t>
      </w:r>
    </w:p>
    <w:p w14:paraId="26D8F649"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Jsou-li pro úhradu díla použity finanční prostředky Evropské unie je </w:t>
      </w:r>
      <w:r>
        <w:rPr>
          <w:rFonts w:ascii="Arial" w:hAnsi="Arial"/>
          <w:snapToGrid w:val="0"/>
          <w:lang w:eastAsia="cs-CZ"/>
        </w:rPr>
        <w:t>z</w:t>
      </w:r>
      <w:r w:rsidRPr="00C15C32">
        <w:rPr>
          <w:rFonts w:ascii="Arial" w:hAnsi="Arial"/>
          <w:snapToGrid w:val="0"/>
          <w:lang w:eastAsia="cs-CZ"/>
        </w:rPr>
        <w:t>hotovitel povinen uchovávat veškeré doklady související s realizací díla a</w:t>
      </w:r>
      <w:r>
        <w:rPr>
          <w:rFonts w:ascii="Arial" w:hAnsi="Arial"/>
          <w:snapToGrid w:val="0"/>
          <w:lang w:eastAsia="cs-CZ"/>
        </w:rPr>
        <w:t> </w:t>
      </w:r>
      <w:r w:rsidRPr="00C15C32">
        <w:rPr>
          <w:rFonts w:ascii="Arial" w:hAnsi="Arial"/>
          <w:snapToGrid w:val="0"/>
          <w:lang w:eastAsia="cs-CZ"/>
        </w:rPr>
        <w:t>jeho financováním (způsobem dle zákona 563/1991 Sb., o účetnictví, v platném znění) po dobu nejméně 10 let ode dne poslední platby za</w:t>
      </w:r>
      <w:r>
        <w:rPr>
          <w:rFonts w:ascii="Arial" w:hAnsi="Arial"/>
          <w:snapToGrid w:val="0"/>
          <w:lang w:eastAsia="cs-CZ"/>
        </w:rPr>
        <w:t> </w:t>
      </w:r>
      <w:r w:rsidRPr="00C15C32">
        <w:rPr>
          <w:rFonts w:ascii="Arial" w:hAnsi="Arial"/>
          <w:snapToGrid w:val="0"/>
          <w:lang w:eastAsia="cs-CZ"/>
        </w:rPr>
        <w:t>provedené práce, zároveň však alespoň do doby uplynutí tří let od ukončení financujícího programu dle čl. 88 a následujících Nařízení Rady (ES) 1083/2006, o obecných ustanoveních o Evropském fondu pro regionální rozvoj, Evropském sociálním fondu a Fondu soudržnosti v případě dokumentů a dokladů vztahujících se k prováděnému dílu, přičemž běh lhůty se začne počítat od 1. ledna následujícího kalendářního roku poté, kdy byla provedena poslední platba za provedené práce. Pokud pro vybrané dokumenty a doklady stanoví předpisy České republiky lhůtu delší než 10 let, bude postupováno podle platných národních předpisů.</w:t>
      </w:r>
    </w:p>
    <w:p w14:paraId="6C6D031E"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se zavazuje, že bude spolupůsobit při výkonu finanční kontroly dle § 2e) zákona č. 320/2001 Sb., o finanční kontrole, ve znění pozdějších předpisů, a umožní poskytovateli dotace, Ministerstvu pro místní rozvoj, Ministerstvu financí, auditnímu orgánu, Evropské komisi, Evropskému účetnímu dvoru, Nejvyššímu kontrolnímu úřadu, příslušnému Finančnímu úřadu a dalším kontrolním orgánům přístup do objektů a na pozemky dotčené stavbou a její realizací a provést kontrolu dokladů souvisejících se stavbu včetně dokladů souvisejících s příslušným zadávacím řízením. </w:t>
      </w:r>
    </w:p>
    <w:p w14:paraId="2D1D835F" w14:textId="77777777" w:rsidR="004B57A6" w:rsidRPr="000336EB" w:rsidRDefault="004B57A6" w:rsidP="004B57A6">
      <w:pPr>
        <w:rPr>
          <w:rFonts w:ascii="Arial" w:hAnsi="Arial"/>
          <w:snapToGrid w:val="0"/>
          <w:lang w:eastAsia="cs-CZ"/>
        </w:rPr>
      </w:pPr>
    </w:p>
    <w:p w14:paraId="60459586" w14:textId="77777777" w:rsidR="004B57A6" w:rsidRPr="000336EB" w:rsidRDefault="004B57A6" w:rsidP="00BE64DD">
      <w:pPr>
        <w:pStyle w:val="Styl5"/>
        <w:ind w:hanging="720"/>
      </w:pPr>
      <w:r w:rsidRPr="000336EB">
        <w:t>technický dozor objednatele</w:t>
      </w:r>
    </w:p>
    <w:p w14:paraId="6886107E" w14:textId="77777777" w:rsidR="004B57A6" w:rsidRPr="000336EB" w:rsidRDefault="004B57A6" w:rsidP="004B57A6">
      <w:pPr>
        <w:rPr>
          <w:rFonts w:ascii="Arial" w:hAnsi="Arial"/>
          <w:snapToGrid w:val="0"/>
          <w:lang w:eastAsia="cs-CZ"/>
        </w:rPr>
      </w:pPr>
    </w:p>
    <w:p w14:paraId="7A33914E"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Technický dozor </w:t>
      </w:r>
    </w:p>
    <w:p w14:paraId="275A4DE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pro kontrolu díla ustanovit odpovědnou osobu, které jeho jménem jedná a vydává pokyny směřující k řádnému a</w:t>
      </w:r>
      <w:r>
        <w:rPr>
          <w:rFonts w:ascii="Arial" w:hAnsi="Arial"/>
          <w:snapToGrid w:val="0"/>
          <w:lang w:eastAsia="cs-CZ"/>
        </w:rPr>
        <w:t> </w:t>
      </w:r>
      <w:r w:rsidRPr="00C15C32">
        <w:rPr>
          <w:rFonts w:ascii="Arial" w:hAnsi="Arial"/>
          <w:snapToGrid w:val="0"/>
          <w:lang w:eastAsia="cs-CZ"/>
        </w:rPr>
        <w:t>včasnému dokončení díla.</w:t>
      </w:r>
    </w:p>
    <w:p w14:paraId="4E6A83F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Osoba, kterou takto </w:t>
      </w:r>
      <w:r>
        <w:rPr>
          <w:rFonts w:ascii="Arial" w:hAnsi="Arial"/>
          <w:snapToGrid w:val="0"/>
          <w:lang w:eastAsia="cs-CZ"/>
        </w:rPr>
        <w:t>o</w:t>
      </w:r>
      <w:r w:rsidRPr="00C15C32">
        <w:rPr>
          <w:rFonts w:ascii="Arial" w:hAnsi="Arial"/>
          <w:snapToGrid w:val="0"/>
          <w:lang w:eastAsia="cs-CZ"/>
        </w:rPr>
        <w:t xml:space="preserve">bjednatel ustanoví, se nazývá </w:t>
      </w:r>
      <w:r>
        <w:rPr>
          <w:rFonts w:ascii="Arial" w:hAnsi="Arial"/>
          <w:snapToGrid w:val="0"/>
          <w:lang w:eastAsia="cs-CZ"/>
        </w:rPr>
        <w:t>t</w:t>
      </w:r>
      <w:r w:rsidRPr="00C15C32">
        <w:rPr>
          <w:rFonts w:ascii="Arial" w:hAnsi="Arial"/>
          <w:snapToGrid w:val="0"/>
          <w:lang w:eastAsia="cs-CZ"/>
        </w:rPr>
        <w:t>echnický dozor.</w:t>
      </w:r>
    </w:p>
    <w:p w14:paraId="67562CD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Iden</w:t>
      </w:r>
      <w:r>
        <w:rPr>
          <w:rFonts w:ascii="Arial" w:hAnsi="Arial"/>
          <w:snapToGrid w:val="0"/>
          <w:lang w:eastAsia="cs-CZ"/>
        </w:rPr>
        <w:t>tifikace osoby, která vykonává technický dozor je uvedena ve smlouvě nebo v zápise ve s</w:t>
      </w:r>
      <w:r w:rsidRPr="00C15C32">
        <w:rPr>
          <w:rFonts w:ascii="Arial" w:hAnsi="Arial"/>
          <w:snapToGrid w:val="0"/>
          <w:lang w:eastAsia="cs-CZ"/>
        </w:rPr>
        <w:t>tavebním deníku.</w:t>
      </w:r>
    </w:p>
    <w:p w14:paraId="700238B2" w14:textId="77777777" w:rsidR="004B57A6" w:rsidRPr="000336EB" w:rsidRDefault="004B57A6" w:rsidP="004B57A6">
      <w:pPr>
        <w:tabs>
          <w:tab w:val="num" w:pos="1134"/>
        </w:tabs>
        <w:rPr>
          <w:rFonts w:ascii="Arial" w:hAnsi="Arial"/>
          <w:snapToGrid w:val="0"/>
          <w:lang w:eastAsia="cs-CZ"/>
        </w:rPr>
      </w:pPr>
    </w:p>
    <w:p w14:paraId="2045FEA6"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Oprávnění t</w:t>
      </w:r>
      <w:r w:rsidRPr="000336EB">
        <w:rPr>
          <w:rFonts w:ascii="Arial" w:hAnsi="Arial"/>
          <w:sz w:val="24"/>
          <w:szCs w:val="24"/>
          <w:u w:val="single"/>
          <w:lang w:eastAsia="cs-CZ"/>
        </w:rPr>
        <w:t xml:space="preserve">echnického dozoru </w:t>
      </w:r>
    </w:p>
    <w:p w14:paraId="3846F50E"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jedná jménem </w:t>
      </w:r>
      <w:r>
        <w:rPr>
          <w:rFonts w:ascii="Arial" w:hAnsi="Arial"/>
          <w:snapToGrid w:val="0"/>
          <w:lang w:eastAsia="cs-CZ"/>
        </w:rPr>
        <w:t>o</w:t>
      </w:r>
      <w:r w:rsidRPr="00C15C32">
        <w:rPr>
          <w:rFonts w:ascii="Arial" w:hAnsi="Arial"/>
          <w:snapToGrid w:val="0"/>
          <w:lang w:eastAsia="cs-CZ"/>
        </w:rPr>
        <w:t xml:space="preserve">bjednatele a jeho rozhodnutí či pokyny vůči </w:t>
      </w:r>
      <w:r>
        <w:rPr>
          <w:rFonts w:ascii="Arial" w:hAnsi="Arial"/>
          <w:snapToGrid w:val="0"/>
          <w:lang w:eastAsia="cs-CZ"/>
        </w:rPr>
        <w:t>z</w:t>
      </w:r>
      <w:r w:rsidRPr="00C15C32">
        <w:rPr>
          <w:rFonts w:ascii="Arial" w:hAnsi="Arial"/>
          <w:snapToGrid w:val="0"/>
          <w:lang w:eastAsia="cs-CZ"/>
        </w:rPr>
        <w:t>hotoviteli či jiným účastníkům výstavby se</w:t>
      </w:r>
      <w:r>
        <w:rPr>
          <w:rFonts w:ascii="Arial" w:hAnsi="Arial"/>
          <w:snapToGrid w:val="0"/>
          <w:lang w:eastAsia="cs-CZ"/>
        </w:rPr>
        <w:t xml:space="preserve"> chápou tak, jako by je učinil o</w:t>
      </w:r>
      <w:r w:rsidRPr="00C15C32">
        <w:rPr>
          <w:rFonts w:ascii="Arial" w:hAnsi="Arial"/>
          <w:snapToGrid w:val="0"/>
          <w:lang w:eastAsia="cs-CZ"/>
        </w:rPr>
        <w:t>bjednatel.</w:t>
      </w:r>
    </w:p>
    <w:p w14:paraId="1533F042"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w:t>
      </w:r>
      <w:r>
        <w:rPr>
          <w:rFonts w:ascii="Arial" w:hAnsi="Arial"/>
          <w:snapToGrid w:val="0"/>
          <w:lang w:eastAsia="cs-CZ"/>
        </w:rPr>
        <w:t>není oprávněn schvalovat změnu s</w:t>
      </w:r>
      <w:r w:rsidRPr="00C15C32">
        <w:rPr>
          <w:rFonts w:ascii="Arial" w:hAnsi="Arial"/>
          <w:snapToGrid w:val="0"/>
          <w:lang w:eastAsia="cs-CZ"/>
        </w:rPr>
        <w:t>mlouvy ani jejic</w:t>
      </w:r>
      <w:r>
        <w:rPr>
          <w:rFonts w:ascii="Arial" w:hAnsi="Arial"/>
          <w:snapToGrid w:val="0"/>
          <w:lang w:eastAsia="cs-CZ"/>
        </w:rPr>
        <w:t>h částí. Pokud mají rozhodnutí t</w:t>
      </w:r>
      <w:r w:rsidRPr="00C15C32">
        <w:rPr>
          <w:rFonts w:ascii="Arial" w:hAnsi="Arial"/>
          <w:snapToGrid w:val="0"/>
          <w:lang w:eastAsia="cs-CZ"/>
        </w:rPr>
        <w:t xml:space="preserve">echnického dozoru vliv na termíny plnění či sjednanou cenu nebo jsou dle mínění </w:t>
      </w:r>
      <w:r>
        <w:rPr>
          <w:rFonts w:ascii="Arial" w:hAnsi="Arial"/>
          <w:snapToGrid w:val="0"/>
          <w:lang w:eastAsia="cs-CZ"/>
        </w:rPr>
        <w:t>z</w:t>
      </w:r>
      <w:r w:rsidRPr="00C15C32">
        <w:rPr>
          <w:rFonts w:ascii="Arial" w:hAnsi="Arial"/>
          <w:snapToGrid w:val="0"/>
          <w:lang w:eastAsia="cs-CZ"/>
        </w:rPr>
        <w:t xml:space="preserve">hotovitele nevhodné, je </w:t>
      </w:r>
      <w:r>
        <w:rPr>
          <w:rFonts w:ascii="Arial" w:hAnsi="Arial"/>
          <w:snapToGrid w:val="0"/>
          <w:lang w:eastAsia="cs-CZ"/>
        </w:rPr>
        <w:t>z</w:t>
      </w:r>
      <w:r w:rsidRPr="00C15C32">
        <w:rPr>
          <w:rFonts w:ascii="Arial" w:hAnsi="Arial"/>
          <w:snapToGrid w:val="0"/>
          <w:lang w:eastAsia="cs-CZ"/>
        </w:rPr>
        <w:t>hotovitel o</w:t>
      </w:r>
      <w:r>
        <w:rPr>
          <w:rFonts w:ascii="Arial" w:hAnsi="Arial"/>
          <w:snapToGrid w:val="0"/>
          <w:lang w:eastAsia="cs-CZ"/>
        </w:rPr>
        <w:t> </w:t>
      </w:r>
      <w:r w:rsidRPr="00C15C32">
        <w:rPr>
          <w:rFonts w:ascii="Arial" w:hAnsi="Arial"/>
          <w:snapToGrid w:val="0"/>
          <w:lang w:eastAsia="cs-CZ"/>
        </w:rPr>
        <w:t>těchto skutečnost</w:t>
      </w:r>
      <w:r>
        <w:rPr>
          <w:rFonts w:ascii="Arial" w:hAnsi="Arial"/>
          <w:snapToGrid w:val="0"/>
          <w:lang w:eastAsia="cs-CZ"/>
        </w:rPr>
        <w:t xml:space="preserve"> povinen neprodleně informovat o</w:t>
      </w:r>
      <w:r w:rsidRPr="00C15C32">
        <w:rPr>
          <w:rFonts w:ascii="Arial" w:hAnsi="Arial"/>
          <w:snapToGrid w:val="0"/>
          <w:lang w:eastAsia="cs-CZ"/>
        </w:rPr>
        <w:t>bjednatele.</w:t>
      </w:r>
    </w:p>
    <w:p w14:paraId="0494C31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Technický dozor kontroluje zejména věcnou, časovou, finanční a</w:t>
      </w:r>
      <w:r>
        <w:rPr>
          <w:rFonts w:ascii="Arial" w:hAnsi="Arial"/>
          <w:snapToGrid w:val="0"/>
          <w:lang w:eastAsia="cs-CZ"/>
        </w:rPr>
        <w:t> </w:t>
      </w:r>
      <w:r w:rsidRPr="00C15C32">
        <w:rPr>
          <w:rFonts w:ascii="Arial" w:hAnsi="Arial"/>
          <w:snapToGrid w:val="0"/>
          <w:lang w:eastAsia="cs-CZ"/>
        </w:rPr>
        <w:t xml:space="preserve">kvalitativní stránku provádění stavby a zúčastňuje se jako zástupce </w:t>
      </w:r>
      <w:r>
        <w:rPr>
          <w:rFonts w:ascii="Arial" w:hAnsi="Arial"/>
          <w:snapToGrid w:val="0"/>
          <w:lang w:eastAsia="cs-CZ"/>
        </w:rPr>
        <w:t>o</w:t>
      </w:r>
      <w:r w:rsidRPr="00C15C32">
        <w:rPr>
          <w:rFonts w:ascii="Arial" w:hAnsi="Arial"/>
          <w:snapToGrid w:val="0"/>
          <w:lang w:eastAsia="cs-CZ"/>
        </w:rPr>
        <w:t>bjednatele všech kontrol na prováděném díle.</w:t>
      </w:r>
    </w:p>
    <w:p w14:paraId="5A0DC650" w14:textId="77777777" w:rsidR="004B57A6" w:rsidRPr="000336EB"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je oprávněn nařídit zastavení prací, pokud se podle jeho názoru neprovádí dílo v souladu se </w:t>
      </w:r>
      <w:r>
        <w:rPr>
          <w:rFonts w:ascii="Arial" w:hAnsi="Arial"/>
          <w:snapToGrid w:val="0"/>
          <w:lang w:eastAsia="cs-CZ"/>
        </w:rPr>
        <w:t>s</w:t>
      </w:r>
      <w:r w:rsidRPr="00C15C32">
        <w:rPr>
          <w:rFonts w:ascii="Arial" w:hAnsi="Arial"/>
          <w:snapToGrid w:val="0"/>
          <w:lang w:eastAsia="cs-CZ"/>
        </w:rPr>
        <w:t xml:space="preserve">mlouvou nebo obchodními </w:t>
      </w:r>
      <w:r>
        <w:rPr>
          <w:rFonts w:ascii="Arial" w:hAnsi="Arial"/>
          <w:snapToGrid w:val="0"/>
          <w:lang w:eastAsia="cs-CZ"/>
        </w:rPr>
        <w:t>podmínkami, popřípadě hrozí-li o</w:t>
      </w:r>
      <w:r w:rsidRPr="00C15C32">
        <w:rPr>
          <w:rFonts w:ascii="Arial" w:hAnsi="Arial"/>
          <w:snapToGrid w:val="0"/>
          <w:lang w:eastAsia="cs-CZ"/>
        </w:rPr>
        <w:t>bjednateli z provádění nebezpečí škody, či nejsou-li plněny jakékoliv</w:t>
      </w:r>
      <w:r w:rsidRPr="000336EB">
        <w:rPr>
          <w:rFonts w:ascii="Arial" w:hAnsi="Arial"/>
          <w:snapToGrid w:val="0"/>
          <w:lang w:eastAsia="cs-CZ"/>
        </w:rPr>
        <w:t xml:space="preserve"> </w:t>
      </w:r>
      <w:r w:rsidRPr="00EA0CA5">
        <w:rPr>
          <w:rFonts w:ascii="Arial" w:hAnsi="Arial"/>
          <w:snapToGrid w:val="0"/>
          <w:lang w:eastAsia="cs-CZ"/>
        </w:rPr>
        <w:t>kvalitativní parametry stavby.</w:t>
      </w:r>
    </w:p>
    <w:p w14:paraId="5D7DCD4B" w14:textId="77777777" w:rsidR="004B57A6" w:rsidRPr="000336EB" w:rsidRDefault="004B57A6" w:rsidP="004B57A6">
      <w:pPr>
        <w:spacing w:line="240" w:lineRule="atLeast"/>
        <w:rPr>
          <w:snapToGrid w:val="0"/>
          <w:color w:val="000000"/>
          <w:sz w:val="24"/>
          <w:lang w:eastAsia="cs-CZ"/>
        </w:rPr>
      </w:pPr>
    </w:p>
    <w:p w14:paraId="3E39951B" w14:textId="77777777" w:rsidR="004B57A6" w:rsidRPr="000336EB" w:rsidRDefault="004B57A6" w:rsidP="00D13839">
      <w:pPr>
        <w:pStyle w:val="Styl5"/>
        <w:ind w:hanging="720"/>
      </w:pPr>
      <w:r w:rsidRPr="000336EB">
        <w:t>koordinátor bezpečnosti práce</w:t>
      </w:r>
    </w:p>
    <w:p w14:paraId="421A0500" w14:textId="77777777" w:rsidR="004B57A6" w:rsidRPr="000336EB" w:rsidRDefault="004B57A6" w:rsidP="004B57A6">
      <w:pPr>
        <w:spacing w:line="240" w:lineRule="atLeast"/>
        <w:rPr>
          <w:snapToGrid w:val="0"/>
          <w:color w:val="000000"/>
          <w:sz w:val="24"/>
          <w:lang w:eastAsia="cs-CZ"/>
        </w:rPr>
      </w:pPr>
    </w:p>
    <w:p w14:paraId="7B3EA2D2"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Koordinátor bezpečnosti práce </w:t>
      </w:r>
    </w:p>
    <w:p w14:paraId="2CF9399E"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pro kontrolu bezpečnosti práce při provádění stavebních prací a při výkonu souvisejících činností díla ustanovit odpovědnou osobu, které jeho jménem jedná a vydává pokyny směřující k dodržování bezpečnosti práce.</w:t>
      </w:r>
    </w:p>
    <w:p w14:paraId="7024287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Osoba, kterou takto </w:t>
      </w:r>
      <w:r>
        <w:rPr>
          <w:rFonts w:ascii="Arial" w:hAnsi="Arial"/>
          <w:snapToGrid w:val="0"/>
          <w:lang w:eastAsia="cs-CZ"/>
        </w:rPr>
        <w:t>o</w:t>
      </w:r>
      <w:r w:rsidRPr="00C15C32">
        <w:rPr>
          <w:rFonts w:ascii="Arial" w:hAnsi="Arial"/>
          <w:snapToGrid w:val="0"/>
          <w:lang w:eastAsia="cs-CZ"/>
        </w:rPr>
        <w:t xml:space="preserve">bjednatel ustanoví, se nazývá </w:t>
      </w:r>
      <w:r>
        <w:rPr>
          <w:rFonts w:ascii="Arial" w:hAnsi="Arial"/>
          <w:snapToGrid w:val="0"/>
          <w:lang w:eastAsia="cs-CZ"/>
        </w:rPr>
        <w:t>k</w:t>
      </w:r>
      <w:r w:rsidRPr="00C15C32">
        <w:rPr>
          <w:rFonts w:ascii="Arial" w:hAnsi="Arial"/>
          <w:snapToGrid w:val="0"/>
          <w:lang w:eastAsia="cs-CZ"/>
        </w:rPr>
        <w:t>oordinátor bezpečnosti práce.</w:t>
      </w:r>
    </w:p>
    <w:p w14:paraId="3630E3F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Identifikace osoby, která je pro výkon funkce </w:t>
      </w:r>
      <w:r>
        <w:rPr>
          <w:rFonts w:ascii="Arial" w:hAnsi="Arial"/>
          <w:snapToGrid w:val="0"/>
          <w:lang w:eastAsia="cs-CZ"/>
        </w:rPr>
        <w:t>k</w:t>
      </w:r>
      <w:r w:rsidRPr="00C15C32">
        <w:rPr>
          <w:rFonts w:ascii="Arial" w:hAnsi="Arial"/>
          <w:snapToGrid w:val="0"/>
          <w:lang w:eastAsia="cs-CZ"/>
        </w:rPr>
        <w:t>oordinátora bezpečnosti p</w:t>
      </w:r>
      <w:r>
        <w:rPr>
          <w:rFonts w:ascii="Arial" w:hAnsi="Arial"/>
          <w:snapToGrid w:val="0"/>
          <w:lang w:eastAsia="cs-CZ"/>
        </w:rPr>
        <w:t>ráce ustanovena, je uvedena ve s</w:t>
      </w:r>
      <w:r w:rsidRPr="00C15C32">
        <w:rPr>
          <w:rFonts w:ascii="Arial" w:hAnsi="Arial"/>
          <w:snapToGrid w:val="0"/>
          <w:lang w:eastAsia="cs-CZ"/>
        </w:rPr>
        <w:t xml:space="preserve">mlouvě nebo v zápise ve </w:t>
      </w:r>
      <w:r>
        <w:rPr>
          <w:rFonts w:ascii="Arial" w:hAnsi="Arial"/>
          <w:snapToGrid w:val="0"/>
          <w:lang w:eastAsia="cs-CZ"/>
        </w:rPr>
        <w:t>s</w:t>
      </w:r>
      <w:r w:rsidRPr="00C15C32">
        <w:rPr>
          <w:rFonts w:ascii="Arial" w:hAnsi="Arial"/>
          <w:snapToGrid w:val="0"/>
          <w:lang w:eastAsia="cs-CZ"/>
        </w:rPr>
        <w:t>tavebním deníku.</w:t>
      </w:r>
    </w:p>
    <w:p w14:paraId="0CA6AEC9" w14:textId="77777777" w:rsidR="004B57A6" w:rsidRPr="00C15C32" w:rsidRDefault="004B57A6" w:rsidP="004B57A6">
      <w:pPr>
        <w:tabs>
          <w:tab w:val="num" w:pos="1134"/>
        </w:tabs>
        <w:rPr>
          <w:rFonts w:ascii="Arial" w:hAnsi="Arial"/>
          <w:snapToGrid w:val="0"/>
          <w:lang w:eastAsia="cs-CZ"/>
        </w:rPr>
      </w:pPr>
    </w:p>
    <w:p w14:paraId="718C1B00"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Oprávnění k</w:t>
      </w:r>
      <w:r w:rsidRPr="000336EB">
        <w:rPr>
          <w:rFonts w:ascii="Arial" w:hAnsi="Arial"/>
          <w:sz w:val="24"/>
          <w:szCs w:val="24"/>
          <w:u w:val="single"/>
          <w:lang w:eastAsia="cs-CZ"/>
        </w:rPr>
        <w:t xml:space="preserve">oordinátora bezpečnosti práce </w:t>
      </w:r>
    </w:p>
    <w:p w14:paraId="26F4C1DE"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w:t>
      </w:r>
      <w:r>
        <w:rPr>
          <w:rFonts w:ascii="Arial" w:hAnsi="Arial"/>
          <w:snapToGrid w:val="0"/>
          <w:lang w:eastAsia="cs-CZ"/>
        </w:rPr>
        <w:t>bezpečnosti práce jedná jménem o</w:t>
      </w:r>
      <w:r w:rsidRPr="00C15C32">
        <w:rPr>
          <w:rFonts w:ascii="Arial" w:hAnsi="Arial"/>
          <w:snapToGrid w:val="0"/>
          <w:lang w:eastAsia="cs-CZ"/>
        </w:rPr>
        <w:t xml:space="preserve">bjednatele a </w:t>
      </w:r>
      <w:r>
        <w:rPr>
          <w:rFonts w:ascii="Arial" w:hAnsi="Arial"/>
          <w:snapToGrid w:val="0"/>
          <w:lang w:eastAsia="cs-CZ"/>
        </w:rPr>
        <w:t>jeho rozhodnutí či pokyny vůči z</w:t>
      </w:r>
      <w:r w:rsidRPr="00C15C32">
        <w:rPr>
          <w:rFonts w:ascii="Arial" w:hAnsi="Arial"/>
          <w:snapToGrid w:val="0"/>
          <w:lang w:eastAsia="cs-CZ"/>
        </w:rPr>
        <w:t>hotoviteli či jiným účastníkům výstavby se cháp</w:t>
      </w:r>
      <w:r>
        <w:rPr>
          <w:rFonts w:ascii="Arial" w:hAnsi="Arial"/>
          <w:snapToGrid w:val="0"/>
          <w:lang w:eastAsia="cs-CZ"/>
        </w:rPr>
        <w:t>ou tak, jako by je učinil o</w:t>
      </w:r>
      <w:r w:rsidRPr="00C15C32">
        <w:rPr>
          <w:rFonts w:ascii="Arial" w:hAnsi="Arial"/>
          <w:snapToGrid w:val="0"/>
          <w:lang w:eastAsia="cs-CZ"/>
        </w:rPr>
        <w:t>bjednatel.</w:t>
      </w:r>
    </w:p>
    <w:p w14:paraId="16BE26A9"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je oprávněn provádět kontrolu stavebních prací a případných dalších činností </w:t>
      </w:r>
      <w:r>
        <w:rPr>
          <w:rFonts w:ascii="Arial" w:hAnsi="Arial"/>
          <w:snapToGrid w:val="0"/>
          <w:lang w:eastAsia="cs-CZ"/>
        </w:rPr>
        <w:t>zhotovitele či jeho p</w:t>
      </w:r>
      <w:r w:rsidRPr="00C15C32">
        <w:rPr>
          <w:rFonts w:ascii="Arial" w:hAnsi="Arial"/>
          <w:snapToGrid w:val="0"/>
          <w:lang w:eastAsia="cs-CZ"/>
        </w:rPr>
        <w:t>oddodavatelů z hlediska provádění v souladu s předpisy týkajícími se bezpečnosti a</w:t>
      </w:r>
      <w:r>
        <w:rPr>
          <w:rFonts w:ascii="Arial" w:hAnsi="Arial"/>
          <w:snapToGrid w:val="0"/>
          <w:lang w:eastAsia="cs-CZ"/>
        </w:rPr>
        <w:t> </w:t>
      </w:r>
      <w:r w:rsidRPr="00C15C32">
        <w:rPr>
          <w:rFonts w:ascii="Arial" w:hAnsi="Arial"/>
          <w:snapToGrid w:val="0"/>
          <w:lang w:eastAsia="cs-CZ"/>
        </w:rPr>
        <w:t>ochrany zdraví při</w:t>
      </w:r>
      <w:r>
        <w:rPr>
          <w:rFonts w:ascii="Arial" w:hAnsi="Arial"/>
          <w:snapToGrid w:val="0"/>
          <w:lang w:eastAsia="cs-CZ"/>
        </w:rPr>
        <w:t xml:space="preserve"> práci a dále kontrolovat, zda z</w:t>
      </w:r>
      <w:r w:rsidRPr="00C15C32">
        <w:rPr>
          <w:rFonts w:ascii="Arial" w:hAnsi="Arial"/>
          <w:snapToGrid w:val="0"/>
          <w:lang w:eastAsia="cs-CZ"/>
        </w:rPr>
        <w:t xml:space="preserve">hotovitel či jeho </w:t>
      </w:r>
      <w:r>
        <w:rPr>
          <w:rFonts w:ascii="Arial" w:hAnsi="Arial"/>
          <w:snapToGrid w:val="0"/>
          <w:lang w:eastAsia="cs-CZ"/>
        </w:rPr>
        <w:t>p</w:t>
      </w:r>
      <w:r w:rsidRPr="00C15C32">
        <w:rPr>
          <w:rFonts w:ascii="Arial" w:hAnsi="Arial"/>
          <w:snapToGrid w:val="0"/>
          <w:lang w:eastAsia="cs-CZ"/>
        </w:rPr>
        <w:t>oddodavatelů dodržují veškeré právní předpisy týkající se bezpečnosti a</w:t>
      </w:r>
      <w:r>
        <w:rPr>
          <w:rFonts w:ascii="Arial" w:hAnsi="Arial"/>
          <w:snapToGrid w:val="0"/>
          <w:lang w:eastAsia="cs-CZ"/>
        </w:rPr>
        <w:t> </w:t>
      </w:r>
      <w:r w:rsidRPr="00C15C32">
        <w:rPr>
          <w:rFonts w:ascii="Arial" w:hAnsi="Arial"/>
          <w:snapToGrid w:val="0"/>
          <w:lang w:eastAsia="cs-CZ"/>
        </w:rPr>
        <w:t>ochrany zdraví při práci.</w:t>
      </w:r>
    </w:p>
    <w:p w14:paraId="17DDE00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má právo upozornit </w:t>
      </w:r>
      <w:r>
        <w:rPr>
          <w:rFonts w:ascii="Arial" w:hAnsi="Arial"/>
          <w:snapToGrid w:val="0"/>
          <w:lang w:eastAsia="cs-CZ"/>
        </w:rPr>
        <w:t>z</w:t>
      </w:r>
      <w:r w:rsidRPr="00C15C32">
        <w:rPr>
          <w:rFonts w:ascii="Arial" w:hAnsi="Arial"/>
          <w:snapToGrid w:val="0"/>
          <w:lang w:eastAsia="cs-CZ"/>
        </w:rPr>
        <w:t>hotovitele na</w:t>
      </w:r>
      <w:r>
        <w:rPr>
          <w:rFonts w:ascii="Arial" w:hAnsi="Arial"/>
          <w:snapToGrid w:val="0"/>
          <w:lang w:eastAsia="cs-CZ"/>
        </w:rPr>
        <w:t> </w:t>
      </w:r>
      <w:r w:rsidRPr="00C15C32">
        <w:rPr>
          <w:rFonts w:ascii="Arial" w:hAnsi="Arial"/>
          <w:snapToGrid w:val="0"/>
          <w:lang w:eastAsia="cs-CZ"/>
        </w:rPr>
        <w:t>nedostatky v uplatňování požadavků na bezpečnost a ochranu zdraví při</w:t>
      </w:r>
      <w:r>
        <w:rPr>
          <w:rFonts w:ascii="Arial" w:hAnsi="Arial"/>
          <w:snapToGrid w:val="0"/>
          <w:lang w:eastAsia="cs-CZ"/>
        </w:rPr>
        <w:t> </w:t>
      </w:r>
      <w:r w:rsidRPr="00C15C32">
        <w:rPr>
          <w:rFonts w:ascii="Arial" w:hAnsi="Arial"/>
          <w:snapToGrid w:val="0"/>
          <w:lang w:eastAsia="cs-CZ"/>
        </w:rPr>
        <w:t xml:space="preserve">práci zjištěné na </w:t>
      </w:r>
      <w:r>
        <w:rPr>
          <w:rFonts w:ascii="Arial" w:hAnsi="Arial"/>
          <w:snapToGrid w:val="0"/>
          <w:lang w:eastAsia="cs-CZ"/>
        </w:rPr>
        <w:t>s</w:t>
      </w:r>
      <w:r w:rsidRPr="00C15C32">
        <w:rPr>
          <w:rFonts w:ascii="Arial" w:hAnsi="Arial"/>
          <w:snapToGrid w:val="0"/>
          <w:lang w:eastAsia="cs-CZ"/>
        </w:rPr>
        <w:t xml:space="preserve">taveništi a vyžadovat zjednání nápravy; </w:t>
      </w:r>
    </w:p>
    <w:p w14:paraId="35E88D6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práce je oprávněn stanovit přiměřená opatření k nápravě a vyžadovat jejich splnění,</w:t>
      </w:r>
    </w:p>
    <w:p w14:paraId="3585F4A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není oprávněn schvalovat změnu </w:t>
      </w:r>
      <w:r>
        <w:rPr>
          <w:rFonts w:ascii="Arial" w:hAnsi="Arial"/>
          <w:snapToGrid w:val="0"/>
          <w:lang w:eastAsia="cs-CZ"/>
        </w:rPr>
        <w:t>s</w:t>
      </w:r>
      <w:r w:rsidRPr="00C15C32">
        <w:rPr>
          <w:rFonts w:ascii="Arial" w:hAnsi="Arial"/>
          <w:snapToGrid w:val="0"/>
          <w:lang w:eastAsia="cs-CZ"/>
        </w:rPr>
        <w:t>mlouvy ani jejic</w:t>
      </w:r>
      <w:r>
        <w:rPr>
          <w:rFonts w:ascii="Arial" w:hAnsi="Arial"/>
          <w:snapToGrid w:val="0"/>
          <w:lang w:eastAsia="cs-CZ"/>
        </w:rPr>
        <w:t>h částí. Pokud mají rozhodnutí k</w:t>
      </w:r>
      <w:r w:rsidRPr="00C15C32">
        <w:rPr>
          <w:rFonts w:ascii="Arial" w:hAnsi="Arial"/>
          <w:snapToGrid w:val="0"/>
          <w:lang w:eastAsia="cs-CZ"/>
        </w:rPr>
        <w:t>oordinátora bezpečnosti práce vliv na termíny plnění či sjedn</w:t>
      </w:r>
      <w:r>
        <w:rPr>
          <w:rFonts w:ascii="Arial" w:hAnsi="Arial"/>
          <w:snapToGrid w:val="0"/>
          <w:lang w:eastAsia="cs-CZ"/>
        </w:rPr>
        <w:t>anou cenu nebo jsou dle mínění zhotovitele nevhodné, je z</w:t>
      </w:r>
      <w:r w:rsidRPr="00C15C32">
        <w:rPr>
          <w:rFonts w:ascii="Arial" w:hAnsi="Arial"/>
          <w:snapToGrid w:val="0"/>
          <w:lang w:eastAsia="cs-CZ"/>
        </w:rPr>
        <w:t>hotovitel o těchto skutečnost povinen neprodleně infor</w:t>
      </w:r>
      <w:r>
        <w:rPr>
          <w:rFonts w:ascii="Arial" w:hAnsi="Arial"/>
          <w:snapToGrid w:val="0"/>
          <w:lang w:eastAsia="cs-CZ"/>
        </w:rPr>
        <w:t>movat o</w:t>
      </w:r>
      <w:r w:rsidRPr="00C15C32">
        <w:rPr>
          <w:rFonts w:ascii="Arial" w:hAnsi="Arial"/>
          <w:snapToGrid w:val="0"/>
          <w:lang w:eastAsia="cs-CZ"/>
        </w:rPr>
        <w:t>bjednatele.</w:t>
      </w:r>
    </w:p>
    <w:p w14:paraId="6F084A2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w:t>
      </w:r>
      <w:r>
        <w:rPr>
          <w:rFonts w:ascii="Arial" w:hAnsi="Arial"/>
          <w:snapToGrid w:val="0"/>
          <w:lang w:eastAsia="cs-CZ"/>
        </w:rPr>
        <w:t>ce se zúčastňuje jako zástupce o</w:t>
      </w:r>
      <w:r w:rsidRPr="00C15C32">
        <w:rPr>
          <w:rFonts w:ascii="Arial" w:hAnsi="Arial"/>
          <w:snapToGrid w:val="0"/>
          <w:lang w:eastAsia="cs-CZ"/>
        </w:rPr>
        <w:t>bjednatele všech kontrol na prováděném díle.</w:t>
      </w:r>
    </w:p>
    <w:p w14:paraId="2C122BBD"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je oprávněn nařídit zastavení prací, pokud je podle jeho názoru jejich prováděním ohrožena bezpečnost a ochrana zdraví při práci, popřípadě hrozí-li z provádění prací nebezpečí úrazu. </w:t>
      </w:r>
    </w:p>
    <w:p w14:paraId="5024BC83"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práce je oprávněn provádět další činnosti, pokud mu je stanoví právní předpis.</w:t>
      </w:r>
    </w:p>
    <w:p w14:paraId="2C60D90A" w14:textId="77777777" w:rsidR="004B57A6" w:rsidRPr="00C15C32" w:rsidRDefault="004B57A6" w:rsidP="004B57A6">
      <w:pPr>
        <w:tabs>
          <w:tab w:val="num" w:pos="1134"/>
        </w:tabs>
        <w:spacing w:line="240" w:lineRule="atLeast"/>
        <w:rPr>
          <w:snapToGrid w:val="0"/>
          <w:color w:val="000000"/>
          <w:lang w:eastAsia="cs-CZ"/>
        </w:rPr>
      </w:pPr>
    </w:p>
    <w:p w14:paraId="1A731A3E"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Povinnosti zhotovitele ve vztahu ke k</w:t>
      </w:r>
      <w:r w:rsidRPr="000336EB">
        <w:rPr>
          <w:rFonts w:ascii="Arial" w:hAnsi="Arial"/>
          <w:sz w:val="24"/>
          <w:szCs w:val="24"/>
          <w:u w:val="single"/>
          <w:lang w:eastAsia="cs-CZ"/>
        </w:rPr>
        <w:t xml:space="preserve">oordinátorovi bezpečnosti práce </w:t>
      </w:r>
    </w:p>
    <w:p w14:paraId="4CC28C8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Zhotovitel je povinen se před zahájením stavebních prací seznámit s plánem bezpečnosti práce,</w:t>
      </w:r>
    </w:p>
    <w:p w14:paraId="5E96B066"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Zhotovitel je povinen nejpozději do 8 dnů před zahájením prací na</w:t>
      </w:r>
      <w:r>
        <w:rPr>
          <w:rFonts w:ascii="Arial" w:hAnsi="Arial" w:cs="Arial"/>
          <w:snapToGrid w:val="0"/>
          <w:lang w:eastAsia="cs-CZ"/>
        </w:rPr>
        <w:t> s</w:t>
      </w:r>
      <w:r w:rsidRPr="00C15C32">
        <w:rPr>
          <w:rFonts w:ascii="Arial" w:hAnsi="Arial" w:cs="Arial"/>
          <w:snapToGrid w:val="0"/>
          <w:lang w:eastAsia="cs-CZ"/>
        </w:rPr>
        <w:t>taveništi informovat koordinátora o rizicích vznikajících při pracovních nebo technologických postupech, které zvolil,</w:t>
      </w:r>
    </w:p>
    <w:p w14:paraId="55FA1537"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 xml:space="preserve">Zhotovitel je povinen </w:t>
      </w:r>
      <w:r>
        <w:rPr>
          <w:rFonts w:ascii="Arial" w:hAnsi="Arial" w:cs="Arial"/>
          <w:lang w:eastAsia="cs-CZ"/>
        </w:rPr>
        <w:t>poskytovat k</w:t>
      </w:r>
      <w:r w:rsidRPr="00C15C32">
        <w:rPr>
          <w:rFonts w:ascii="Arial" w:hAnsi="Arial" w:cs="Arial"/>
          <w:lang w:eastAsia="cs-CZ"/>
        </w:rPr>
        <w:t>oordinátorovi bezpečnosti práce součinnost potřebnou pro plnění jeho úkolů po celou dobu svého zapojení do přípravy a provádění stavby, zejména mu včas předávat informace a</w:t>
      </w:r>
      <w:r>
        <w:rPr>
          <w:rFonts w:ascii="Arial" w:hAnsi="Arial" w:cs="Arial"/>
          <w:lang w:eastAsia="cs-CZ"/>
        </w:rPr>
        <w:t> </w:t>
      </w:r>
      <w:r w:rsidRPr="00C15C32">
        <w:rPr>
          <w:rFonts w:ascii="Arial" w:hAnsi="Arial" w:cs="Arial"/>
          <w:lang w:eastAsia="cs-CZ"/>
        </w:rPr>
        <w:t>podklady potřebné pro zhotovení plánu bezpečnosti a jeho změny.</w:t>
      </w:r>
    </w:p>
    <w:p w14:paraId="760CC8D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lang w:eastAsia="cs-CZ"/>
        </w:rPr>
        <w:t xml:space="preserve">Zhotovitel je povinen vzít v úvahu podněty a pokyny </w:t>
      </w:r>
      <w:r>
        <w:rPr>
          <w:rFonts w:ascii="Arial" w:hAnsi="Arial" w:cs="Arial"/>
          <w:lang w:eastAsia="cs-CZ"/>
        </w:rPr>
        <w:t>k</w:t>
      </w:r>
      <w:r w:rsidRPr="00C15C32">
        <w:rPr>
          <w:rFonts w:ascii="Arial" w:hAnsi="Arial" w:cs="Arial"/>
          <w:lang w:eastAsia="cs-CZ"/>
        </w:rPr>
        <w:t>oordinátora bezpečnosti práce.</w:t>
      </w:r>
    </w:p>
    <w:p w14:paraId="63824649" w14:textId="77777777" w:rsidR="004B57A6" w:rsidRPr="000336EB" w:rsidRDefault="004B57A6" w:rsidP="004B57A6">
      <w:pPr>
        <w:tabs>
          <w:tab w:val="num" w:pos="1134"/>
        </w:tabs>
        <w:spacing w:line="240" w:lineRule="atLeast"/>
        <w:rPr>
          <w:snapToGrid w:val="0"/>
          <w:color w:val="000000"/>
          <w:sz w:val="24"/>
          <w:lang w:eastAsia="cs-CZ"/>
        </w:rPr>
      </w:pPr>
    </w:p>
    <w:p w14:paraId="17CF385D" w14:textId="77777777" w:rsidR="004B57A6" w:rsidRPr="000336EB" w:rsidRDefault="004B57A6" w:rsidP="002527FB">
      <w:pPr>
        <w:pStyle w:val="Styl5"/>
        <w:ind w:hanging="720"/>
      </w:pPr>
      <w:r w:rsidRPr="000336EB">
        <w:t>Provádění díla a bezpečnost práce</w:t>
      </w:r>
    </w:p>
    <w:p w14:paraId="03B1F319" w14:textId="77777777" w:rsidR="004B57A6" w:rsidRPr="000336EB" w:rsidRDefault="004B57A6" w:rsidP="004B57A6">
      <w:pPr>
        <w:ind w:left="708"/>
        <w:rPr>
          <w:rFonts w:ascii="Arial" w:hAnsi="Arial"/>
          <w:sz w:val="24"/>
          <w:szCs w:val="24"/>
          <w:lang w:eastAsia="cs-CZ"/>
        </w:rPr>
      </w:pPr>
    </w:p>
    <w:p w14:paraId="5CC7B91B"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Pokyny </w:t>
      </w:r>
      <w:r>
        <w:rPr>
          <w:rFonts w:ascii="Arial" w:hAnsi="Arial"/>
          <w:sz w:val="24"/>
          <w:szCs w:val="24"/>
          <w:u w:val="single"/>
          <w:lang w:eastAsia="cs-CZ"/>
        </w:rPr>
        <w:t>o</w:t>
      </w:r>
      <w:r w:rsidRPr="000336EB">
        <w:rPr>
          <w:rFonts w:ascii="Arial" w:hAnsi="Arial"/>
          <w:sz w:val="24"/>
          <w:szCs w:val="24"/>
          <w:u w:val="single"/>
          <w:lang w:eastAsia="cs-CZ"/>
        </w:rPr>
        <w:t>bjednatele</w:t>
      </w:r>
    </w:p>
    <w:p w14:paraId="75153565"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Při provádění díla postupuje </w:t>
      </w:r>
      <w:r>
        <w:rPr>
          <w:rFonts w:ascii="Arial" w:hAnsi="Arial"/>
          <w:snapToGrid w:val="0"/>
          <w:lang w:eastAsia="cs-CZ"/>
        </w:rPr>
        <w:t>z</w:t>
      </w:r>
      <w:r w:rsidRPr="00C15C32">
        <w:rPr>
          <w:rFonts w:ascii="Arial" w:hAnsi="Arial"/>
          <w:snapToGrid w:val="0"/>
          <w:lang w:eastAsia="cs-CZ"/>
        </w:rPr>
        <w:t xml:space="preserve">hotovitel samostatně. Zhotovitel se však zavazuje respektovat veškeré pokyny </w:t>
      </w:r>
      <w:r>
        <w:rPr>
          <w:rFonts w:ascii="Arial" w:hAnsi="Arial"/>
          <w:snapToGrid w:val="0"/>
          <w:lang w:eastAsia="cs-CZ"/>
        </w:rPr>
        <w:t>objednatele, t</w:t>
      </w:r>
      <w:r w:rsidRPr="00C15C32">
        <w:rPr>
          <w:rFonts w:ascii="Arial" w:hAnsi="Arial"/>
          <w:snapToGrid w:val="0"/>
          <w:lang w:eastAsia="cs-CZ"/>
        </w:rPr>
        <w:t>echnického dozoru a</w:t>
      </w:r>
      <w:r>
        <w:rPr>
          <w:rFonts w:ascii="Arial" w:hAnsi="Arial"/>
          <w:snapToGrid w:val="0"/>
          <w:lang w:eastAsia="cs-CZ"/>
        </w:rPr>
        <w:t> </w:t>
      </w:r>
      <w:r w:rsidRPr="00C15C32">
        <w:rPr>
          <w:rFonts w:ascii="Arial" w:hAnsi="Arial"/>
          <w:snapToGrid w:val="0"/>
          <w:lang w:eastAsia="cs-CZ"/>
        </w:rPr>
        <w:t>případně koordinátora BOZP, týkající se realizace předmětu plnění a</w:t>
      </w:r>
      <w:r>
        <w:rPr>
          <w:rFonts w:ascii="Arial" w:hAnsi="Arial"/>
          <w:snapToGrid w:val="0"/>
          <w:lang w:eastAsia="cs-CZ"/>
        </w:rPr>
        <w:t> </w:t>
      </w:r>
      <w:r w:rsidRPr="00C15C32">
        <w:rPr>
          <w:rFonts w:ascii="Arial" w:hAnsi="Arial"/>
          <w:snapToGrid w:val="0"/>
          <w:lang w:eastAsia="cs-CZ"/>
        </w:rPr>
        <w:t>upozorňující na možné p</w:t>
      </w:r>
      <w:r>
        <w:rPr>
          <w:rFonts w:ascii="Arial" w:hAnsi="Arial"/>
          <w:snapToGrid w:val="0"/>
          <w:lang w:eastAsia="cs-CZ"/>
        </w:rPr>
        <w:t>orušování smluvních povinností z</w:t>
      </w:r>
      <w:r w:rsidRPr="00C15C32">
        <w:rPr>
          <w:rFonts w:ascii="Arial" w:hAnsi="Arial"/>
          <w:snapToGrid w:val="0"/>
          <w:lang w:eastAsia="cs-CZ"/>
        </w:rPr>
        <w:t>hotovitele.</w:t>
      </w:r>
    </w:p>
    <w:p w14:paraId="49AE55CF"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upozornit </w:t>
      </w:r>
      <w:r>
        <w:rPr>
          <w:rFonts w:ascii="Arial" w:hAnsi="Arial"/>
          <w:snapToGrid w:val="0"/>
          <w:lang w:eastAsia="cs-CZ"/>
        </w:rPr>
        <w:t>o</w:t>
      </w:r>
      <w:r w:rsidRPr="00C15C32">
        <w:rPr>
          <w:rFonts w:ascii="Arial" w:hAnsi="Arial"/>
          <w:snapToGrid w:val="0"/>
          <w:lang w:eastAsia="cs-CZ"/>
        </w:rPr>
        <w:t>bjednatele bez zbytečného odkladu na</w:t>
      </w:r>
      <w:r>
        <w:rPr>
          <w:rFonts w:ascii="Arial" w:hAnsi="Arial"/>
          <w:snapToGrid w:val="0"/>
          <w:lang w:eastAsia="cs-CZ"/>
        </w:rPr>
        <w:t> </w:t>
      </w:r>
      <w:r w:rsidRPr="00C15C32">
        <w:rPr>
          <w:rFonts w:ascii="Arial" w:hAnsi="Arial"/>
          <w:snapToGrid w:val="0"/>
          <w:lang w:eastAsia="cs-CZ"/>
        </w:rPr>
        <w:t xml:space="preserve">nevhodnou povahu věcí převzatých od </w:t>
      </w:r>
      <w:r>
        <w:rPr>
          <w:rFonts w:ascii="Arial" w:hAnsi="Arial"/>
          <w:snapToGrid w:val="0"/>
          <w:lang w:eastAsia="cs-CZ"/>
        </w:rPr>
        <w:t>o</w:t>
      </w:r>
      <w:r w:rsidRPr="00C15C32">
        <w:rPr>
          <w:rFonts w:ascii="Arial" w:hAnsi="Arial"/>
          <w:snapToGrid w:val="0"/>
          <w:lang w:eastAsia="cs-CZ"/>
        </w:rPr>
        <w:t xml:space="preserve">bjednatele nebo pokynů daných mu </w:t>
      </w:r>
      <w:r>
        <w:rPr>
          <w:rFonts w:ascii="Arial" w:hAnsi="Arial"/>
          <w:snapToGrid w:val="0"/>
          <w:lang w:eastAsia="cs-CZ"/>
        </w:rPr>
        <w:t>o</w:t>
      </w:r>
      <w:r w:rsidRPr="00C15C32">
        <w:rPr>
          <w:rFonts w:ascii="Arial" w:hAnsi="Arial"/>
          <w:snapToGrid w:val="0"/>
          <w:lang w:eastAsia="cs-CZ"/>
        </w:rPr>
        <w:t>bjednate</w:t>
      </w:r>
      <w:r>
        <w:rPr>
          <w:rFonts w:ascii="Arial" w:hAnsi="Arial"/>
          <w:snapToGrid w:val="0"/>
          <w:lang w:eastAsia="cs-CZ"/>
        </w:rPr>
        <w:t>lem k provedení díla, jestliže z</w:t>
      </w:r>
      <w:r w:rsidRPr="00C15C32">
        <w:rPr>
          <w:rFonts w:ascii="Arial" w:hAnsi="Arial"/>
          <w:snapToGrid w:val="0"/>
          <w:lang w:eastAsia="cs-CZ"/>
        </w:rPr>
        <w:t>hotovitel mohl tuto nevhodnost zjistit při vynaložení odborné péče.</w:t>
      </w:r>
    </w:p>
    <w:p w14:paraId="401EB240"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jako odborně způsobilá osoba je povinen zkontrolovat technickou část předané dokumentace nejpozději před zahájením prací na</w:t>
      </w:r>
      <w:r>
        <w:rPr>
          <w:rFonts w:ascii="Arial" w:hAnsi="Arial"/>
          <w:snapToGrid w:val="0"/>
          <w:lang w:eastAsia="cs-CZ"/>
        </w:rPr>
        <w:t> </w:t>
      </w:r>
      <w:r w:rsidRPr="00C15C32">
        <w:rPr>
          <w:rFonts w:ascii="Arial" w:hAnsi="Arial"/>
          <w:snapToGrid w:val="0"/>
          <w:lang w:eastAsia="cs-CZ"/>
        </w:rPr>
        <w:t>příslušné části díla a be</w:t>
      </w:r>
      <w:r>
        <w:rPr>
          <w:rFonts w:ascii="Arial" w:hAnsi="Arial"/>
          <w:snapToGrid w:val="0"/>
          <w:lang w:eastAsia="cs-CZ"/>
        </w:rPr>
        <w:t>z zbytečného odkladu upozornit o</w:t>
      </w:r>
      <w:r w:rsidRPr="00C15C32">
        <w:rPr>
          <w:rFonts w:ascii="Arial" w:hAnsi="Arial"/>
          <w:snapToGrid w:val="0"/>
          <w:lang w:eastAsia="cs-CZ"/>
        </w:rPr>
        <w:t>bjednatele na</w:t>
      </w:r>
      <w:r>
        <w:rPr>
          <w:rFonts w:ascii="Arial" w:hAnsi="Arial"/>
          <w:snapToGrid w:val="0"/>
          <w:lang w:eastAsia="cs-CZ"/>
        </w:rPr>
        <w:t> </w:t>
      </w:r>
      <w:r w:rsidRPr="00C15C32">
        <w:rPr>
          <w:rFonts w:ascii="Arial" w:hAnsi="Arial"/>
          <w:snapToGrid w:val="0"/>
          <w:lang w:eastAsia="cs-CZ"/>
        </w:rPr>
        <w:t>případné zjištěné vady a nedostatky a předat mu jejich soupis včetně návrhu na jejich odstranění a včetně případných návrhů dopadů na lhůty a</w:t>
      </w:r>
      <w:r>
        <w:rPr>
          <w:rFonts w:ascii="Arial" w:hAnsi="Arial"/>
          <w:snapToGrid w:val="0"/>
          <w:lang w:eastAsia="cs-CZ"/>
        </w:rPr>
        <w:t> </w:t>
      </w:r>
      <w:r w:rsidRPr="00C15C32">
        <w:rPr>
          <w:rFonts w:ascii="Arial" w:hAnsi="Arial"/>
          <w:snapToGrid w:val="0"/>
          <w:lang w:eastAsia="cs-CZ"/>
        </w:rPr>
        <w:t>termíny či sjednanou cenu.</w:t>
      </w:r>
    </w:p>
    <w:p w14:paraId="74A92919" w14:textId="77777777" w:rsidR="004B57A6" w:rsidRPr="000336EB" w:rsidRDefault="004B57A6" w:rsidP="004B57A6">
      <w:pPr>
        <w:tabs>
          <w:tab w:val="num" w:pos="1134"/>
          <w:tab w:val="num" w:pos="1855"/>
        </w:tabs>
        <w:rPr>
          <w:rFonts w:ascii="Arial" w:hAnsi="Arial"/>
          <w:snapToGrid w:val="0"/>
          <w:lang w:eastAsia="cs-CZ"/>
        </w:rPr>
      </w:pPr>
    </w:p>
    <w:p w14:paraId="189A9AD9"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Použité materiály a výrobky</w:t>
      </w:r>
    </w:p>
    <w:p w14:paraId="7E33268F"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Věci, které jsou potřebné k provedení díla je povinen opatřit </w:t>
      </w:r>
      <w:r>
        <w:rPr>
          <w:rFonts w:ascii="Arial" w:hAnsi="Arial"/>
          <w:snapToGrid w:val="0"/>
          <w:lang w:eastAsia="cs-CZ"/>
        </w:rPr>
        <w:t>zhotovitel, pokud ve s</w:t>
      </w:r>
      <w:r w:rsidRPr="00C15C32">
        <w:rPr>
          <w:rFonts w:ascii="Arial" w:hAnsi="Arial"/>
          <w:snapToGrid w:val="0"/>
          <w:lang w:eastAsia="cs-CZ"/>
        </w:rPr>
        <w:t xml:space="preserve">mlouvě není výslovně uvedeno, že některé věci opatří </w:t>
      </w:r>
      <w:r>
        <w:rPr>
          <w:rFonts w:ascii="Arial" w:hAnsi="Arial"/>
          <w:snapToGrid w:val="0"/>
          <w:lang w:eastAsia="cs-CZ"/>
        </w:rPr>
        <w:t>o</w:t>
      </w:r>
      <w:r w:rsidRPr="00C15C32">
        <w:rPr>
          <w:rFonts w:ascii="Arial" w:hAnsi="Arial"/>
          <w:snapToGrid w:val="0"/>
          <w:lang w:eastAsia="cs-CZ"/>
        </w:rPr>
        <w:t>bjednatel.</w:t>
      </w:r>
    </w:p>
    <w:p w14:paraId="0B5B30D7"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zavazuje a ručí za to, že při realizaci díla nepoužije žádný materiál, o kterém je v době jeho užití zn</w:t>
      </w:r>
      <w:r>
        <w:rPr>
          <w:rFonts w:ascii="Arial" w:hAnsi="Arial"/>
          <w:snapToGrid w:val="0"/>
          <w:lang w:eastAsia="cs-CZ"/>
        </w:rPr>
        <w:t>ámo, že je škodlivý. Pokud tak z</w:t>
      </w:r>
      <w:r w:rsidRPr="00C15C32">
        <w:rPr>
          <w:rFonts w:ascii="Arial" w:hAnsi="Arial"/>
          <w:snapToGrid w:val="0"/>
          <w:lang w:eastAsia="cs-CZ"/>
        </w:rPr>
        <w:t xml:space="preserve">hotovitel učiní je povinen na písemné vyzvání </w:t>
      </w:r>
      <w:r>
        <w:rPr>
          <w:rFonts w:ascii="Arial" w:hAnsi="Arial"/>
          <w:snapToGrid w:val="0"/>
          <w:lang w:eastAsia="cs-CZ"/>
        </w:rPr>
        <w:t>o</w:t>
      </w:r>
      <w:r w:rsidRPr="00C15C32">
        <w:rPr>
          <w:rFonts w:ascii="Arial" w:hAnsi="Arial"/>
          <w:snapToGrid w:val="0"/>
          <w:lang w:eastAsia="cs-CZ"/>
        </w:rPr>
        <w:t>bjednatele provést okamžitě nápravu a vešk</w:t>
      </w:r>
      <w:r>
        <w:rPr>
          <w:rFonts w:ascii="Arial" w:hAnsi="Arial"/>
          <w:snapToGrid w:val="0"/>
          <w:lang w:eastAsia="cs-CZ"/>
        </w:rPr>
        <w:t>eré náklady s tím spojené nese z</w:t>
      </w:r>
      <w:r w:rsidRPr="00C15C32">
        <w:rPr>
          <w:rFonts w:ascii="Arial" w:hAnsi="Arial"/>
          <w:snapToGrid w:val="0"/>
          <w:lang w:eastAsia="cs-CZ"/>
        </w:rPr>
        <w:t xml:space="preserve">hotovitel. </w:t>
      </w:r>
      <w:r>
        <w:rPr>
          <w:rFonts w:ascii="Arial" w:hAnsi="Arial"/>
          <w:snapToGrid w:val="0"/>
          <w:lang w:eastAsia="cs-CZ"/>
        </w:rPr>
        <w:t>Stejně tak se z</w:t>
      </w:r>
      <w:r w:rsidRPr="00C15C32">
        <w:rPr>
          <w:rFonts w:ascii="Arial" w:hAnsi="Arial"/>
          <w:snapToGrid w:val="0"/>
          <w:lang w:eastAsia="cs-CZ"/>
        </w:rPr>
        <w:t>hotovitel zavazuje, že k realizaci díla nepoužije materiály, které nemají požadovanou certifikaci, je-li pro jejich použití nezbytná podle příslušných předpisů.</w:t>
      </w:r>
    </w:p>
    <w:p w14:paraId="446D695E"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doloží na vyzvání </w:t>
      </w:r>
      <w:r>
        <w:rPr>
          <w:rFonts w:ascii="Arial" w:hAnsi="Arial"/>
          <w:snapToGrid w:val="0"/>
          <w:lang w:eastAsia="cs-CZ"/>
        </w:rPr>
        <w:t>objednatele, nejpozději však v t</w:t>
      </w:r>
      <w:r w:rsidRPr="00C15C32">
        <w:rPr>
          <w:rFonts w:ascii="Arial" w:hAnsi="Arial"/>
          <w:snapToGrid w:val="0"/>
          <w:lang w:eastAsia="cs-CZ"/>
        </w:rPr>
        <w:t>ermínu předání a převzetí díla soubor certifikátů rozhodujících materiálů užitých ke</w:t>
      </w:r>
      <w:r>
        <w:rPr>
          <w:rFonts w:ascii="Arial" w:hAnsi="Arial"/>
          <w:snapToGrid w:val="0"/>
          <w:lang w:eastAsia="cs-CZ"/>
        </w:rPr>
        <w:t> </w:t>
      </w:r>
      <w:r w:rsidRPr="00C15C32">
        <w:rPr>
          <w:rFonts w:ascii="Arial" w:hAnsi="Arial"/>
          <w:snapToGrid w:val="0"/>
          <w:lang w:eastAsia="cs-CZ"/>
        </w:rPr>
        <w:t>zhotovení stavby.</w:t>
      </w:r>
    </w:p>
    <w:p w14:paraId="34701D01" w14:textId="77777777" w:rsidR="004B57A6" w:rsidRPr="00C15C32" w:rsidRDefault="004B57A6" w:rsidP="004B57A6">
      <w:pPr>
        <w:tabs>
          <w:tab w:val="num" w:pos="1134"/>
        </w:tabs>
        <w:rPr>
          <w:rFonts w:ascii="Arial" w:hAnsi="Arial"/>
          <w:lang w:eastAsia="cs-CZ"/>
        </w:rPr>
      </w:pPr>
    </w:p>
    <w:p w14:paraId="4C1591BE"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bezpečnosti a hygieny práce</w:t>
      </w:r>
    </w:p>
    <w:p w14:paraId="728512D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zajistit při provádění předmětu plnění dodržení veškerých bezpečnostních opatření a hygienických opatření a opatření vedoucích k požární ochraně zhotovované stavby, a to v rozsahu a</w:t>
      </w:r>
      <w:r>
        <w:rPr>
          <w:rFonts w:ascii="Arial" w:hAnsi="Arial"/>
          <w:snapToGrid w:val="0"/>
          <w:lang w:eastAsia="cs-CZ"/>
        </w:rPr>
        <w:t> </w:t>
      </w:r>
      <w:r w:rsidRPr="00C15C32">
        <w:rPr>
          <w:rFonts w:ascii="Arial" w:hAnsi="Arial"/>
          <w:snapToGrid w:val="0"/>
          <w:lang w:eastAsia="cs-CZ"/>
        </w:rPr>
        <w:t>způsobem stanoveným příslušnými předpisy.</w:t>
      </w:r>
    </w:p>
    <w:p w14:paraId="762FD23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provést pro všechny své zaměstnance pracující na</w:t>
      </w:r>
      <w:r>
        <w:rPr>
          <w:rFonts w:ascii="Arial" w:hAnsi="Arial"/>
          <w:snapToGrid w:val="0"/>
          <w:lang w:eastAsia="cs-CZ"/>
        </w:rPr>
        <w:t> </w:t>
      </w:r>
      <w:r w:rsidRPr="00C15C32">
        <w:rPr>
          <w:rFonts w:ascii="Arial" w:hAnsi="Arial"/>
          <w:snapToGrid w:val="0"/>
          <w:lang w:eastAsia="cs-CZ"/>
        </w:rPr>
        <w:t>díle vstupní školení o bezpečnosti a ochraně zdraví při práci a o požární ochraně. Zhotovitel je rovněž povinen průběžně znalosti svých zaměstnanců o bezpečnosti a ochraně zdraví při práci a o požární ochraně obnovovat a kontrolovat.</w:t>
      </w:r>
    </w:p>
    <w:p w14:paraId="23A140CF"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zabezpečit provedení vstupního školení o bezpečnosti a ochraně zdraví při práci</w:t>
      </w:r>
      <w:r>
        <w:rPr>
          <w:rFonts w:ascii="Arial" w:hAnsi="Arial"/>
          <w:snapToGrid w:val="0"/>
          <w:lang w:eastAsia="cs-CZ"/>
        </w:rPr>
        <w:t xml:space="preserve"> a o požární ochraně i u svých p</w:t>
      </w:r>
      <w:r w:rsidRPr="00C15C32">
        <w:rPr>
          <w:rFonts w:ascii="Arial" w:hAnsi="Arial"/>
          <w:snapToGrid w:val="0"/>
          <w:lang w:eastAsia="cs-CZ"/>
        </w:rPr>
        <w:t>oddodavatelů.</w:t>
      </w:r>
    </w:p>
    <w:p w14:paraId="7C400629"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v plné míře zodpovídá za bezpečnost a ochranu zdraví všech osob, které</w:t>
      </w:r>
      <w:r>
        <w:rPr>
          <w:rFonts w:ascii="Arial" w:hAnsi="Arial"/>
          <w:snapToGrid w:val="0"/>
          <w:lang w:eastAsia="cs-CZ"/>
        </w:rPr>
        <w:t xml:space="preserve"> se s jeho vědomím zdržují na st</w:t>
      </w:r>
      <w:r w:rsidRPr="00C15C32">
        <w:rPr>
          <w:rFonts w:ascii="Arial" w:hAnsi="Arial"/>
          <w:snapToGrid w:val="0"/>
          <w:lang w:eastAsia="cs-CZ"/>
        </w:rPr>
        <w:t xml:space="preserve">aveništi a je povinen zabezpečit jejich vybavení ochrannými pracovními pomůckami. </w:t>
      </w:r>
    </w:p>
    <w:p w14:paraId="3F393F3E"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při provádění díla vykonávány práce, při nichž může dojít k</w:t>
      </w:r>
      <w:r>
        <w:rPr>
          <w:rFonts w:ascii="Arial" w:hAnsi="Arial"/>
          <w:snapToGrid w:val="0"/>
          <w:lang w:eastAsia="cs-CZ"/>
        </w:rPr>
        <w:t> poškození zdraví, je z</w:t>
      </w:r>
      <w:r w:rsidRPr="00C15C32">
        <w:rPr>
          <w:rFonts w:ascii="Arial" w:hAnsi="Arial"/>
          <w:snapToGrid w:val="0"/>
          <w:lang w:eastAsia="cs-CZ"/>
        </w:rPr>
        <w:t>hotovitel povinen umístit na vhodných místech bezpečnostní značky a značení a zavést signály, které poskytují informace nebo instrukce týkající se bezpečnosti a ochrany zdraví při práci, a</w:t>
      </w:r>
      <w:r>
        <w:rPr>
          <w:rFonts w:ascii="Arial" w:hAnsi="Arial"/>
          <w:snapToGrid w:val="0"/>
          <w:lang w:eastAsia="cs-CZ"/>
        </w:rPr>
        <w:t> </w:t>
      </w:r>
      <w:r w:rsidRPr="00C15C32">
        <w:rPr>
          <w:rFonts w:ascii="Arial" w:hAnsi="Arial"/>
          <w:snapToGrid w:val="0"/>
          <w:lang w:eastAsia="cs-CZ"/>
        </w:rPr>
        <w:t>seznámi</w:t>
      </w:r>
      <w:r>
        <w:rPr>
          <w:rFonts w:ascii="Arial" w:hAnsi="Arial"/>
          <w:snapToGrid w:val="0"/>
          <w:lang w:eastAsia="cs-CZ"/>
        </w:rPr>
        <w:t>t s nimi své zaměstnance a své p</w:t>
      </w:r>
      <w:r w:rsidRPr="00C15C32">
        <w:rPr>
          <w:rFonts w:ascii="Arial" w:hAnsi="Arial"/>
          <w:snapToGrid w:val="0"/>
          <w:lang w:eastAsia="cs-CZ"/>
        </w:rPr>
        <w:t xml:space="preserve">oddodavatele. </w:t>
      </w:r>
    </w:p>
    <w:p w14:paraId="123BFA2E"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Jestliže se při</w:t>
      </w:r>
      <w:r>
        <w:rPr>
          <w:rFonts w:ascii="Arial" w:hAnsi="Arial"/>
          <w:snapToGrid w:val="0"/>
          <w:lang w:eastAsia="cs-CZ"/>
        </w:rPr>
        <w:t xml:space="preserve"> provádění stavby vyskytují na s</w:t>
      </w:r>
      <w:r w:rsidRPr="00C15C32">
        <w:rPr>
          <w:rFonts w:ascii="Arial" w:hAnsi="Arial"/>
          <w:snapToGrid w:val="0"/>
          <w:lang w:eastAsia="cs-CZ"/>
        </w:rPr>
        <w:t>taveništi nebo v místě provádění stavebn</w:t>
      </w:r>
      <w:r>
        <w:rPr>
          <w:rFonts w:ascii="Arial" w:hAnsi="Arial"/>
          <w:snapToGrid w:val="0"/>
          <w:lang w:eastAsia="cs-CZ"/>
        </w:rPr>
        <w:t>ích prací rizikové faktory, je z</w:t>
      </w:r>
      <w:r w:rsidRPr="00C15C32">
        <w:rPr>
          <w:rFonts w:ascii="Arial" w:hAnsi="Arial"/>
          <w:snapToGrid w:val="0"/>
          <w:lang w:eastAsia="cs-CZ"/>
        </w:rPr>
        <w:t>hotovitel povinen pravidelně, a dále bez zbytečného odkladu vždy, pokud dojde ke změně podmínek práce, měřením zjišťovat a kontrolovat jejich hodnoty a</w:t>
      </w:r>
      <w:r>
        <w:rPr>
          <w:rFonts w:ascii="Arial" w:hAnsi="Arial"/>
          <w:snapToGrid w:val="0"/>
          <w:lang w:eastAsia="cs-CZ"/>
        </w:rPr>
        <w:t> </w:t>
      </w:r>
      <w:r w:rsidRPr="00C15C32">
        <w:rPr>
          <w:rFonts w:ascii="Arial" w:hAnsi="Arial"/>
          <w:snapToGrid w:val="0"/>
          <w:lang w:eastAsia="cs-CZ"/>
        </w:rPr>
        <w:t>zabezpečit, aby byly vyloučeny nebo alespoň omezeny na nejmenší rozumně dosažitelnou míru. Při zjišťování, hodnocení a přijímání opatření k</w:t>
      </w:r>
      <w:r>
        <w:rPr>
          <w:rFonts w:ascii="Arial" w:hAnsi="Arial"/>
          <w:snapToGrid w:val="0"/>
          <w:lang w:eastAsia="cs-CZ"/>
        </w:rPr>
        <w:t> </w:t>
      </w:r>
      <w:r w:rsidRPr="00C15C32">
        <w:rPr>
          <w:rFonts w:ascii="Arial" w:hAnsi="Arial"/>
          <w:snapToGrid w:val="0"/>
          <w:lang w:eastAsia="cs-CZ"/>
        </w:rPr>
        <w:t>dodržení nejvyšších přípustnýc</w:t>
      </w:r>
      <w:r>
        <w:rPr>
          <w:rFonts w:ascii="Arial" w:hAnsi="Arial"/>
          <w:snapToGrid w:val="0"/>
          <w:lang w:eastAsia="cs-CZ"/>
        </w:rPr>
        <w:t>h hodnot je z</w:t>
      </w:r>
      <w:r w:rsidRPr="00C15C32">
        <w:rPr>
          <w:rFonts w:ascii="Arial" w:hAnsi="Arial"/>
          <w:snapToGrid w:val="0"/>
          <w:lang w:eastAsia="cs-CZ"/>
        </w:rPr>
        <w:t xml:space="preserve">hotovitel povinen postupovat podle příslušného právního předpisu. Rizikovými faktory jsou zejména faktory fyzikální (například hluk, vibrace), chemické (například karcinogeny), biologické činitele (například viry, bakterie, plísně), prach, fyzická zátěž, psychická a zraková zátěž a nepříznivé mikroklimatické podmínky (například extrémní chlad, teplo a vlhkost). Nelze-li výskyt biologických činitelů a překročení nejvyšších přípustných hodnot rizikových faktorů vyloučit, je </w:t>
      </w:r>
      <w:r>
        <w:rPr>
          <w:rFonts w:ascii="Arial" w:hAnsi="Arial"/>
          <w:snapToGrid w:val="0"/>
          <w:lang w:eastAsia="cs-CZ"/>
        </w:rPr>
        <w:t>z</w:t>
      </w:r>
      <w:r w:rsidRPr="00C15C32">
        <w:rPr>
          <w:rFonts w:ascii="Arial" w:hAnsi="Arial"/>
          <w:snapToGrid w:val="0"/>
          <w:lang w:eastAsia="cs-CZ"/>
        </w:rPr>
        <w:t>hotovitel povinen omezovat jejich působení technickými, technologickými a jinými opatřeními, kterými jsou zejména úprava pracovních podmínek, doba</w:t>
      </w:r>
      <w:r w:rsidRPr="000336EB">
        <w:rPr>
          <w:rFonts w:ascii="Arial" w:hAnsi="Arial"/>
          <w:snapToGrid w:val="0"/>
          <w:lang w:eastAsia="cs-CZ"/>
        </w:rPr>
        <w:t xml:space="preserve"> </w:t>
      </w:r>
      <w:r w:rsidRPr="00C15C32">
        <w:rPr>
          <w:rFonts w:ascii="Arial" w:hAnsi="Arial"/>
          <w:snapToGrid w:val="0"/>
          <w:lang w:eastAsia="cs-CZ"/>
        </w:rPr>
        <w:t>výkonu práce, zřízení kontrolovaných pásem, používání vhodných osobních ochranných pracovních prostředků nebo poskytování ochranných nápojů.</w:t>
      </w:r>
    </w:p>
    <w:p w14:paraId="21F96338"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provádět v průběhu provádění díla vlastní dozor a</w:t>
      </w:r>
      <w:r>
        <w:rPr>
          <w:rFonts w:ascii="Arial" w:hAnsi="Arial"/>
          <w:snapToGrid w:val="0"/>
          <w:lang w:eastAsia="cs-CZ"/>
        </w:rPr>
        <w:t> </w:t>
      </w:r>
      <w:r w:rsidRPr="00C15C32">
        <w:rPr>
          <w:rFonts w:ascii="Arial" w:hAnsi="Arial"/>
          <w:snapToGrid w:val="0"/>
          <w:lang w:eastAsia="cs-CZ"/>
        </w:rPr>
        <w:t xml:space="preserve">soustavnou kontrolu nad bezpečností práce a požární ochranou na </w:t>
      </w:r>
      <w:r>
        <w:rPr>
          <w:rFonts w:ascii="Arial" w:hAnsi="Arial"/>
          <w:snapToGrid w:val="0"/>
          <w:lang w:eastAsia="cs-CZ"/>
        </w:rPr>
        <w:t>s</w:t>
      </w:r>
      <w:r w:rsidRPr="00C15C32">
        <w:rPr>
          <w:rFonts w:ascii="Arial" w:hAnsi="Arial"/>
          <w:snapToGrid w:val="0"/>
          <w:lang w:eastAsia="cs-CZ"/>
        </w:rPr>
        <w:t>taveništi.</w:t>
      </w:r>
    </w:p>
    <w:p w14:paraId="77603122"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i veškerá bezpečností opatření na ochranu osob a majetku mimo prostor </w:t>
      </w:r>
      <w:r>
        <w:rPr>
          <w:rFonts w:ascii="Arial" w:hAnsi="Arial"/>
          <w:snapToGrid w:val="0"/>
          <w:lang w:eastAsia="cs-CZ"/>
        </w:rPr>
        <w:t>s</w:t>
      </w:r>
      <w:r w:rsidRPr="00C15C32">
        <w:rPr>
          <w:rFonts w:ascii="Arial" w:hAnsi="Arial"/>
          <w:snapToGrid w:val="0"/>
          <w:lang w:eastAsia="cs-CZ"/>
        </w:rPr>
        <w:t>taveniště, jsou-li dotčeny prováděním prací na díle (zejména veřejná prostranství nebo komunikace ponechaná v užívání veřejnosti jako např. podchody pod lešením).</w:t>
      </w:r>
    </w:p>
    <w:p w14:paraId="4049E4BB"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pravidelně kontrolovat stav sousedících objektů a</w:t>
      </w:r>
      <w:r>
        <w:rPr>
          <w:rFonts w:ascii="Arial" w:hAnsi="Arial"/>
          <w:snapToGrid w:val="0"/>
          <w:lang w:eastAsia="cs-CZ"/>
        </w:rPr>
        <w:t> </w:t>
      </w:r>
      <w:r w:rsidRPr="00C15C32">
        <w:rPr>
          <w:rFonts w:ascii="Arial" w:hAnsi="Arial"/>
          <w:snapToGrid w:val="0"/>
          <w:lang w:eastAsia="cs-CZ"/>
        </w:rPr>
        <w:t>ploch a pravidelně dokumentovat jejich stav, zda nejsou dotčeny vlivem zhotovování stavby.</w:t>
      </w:r>
    </w:p>
    <w:p w14:paraId="6DD8ABAE"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za to, že všichni jeho zaměstnanci byli podrobeni vstupní lékařské prohlídce a že jsou zdravotně způsobilí k práci na díle.</w:t>
      </w:r>
    </w:p>
    <w:p w14:paraId="2C3F1292"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Dojde-li k jakémukoliv úrazu při provádění díla nebo při činnostech souv</w:t>
      </w:r>
      <w:r>
        <w:rPr>
          <w:rFonts w:ascii="Arial" w:hAnsi="Arial"/>
          <w:snapToGrid w:val="0"/>
          <w:lang w:eastAsia="cs-CZ"/>
        </w:rPr>
        <w:t>isejících s prováděním díla je z</w:t>
      </w:r>
      <w:r w:rsidRPr="00C15C32">
        <w:rPr>
          <w:rFonts w:ascii="Arial" w:hAnsi="Arial"/>
          <w:snapToGrid w:val="0"/>
          <w:lang w:eastAsia="cs-CZ"/>
        </w:rPr>
        <w:t xml:space="preserve">hotovitel povinen zabezpečit vyšetření úrazu a sepsání příslušného záznamu. Objednatel je povinen poskytnout </w:t>
      </w:r>
      <w:r>
        <w:rPr>
          <w:rFonts w:ascii="Arial" w:hAnsi="Arial"/>
          <w:snapToGrid w:val="0"/>
          <w:lang w:eastAsia="cs-CZ"/>
        </w:rPr>
        <w:t>z</w:t>
      </w:r>
      <w:r w:rsidRPr="00C15C32">
        <w:rPr>
          <w:rFonts w:ascii="Arial" w:hAnsi="Arial"/>
          <w:snapToGrid w:val="0"/>
          <w:lang w:eastAsia="cs-CZ"/>
        </w:rPr>
        <w:t>hotoviteli nezbytnou součinnost.</w:t>
      </w:r>
    </w:p>
    <w:p w14:paraId="0AB8354C" w14:textId="77777777" w:rsidR="004B57A6" w:rsidRPr="000336EB" w:rsidRDefault="004B57A6" w:rsidP="004B57A6">
      <w:pPr>
        <w:tabs>
          <w:tab w:val="num" w:pos="1134"/>
        </w:tabs>
        <w:rPr>
          <w:rFonts w:ascii="Arial" w:hAnsi="Arial"/>
          <w:sz w:val="24"/>
          <w:szCs w:val="24"/>
          <w:lang w:eastAsia="cs-CZ"/>
        </w:rPr>
      </w:pPr>
    </w:p>
    <w:p w14:paraId="57E1584F"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zásad ochrany životního prostředí</w:t>
      </w:r>
    </w:p>
    <w:p w14:paraId="7B05B546"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při provádění díla provede veškerá potřebná opatření, která zamezí nežádoucím vlivům stavby na okolní prostředí (zejména</w:t>
      </w:r>
      <w:r>
        <w:rPr>
          <w:rFonts w:ascii="Arial" w:hAnsi="Arial"/>
          <w:snapToGrid w:val="0"/>
          <w:lang w:eastAsia="cs-CZ"/>
        </w:rPr>
        <w:t xml:space="preserve"> na nemovitosti přiléhající ke s</w:t>
      </w:r>
      <w:r w:rsidRPr="00C15C32">
        <w:rPr>
          <w:rFonts w:ascii="Arial" w:hAnsi="Arial"/>
          <w:snapToGrid w:val="0"/>
          <w:lang w:eastAsia="cs-CZ"/>
        </w:rPr>
        <w:t>taveništi) a je povinen dodržovat veškeré podmínky vyplývající z právních předpisů řešících problematiku vlivu stavby na životní prostředí.</w:t>
      </w:r>
    </w:p>
    <w:p w14:paraId="250831D2"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vést evidenci o všech druzích odpadů vzniklých z jeho činnosti a vést evidenci o způsobu jejich zneškodňování.</w:t>
      </w:r>
    </w:p>
    <w:p w14:paraId="466C14A3" w14:textId="77777777" w:rsidR="004B57A6" w:rsidRPr="00C15C32" w:rsidRDefault="004B57A6" w:rsidP="004B57A6">
      <w:pPr>
        <w:tabs>
          <w:tab w:val="num" w:pos="1134"/>
        </w:tabs>
        <w:rPr>
          <w:rFonts w:ascii="Arial" w:hAnsi="Arial"/>
          <w:lang w:eastAsia="cs-CZ"/>
        </w:rPr>
      </w:pPr>
    </w:p>
    <w:p w14:paraId="3B6098C4"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podmínek rozhodnutí dotčených orgánů a organizací</w:t>
      </w:r>
    </w:p>
    <w:p w14:paraId="03D17218"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se zavazuje dodržet při provádění díla veškeré podmínky a</w:t>
      </w:r>
      <w:r>
        <w:rPr>
          <w:rFonts w:ascii="Arial" w:hAnsi="Arial"/>
          <w:snapToGrid w:val="0"/>
          <w:lang w:eastAsia="cs-CZ"/>
        </w:rPr>
        <w:t> </w:t>
      </w:r>
      <w:r w:rsidRPr="00C15C32">
        <w:rPr>
          <w:rFonts w:ascii="Arial" w:hAnsi="Arial"/>
          <w:snapToGrid w:val="0"/>
          <w:lang w:eastAsia="cs-CZ"/>
        </w:rPr>
        <w:t xml:space="preserve">připomínky vyplývající z územního rozhodnutí a stavebního povolení. Pokud nesplněním těchto podmínek vznikne </w:t>
      </w:r>
      <w:r>
        <w:rPr>
          <w:rFonts w:ascii="Arial" w:hAnsi="Arial"/>
          <w:snapToGrid w:val="0"/>
          <w:lang w:eastAsia="cs-CZ"/>
        </w:rPr>
        <w:t>o</w:t>
      </w:r>
      <w:r w:rsidRPr="00C15C32">
        <w:rPr>
          <w:rFonts w:ascii="Arial" w:hAnsi="Arial"/>
          <w:snapToGrid w:val="0"/>
          <w:lang w:eastAsia="cs-CZ"/>
        </w:rPr>
        <w:t xml:space="preserve">bjednateli škoda, hradí ji </w:t>
      </w:r>
      <w:r>
        <w:rPr>
          <w:rFonts w:ascii="Arial" w:hAnsi="Arial"/>
          <w:snapToGrid w:val="0"/>
          <w:lang w:eastAsia="cs-CZ"/>
        </w:rPr>
        <w:t>z</w:t>
      </w:r>
      <w:r w:rsidRPr="00C15C32">
        <w:rPr>
          <w:rFonts w:ascii="Arial" w:hAnsi="Arial"/>
          <w:snapToGrid w:val="0"/>
          <w:lang w:eastAsia="cs-CZ"/>
        </w:rPr>
        <w:t>hotovitel v plném rozsahu. Tuto povinnost nemá, prokáže-li, že škodě nemohl zabránit ani v případě vynaložení veškeré možné péče, kterou na</w:t>
      </w:r>
      <w:r>
        <w:rPr>
          <w:rFonts w:ascii="Arial" w:hAnsi="Arial"/>
          <w:snapToGrid w:val="0"/>
          <w:lang w:eastAsia="cs-CZ"/>
        </w:rPr>
        <w:t> </w:t>
      </w:r>
      <w:r w:rsidRPr="00C15C32">
        <w:rPr>
          <w:rFonts w:ascii="Arial" w:hAnsi="Arial"/>
          <w:snapToGrid w:val="0"/>
          <w:lang w:eastAsia="cs-CZ"/>
        </w:rPr>
        <w:t>něm lze spravedlivě požadovat.</w:t>
      </w:r>
    </w:p>
    <w:p w14:paraId="1512C2DC" w14:textId="77777777" w:rsidR="004B57A6" w:rsidRPr="00C15C32" w:rsidRDefault="004B57A6" w:rsidP="004B57A6">
      <w:pPr>
        <w:tabs>
          <w:tab w:val="num" w:pos="1134"/>
        </w:tabs>
        <w:rPr>
          <w:rFonts w:ascii="Arial" w:hAnsi="Arial"/>
          <w:lang w:eastAsia="cs-CZ"/>
        </w:rPr>
      </w:pPr>
    </w:p>
    <w:p w14:paraId="0BCA37FC"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Kvalifikace pracovníků zhotovitele</w:t>
      </w:r>
    </w:p>
    <w:p w14:paraId="67D26BA7"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odborné p</w:t>
      </w:r>
      <w:r>
        <w:rPr>
          <w:rFonts w:ascii="Arial" w:hAnsi="Arial"/>
          <w:snapToGrid w:val="0"/>
          <w:lang w:eastAsia="cs-CZ"/>
        </w:rPr>
        <w:t>ráce musí vykonávat pracovníci zhotovitele nebo jeho p</w:t>
      </w:r>
      <w:r w:rsidRPr="00C15C32">
        <w:rPr>
          <w:rFonts w:ascii="Arial" w:hAnsi="Arial"/>
          <w:snapToGrid w:val="0"/>
          <w:lang w:eastAsia="cs-CZ"/>
        </w:rPr>
        <w:t>oddodavatelů mající příslušnou kvalifikaci. Dokl</w:t>
      </w:r>
      <w:r>
        <w:rPr>
          <w:rFonts w:ascii="Arial" w:hAnsi="Arial"/>
          <w:snapToGrid w:val="0"/>
          <w:lang w:eastAsia="cs-CZ"/>
        </w:rPr>
        <w:t>ad o kvalifikaci pracovníků je zhotovitel na požádání o</w:t>
      </w:r>
      <w:r w:rsidRPr="00C15C32">
        <w:rPr>
          <w:rFonts w:ascii="Arial" w:hAnsi="Arial"/>
          <w:snapToGrid w:val="0"/>
          <w:lang w:eastAsia="cs-CZ"/>
        </w:rPr>
        <w:t>bjednatele povinen doložit.</w:t>
      </w:r>
    </w:p>
    <w:p w14:paraId="0E78CCD9" w14:textId="77777777" w:rsidR="004B57A6" w:rsidRPr="00C15C32" w:rsidRDefault="004B57A6" w:rsidP="004B57A6">
      <w:pPr>
        <w:tabs>
          <w:tab w:val="num" w:pos="1134"/>
        </w:tabs>
        <w:rPr>
          <w:rFonts w:ascii="Arial" w:hAnsi="Arial"/>
          <w:lang w:eastAsia="cs-CZ"/>
        </w:rPr>
      </w:pPr>
    </w:p>
    <w:p w14:paraId="4B5758E1"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Odpovědnost z</w:t>
      </w:r>
      <w:r w:rsidRPr="000336EB">
        <w:rPr>
          <w:rFonts w:ascii="Arial" w:hAnsi="Arial"/>
          <w:sz w:val="24"/>
          <w:szCs w:val="24"/>
          <w:u w:val="single"/>
          <w:lang w:eastAsia="cs-CZ"/>
        </w:rPr>
        <w:t>hotovitele za škodu a povinnost nahradit škodu</w:t>
      </w:r>
    </w:p>
    <w:p w14:paraId="70F9847B"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činností z</w:t>
      </w:r>
      <w:r w:rsidRPr="00C15C32">
        <w:rPr>
          <w:rFonts w:ascii="Arial" w:hAnsi="Arial"/>
          <w:snapToGrid w:val="0"/>
          <w:lang w:eastAsia="cs-CZ"/>
        </w:rPr>
        <w:t>hotov</w:t>
      </w:r>
      <w:r>
        <w:rPr>
          <w:rFonts w:ascii="Arial" w:hAnsi="Arial"/>
          <w:snapToGrid w:val="0"/>
          <w:lang w:eastAsia="cs-CZ"/>
        </w:rPr>
        <w:t>itele dojde ke způsobení škody o</w:t>
      </w:r>
      <w:r w:rsidRPr="00C15C32">
        <w:rPr>
          <w:rFonts w:ascii="Arial" w:hAnsi="Arial"/>
          <w:snapToGrid w:val="0"/>
          <w:lang w:eastAsia="cs-CZ"/>
        </w:rPr>
        <w:t>bjednateli nebo třetím osobám z titulu opomenutí, nedbalosti nebo neplněním podmínek vyplývajících ze zákona, technických nebo jiných norem nebo v</w:t>
      </w:r>
      <w:r>
        <w:rPr>
          <w:rFonts w:ascii="Arial" w:hAnsi="Arial"/>
          <w:snapToGrid w:val="0"/>
          <w:lang w:eastAsia="cs-CZ"/>
        </w:rPr>
        <w:t>yplývajících z této smlouvy je z</w:t>
      </w:r>
      <w:r w:rsidRPr="00C15C32">
        <w:rPr>
          <w:rFonts w:ascii="Arial" w:hAnsi="Arial"/>
          <w:snapToGrid w:val="0"/>
          <w:lang w:eastAsia="cs-CZ"/>
        </w:rPr>
        <w:t>hotovitel povinen bez zbytečného odkladu tuto škodu odstranit a není-li to možné, tak finančně uhradit. Veškeré náklady s tím sp</w:t>
      </w:r>
      <w:r>
        <w:rPr>
          <w:rFonts w:ascii="Arial" w:hAnsi="Arial"/>
          <w:snapToGrid w:val="0"/>
          <w:lang w:eastAsia="cs-CZ"/>
        </w:rPr>
        <w:t>ojené nese z</w:t>
      </w:r>
      <w:r w:rsidRPr="00C15C32">
        <w:rPr>
          <w:rFonts w:ascii="Arial" w:hAnsi="Arial"/>
          <w:snapToGrid w:val="0"/>
          <w:lang w:eastAsia="cs-CZ"/>
        </w:rPr>
        <w:t>hotovitel.</w:t>
      </w:r>
    </w:p>
    <w:p w14:paraId="2F5C4D3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i za škodu způsobenou činností těch, kteří pro něj dílo provádějí.</w:t>
      </w:r>
    </w:p>
    <w:p w14:paraId="030BB5A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za škodu způsobenou okolnostmi, které mají původ v povaze strojů, přístrojů nebo jiných věcí, které zhotovitel použil nebo hodlal použít při provádění díla.</w:t>
      </w:r>
    </w:p>
    <w:p w14:paraId="7344FD71" w14:textId="77777777" w:rsidR="004B57A6" w:rsidRPr="000336EB" w:rsidRDefault="004B57A6" w:rsidP="004B57A6">
      <w:pPr>
        <w:tabs>
          <w:tab w:val="num" w:pos="1134"/>
        </w:tabs>
        <w:rPr>
          <w:rFonts w:ascii="Arial" w:hAnsi="Arial"/>
          <w:sz w:val="24"/>
          <w:szCs w:val="24"/>
          <w:lang w:eastAsia="cs-CZ"/>
        </w:rPr>
      </w:pPr>
    </w:p>
    <w:p w14:paraId="38BBCB38"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Archeologické nálezy</w:t>
      </w:r>
    </w:p>
    <w:p w14:paraId="176FF4CB"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Jestliže z</w:t>
      </w:r>
      <w:r w:rsidRPr="00C15C32">
        <w:rPr>
          <w:rFonts w:ascii="Arial" w:hAnsi="Arial"/>
          <w:snapToGrid w:val="0"/>
          <w:lang w:eastAsia="cs-CZ"/>
        </w:rPr>
        <w:t xml:space="preserve">hotovitel při provádění prací narazí na archeologické nálezy, je povinen přerušit práce a informovat písemně </w:t>
      </w:r>
      <w:r>
        <w:rPr>
          <w:rFonts w:ascii="Arial" w:hAnsi="Arial"/>
          <w:snapToGrid w:val="0"/>
          <w:lang w:eastAsia="cs-CZ"/>
        </w:rPr>
        <w:t>o</w:t>
      </w:r>
      <w:r w:rsidRPr="00C15C32">
        <w:rPr>
          <w:rFonts w:ascii="Arial" w:hAnsi="Arial"/>
          <w:snapToGrid w:val="0"/>
          <w:lang w:eastAsia="cs-CZ"/>
        </w:rPr>
        <w:t>bjednatele a všechny dotčené orgány státní správy či jiné dotčené organizace. Objednatel je povinen rozhodnout o dalším postupu, a to pís</w:t>
      </w:r>
      <w:r>
        <w:rPr>
          <w:rFonts w:ascii="Arial" w:hAnsi="Arial"/>
          <w:snapToGrid w:val="0"/>
          <w:lang w:eastAsia="cs-CZ"/>
        </w:rPr>
        <w:t>emně a bez odkladu poté, co od z</w:t>
      </w:r>
      <w:r w:rsidRPr="00C15C32">
        <w:rPr>
          <w:rFonts w:ascii="Arial" w:hAnsi="Arial"/>
          <w:snapToGrid w:val="0"/>
          <w:lang w:eastAsia="cs-CZ"/>
        </w:rPr>
        <w:t>hotovitele takovouto informaci obdržel.</w:t>
      </w:r>
    </w:p>
    <w:p w14:paraId="3D0ED43B" w14:textId="77777777" w:rsidR="004B57A6" w:rsidRPr="000336EB" w:rsidRDefault="004B57A6" w:rsidP="004B57A6">
      <w:pPr>
        <w:tabs>
          <w:tab w:val="num" w:pos="1134"/>
        </w:tabs>
        <w:spacing w:line="240" w:lineRule="atLeast"/>
        <w:rPr>
          <w:snapToGrid w:val="0"/>
          <w:color w:val="000000"/>
          <w:sz w:val="24"/>
          <w:lang w:eastAsia="cs-CZ"/>
        </w:rPr>
      </w:pPr>
    </w:p>
    <w:p w14:paraId="7CF0B605" w14:textId="77777777" w:rsidR="004B57A6" w:rsidRPr="000336EB" w:rsidRDefault="004B57A6" w:rsidP="00B726F4">
      <w:pPr>
        <w:pStyle w:val="Styl5"/>
        <w:ind w:hanging="720"/>
      </w:pPr>
      <w:r w:rsidRPr="000336EB">
        <w:t>Poddodavatelé</w:t>
      </w:r>
    </w:p>
    <w:p w14:paraId="3983CECF" w14:textId="77777777" w:rsidR="004B57A6" w:rsidRPr="000336EB" w:rsidRDefault="004B57A6" w:rsidP="004B57A6">
      <w:pPr>
        <w:ind w:left="708"/>
        <w:rPr>
          <w:rFonts w:ascii="Arial" w:hAnsi="Arial"/>
          <w:sz w:val="24"/>
          <w:szCs w:val="24"/>
          <w:highlight w:val="yellow"/>
          <w:lang w:eastAsia="cs-CZ"/>
        </w:rPr>
      </w:pPr>
    </w:p>
    <w:p w14:paraId="10A1B1BF"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za kterých je možné pověřit realizací díla jinou osobu</w:t>
      </w:r>
    </w:p>
    <w:p w14:paraId="262C97FF"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Pověřit prováděním části předmětu plnění </w:t>
      </w:r>
      <w:r>
        <w:rPr>
          <w:rFonts w:ascii="Arial" w:hAnsi="Arial"/>
          <w:snapToGrid w:val="0"/>
          <w:lang w:eastAsia="cs-CZ"/>
        </w:rPr>
        <w:t>p</w:t>
      </w:r>
      <w:r w:rsidRPr="00C15C32">
        <w:rPr>
          <w:rFonts w:ascii="Arial" w:hAnsi="Arial"/>
          <w:snapToGrid w:val="0"/>
          <w:lang w:eastAsia="cs-CZ"/>
        </w:rPr>
        <w:t xml:space="preserve">oddodavatele je </w:t>
      </w:r>
      <w:r>
        <w:rPr>
          <w:rFonts w:ascii="Arial" w:hAnsi="Arial"/>
          <w:snapToGrid w:val="0"/>
          <w:lang w:eastAsia="cs-CZ"/>
        </w:rPr>
        <w:t>z</w:t>
      </w:r>
      <w:r w:rsidRPr="00C15C32">
        <w:rPr>
          <w:rFonts w:ascii="Arial" w:hAnsi="Arial"/>
          <w:snapToGrid w:val="0"/>
          <w:lang w:eastAsia="cs-CZ"/>
        </w:rPr>
        <w:t>hotovitel oprávněn</w:t>
      </w:r>
      <w:r>
        <w:rPr>
          <w:rFonts w:ascii="Arial" w:hAnsi="Arial"/>
          <w:snapToGrid w:val="0"/>
          <w:lang w:eastAsia="cs-CZ"/>
        </w:rPr>
        <w:t xml:space="preserve"> pouze v případech, kdy takové p</w:t>
      </w:r>
      <w:r w:rsidRPr="00C15C32">
        <w:rPr>
          <w:rFonts w:ascii="Arial" w:hAnsi="Arial"/>
          <w:snapToGrid w:val="0"/>
          <w:lang w:eastAsia="cs-CZ"/>
        </w:rPr>
        <w:t>oddodavatele definoval ve své nabídce v rámci zadávacího ří</w:t>
      </w:r>
      <w:r>
        <w:rPr>
          <w:rFonts w:ascii="Arial" w:hAnsi="Arial"/>
          <w:snapToGrid w:val="0"/>
          <w:lang w:eastAsia="cs-CZ"/>
        </w:rPr>
        <w:t>zení. V ostatních případech je z</w:t>
      </w:r>
      <w:r w:rsidRPr="00C15C32">
        <w:rPr>
          <w:rFonts w:ascii="Arial" w:hAnsi="Arial"/>
          <w:snapToGrid w:val="0"/>
          <w:lang w:eastAsia="cs-CZ"/>
        </w:rPr>
        <w:t>hotovitel oprávněn pověřit pr</w:t>
      </w:r>
      <w:r>
        <w:rPr>
          <w:rFonts w:ascii="Arial" w:hAnsi="Arial"/>
          <w:snapToGrid w:val="0"/>
          <w:lang w:eastAsia="cs-CZ"/>
        </w:rPr>
        <w:t>ovedením části předmětu plnění poddodavatele jen se souhlasem o</w:t>
      </w:r>
      <w:r w:rsidRPr="00C15C32">
        <w:rPr>
          <w:rFonts w:ascii="Arial" w:hAnsi="Arial"/>
          <w:snapToGrid w:val="0"/>
          <w:lang w:eastAsia="cs-CZ"/>
        </w:rPr>
        <w:t>bjednatele.</w:t>
      </w:r>
    </w:p>
    <w:p w14:paraId="17CFE08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odpovídá za činnost svých p</w:t>
      </w:r>
      <w:r w:rsidRPr="00C15C32">
        <w:rPr>
          <w:rFonts w:ascii="Arial" w:hAnsi="Arial"/>
          <w:snapToGrid w:val="0"/>
          <w:lang w:eastAsia="cs-CZ"/>
        </w:rPr>
        <w:t>oddodavatelů tak, jako by dílo prováděl sám.</w:t>
      </w:r>
    </w:p>
    <w:p w14:paraId="1CE5CBE0"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ve svých poddodavatelských smlouvách splnění </w:t>
      </w:r>
      <w:r>
        <w:rPr>
          <w:rFonts w:ascii="Arial" w:hAnsi="Arial"/>
          <w:snapToGrid w:val="0"/>
          <w:lang w:eastAsia="cs-CZ"/>
        </w:rPr>
        <w:t>všech povinností vyplývajících zhotoviteli ze s</w:t>
      </w:r>
      <w:r w:rsidRPr="00C15C32">
        <w:rPr>
          <w:rFonts w:ascii="Arial" w:hAnsi="Arial"/>
          <w:snapToGrid w:val="0"/>
          <w:lang w:eastAsia="cs-CZ"/>
        </w:rPr>
        <w:t>mlouvy o dílo, a to přiměřeně k povaze a rozsahu jejich poddodávky.</w:t>
      </w:r>
    </w:p>
    <w:p w14:paraId="36CB1DA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Požádá-li o to objednatel, je zhotovitel povinen poskytnout objednateli údaje o všech svých p</w:t>
      </w:r>
      <w:r w:rsidRPr="00C15C32">
        <w:rPr>
          <w:rFonts w:ascii="Arial" w:hAnsi="Arial"/>
          <w:snapToGrid w:val="0"/>
          <w:lang w:eastAsia="cs-CZ"/>
        </w:rPr>
        <w:t>oddodavatelích, kteří se provádění předmětu plnění podílejí nebo podíleli.</w:t>
      </w:r>
    </w:p>
    <w:p w14:paraId="293C6761" w14:textId="77777777" w:rsidR="004B57A6" w:rsidRPr="000336EB" w:rsidRDefault="004B57A6" w:rsidP="004B57A6">
      <w:pPr>
        <w:tabs>
          <w:tab w:val="num" w:pos="1134"/>
        </w:tabs>
        <w:rPr>
          <w:rFonts w:ascii="Arial" w:hAnsi="Arial"/>
          <w:snapToGrid w:val="0"/>
          <w:lang w:eastAsia="cs-CZ"/>
        </w:rPr>
      </w:pPr>
    </w:p>
    <w:p w14:paraId="0D56CF6E"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Změna p</w:t>
      </w:r>
      <w:r w:rsidRPr="000336EB">
        <w:rPr>
          <w:rFonts w:ascii="Arial" w:hAnsi="Arial"/>
          <w:sz w:val="24"/>
          <w:szCs w:val="24"/>
          <w:u w:val="single"/>
          <w:lang w:eastAsia="cs-CZ"/>
        </w:rPr>
        <w:t xml:space="preserve">oddodavatele </w:t>
      </w:r>
    </w:p>
    <w:p w14:paraId="5660649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Změna </w:t>
      </w:r>
      <w:r>
        <w:rPr>
          <w:rFonts w:ascii="Arial" w:hAnsi="Arial"/>
          <w:snapToGrid w:val="0"/>
          <w:lang w:eastAsia="cs-CZ"/>
        </w:rPr>
        <w:t>p</w:t>
      </w:r>
      <w:r w:rsidRPr="00C15C32">
        <w:rPr>
          <w:rFonts w:ascii="Arial" w:hAnsi="Arial"/>
          <w:snapToGrid w:val="0"/>
          <w:lang w:eastAsia="cs-CZ"/>
        </w:rPr>
        <w:t>oddod</w:t>
      </w:r>
      <w:r>
        <w:rPr>
          <w:rFonts w:ascii="Arial" w:hAnsi="Arial"/>
          <w:snapToGrid w:val="0"/>
          <w:lang w:eastAsia="cs-CZ"/>
        </w:rPr>
        <w:t>avatele, jehož prostřednictvím z</w:t>
      </w:r>
      <w:r w:rsidRPr="00C15C32">
        <w:rPr>
          <w:rFonts w:ascii="Arial" w:hAnsi="Arial"/>
          <w:snapToGrid w:val="0"/>
          <w:lang w:eastAsia="cs-CZ"/>
        </w:rPr>
        <w:t>hotovitel prokazoval v zadávacím řízení kvalifikaci, je možná pouze po předchozím schválení ze</w:t>
      </w:r>
      <w:r>
        <w:rPr>
          <w:rFonts w:ascii="Arial" w:hAnsi="Arial"/>
          <w:snapToGrid w:val="0"/>
          <w:lang w:eastAsia="cs-CZ"/>
        </w:rPr>
        <w:t> strany o</w:t>
      </w:r>
      <w:r w:rsidRPr="00C15C32">
        <w:rPr>
          <w:rFonts w:ascii="Arial" w:hAnsi="Arial"/>
          <w:snapToGrid w:val="0"/>
          <w:lang w:eastAsia="cs-CZ"/>
        </w:rPr>
        <w:t>bjednatele</w:t>
      </w:r>
      <w:r>
        <w:rPr>
          <w:rFonts w:ascii="Arial" w:hAnsi="Arial"/>
          <w:snapToGrid w:val="0"/>
          <w:lang w:eastAsia="cs-CZ"/>
        </w:rPr>
        <w:t>, a to za předpokladu, že nový p</w:t>
      </w:r>
      <w:r w:rsidRPr="00C15C32">
        <w:rPr>
          <w:rFonts w:ascii="Arial" w:hAnsi="Arial"/>
          <w:snapToGrid w:val="0"/>
          <w:lang w:eastAsia="cs-CZ"/>
        </w:rPr>
        <w:t>oddodavatel proká</w:t>
      </w:r>
      <w:r>
        <w:rPr>
          <w:rFonts w:ascii="Arial" w:hAnsi="Arial"/>
          <w:snapToGrid w:val="0"/>
          <w:lang w:eastAsia="cs-CZ"/>
        </w:rPr>
        <w:t>že před uzavřením smlouvy mezi zhotovitelem a p</w:t>
      </w:r>
      <w:r w:rsidRPr="00C15C32">
        <w:rPr>
          <w:rFonts w:ascii="Arial" w:hAnsi="Arial"/>
          <w:snapToGrid w:val="0"/>
          <w:lang w:eastAsia="cs-CZ"/>
        </w:rPr>
        <w:t xml:space="preserve">oddodavatelem kvalifikaci </w:t>
      </w:r>
      <w:proofErr w:type="gramStart"/>
      <w:r w:rsidRPr="00C15C32">
        <w:rPr>
          <w:rFonts w:ascii="Arial" w:hAnsi="Arial"/>
          <w:snapToGrid w:val="0"/>
          <w:lang w:eastAsia="cs-CZ"/>
        </w:rPr>
        <w:t>v</w:t>
      </w:r>
      <w:r>
        <w:rPr>
          <w:rFonts w:ascii="Arial" w:hAnsi="Arial"/>
          <w:snapToGrid w:val="0"/>
          <w:lang w:eastAsia="cs-CZ"/>
        </w:rPr>
        <w:t> </w:t>
      </w:r>
      <w:r w:rsidRPr="00C15C32">
        <w:rPr>
          <w:rFonts w:ascii="Arial" w:hAnsi="Arial"/>
          <w:snapToGrid w:val="0"/>
          <w:lang w:eastAsia="cs-CZ"/>
        </w:rPr>
        <w:t xml:space="preserve"> rozsahu</w:t>
      </w:r>
      <w:proofErr w:type="gramEnd"/>
      <w:r w:rsidRPr="00C15C32">
        <w:rPr>
          <w:rFonts w:ascii="Arial" w:hAnsi="Arial"/>
          <w:snapToGrid w:val="0"/>
          <w:lang w:eastAsia="cs-CZ"/>
        </w:rPr>
        <w:t xml:space="preserve"> minimálně shodném s rozsahem, kterým </w:t>
      </w:r>
      <w:r>
        <w:rPr>
          <w:rFonts w:ascii="Arial" w:hAnsi="Arial"/>
          <w:snapToGrid w:val="0"/>
          <w:lang w:eastAsia="cs-CZ"/>
        </w:rPr>
        <w:t>kvalifikaci prokazoval původní p</w:t>
      </w:r>
      <w:r w:rsidRPr="00C15C32">
        <w:rPr>
          <w:rFonts w:ascii="Arial" w:hAnsi="Arial"/>
          <w:snapToGrid w:val="0"/>
          <w:lang w:eastAsia="cs-CZ"/>
        </w:rPr>
        <w:t>oddodavatel.</w:t>
      </w:r>
    </w:p>
    <w:p w14:paraId="4B00909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schválení nového p</w:t>
      </w:r>
      <w:r w:rsidRPr="00C15C32">
        <w:rPr>
          <w:rFonts w:ascii="Arial" w:hAnsi="Arial"/>
          <w:snapToGrid w:val="0"/>
          <w:lang w:eastAsia="cs-CZ"/>
        </w:rPr>
        <w:t>oddodavatele při splnění všech smluvených podmínek bez závažného důvodu neodepře.</w:t>
      </w:r>
    </w:p>
    <w:p w14:paraId="6FB885A3"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má právo odmítnou</w:t>
      </w:r>
      <w:r>
        <w:rPr>
          <w:rFonts w:ascii="Arial" w:hAnsi="Arial"/>
          <w:snapToGrid w:val="0"/>
          <w:lang w:eastAsia="cs-CZ"/>
        </w:rPr>
        <w:t>t plnění části předmětu plnění p</w:t>
      </w:r>
      <w:r w:rsidRPr="00C15C32">
        <w:rPr>
          <w:rFonts w:ascii="Arial" w:hAnsi="Arial"/>
          <w:snapToGrid w:val="0"/>
          <w:lang w:eastAsia="cs-CZ"/>
        </w:rPr>
        <w:t>oddodavatelem v </w:t>
      </w:r>
      <w:r>
        <w:rPr>
          <w:rFonts w:ascii="Arial" w:hAnsi="Arial"/>
          <w:snapToGrid w:val="0"/>
          <w:lang w:eastAsia="cs-CZ"/>
        </w:rPr>
        <w:t>případech, kdy zhotovitelem uvažovaný p</w:t>
      </w:r>
      <w:r w:rsidRPr="00C15C32">
        <w:rPr>
          <w:rFonts w:ascii="Arial" w:hAnsi="Arial"/>
          <w:snapToGrid w:val="0"/>
          <w:lang w:eastAsia="cs-CZ"/>
        </w:rPr>
        <w:t>oddodavatel pr</w:t>
      </w:r>
      <w:r>
        <w:rPr>
          <w:rFonts w:ascii="Arial" w:hAnsi="Arial"/>
          <w:snapToGrid w:val="0"/>
          <w:lang w:eastAsia="cs-CZ"/>
        </w:rPr>
        <w:t>okazatelně v minulosti poskytl o</w:t>
      </w:r>
      <w:r w:rsidRPr="00C15C32">
        <w:rPr>
          <w:rFonts w:ascii="Arial" w:hAnsi="Arial"/>
          <w:snapToGrid w:val="0"/>
          <w:lang w:eastAsia="cs-CZ"/>
        </w:rPr>
        <w:t>bjednateli vadné plnění.</w:t>
      </w:r>
    </w:p>
    <w:p w14:paraId="14EBBDAC" w14:textId="77777777" w:rsidR="004B57A6" w:rsidRPr="000336EB" w:rsidRDefault="004B57A6" w:rsidP="004B57A6">
      <w:pPr>
        <w:tabs>
          <w:tab w:val="num" w:pos="1134"/>
        </w:tabs>
        <w:rPr>
          <w:rFonts w:ascii="Arial" w:hAnsi="Arial"/>
          <w:sz w:val="24"/>
          <w:szCs w:val="24"/>
          <w:lang w:eastAsia="cs-CZ"/>
        </w:rPr>
      </w:pPr>
    </w:p>
    <w:p w14:paraId="32D821EA"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Věcné omezení prací prováděných poddodavatelsky</w:t>
      </w:r>
    </w:p>
    <w:p w14:paraId="2899CAD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má právo ve </w:t>
      </w:r>
      <w:r>
        <w:rPr>
          <w:rFonts w:ascii="Arial" w:hAnsi="Arial"/>
          <w:snapToGrid w:val="0"/>
          <w:lang w:eastAsia="cs-CZ"/>
        </w:rPr>
        <w:t>s</w:t>
      </w:r>
      <w:r w:rsidRPr="00C15C32">
        <w:rPr>
          <w:rFonts w:ascii="Arial" w:hAnsi="Arial"/>
          <w:snapToGrid w:val="0"/>
          <w:lang w:eastAsia="cs-CZ"/>
        </w:rPr>
        <w:t xml:space="preserve">mlouvě stanovit, že některé druhy prací nebo dodávek nesmí být prováděny </w:t>
      </w:r>
      <w:r>
        <w:rPr>
          <w:rFonts w:ascii="Arial" w:hAnsi="Arial"/>
          <w:snapToGrid w:val="0"/>
          <w:lang w:eastAsia="cs-CZ"/>
        </w:rPr>
        <w:t>p</w:t>
      </w:r>
      <w:r w:rsidRPr="00C15C32">
        <w:rPr>
          <w:rFonts w:ascii="Arial" w:hAnsi="Arial"/>
          <w:snapToGrid w:val="0"/>
          <w:lang w:eastAsia="cs-CZ"/>
        </w:rPr>
        <w:t xml:space="preserve">oddodavatelem, pokud si takové právo vyhradil v zadávacích </w:t>
      </w:r>
      <w:r>
        <w:rPr>
          <w:rFonts w:ascii="Arial" w:hAnsi="Arial"/>
          <w:snapToGrid w:val="0"/>
          <w:lang w:eastAsia="cs-CZ"/>
        </w:rPr>
        <w:t>podmínkách, na jejichž základě z</w:t>
      </w:r>
      <w:r w:rsidRPr="00C15C32">
        <w:rPr>
          <w:rFonts w:ascii="Arial" w:hAnsi="Arial"/>
          <w:snapToGrid w:val="0"/>
          <w:lang w:eastAsia="cs-CZ"/>
        </w:rPr>
        <w:t xml:space="preserve">hotovitel podal svoji nabídku. </w:t>
      </w:r>
    </w:p>
    <w:p w14:paraId="2F07D38E"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o</w:t>
      </w:r>
      <w:r w:rsidRPr="00C15C32">
        <w:rPr>
          <w:rFonts w:ascii="Arial" w:hAnsi="Arial"/>
          <w:snapToGrid w:val="0"/>
          <w:lang w:eastAsia="cs-CZ"/>
        </w:rPr>
        <w:t xml:space="preserve">bjednatel </w:t>
      </w:r>
      <w:r>
        <w:rPr>
          <w:rFonts w:ascii="Arial" w:hAnsi="Arial"/>
          <w:snapToGrid w:val="0"/>
          <w:lang w:eastAsia="cs-CZ"/>
        </w:rPr>
        <w:t>tohoto svého práva využije, je z</w:t>
      </w:r>
      <w:r w:rsidRPr="00C15C32">
        <w:rPr>
          <w:rFonts w:ascii="Arial" w:hAnsi="Arial"/>
          <w:snapToGrid w:val="0"/>
          <w:lang w:eastAsia="cs-CZ"/>
        </w:rPr>
        <w:t>hotovitel povinen provádět takto stanovené práce nebo dodávky prostřednictvím osob, které jsou vůči němu v pracovněprávním vztahu.</w:t>
      </w:r>
    </w:p>
    <w:p w14:paraId="5A4BB791" w14:textId="77777777" w:rsidR="004B57A6" w:rsidRPr="000336EB" w:rsidRDefault="004B57A6" w:rsidP="004B57A6">
      <w:pPr>
        <w:ind w:left="708"/>
        <w:rPr>
          <w:rFonts w:ascii="Arial" w:hAnsi="Arial"/>
          <w:sz w:val="24"/>
          <w:szCs w:val="24"/>
          <w:lang w:eastAsia="cs-CZ"/>
        </w:rPr>
      </w:pPr>
    </w:p>
    <w:p w14:paraId="25CE0C5F" w14:textId="77777777" w:rsidR="004B57A6" w:rsidRPr="000336EB" w:rsidRDefault="004B57A6" w:rsidP="00B726F4">
      <w:pPr>
        <w:pStyle w:val="Styl5"/>
        <w:ind w:hanging="720"/>
      </w:pPr>
      <w:r w:rsidRPr="000336EB">
        <w:t>Kontroly, zkoušky a revize</w:t>
      </w:r>
    </w:p>
    <w:p w14:paraId="6CBD520E" w14:textId="77777777" w:rsidR="004B57A6" w:rsidRPr="000336EB" w:rsidRDefault="004B57A6" w:rsidP="004B57A6">
      <w:pPr>
        <w:ind w:left="708"/>
        <w:rPr>
          <w:rFonts w:ascii="Arial" w:hAnsi="Arial"/>
          <w:sz w:val="24"/>
          <w:szCs w:val="24"/>
          <w:lang w:eastAsia="cs-CZ"/>
        </w:rPr>
      </w:pPr>
    </w:p>
    <w:p w14:paraId="3601D01C"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Kontrolní a zkušební plán stavby</w:t>
      </w:r>
    </w:p>
    <w:p w14:paraId="7E9980BC"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w:t>
      </w:r>
      <w:r>
        <w:rPr>
          <w:rFonts w:ascii="Arial" w:hAnsi="Arial"/>
          <w:snapToGrid w:val="0"/>
          <w:lang w:eastAsia="cs-CZ"/>
        </w:rPr>
        <w:t>před zahájením prací předložit o</w:t>
      </w:r>
      <w:r w:rsidRPr="00C15C32">
        <w:rPr>
          <w:rFonts w:ascii="Arial" w:hAnsi="Arial"/>
          <w:snapToGrid w:val="0"/>
          <w:lang w:eastAsia="cs-CZ"/>
        </w:rPr>
        <w:t>bjednateli kontrolní a</w:t>
      </w:r>
      <w:r>
        <w:rPr>
          <w:rFonts w:ascii="Arial" w:hAnsi="Arial"/>
          <w:snapToGrid w:val="0"/>
          <w:lang w:eastAsia="cs-CZ"/>
        </w:rPr>
        <w:t> </w:t>
      </w:r>
      <w:r w:rsidRPr="00C15C32">
        <w:rPr>
          <w:rFonts w:ascii="Arial" w:hAnsi="Arial"/>
          <w:snapToGrid w:val="0"/>
          <w:lang w:eastAsia="cs-CZ"/>
        </w:rPr>
        <w:t>zkušební plán zpracovaný na podmínky prováděného díla.</w:t>
      </w:r>
    </w:p>
    <w:p w14:paraId="61EC9FD6"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je oprávněn kontrolovat dodržování a plnění postupů podle kontrolního a zkušebního plánu a v případě odchylky postupu </w:t>
      </w:r>
      <w:r>
        <w:rPr>
          <w:rFonts w:ascii="Arial" w:hAnsi="Arial"/>
          <w:snapToGrid w:val="0"/>
          <w:lang w:eastAsia="cs-CZ"/>
        </w:rPr>
        <w:t>z</w:t>
      </w:r>
      <w:r w:rsidRPr="00C15C32">
        <w:rPr>
          <w:rFonts w:ascii="Arial" w:hAnsi="Arial"/>
          <w:snapToGrid w:val="0"/>
          <w:lang w:eastAsia="cs-CZ"/>
        </w:rPr>
        <w:t xml:space="preserve">hotovitele od tohoto dokumentu požadovat okamžitou nápravu a v případě vážného porušení povinností </w:t>
      </w:r>
      <w:r>
        <w:rPr>
          <w:rFonts w:ascii="Arial" w:hAnsi="Arial"/>
          <w:snapToGrid w:val="0"/>
          <w:lang w:eastAsia="cs-CZ"/>
        </w:rPr>
        <w:t>z</w:t>
      </w:r>
      <w:r w:rsidRPr="00C15C32">
        <w:rPr>
          <w:rFonts w:ascii="Arial" w:hAnsi="Arial"/>
          <w:snapToGrid w:val="0"/>
          <w:lang w:eastAsia="cs-CZ"/>
        </w:rPr>
        <w:t>hotovitele proti kontrolnímu a zkušebnímu plánu pozastavit provádění prací.</w:t>
      </w:r>
    </w:p>
    <w:p w14:paraId="4DBCB22D"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zkoušky a kontroly musí vykazovat kladný výsledek, jinak se má za to, že dí</w:t>
      </w:r>
      <w:r>
        <w:rPr>
          <w:rFonts w:ascii="Arial" w:hAnsi="Arial"/>
          <w:snapToGrid w:val="0"/>
          <w:lang w:eastAsia="cs-CZ"/>
        </w:rPr>
        <w:t>lo není prováděno v souladu se s</w:t>
      </w:r>
      <w:r w:rsidRPr="00C15C32">
        <w:rPr>
          <w:rFonts w:ascii="Arial" w:hAnsi="Arial"/>
          <w:snapToGrid w:val="0"/>
          <w:lang w:eastAsia="cs-CZ"/>
        </w:rPr>
        <w:t>mlouvou.</w:t>
      </w:r>
    </w:p>
    <w:p w14:paraId="5B0C5597" w14:textId="77777777" w:rsidR="004B57A6" w:rsidRPr="000336EB" w:rsidRDefault="004B57A6" w:rsidP="004B57A6">
      <w:pPr>
        <w:tabs>
          <w:tab w:val="num" w:pos="1134"/>
        </w:tabs>
        <w:rPr>
          <w:rFonts w:ascii="Arial" w:hAnsi="Arial"/>
          <w:sz w:val="24"/>
          <w:szCs w:val="24"/>
          <w:lang w:eastAsia="cs-CZ"/>
        </w:rPr>
      </w:pPr>
    </w:p>
    <w:p w14:paraId="033C7B9E"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Individuální vyzkoušení</w:t>
      </w:r>
    </w:p>
    <w:p w14:paraId="425F163E"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cs="Arial"/>
          <w:snapToGrid w:val="0"/>
          <w:lang w:eastAsia="cs-CZ"/>
        </w:rPr>
      </w:pPr>
      <w:r w:rsidRPr="00C15C32">
        <w:rPr>
          <w:rFonts w:ascii="Arial" w:hAnsi="Arial" w:cs="Arial"/>
          <w:lang w:eastAsia="cs-CZ"/>
        </w:rPr>
        <w:t>Individuálním vyzkoušením se rozumí provedení vyzkoušení jednotlivých elementů (např. ventilátory, klapky, spínače apod.) v rozsahu nutném k</w:t>
      </w:r>
      <w:r>
        <w:rPr>
          <w:rFonts w:ascii="Arial" w:hAnsi="Arial" w:cs="Arial"/>
          <w:lang w:eastAsia="cs-CZ"/>
        </w:rPr>
        <w:t> </w:t>
      </w:r>
      <w:r w:rsidRPr="00C15C32">
        <w:rPr>
          <w:rFonts w:ascii="Arial" w:hAnsi="Arial" w:cs="Arial"/>
          <w:lang w:eastAsia="cs-CZ"/>
        </w:rPr>
        <w:t xml:space="preserve">prověření úplnosti a správnosti montáže. Jestliže podle smlouvy má být řádné provedení díla prokázáno provedením dohodnutých zkoušek, považuje se provedení díla za dokončené teprve, když tyto zkoušky byly úspěšně provedeny. </w:t>
      </w:r>
    </w:p>
    <w:p w14:paraId="54E52B0E"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k individuálnímu vyzkoušení každého elementu přizvat </w:t>
      </w:r>
      <w:r>
        <w:rPr>
          <w:rFonts w:ascii="Arial" w:hAnsi="Arial"/>
          <w:snapToGrid w:val="0"/>
          <w:lang w:eastAsia="cs-CZ"/>
        </w:rPr>
        <w:t>o</w:t>
      </w:r>
      <w:r w:rsidRPr="00C15C32">
        <w:rPr>
          <w:rFonts w:ascii="Arial" w:hAnsi="Arial"/>
          <w:snapToGrid w:val="0"/>
          <w:lang w:eastAsia="cs-CZ"/>
        </w:rPr>
        <w:t xml:space="preserve">bjednatele, který má právo se kteréhokoliv individuálního vyzkoušení zúčastnit. </w:t>
      </w:r>
    </w:p>
    <w:p w14:paraId="76B1A375"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individuálního vyzkoušení je rovněž předání návodu k údržbě a</w:t>
      </w:r>
      <w:r>
        <w:rPr>
          <w:rFonts w:ascii="Arial" w:hAnsi="Arial"/>
          <w:snapToGrid w:val="0"/>
          <w:lang w:eastAsia="cs-CZ"/>
        </w:rPr>
        <w:t> </w:t>
      </w:r>
      <w:r w:rsidRPr="00C15C32">
        <w:rPr>
          <w:rFonts w:ascii="Arial" w:hAnsi="Arial"/>
          <w:snapToGrid w:val="0"/>
          <w:lang w:eastAsia="cs-CZ"/>
        </w:rPr>
        <w:t>obsluze zkoušeného elementu v českém jazyce a vyžaduje-li to povaha elementu, tak i zaškolení obsluhy.</w:t>
      </w:r>
    </w:p>
    <w:p w14:paraId="17D8A483"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Náklady individuálního vyzkoušení hradí </w:t>
      </w:r>
      <w:r>
        <w:rPr>
          <w:rFonts w:ascii="Arial" w:hAnsi="Arial"/>
          <w:snapToGrid w:val="0"/>
          <w:lang w:eastAsia="cs-CZ"/>
        </w:rPr>
        <w:t>z</w:t>
      </w:r>
      <w:r w:rsidRPr="00C15C32">
        <w:rPr>
          <w:rFonts w:ascii="Arial" w:hAnsi="Arial"/>
          <w:snapToGrid w:val="0"/>
          <w:lang w:eastAsia="cs-CZ"/>
        </w:rPr>
        <w:t>hotovitel a jsou součástí sjednané ceny.</w:t>
      </w:r>
    </w:p>
    <w:p w14:paraId="6D2BE35E"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O datu provedení a výsledku individuálního vyzkoušení proved</w:t>
      </w:r>
      <w:r>
        <w:rPr>
          <w:rFonts w:ascii="Arial" w:hAnsi="Arial"/>
          <w:snapToGrid w:val="0"/>
          <w:lang w:eastAsia="cs-CZ"/>
        </w:rPr>
        <w:t>e zhotovitel zápis ve s</w:t>
      </w:r>
      <w:r w:rsidRPr="00C15C32">
        <w:rPr>
          <w:rFonts w:ascii="Arial" w:hAnsi="Arial"/>
          <w:snapToGrid w:val="0"/>
          <w:lang w:eastAsia="cs-CZ"/>
        </w:rPr>
        <w:t>tavebním deníku.</w:t>
      </w:r>
    </w:p>
    <w:p w14:paraId="47BE8CAD" w14:textId="77777777" w:rsidR="004B57A6" w:rsidRPr="000336EB" w:rsidRDefault="004B57A6" w:rsidP="004B57A6">
      <w:pPr>
        <w:tabs>
          <w:tab w:val="num" w:pos="1134"/>
        </w:tabs>
        <w:rPr>
          <w:rFonts w:ascii="Arial" w:hAnsi="Arial"/>
          <w:b/>
          <w:sz w:val="24"/>
          <w:szCs w:val="24"/>
          <w:lang w:eastAsia="cs-CZ"/>
        </w:rPr>
      </w:pPr>
    </w:p>
    <w:p w14:paraId="7427A8AE"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Komplexní vyzkoušení</w:t>
      </w:r>
    </w:p>
    <w:p w14:paraId="307F0144"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Je-li předmětem plnění dle s</w:t>
      </w:r>
      <w:r w:rsidRPr="00C15C32">
        <w:rPr>
          <w:rFonts w:ascii="Arial" w:hAnsi="Arial"/>
          <w:snapToGrid w:val="0"/>
          <w:lang w:eastAsia="cs-CZ"/>
        </w:rPr>
        <w:t xml:space="preserve">mlouvy i dodávka skupiny strojů či zařízení, které plní samy o sobě nebo ve spojení s jinými určitou technologickou </w:t>
      </w:r>
      <w:r>
        <w:rPr>
          <w:rFonts w:ascii="Arial" w:hAnsi="Arial"/>
          <w:snapToGrid w:val="0"/>
          <w:lang w:eastAsia="cs-CZ"/>
        </w:rPr>
        <w:t>funkci, je povinností z</w:t>
      </w:r>
      <w:r w:rsidRPr="00C15C32">
        <w:rPr>
          <w:rFonts w:ascii="Arial" w:hAnsi="Arial"/>
          <w:snapToGrid w:val="0"/>
          <w:lang w:eastAsia="cs-CZ"/>
        </w:rPr>
        <w:t>hotovitele provést po montáži všech takto vzájemně souvisejících strojů nebo zařízení jejich komplexní vyzkoušení, kterým bude prokázáno, že dodané stroje či zařízení společně bezvadně fungují, vykazuje vlastnosti definované projektovou dokumentací a plní jako celek předepsanou funkci nebo účel.</w:t>
      </w:r>
    </w:p>
    <w:p w14:paraId="13605078"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Komplexní vyzkoušení musí proběhnout po dobu nejméně 72 hodin. </w:t>
      </w:r>
    </w:p>
    <w:p w14:paraId="70FBB8FF"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Před zahájením komplexního vyzkoušení je </w:t>
      </w:r>
      <w:r>
        <w:rPr>
          <w:rFonts w:ascii="Arial" w:hAnsi="Arial"/>
          <w:snapToGrid w:val="0"/>
          <w:lang w:eastAsia="cs-CZ"/>
        </w:rPr>
        <w:t>z</w:t>
      </w:r>
      <w:r w:rsidRPr="00C15C32">
        <w:rPr>
          <w:rFonts w:ascii="Arial" w:hAnsi="Arial"/>
          <w:snapToGrid w:val="0"/>
          <w:lang w:eastAsia="cs-CZ"/>
        </w:rPr>
        <w:t>hotovitel povinen vypraco</w:t>
      </w:r>
      <w:r>
        <w:rPr>
          <w:rFonts w:ascii="Arial" w:hAnsi="Arial"/>
          <w:snapToGrid w:val="0"/>
          <w:lang w:eastAsia="cs-CZ"/>
        </w:rPr>
        <w:t>vat protokol, který projedná s o</w:t>
      </w:r>
      <w:r w:rsidRPr="00C15C32">
        <w:rPr>
          <w:rFonts w:ascii="Arial" w:hAnsi="Arial"/>
          <w:snapToGrid w:val="0"/>
          <w:lang w:eastAsia="cs-CZ"/>
        </w:rPr>
        <w:t>bjednatelem a v němž budou definována kritéria pro posuzování úspěšnosti komplexního vyzkoušení.</w:t>
      </w:r>
    </w:p>
    <w:p w14:paraId="03F511B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ke komplexnímu vyzkou</w:t>
      </w:r>
      <w:r>
        <w:rPr>
          <w:rFonts w:ascii="Arial" w:hAnsi="Arial"/>
          <w:snapToGrid w:val="0"/>
          <w:lang w:eastAsia="cs-CZ"/>
        </w:rPr>
        <w:t>šení strojů a zařízení přizvat o</w:t>
      </w:r>
      <w:r w:rsidRPr="00C15C32">
        <w:rPr>
          <w:rFonts w:ascii="Arial" w:hAnsi="Arial"/>
          <w:snapToGrid w:val="0"/>
          <w:lang w:eastAsia="cs-CZ"/>
        </w:rPr>
        <w:t>bjednatele. O výsledku k</w:t>
      </w:r>
      <w:r>
        <w:rPr>
          <w:rFonts w:ascii="Arial" w:hAnsi="Arial"/>
          <w:snapToGrid w:val="0"/>
          <w:lang w:eastAsia="cs-CZ"/>
        </w:rPr>
        <w:t>omplexního vyzkoušení pořizuje z</w:t>
      </w:r>
      <w:r w:rsidRPr="00C15C32">
        <w:rPr>
          <w:rFonts w:ascii="Arial" w:hAnsi="Arial"/>
          <w:snapToGrid w:val="0"/>
          <w:lang w:eastAsia="cs-CZ"/>
        </w:rPr>
        <w:t>h</w:t>
      </w:r>
      <w:r>
        <w:rPr>
          <w:rFonts w:ascii="Arial" w:hAnsi="Arial"/>
          <w:snapToGrid w:val="0"/>
          <w:lang w:eastAsia="cs-CZ"/>
        </w:rPr>
        <w:t>otovitel protokol, který předá o</w:t>
      </w:r>
      <w:r w:rsidRPr="00C15C32">
        <w:rPr>
          <w:rFonts w:ascii="Arial" w:hAnsi="Arial"/>
          <w:snapToGrid w:val="0"/>
          <w:lang w:eastAsia="cs-CZ"/>
        </w:rPr>
        <w:t>bjednateli v rámci předání a převzetí díla.</w:t>
      </w:r>
    </w:p>
    <w:p w14:paraId="6BB45AEF"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obstarat na svůj náklad suroviny, provozní materiály, energie a jiné prostředky podle povahy technologického zařízení potřebné ke komplexnímu vyzkoušení a popřípadě též pro přípravu k němu.  Kvalifikované pracovníky, jejichž přítomnost je nutná při zkušebním provo</w:t>
      </w:r>
      <w:r>
        <w:rPr>
          <w:rFonts w:ascii="Arial" w:hAnsi="Arial"/>
          <w:snapToGrid w:val="0"/>
          <w:lang w:eastAsia="cs-CZ"/>
        </w:rPr>
        <w:t>zu zajišťuje z</w:t>
      </w:r>
      <w:r w:rsidRPr="00C15C32">
        <w:rPr>
          <w:rFonts w:ascii="Arial" w:hAnsi="Arial"/>
          <w:snapToGrid w:val="0"/>
          <w:lang w:eastAsia="cs-CZ"/>
        </w:rPr>
        <w:t xml:space="preserve">hotovitel, </w:t>
      </w:r>
      <w:r>
        <w:rPr>
          <w:rFonts w:ascii="Arial" w:hAnsi="Arial"/>
          <w:snapToGrid w:val="0"/>
          <w:lang w:eastAsia="cs-CZ"/>
        </w:rPr>
        <w:t>objednatel má právo přizvat ke z</w:t>
      </w:r>
      <w:r w:rsidRPr="00C15C32">
        <w:rPr>
          <w:rFonts w:ascii="Arial" w:hAnsi="Arial"/>
          <w:snapToGrid w:val="0"/>
          <w:lang w:eastAsia="cs-CZ"/>
        </w:rPr>
        <w:t>kušebnímu provozu i vlastní odborné pracovníky.</w:t>
      </w:r>
    </w:p>
    <w:p w14:paraId="01118667"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Náklady komplexního vyzkoušení hradí s výjimkou surovin, provozních materi</w:t>
      </w:r>
      <w:r>
        <w:rPr>
          <w:rFonts w:ascii="Arial" w:hAnsi="Arial"/>
          <w:snapToGrid w:val="0"/>
          <w:lang w:eastAsia="cs-CZ"/>
        </w:rPr>
        <w:t>álů, energií a mezd pracovníků objednatele z</w:t>
      </w:r>
      <w:r w:rsidRPr="00C15C32">
        <w:rPr>
          <w:rFonts w:ascii="Arial" w:hAnsi="Arial"/>
          <w:snapToGrid w:val="0"/>
          <w:lang w:eastAsia="cs-CZ"/>
        </w:rPr>
        <w:t>hotovitel. Případná produkce získaná</w:t>
      </w:r>
      <w:r>
        <w:rPr>
          <w:rFonts w:ascii="Arial" w:hAnsi="Arial"/>
          <w:snapToGrid w:val="0"/>
          <w:lang w:eastAsia="cs-CZ"/>
        </w:rPr>
        <w:t xml:space="preserve"> komplexním vyzkoušením náleží o</w:t>
      </w:r>
      <w:r w:rsidRPr="00C15C32">
        <w:rPr>
          <w:rFonts w:ascii="Arial" w:hAnsi="Arial"/>
          <w:snapToGrid w:val="0"/>
          <w:lang w:eastAsia="cs-CZ"/>
        </w:rPr>
        <w:t>bjednateli.</w:t>
      </w:r>
    </w:p>
    <w:p w14:paraId="185DCF66"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komplexního vyzkoušení je rovněž předání návodu k údržbě a</w:t>
      </w:r>
      <w:r>
        <w:rPr>
          <w:rFonts w:ascii="Arial" w:hAnsi="Arial"/>
          <w:snapToGrid w:val="0"/>
          <w:lang w:eastAsia="cs-CZ"/>
        </w:rPr>
        <w:t> </w:t>
      </w:r>
      <w:r w:rsidRPr="00C15C32">
        <w:rPr>
          <w:rFonts w:ascii="Arial" w:hAnsi="Arial"/>
          <w:snapToGrid w:val="0"/>
          <w:lang w:eastAsia="cs-CZ"/>
        </w:rPr>
        <w:t>obsluze zkoušeného strojů a zařízení v českém jazyce a vyžaduje-li to povaha stroje nebo zařízení, tak i zaškolení obsluhy.</w:t>
      </w:r>
    </w:p>
    <w:p w14:paraId="61EA3573"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Komplexní vyzkoušení se považuje za úspěšné, pokud po celou dobu zkoušení nebyla shledána žádná vada. V opačném případě komplexní zkoušení pokračuje až do doby dosažení bezvadného stavu.</w:t>
      </w:r>
    </w:p>
    <w:p w14:paraId="7111675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Kladný výsledek komplexního vyzkoušení je podstatnou podmínkou zahájení zkušebního provozu. </w:t>
      </w:r>
    </w:p>
    <w:p w14:paraId="43B7303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hradí veškeré náklady komplexního vyzkoušení tehdy, pokud nebylo úspěšné z příčin na jeho straně.</w:t>
      </w:r>
    </w:p>
    <w:p w14:paraId="65C1176D" w14:textId="77777777" w:rsidR="004B57A6" w:rsidRPr="000336EB" w:rsidRDefault="004B57A6" w:rsidP="004B57A6">
      <w:pPr>
        <w:tabs>
          <w:tab w:val="num" w:pos="1134"/>
          <w:tab w:val="num" w:pos="1855"/>
        </w:tabs>
        <w:rPr>
          <w:rFonts w:ascii="Arial" w:hAnsi="Arial"/>
          <w:snapToGrid w:val="0"/>
          <w:lang w:eastAsia="cs-CZ"/>
        </w:rPr>
      </w:pPr>
    </w:p>
    <w:p w14:paraId="3BAC96F3"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bookmarkStart w:id="3" w:name="_Toc152988819"/>
      <w:r w:rsidRPr="000336EB">
        <w:rPr>
          <w:rFonts w:ascii="Arial" w:hAnsi="Arial"/>
          <w:sz w:val="24"/>
          <w:szCs w:val="24"/>
          <w:u w:val="single"/>
          <w:lang w:eastAsia="cs-CZ"/>
        </w:rPr>
        <w:t>Zkušební provoz</w:t>
      </w:r>
      <w:bookmarkEnd w:id="3"/>
    </w:p>
    <w:p w14:paraId="6727C6C3"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Zkušební provoz te</w:t>
      </w:r>
      <w:r>
        <w:rPr>
          <w:rFonts w:ascii="Arial" w:hAnsi="Arial"/>
          <w:snapToGrid w:val="0"/>
          <w:lang w:eastAsia="cs-CZ"/>
        </w:rPr>
        <w:t>chnologického zařízení provádí o</w:t>
      </w:r>
      <w:r w:rsidRPr="00C15C32">
        <w:rPr>
          <w:rFonts w:ascii="Arial" w:hAnsi="Arial"/>
          <w:snapToGrid w:val="0"/>
          <w:lang w:eastAsia="cs-CZ"/>
        </w:rPr>
        <w:t>bjednatel na</w:t>
      </w:r>
      <w:r>
        <w:rPr>
          <w:rFonts w:ascii="Arial" w:hAnsi="Arial"/>
          <w:snapToGrid w:val="0"/>
          <w:lang w:eastAsia="cs-CZ"/>
        </w:rPr>
        <w:t> </w:t>
      </w:r>
      <w:r w:rsidRPr="00C15C32">
        <w:rPr>
          <w:rFonts w:ascii="Arial" w:hAnsi="Arial"/>
          <w:snapToGrid w:val="0"/>
          <w:lang w:eastAsia="cs-CZ"/>
        </w:rPr>
        <w:t xml:space="preserve">převzatém díle po </w:t>
      </w:r>
      <w:r>
        <w:rPr>
          <w:rFonts w:ascii="Arial" w:hAnsi="Arial"/>
          <w:snapToGrid w:val="0"/>
          <w:lang w:eastAsia="cs-CZ"/>
        </w:rPr>
        <w:t>úspěšném komplexním vyzkoušení z</w:t>
      </w:r>
      <w:r w:rsidRPr="00C15C32">
        <w:rPr>
          <w:rFonts w:ascii="Arial" w:hAnsi="Arial"/>
          <w:snapToGrid w:val="0"/>
          <w:lang w:eastAsia="cs-CZ"/>
        </w:rPr>
        <w:t>hotovitelem a za</w:t>
      </w:r>
      <w:r>
        <w:rPr>
          <w:rFonts w:ascii="Arial" w:hAnsi="Arial"/>
          <w:snapToGrid w:val="0"/>
          <w:lang w:eastAsia="cs-CZ"/>
        </w:rPr>
        <w:t> součinnosti z</w:t>
      </w:r>
      <w:r w:rsidRPr="00C15C32">
        <w:rPr>
          <w:rFonts w:ascii="Arial" w:hAnsi="Arial"/>
          <w:snapToGrid w:val="0"/>
          <w:lang w:eastAsia="cs-CZ"/>
        </w:rPr>
        <w:t xml:space="preserve">hotovitele. Zkušebním provozem se prověřuje, zda zařízení je za předpokládaných provozních a výrobních podmínek schopno dosahovat výkonů (parametrů) v kvalitě a množství stanovených v příslušné dokumentaci. </w:t>
      </w:r>
    </w:p>
    <w:p w14:paraId="7C01028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Před zahájením zkušebního provozu sjednají smluvní strany dobu zahájení a délku zkušebn</w:t>
      </w:r>
      <w:r>
        <w:rPr>
          <w:rFonts w:ascii="Arial" w:hAnsi="Arial"/>
          <w:snapToGrid w:val="0"/>
          <w:lang w:eastAsia="cs-CZ"/>
        </w:rPr>
        <w:t>ího provozu (není-li stanovena s</w:t>
      </w:r>
      <w:r w:rsidRPr="00C15C32">
        <w:rPr>
          <w:rFonts w:ascii="Arial" w:hAnsi="Arial"/>
          <w:snapToGrid w:val="0"/>
          <w:lang w:eastAsia="cs-CZ"/>
        </w:rPr>
        <w:t xml:space="preserve">mlouvou), jakož i kritéria výsledného hodnocení, podmínky, rozsah a technicky nutnou dobu účasti </w:t>
      </w:r>
      <w:r>
        <w:rPr>
          <w:rFonts w:ascii="Arial" w:hAnsi="Arial"/>
          <w:snapToGrid w:val="0"/>
          <w:lang w:eastAsia="cs-CZ"/>
        </w:rPr>
        <w:t>z</w:t>
      </w:r>
      <w:r w:rsidRPr="00C15C32">
        <w:rPr>
          <w:rFonts w:ascii="Arial" w:hAnsi="Arial"/>
          <w:snapToGrid w:val="0"/>
          <w:lang w:eastAsia="cs-CZ"/>
        </w:rPr>
        <w:t>hotovitele.</w:t>
      </w:r>
    </w:p>
    <w:p w14:paraId="4DCBC1A6"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zkušební provoz v dohodnuté lhůtě neprokáže splnění v projektové dokumentaci stanovených parametrů, smluvní strany sjednají jeho prodloužení. Náklady prodlouž</w:t>
      </w:r>
      <w:r>
        <w:rPr>
          <w:rFonts w:ascii="Arial" w:hAnsi="Arial"/>
          <w:snapToGrid w:val="0"/>
          <w:lang w:eastAsia="cs-CZ"/>
        </w:rPr>
        <w:t>eného zkušebního provozu hradí z</w:t>
      </w:r>
      <w:r w:rsidRPr="00C15C32">
        <w:rPr>
          <w:rFonts w:ascii="Arial" w:hAnsi="Arial"/>
          <w:snapToGrid w:val="0"/>
          <w:lang w:eastAsia="cs-CZ"/>
        </w:rPr>
        <w:t>hotovitel, pokud byl zkušební provoz neúspěšný z příčin ležících na jeho straně.</w:t>
      </w:r>
    </w:p>
    <w:p w14:paraId="1CD0E2D6"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před zahájen</w:t>
      </w:r>
      <w:r>
        <w:rPr>
          <w:rFonts w:ascii="Arial" w:hAnsi="Arial"/>
          <w:snapToGrid w:val="0"/>
          <w:lang w:eastAsia="cs-CZ"/>
        </w:rPr>
        <w:t>ím zkušebního provozu předat o</w:t>
      </w:r>
      <w:r w:rsidRPr="00C15C32">
        <w:rPr>
          <w:rFonts w:ascii="Arial" w:hAnsi="Arial"/>
          <w:snapToGrid w:val="0"/>
          <w:lang w:eastAsia="cs-CZ"/>
        </w:rPr>
        <w:t>bjednateli provozní řád na zkušební provoz.</w:t>
      </w:r>
    </w:p>
    <w:p w14:paraId="149AE3F1"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Energie a provozní náplně pro z</w:t>
      </w:r>
      <w:r w:rsidRPr="00C15C32">
        <w:rPr>
          <w:rFonts w:ascii="Arial" w:hAnsi="Arial"/>
          <w:snapToGrid w:val="0"/>
          <w:lang w:eastAsia="cs-CZ"/>
        </w:rPr>
        <w:t>ku</w:t>
      </w:r>
      <w:r>
        <w:rPr>
          <w:rFonts w:ascii="Arial" w:hAnsi="Arial"/>
          <w:snapToGrid w:val="0"/>
          <w:lang w:eastAsia="cs-CZ"/>
        </w:rPr>
        <w:t>šební provoz zajišťuje a hradí o</w:t>
      </w:r>
      <w:r w:rsidRPr="00C15C32">
        <w:rPr>
          <w:rFonts w:ascii="Arial" w:hAnsi="Arial"/>
          <w:snapToGrid w:val="0"/>
          <w:lang w:eastAsia="cs-CZ"/>
        </w:rPr>
        <w:t>bjednatel.</w:t>
      </w:r>
    </w:p>
    <w:p w14:paraId="152750DF"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Součástí zkušebního </w:t>
      </w:r>
      <w:r>
        <w:rPr>
          <w:rFonts w:ascii="Arial" w:hAnsi="Arial"/>
          <w:snapToGrid w:val="0"/>
          <w:lang w:eastAsia="cs-CZ"/>
        </w:rPr>
        <w:t>provozu je i zaškolení obsluhy o</w:t>
      </w:r>
      <w:r w:rsidRPr="00C15C32">
        <w:rPr>
          <w:rFonts w:ascii="Arial" w:hAnsi="Arial"/>
          <w:snapToGrid w:val="0"/>
          <w:lang w:eastAsia="cs-CZ"/>
        </w:rPr>
        <w:t>bjednatele.</w:t>
      </w:r>
    </w:p>
    <w:p w14:paraId="205636F5" w14:textId="77777777" w:rsidR="004B57A6" w:rsidRPr="000336EB" w:rsidRDefault="004B57A6" w:rsidP="00D44AA9">
      <w:pPr>
        <w:tabs>
          <w:tab w:val="num" w:pos="1855"/>
        </w:tabs>
        <w:rPr>
          <w:rFonts w:ascii="Arial" w:hAnsi="Arial"/>
          <w:snapToGrid w:val="0"/>
          <w:lang w:eastAsia="cs-CZ"/>
        </w:rPr>
      </w:pPr>
    </w:p>
    <w:p w14:paraId="26871478" w14:textId="77777777" w:rsidR="004B57A6" w:rsidRPr="000336EB" w:rsidRDefault="004B57A6" w:rsidP="001A5821">
      <w:pPr>
        <w:pStyle w:val="Styl5"/>
        <w:ind w:hanging="720"/>
      </w:pPr>
      <w:r w:rsidRPr="000336EB">
        <w:t xml:space="preserve">Předání a převzetí díla </w:t>
      </w:r>
    </w:p>
    <w:p w14:paraId="272913AA" w14:textId="77777777" w:rsidR="004B57A6" w:rsidRPr="000336EB" w:rsidRDefault="004B57A6" w:rsidP="004B57A6">
      <w:pPr>
        <w:ind w:left="708"/>
        <w:rPr>
          <w:rFonts w:ascii="Arial" w:hAnsi="Arial"/>
          <w:sz w:val="24"/>
          <w:szCs w:val="24"/>
          <w:lang w:eastAsia="cs-CZ"/>
        </w:rPr>
      </w:pPr>
    </w:p>
    <w:p w14:paraId="6DE432F4"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Organizace předání díla</w:t>
      </w:r>
    </w:p>
    <w:p w14:paraId="66839E7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w:t>
      </w:r>
      <w:r>
        <w:rPr>
          <w:rFonts w:ascii="Arial" w:hAnsi="Arial"/>
          <w:snapToGrid w:val="0"/>
          <w:lang w:eastAsia="cs-CZ"/>
        </w:rPr>
        <w:t>tel je povinen písemně oznámit o</w:t>
      </w:r>
      <w:r w:rsidRPr="00C15C32">
        <w:rPr>
          <w:rFonts w:ascii="Arial" w:hAnsi="Arial"/>
          <w:snapToGrid w:val="0"/>
          <w:lang w:eastAsia="cs-CZ"/>
        </w:rPr>
        <w:t>bjednateli nejpozději 15 dnů předem, kdy bude dílo připraveno k předání a převzetí. Objednatel je pak povinen nejpozději do tří dnů od termínu stanoveného zhotovitelem zahájit přejímací řízení a řádně v něm pokračovat.</w:t>
      </w:r>
    </w:p>
    <w:p w14:paraId="62625327"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 prvním jednání obě strany dohodnou organizační záležitosti předávacího a přejímacího řízení.</w:t>
      </w:r>
    </w:p>
    <w:p w14:paraId="711CF3E7"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Místem předání a převzetí díla je místo, kde se dílo provádělo.</w:t>
      </w:r>
    </w:p>
    <w:p w14:paraId="7EC5E4F8"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k předání a převzetí díla při</w:t>
      </w:r>
      <w:r>
        <w:rPr>
          <w:rFonts w:ascii="Arial" w:hAnsi="Arial"/>
          <w:snapToGrid w:val="0"/>
          <w:lang w:eastAsia="cs-CZ"/>
        </w:rPr>
        <w:t>zvat osoby vykonávající funkci t</w:t>
      </w:r>
      <w:r w:rsidRPr="00C15C32">
        <w:rPr>
          <w:rFonts w:ascii="Arial" w:hAnsi="Arial"/>
          <w:snapToGrid w:val="0"/>
          <w:lang w:eastAsia="cs-CZ"/>
        </w:rPr>
        <w:t xml:space="preserve">echnického a případně i </w:t>
      </w:r>
      <w:r>
        <w:rPr>
          <w:rFonts w:ascii="Arial" w:hAnsi="Arial"/>
          <w:snapToGrid w:val="0"/>
          <w:lang w:eastAsia="cs-CZ"/>
        </w:rPr>
        <w:t>a</w:t>
      </w:r>
      <w:r w:rsidRPr="00C15C32">
        <w:rPr>
          <w:rFonts w:ascii="Arial" w:hAnsi="Arial"/>
          <w:snapToGrid w:val="0"/>
          <w:lang w:eastAsia="cs-CZ"/>
        </w:rPr>
        <w:t xml:space="preserve">utorského dozoru. </w:t>
      </w:r>
    </w:p>
    <w:p w14:paraId="08EDE845"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přizvat k předání a převzetí díla i jiné osoby, jejichž účast pokládá za nezbytnou (např. budoucího uživatele díla).</w:t>
      </w:r>
    </w:p>
    <w:p w14:paraId="29F4616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k předání a pře</w:t>
      </w:r>
      <w:r>
        <w:rPr>
          <w:rFonts w:ascii="Arial" w:hAnsi="Arial"/>
          <w:snapToGrid w:val="0"/>
          <w:lang w:eastAsia="cs-CZ"/>
        </w:rPr>
        <w:t>vzetí díla přizvat na požádání o</w:t>
      </w:r>
      <w:r w:rsidRPr="00C15C32">
        <w:rPr>
          <w:rFonts w:ascii="Arial" w:hAnsi="Arial"/>
          <w:snapToGrid w:val="0"/>
          <w:lang w:eastAsia="cs-CZ"/>
        </w:rPr>
        <w:t>bjed</w:t>
      </w:r>
      <w:r>
        <w:rPr>
          <w:rFonts w:ascii="Arial" w:hAnsi="Arial"/>
          <w:snapToGrid w:val="0"/>
          <w:lang w:eastAsia="cs-CZ"/>
        </w:rPr>
        <w:t>natele i své p</w:t>
      </w:r>
      <w:r w:rsidRPr="00C15C32">
        <w:rPr>
          <w:rFonts w:ascii="Arial" w:hAnsi="Arial"/>
          <w:snapToGrid w:val="0"/>
          <w:lang w:eastAsia="cs-CZ"/>
        </w:rPr>
        <w:t>oddodavatele.</w:t>
      </w:r>
    </w:p>
    <w:p w14:paraId="1F489690" w14:textId="77777777" w:rsidR="004B57A6" w:rsidRPr="000336EB" w:rsidRDefault="004B57A6" w:rsidP="004B57A6">
      <w:pPr>
        <w:tabs>
          <w:tab w:val="num" w:pos="1134"/>
        </w:tabs>
        <w:spacing w:line="240" w:lineRule="atLeast"/>
        <w:rPr>
          <w:snapToGrid w:val="0"/>
          <w:color w:val="000000"/>
          <w:sz w:val="24"/>
          <w:lang w:eastAsia="cs-CZ"/>
        </w:rPr>
      </w:pPr>
    </w:p>
    <w:p w14:paraId="3EC4E15D"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Protokol o předání a převzetí díla</w:t>
      </w:r>
    </w:p>
    <w:p w14:paraId="22067877"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 průběhu předávacího a přejímacího řízení pořídí </w:t>
      </w:r>
      <w:r>
        <w:rPr>
          <w:rFonts w:ascii="Arial" w:hAnsi="Arial"/>
          <w:snapToGrid w:val="0"/>
          <w:lang w:eastAsia="cs-CZ"/>
        </w:rPr>
        <w:t>o</w:t>
      </w:r>
      <w:r w:rsidRPr="00C15C32">
        <w:rPr>
          <w:rFonts w:ascii="Arial" w:hAnsi="Arial"/>
          <w:snapToGrid w:val="0"/>
          <w:lang w:eastAsia="cs-CZ"/>
        </w:rPr>
        <w:t>bjednatel zápis (protokol).</w:t>
      </w:r>
    </w:p>
    <w:p w14:paraId="6D48323D"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Povinným obsahem protokolu jsou:</w:t>
      </w:r>
    </w:p>
    <w:p w14:paraId="05BC332B" w14:textId="77777777"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údaje o zhotoviteli a o</w:t>
      </w:r>
      <w:r w:rsidRPr="00C15C32">
        <w:rPr>
          <w:rFonts w:ascii="Arial" w:hAnsi="Arial"/>
          <w:snapToGrid w:val="0"/>
          <w:lang w:eastAsia="cs-CZ"/>
        </w:rPr>
        <w:t>bjednateli</w:t>
      </w:r>
    </w:p>
    <w:p w14:paraId="2003A668" w14:textId="77777777"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popis díla, které je předmětem předání a převzetí</w:t>
      </w:r>
    </w:p>
    <w:p w14:paraId="47139695" w14:textId="77777777"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dohoda o způsobu a termínu vyklizení staveniště</w:t>
      </w:r>
    </w:p>
    <w:p w14:paraId="5584B1D0" w14:textId="77777777"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termín, od kterého počíná běžet záruční lhůta</w:t>
      </w:r>
    </w:p>
    <w:p w14:paraId="5EA650AD" w14:textId="77777777"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prohlášení o</w:t>
      </w:r>
      <w:r w:rsidRPr="00C15C32">
        <w:rPr>
          <w:rFonts w:ascii="Arial" w:hAnsi="Arial"/>
          <w:snapToGrid w:val="0"/>
          <w:lang w:eastAsia="cs-CZ"/>
        </w:rPr>
        <w:t xml:space="preserve">bjednatele, zda dílo přejímá nebo nepřejímá </w:t>
      </w:r>
    </w:p>
    <w:p w14:paraId="2D71EE1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Obsahuje-li dílo, které j</w:t>
      </w:r>
      <w:r>
        <w:rPr>
          <w:rFonts w:ascii="Arial" w:hAnsi="Arial"/>
          <w:snapToGrid w:val="0"/>
          <w:lang w:eastAsia="cs-CZ"/>
        </w:rPr>
        <w:t>e předmětem předání a převzetí vady nebo n</w:t>
      </w:r>
      <w:r w:rsidRPr="00C15C32">
        <w:rPr>
          <w:rFonts w:ascii="Arial" w:hAnsi="Arial"/>
          <w:snapToGrid w:val="0"/>
          <w:lang w:eastAsia="cs-CZ"/>
        </w:rPr>
        <w:t>edodělky, musí protokol obsahovat i:</w:t>
      </w:r>
    </w:p>
    <w:p w14:paraId="06C6C743" w14:textId="77777777"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soupis zjištěných vad a n</w:t>
      </w:r>
      <w:r w:rsidRPr="00C15C32">
        <w:rPr>
          <w:rFonts w:ascii="Arial" w:hAnsi="Arial"/>
          <w:snapToGrid w:val="0"/>
          <w:lang w:eastAsia="cs-CZ"/>
        </w:rPr>
        <w:t>edodělků</w:t>
      </w:r>
    </w:p>
    <w:p w14:paraId="12D71AF4" w14:textId="77777777"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dohodu o způsobu a termínech jejich odstranění, popřípadě o jiném způsobu narovnání</w:t>
      </w:r>
    </w:p>
    <w:p w14:paraId="6131AC4D" w14:textId="77777777"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dohodu o zpř</w:t>
      </w:r>
      <w:r>
        <w:rPr>
          <w:rFonts w:ascii="Arial" w:hAnsi="Arial"/>
          <w:snapToGrid w:val="0"/>
          <w:lang w:eastAsia="cs-CZ"/>
        </w:rPr>
        <w:t>ístupnění díla nebo jeho částí z</w:t>
      </w:r>
      <w:r w:rsidRPr="00C15C32">
        <w:rPr>
          <w:rFonts w:ascii="Arial" w:hAnsi="Arial"/>
          <w:snapToGrid w:val="0"/>
          <w:lang w:eastAsia="cs-CZ"/>
        </w:rPr>
        <w:t>h</w:t>
      </w:r>
      <w:r>
        <w:rPr>
          <w:rFonts w:ascii="Arial" w:hAnsi="Arial"/>
          <w:snapToGrid w:val="0"/>
          <w:lang w:eastAsia="cs-CZ"/>
        </w:rPr>
        <w:t>otoviteli za účelem odstranění vad nebo n</w:t>
      </w:r>
      <w:r w:rsidRPr="00C15C32">
        <w:rPr>
          <w:rFonts w:ascii="Arial" w:hAnsi="Arial"/>
          <w:snapToGrid w:val="0"/>
          <w:lang w:eastAsia="cs-CZ"/>
        </w:rPr>
        <w:t>edodělků</w:t>
      </w:r>
    </w:p>
    <w:p w14:paraId="49ABDF83"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 případě, že o</w:t>
      </w:r>
      <w:r w:rsidRPr="00C15C32">
        <w:rPr>
          <w:rFonts w:ascii="Arial" w:hAnsi="Arial"/>
          <w:snapToGrid w:val="0"/>
          <w:lang w:eastAsia="cs-CZ"/>
        </w:rPr>
        <w:t>bjednatel odmítá dílo převzít, uvede v protokolu o předání a</w:t>
      </w:r>
      <w:r>
        <w:rPr>
          <w:rFonts w:ascii="Arial" w:hAnsi="Arial"/>
          <w:snapToGrid w:val="0"/>
          <w:lang w:eastAsia="cs-CZ"/>
        </w:rPr>
        <w:t> </w:t>
      </w:r>
      <w:r w:rsidRPr="00C15C32">
        <w:rPr>
          <w:rFonts w:ascii="Arial" w:hAnsi="Arial"/>
          <w:snapToGrid w:val="0"/>
          <w:lang w:eastAsia="cs-CZ"/>
        </w:rPr>
        <w:t>převzetí díla i důvody, pro které odmítá dílo převzít.</w:t>
      </w:r>
    </w:p>
    <w:p w14:paraId="61AA80C0" w14:textId="77777777" w:rsidR="004B57A6" w:rsidRPr="000336EB" w:rsidRDefault="004B57A6" w:rsidP="004B57A6">
      <w:pPr>
        <w:tabs>
          <w:tab w:val="num" w:pos="1134"/>
        </w:tabs>
        <w:spacing w:line="240" w:lineRule="atLeast"/>
        <w:rPr>
          <w:rFonts w:ascii="Arial" w:hAnsi="Arial"/>
          <w:snapToGrid w:val="0"/>
          <w:color w:val="000000"/>
          <w:sz w:val="24"/>
          <w:lang w:eastAsia="cs-CZ"/>
        </w:rPr>
      </w:pPr>
    </w:p>
    <w:p w14:paraId="651A2F9F"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Vady a nedodělky</w:t>
      </w:r>
    </w:p>
    <w:p w14:paraId="38A1D9D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převzít</w:t>
      </w:r>
      <w:r>
        <w:rPr>
          <w:rFonts w:ascii="Arial" w:hAnsi="Arial"/>
          <w:snapToGrid w:val="0"/>
          <w:lang w:eastAsia="cs-CZ"/>
        </w:rPr>
        <w:t xml:space="preserve"> i dílo, které vykazuje drobné vady a n</w:t>
      </w:r>
      <w:r w:rsidRPr="00C15C32">
        <w:rPr>
          <w:rFonts w:ascii="Arial" w:hAnsi="Arial"/>
          <w:snapToGrid w:val="0"/>
          <w:lang w:eastAsia="cs-CZ"/>
        </w:rPr>
        <w:t xml:space="preserve">edodělky, které samy o sobě, ani ve spojení s jinými nebrání řádnému užívání díla. </w:t>
      </w:r>
    </w:p>
    <w:p w14:paraId="342F5A09"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 p</w:t>
      </w:r>
      <w:r w:rsidRPr="00C15C32">
        <w:rPr>
          <w:rFonts w:ascii="Arial" w:hAnsi="Arial"/>
          <w:snapToGrid w:val="0"/>
          <w:lang w:eastAsia="cs-CZ"/>
        </w:rPr>
        <w:t>rotok</w:t>
      </w:r>
      <w:r>
        <w:rPr>
          <w:rFonts w:ascii="Arial" w:hAnsi="Arial"/>
          <w:snapToGrid w:val="0"/>
          <w:lang w:eastAsia="cs-CZ"/>
        </w:rPr>
        <w:t>olu o předání a převzetí uvede objednatel soupis těchto vad a n</w:t>
      </w:r>
      <w:r w:rsidRPr="00C15C32">
        <w:rPr>
          <w:rFonts w:ascii="Arial" w:hAnsi="Arial"/>
          <w:snapToGrid w:val="0"/>
          <w:lang w:eastAsia="cs-CZ"/>
        </w:rPr>
        <w:t>edodělků včetně způsobu a termínu jejich odstranění.</w:t>
      </w:r>
    </w:p>
    <w:p w14:paraId="179DDCF2"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Nedojde-li mezi oběma stranami</w:t>
      </w:r>
      <w:r>
        <w:rPr>
          <w:rFonts w:ascii="Arial" w:hAnsi="Arial"/>
          <w:snapToGrid w:val="0"/>
          <w:lang w:eastAsia="cs-CZ"/>
        </w:rPr>
        <w:t xml:space="preserve"> k dohodě o termínu odstranění v</w:t>
      </w:r>
      <w:r w:rsidRPr="00C15C32">
        <w:rPr>
          <w:rFonts w:ascii="Arial" w:hAnsi="Arial"/>
          <w:snapToGrid w:val="0"/>
          <w:lang w:eastAsia="cs-CZ"/>
        </w:rPr>
        <w:t>ad a</w:t>
      </w:r>
      <w:r>
        <w:rPr>
          <w:rFonts w:ascii="Arial" w:hAnsi="Arial"/>
          <w:snapToGrid w:val="0"/>
          <w:lang w:eastAsia="cs-CZ"/>
        </w:rPr>
        <w:t> nedodělků, pak platí, že vady a n</w:t>
      </w:r>
      <w:r w:rsidRPr="00C15C32">
        <w:rPr>
          <w:rFonts w:ascii="Arial" w:hAnsi="Arial"/>
          <w:snapToGrid w:val="0"/>
          <w:lang w:eastAsia="cs-CZ"/>
        </w:rPr>
        <w:t>edodělky musí být odstraněny nejpozději do 30 dnů ode dne předání a převzetí díla.</w:t>
      </w:r>
    </w:p>
    <w:p w14:paraId="1E31E2F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w:t>
      </w:r>
      <w:r>
        <w:rPr>
          <w:rFonts w:ascii="Arial" w:hAnsi="Arial"/>
          <w:snapToGrid w:val="0"/>
          <w:lang w:eastAsia="cs-CZ"/>
        </w:rPr>
        <w:t>n ve stanovené lhůtě odstranit vady nebo nedodělky i </w:t>
      </w:r>
      <w:r w:rsidRPr="00C15C32">
        <w:rPr>
          <w:rFonts w:ascii="Arial" w:hAnsi="Arial"/>
          <w:snapToGrid w:val="0"/>
          <w:lang w:eastAsia="cs-CZ"/>
        </w:rPr>
        <w:t>v pří</w:t>
      </w:r>
      <w:r>
        <w:rPr>
          <w:rFonts w:ascii="Arial" w:hAnsi="Arial"/>
          <w:snapToGrid w:val="0"/>
          <w:lang w:eastAsia="cs-CZ"/>
        </w:rPr>
        <w:t>padě, kdy podle jeho názoru za vady a n</w:t>
      </w:r>
      <w:r w:rsidRPr="00C15C32">
        <w:rPr>
          <w:rFonts w:ascii="Arial" w:hAnsi="Arial"/>
          <w:snapToGrid w:val="0"/>
          <w:lang w:eastAsia="cs-CZ"/>
        </w:rPr>
        <w:t>edodělky neodpovídá. Náklady na odstranění v těchto sporných případech nese až do r</w:t>
      </w:r>
      <w:r>
        <w:rPr>
          <w:rFonts w:ascii="Arial" w:hAnsi="Arial"/>
          <w:snapToGrid w:val="0"/>
          <w:lang w:eastAsia="cs-CZ"/>
        </w:rPr>
        <w:t>ozhodnutí soudu z</w:t>
      </w:r>
      <w:r w:rsidRPr="00C15C32">
        <w:rPr>
          <w:rFonts w:ascii="Arial" w:hAnsi="Arial"/>
          <w:snapToGrid w:val="0"/>
          <w:lang w:eastAsia="cs-CZ"/>
        </w:rPr>
        <w:t xml:space="preserve">hotovitel. </w:t>
      </w:r>
    </w:p>
    <w:p w14:paraId="7ADC05C6" w14:textId="77777777" w:rsidR="004B57A6" w:rsidRPr="00C15C32" w:rsidRDefault="004B57A6" w:rsidP="004B57A6">
      <w:pPr>
        <w:tabs>
          <w:tab w:val="num" w:pos="1134"/>
        </w:tabs>
        <w:rPr>
          <w:rFonts w:ascii="Arial" w:hAnsi="Arial"/>
          <w:lang w:eastAsia="cs-CZ"/>
        </w:rPr>
      </w:pPr>
    </w:p>
    <w:p w14:paraId="65D66F0B"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Doklady nezbytné k předání a převzetí díla</w:t>
      </w:r>
    </w:p>
    <w:p w14:paraId="6E6EEB69"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připravit a doložit u předávacího a přejímacího řízení zejména tyto doklady:</w:t>
      </w:r>
    </w:p>
    <w:p w14:paraId="304A02FF"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tři vyhotovení dokumentace skutečného provedení stavby a jedno vyhotovení v digitální podobě ve formátech </w:t>
      </w:r>
      <w:proofErr w:type="spellStart"/>
      <w:r w:rsidRPr="00C15C32">
        <w:rPr>
          <w:rFonts w:ascii="Arial" w:hAnsi="Arial"/>
          <w:snapToGrid w:val="0"/>
          <w:lang w:eastAsia="cs-CZ"/>
        </w:rPr>
        <w:t>pdf</w:t>
      </w:r>
      <w:proofErr w:type="spellEnd"/>
      <w:r w:rsidRPr="00C15C32">
        <w:rPr>
          <w:rFonts w:ascii="Arial" w:hAnsi="Arial"/>
          <w:snapToGrid w:val="0"/>
          <w:lang w:eastAsia="cs-CZ"/>
        </w:rPr>
        <w:t xml:space="preserve"> a </w:t>
      </w:r>
      <w:proofErr w:type="spellStart"/>
      <w:r w:rsidRPr="00C15C32">
        <w:rPr>
          <w:rFonts w:ascii="Arial" w:hAnsi="Arial"/>
          <w:snapToGrid w:val="0"/>
          <w:lang w:eastAsia="cs-CZ"/>
        </w:rPr>
        <w:t>dwg</w:t>
      </w:r>
      <w:proofErr w:type="spellEnd"/>
      <w:r w:rsidRPr="00C15C32">
        <w:rPr>
          <w:rFonts w:ascii="Arial" w:hAnsi="Arial"/>
          <w:snapToGrid w:val="0"/>
          <w:lang w:eastAsia="cs-CZ"/>
        </w:rPr>
        <w:t>;</w:t>
      </w:r>
    </w:p>
    <w:p w14:paraId="2261C130"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osvědčení o provedených zkouškách použitých materiálů;</w:t>
      </w:r>
    </w:p>
    <w:p w14:paraId="1B3D0C08"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předepsaných měření (např., radon, CO apod.);</w:t>
      </w:r>
    </w:p>
    <w:p w14:paraId="10034E39"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o vyzkoušení smontovaného zařízení, o provedených revizních a provozních zkouškách (např. tlakové zkoušky, revize elektroinstalace, plynu, tlakové nádoby, komíny apod.);</w:t>
      </w:r>
    </w:p>
    <w:p w14:paraId="69DCA6D6"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o prověření prací a konstrukcí zakrytých v průběhu prací</w:t>
      </w:r>
    </w:p>
    <w:p w14:paraId="50F9608B"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seznam strojů a zařízení, které jsou součástí díla, jejich pasporty, záruční listy, návody k obsluze a údržbě v českém jazyce</w:t>
      </w:r>
    </w:p>
    <w:p w14:paraId="09F9978E"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stavební deník (případně deníky) a deník(y) víceprací</w:t>
      </w:r>
    </w:p>
    <w:p w14:paraId="4737DB02"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geometrický plán skutečného zaměření díla v požadovaném rozsahu a</w:t>
      </w:r>
      <w:r>
        <w:rPr>
          <w:rFonts w:ascii="Arial" w:hAnsi="Arial"/>
          <w:snapToGrid w:val="0"/>
          <w:lang w:eastAsia="cs-CZ"/>
        </w:rPr>
        <w:t> </w:t>
      </w:r>
      <w:r w:rsidRPr="00C15C32">
        <w:rPr>
          <w:rFonts w:ascii="Arial" w:hAnsi="Arial"/>
          <w:snapToGrid w:val="0"/>
          <w:lang w:eastAsia="cs-CZ"/>
        </w:rPr>
        <w:t xml:space="preserve">počtu vyhotovení </w:t>
      </w:r>
    </w:p>
    <w:p w14:paraId="44D9ACF3"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Nedoloží-li z</w:t>
      </w:r>
      <w:r w:rsidRPr="00C15C32">
        <w:rPr>
          <w:rFonts w:ascii="Arial" w:hAnsi="Arial"/>
          <w:snapToGrid w:val="0"/>
          <w:lang w:eastAsia="cs-CZ"/>
        </w:rPr>
        <w:t>hotovitel požadované doklady, nepovažuje se dílo za</w:t>
      </w:r>
      <w:r>
        <w:rPr>
          <w:rFonts w:ascii="Arial" w:hAnsi="Arial"/>
          <w:snapToGrid w:val="0"/>
          <w:lang w:eastAsia="cs-CZ"/>
        </w:rPr>
        <w:t> </w:t>
      </w:r>
      <w:r w:rsidRPr="00C15C32">
        <w:rPr>
          <w:rFonts w:ascii="Arial" w:hAnsi="Arial"/>
          <w:snapToGrid w:val="0"/>
          <w:lang w:eastAsia="cs-CZ"/>
        </w:rPr>
        <w:t>dokončené a schopné předání.</w:t>
      </w:r>
    </w:p>
    <w:p w14:paraId="6DCCBC38"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w:t>
      </w:r>
      <w:r w:rsidRPr="00C15C32">
        <w:rPr>
          <w:rFonts w:ascii="Arial" w:hAnsi="Arial"/>
          <w:snapToGrid w:val="0"/>
          <w:lang w:eastAsia="cs-CZ"/>
        </w:rPr>
        <w:t>bjednatel je povinen připravit a doložit u předávacího a přejímacího řízení zejména tyto doklady:</w:t>
      </w:r>
    </w:p>
    <w:p w14:paraId="625D974B"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územní rozhodnutí;</w:t>
      </w:r>
    </w:p>
    <w:p w14:paraId="3B820844" w14:textId="77777777" w:rsidR="004B57A6"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stavební povolení včetně dokladu o jeho nabytí právní moci a včetně všech případných změn a doplňků</w:t>
      </w:r>
    </w:p>
    <w:p w14:paraId="0683E163" w14:textId="77777777" w:rsidR="004B57A6" w:rsidRPr="00C15C32" w:rsidRDefault="004B57A6" w:rsidP="00AF6123">
      <w:pPr>
        <w:tabs>
          <w:tab w:val="num" w:pos="1134"/>
        </w:tabs>
        <w:ind w:left="1134" w:hanging="141"/>
        <w:rPr>
          <w:rFonts w:ascii="Arial" w:hAnsi="Arial"/>
          <w:snapToGrid w:val="0"/>
          <w:lang w:eastAsia="cs-CZ"/>
        </w:rPr>
      </w:pPr>
      <w:r>
        <w:rPr>
          <w:rFonts w:ascii="Arial" w:hAnsi="Arial"/>
          <w:snapToGrid w:val="0"/>
          <w:lang w:eastAsia="cs-CZ"/>
        </w:rPr>
        <w:tab/>
      </w:r>
      <w:r w:rsidRPr="00C15C32">
        <w:rPr>
          <w:rFonts w:ascii="Arial" w:hAnsi="Arial"/>
          <w:snapToGrid w:val="0"/>
          <w:lang w:eastAsia="cs-CZ"/>
        </w:rPr>
        <w:t>Tyto doklady slouží při předání a převzetí díla ke kont</w:t>
      </w:r>
      <w:r>
        <w:rPr>
          <w:rFonts w:ascii="Arial" w:hAnsi="Arial"/>
          <w:snapToGrid w:val="0"/>
          <w:lang w:eastAsia="cs-CZ"/>
        </w:rPr>
        <w:t xml:space="preserve">role, zda byly splněny podmínky </w:t>
      </w:r>
      <w:r w:rsidRPr="00C15C32">
        <w:rPr>
          <w:rFonts w:ascii="Arial" w:hAnsi="Arial"/>
          <w:snapToGrid w:val="0"/>
          <w:lang w:eastAsia="cs-CZ"/>
        </w:rPr>
        <w:t>v nich obsažené.</w:t>
      </w:r>
    </w:p>
    <w:p w14:paraId="0C6A4DC9"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14:paraId="6536E20C" w14:textId="77777777" w:rsidR="004B57A6" w:rsidRPr="000336EB" w:rsidRDefault="004B57A6" w:rsidP="004B57A6">
      <w:pPr>
        <w:tabs>
          <w:tab w:val="num" w:pos="1134"/>
        </w:tabs>
        <w:rPr>
          <w:rFonts w:ascii="Arial" w:hAnsi="Arial"/>
          <w:sz w:val="24"/>
          <w:szCs w:val="24"/>
          <w:lang w:eastAsia="cs-CZ"/>
        </w:rPr>
      </w:pPr>
    </w:p>
    <w:p w14:paraId="058AD1E3"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Publicita dokončené stavby</w:t>
      </w:r>
    </w:p>
    <w:p w14:paraId="39A297AE"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na úhradě díla podílí veřejné prostředky, zejména pak finanční prostře</w:t>
      </w:r>
      <w:r>
        <w:rPr>
          <w:rFonts w:ascii="Arial" w:hAnsi="Arial"/>
          <w:snapToGrid w:val="0"/>
          <w:lang w:eastAsia="cs-CZ"/>
        </w:rPr>
        <w:t>dky ze zdrojů Evropské unie je z</w:t>
      </w:r>
      <w:r w:rsidRPr="00C15C32">
        <w:rPr>
          <w:rFonts w:ascii="Arial" w:hAnsi="Arial"/>
          <w:snapToGrid w:val="0"/>
          <w:lang w:eastAsia="cs-CZ"/>
        </w:rPr>
        <w:t>hotoviteli povinen po dokončení vybudovat a umístit prvky publicity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14:paraId="2DA1BA1D"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umístit v prostorách stavby na viditelném místě stálou informační tabuli nejpozději v den předání a převzetí díla </w:t>
      </w:r>
    </w:p>
    <w:p w14:paraId="306DC473"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Stálá informační tabule (trvalá pamětní deska) musí mít rozměr dle podmínek poskytovatele dotace. Pamětní deska musí být z</w:t>
      </w:r>
      <w:r w:rsidRPr="00C15C32">
        <w:rPr>
          <w:rFonts w:ascii="Arial" w:hAnsi="Arial" w:hint="eastAsia"/>
          <w:snapToGrid w:val="0"/>
          <w:lang w:eastAsia="cs-CZ"/>
        </w:rPr>
        <w:t> </w:t>
      </w:r>
      <w:r w:rsidRPr="00C15C32">
        <w:rPr>
          <w:rFonts w:ascii="Arial" w:hAnsi="Arial"/>
          <w:snapToGrid w:val="0"/>
          <w:lang w:eastAsia="cs-CZ"/>
        </w:rPr>
        <w:t>leštěného kamene a musí obsahovat všechny údaje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14:paraId="7E16486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 pamětní desce musí být uveden název stavby. Povinné informace musí zabírat nejméně 25 % plochy pamětní desky. Vše musí být provedeno v čitelné a viditelné formě tak, aby nebyl narušen charakter stavby.</w:t>
      </w:r>
    </w:p>
    <w:p w14:paraId="37E5062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Konečnou podobu pamětní desky musí zhotovitel v předstih</w:t>
      </w:r>
      <w:r>
        <w:rPr>
          <w:rFonts w:ascii="Arial" w:hAnsi="Arial"/>
          <w:snapToGrid w:val="0"/>
          <w:lang w:eastAsia="cs-CZ"/>
        </w:rPr>
        <w:t>u nejméně 15 dní před t</w:t>
      </w:r>
      <w:r w:rsidRPr="00C15C32">
        <w:rPr>
          <w:rFonts w:ascii="Arial" w:hAnsi="Arial"/>
          <w:snapToGrid w:val="0"/>
          <w:lang w:eastAsia="cs-CZ"/>
        </w:rPr>
        <w:t xml:space="preserve">ermínem předání a převzetí předložit </w:t>
      </w:r>
      <w:r>
        <w:rPr>
          <w:rFonts w:ascii="Arial" w:hAnsi="Arial"/>
          <w:snapToGrid w:val="0"/>
          <w:lang w:eastAsia="cs-CZ"/>
        </w:rPr>
        <w:t>o</w:t>
      </w:r>
      <w:r w:rsidRPr="00C15C32">
        <w:rPr>
          <w:rFonts w:ascii="Arial" w:hAnsi="Arial"/>
          <w:snapToGrid w:val="0"/>
          <w:lang w:eastAsia="cs-CZ"/>
        </w:rPr>
        <w:t xml:space="preserve">bjednateli k odsouhlasení. </w:t>
      </w:r>
    </w:p>
    <w:p w14:paraId="682961D3"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Pamětní deska musí být umístěna na místech přístupných široké veřejnosti (např. v blízkosti příjezdové komunikace, na vstupu do budovy apod.). Konkrétní umístění a konkrétn</w:t>
      </w:r>
      <w:r>
        <w:rPr>
          <w:rFonts w:ascii="Arial" w:hAnsi="Arial"/>
          <w:snapToGrid w:val="0"/>
          <w:lang w:eastAsia="cs-CZ"/>
        </w:rPr>
        <w:t>í obsah pamětní desky projedná zhotovitel s o</w:t>
      </w:r>
      <w:r w:rsidRPr="00C15C32">
        <w:rPr>
          <w:rFonts w:ascii="Arial" w:hAnsi="Arial"/>
          <w:snapToGrid w:val="0"/>
          <w:lang w:eastAsia="cs-CZ"/>
        </w:rPr>
        <w:t>bjednatelem.</w:t>
      </w:r>
    </w:p>
    <w:p w14:paraId="169AD830"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Podmínky publ</w:t>
      </w:r>
      <w:r>
        <w:rPr>
          <w:rFonts w:ascii="Arial" w:hAnsi="Arial"/>
          <w:snapToGrid w:val="0"/>
          <w:lang w:eastAsia="cs-CZ"/>
        </w:rPr>
        <w:t>icity dokončené stavby stanoví smlouva. Pokud s</w:t>
      </w:r>
      <w:r w:rsidRPr="00C15C32">
        <w:rPr>
          <w:rFonts w:ascii="Arial" w:hAnsi="Arial"/>
          <w:snapToGrid w:val="0"/>
          <w:lang w:eastAsia="cs-CZ"/>
        </w:rPr>
        <w:t>mlouva prvky publicity nevymezuje,</w:t>
      </w:r>
      <w:r>
        <w:rPr>
          <w:rFonts w:ascii="Arial" w:hAnsi="Arial"/>
          <w:snapToGrid w:val="0"/>
          <w:lang w:eastAsia="cs-CZ"/>
        </w:rPr>
        <w:t xml:space="preserve"> nestávají se předmětem plnění z</w:t>
      </w:r>
      <w:r w:rsidRPr="00C15C32">
        <w:rPr>
          <w:rFonts w:ascii="Arial" w:hAnsi="Arial"/>
          <w:snapToGrid w:val="0"/>
          <w:lang w:eastAsia="cs-CZ"/>
        </w:rPr>
        <w:t>hotovitele.</w:t>
      </w:r>
    </w:p>
    <w:p w14:paraId="4D645891" w14:textId="77777777" w:rsidR="004B57A6" w:rsidRPr="000336EB" w:rsidRDefault="004B57A6" w:rsidP="004B57A6">
      <w:pPr>
        <w:tabs>
          <w:tab w:val="num" w:pos="1134"/>
        </w:tabs>
        <w:rPr>
          <w:rFonts w:ascii="Arial" w:hAnsi="Arial"/>
          <w:sz w:val="24"/>
          <w:szCs w:val="24"/>
          <w:lang w:eastAsia="cs-CZ"/>
        </w:rPr>
      </w:pPr>
    </w:p>
    <w:p w14:paraId="1DA6962F"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Kolaudace</w:t>
      </w:r>
    </w:p>
    <w:p w14:paraId="1ADC44F2"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se zúčastnit kolaudačního řízení, pokud jej přizve s</w:t>
      </w:r>
      <w:r>
        <w:rPr>
          <w:rFonts w:ascii="Arial" w:hAnsi="Arial"/>
          <w:snapToGrid w:val="0"/>
          <w:lang w:eastAsia="cs-CZ"/>
        </w:rPr>
        <w:t>tavební úřad. V případě, že se z</w:t>
      </w:r>
      <w:r w:rsidRPr="00C15C32">
        <w:rPr>
          <w:rFonts w:ascii="Arial" w:hAnsi="Arial"/>
          <w:snapToGrid w:val="0"/>
          <w:lang w:eastAsia="cs-CZ"/>
        </w:rPr>
        <w:t>hotovitel přes řádné pozvání nedostaví, nese veškeré náklady na opakované kolaudační řízení.</w:t>
      </w:r>
    </w:p>
    <w:p w14:paraId="0F4DB06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w:t>
      </w:r>
      <w:r>
        <w:rPr>
          <w:rFonts w:ascii="Arial" w:hAnsi="Arial"/>
          <w:snapToGrid w:val="0"/>
          <w:lang w:eastAsia="cs-CZ"/>
        </w:rPr>
        <w:t>otovitel je povinen poskytnout o</w:t>
      </w:r>
      <w:r w:rsidRPr="00C15C32">
        <w:rPr>
          <w:rFonts w:ascii="Arial" w:hAnsi="Arial"/>
          <w:snapToGrid w:val="0"/>
          <w:lang w:eastAsia="cs-CZ"/>
        </w:rPr>
        <w:t>bjednateli pro účely kolaudačního řízení nezbytnou součinnost, zejména dodat včas doklady nezbytné pro řádnou kolaudaci stavby</w:t>
      </w:r>
    </w:p>
    <w:p w14:paraId="32758456"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w:t>
      </w:r>
      <w:r>
        <w:rPr>
          <w:rFonts w:ascii="Arial" w:hAnsi="Arial"/>
          <w:snapToGrid w:val="0"/>
          <w:lang w:eastAsia="cs-CZ"/>
        </w:rPr>
        <w:t xml:space="preserve"> zaslat bez zbytečného odkladu z</w:t>
      </w:r>
      <w:r w:rsidRPr="00C15C32">
        <w:rPr>
          <w:rFonts w:ascii="Arial" w:hAnsi="Arial"/>
          <w:snapToGrid w:val="0"/>
          <w:lang w:eastAsia="cs-CZ"/>
        </w:rPr>
        <w:t xml:space="preserve">hotoviteli kopii kolaudačního </w:t>
      </w:r>
      <w:proofErr w:type="gramStart"/>
      <w:r w:rsidRPr="00C15C32">
        <w:rPr>
          <w:rFonts w:ascii="Arial" w:hAnsi="Arial"/>
          <w:snapToGrid w:val="0"/>
          <w:lang w:eastAsia="cs-CZ"/>
        </w:rPr>
        <w:t>souhlasu</w:t>
      </w:r>
      <w:proofErr w:type="gramEnd"/>
      <w:r w:rsidRPr="00C15C32">
        <w:rPr>
          <w:rFonts w:ascii="Arial" w:hAnsi="Arial"/>
          <w:snapToGrid w:val="0"/>
          <w:lang w:eastAsia="cs-CZ"/>
        </w:rPr>
        <w:t xml:space="preserve"> pokud j</w:t>
      </w:r>
      <w:r>
        <w:rPr>
          <w:rFonts w:ascii="Arial" w:hAnsi="Arial"/>
          <w:snapToGrid w:val="0"/>
          <w:lang w:eastAsia="cs-CZ"/>
        </w:rPr>
        <w:t>sou v něm stanoveny povinnosti z</w:t>
      </w:r>
      <w:r w:rsidRPr="00C15C32">
        <w:rPr>
          <w:rFonts w:ascii="Arial" w:hAnsi="Arial"/>
          <w:snapToGrid w:val="0"/>
          <w:lang w:eastAsia="cs-CZ"/>
        </w:rPr>
        <w:t>hotovitele.</w:t>
      </w:r>
    </w:p>
    <w:p w14:paraId="6162A910"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splnit svoje povinnosti vyplývající z kolaudačního souhlasu ve lhůtě tam stanovené a nebyla-li lhůta stanovena tak nejpozději do třiceti dnů ode dne doručení kopie kolaudačního souhlasu.</w:t>
      </w:r>
    </w:p>
    <w:p w14:paraId="20FCB224" w14:textId="77777777" w:rsidR="004B57A6" w:rsidRPr="000336EB" w:rsidRDefault="004B57A6" w:rsidP="004B57A6">
      <w:pPr>
        <w:rPr>
          <w:rFonts w:ascii="Arial" w:hAnsi="Arial"/>
          <w:snapToGrid w:val="0"/>
          <w:lang w:eastAsia="cs-CZ"/>
        </w:rPr>
      </w:pPr>
    </w:p>
    <w:p w14:paraId="194AD510" w14:textId="77777777" w:rsidR="004B57A6" w:rsidRPr="000336EB" w:rsidRDefault="004B57A6" w:rsidP="009716FB">
      <w:pPr>
        <w:pStyle w:val="Styl5"/>
        <w:ind w:hanging="720"/>
      </w:pPr>
      <w:r w:rsidRPr="000336EB">
        <w:t>Záruka za jakost díla</w:t>
      </w:r>
    </w:p>
    <w:p w14:paraId="66DC9350" w14:textId="77777777" w:rsidR="004B57A6" w:rsidRPr="000336EB" w:rsidRDefault="004B57A6" w:rsidP="004B57A6">
      <w:pPr>
        <w:ind w:left="708"/>
        <w:rPr>
          <w:rFonts w:ascii="Arial" w:hAnsi="Arial"/>
          <w:sz w:val="24"/>
          <w:szCs w:val="24"/>
          <w:lang w:eastAsia="cs-CZ"/>
        </w:rPr>
      </w:pPr>
    </w:p>
    <w:p w14:paraId="370C4F5C"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Odpovědnost za vady díla</w:t>
      </w:r>
    </w:p>
    <w:p w14:paraId="6E4D5A7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odpovídá za v</w:t>
      </w:r>
      <w:r w:rsidRPr="00C15C32">
        <w:rPr>
          <w:rFonts w:ascii="Arial" w:hAnsi="Arial"/>
          <w:snapToGrid w:val="0"/>
          <w:lang w:eastAsia="cs-CZ"/>
        </w:rPr>
        <w:t>ady, jež má dílo v době jeh</w:t>
      </w:r>
      <w:r>
        <w:rPr>
          <w:rFonts w:ascii="Arial" w:hAnsi="Arial"/>
          <w:snapToGrid w:val="0"/>
          <w:lang w:eastAsia="cs-CZ"/>
        </w:rPr>
        <w:t>o předání a dále odpovídá za v</w:t>
      </w:r>
      <w:r w:rsidRPr="00C15C32">
        <w:rPr>
          <w:rFonts w:ascii="Arial" w:hAnsi="Arial"/>
          <w:snapToGrid w:val="0"/>
          <w:lang w:eastAsia="cs-CZ"/>
        </w:rPr>
        <w:t xml:space="preserve">ady díla zjištěné v záruční době. </w:t>
      </w:r>
    </w:p>
    <w:p w14:paraId="289412C5"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neodpovídá za vady díla, jestliže tyto v</w:t>
      </w:r>
      <w:r w:rsidRPr="00C15C32">
        <w:rPr>
          <w:rFonts w:ascii="Arial" w:hAnsi="Arial"/>
          <w:snapToGrid w:val="0"/>
          <w:lang w:eastAsia="cs-CZ"/>
        </w:rPr>
        <w:t>ady byly způsobeny použitím věcí předaných mu k zpracov</w:t>
      </w:r>
      <w:r>
        <w:rPr>
          <w:rFonts w:ascii="Arial" w:hAnsi="Arial"/>
          <w:snapToGrid w:val="0"/>
          <w:lang w:eastAsia="cs-CZ"/>
        </w:rPr>
        <w:t>ání objednatelem v případě, že z</w:t>
      </w:r>
      <w:r w:rsidRPr="00C15C32">
        <w:rPr>
          <w:rFonts w:ascii="Arial" w:hAnsi="Arial"/>
          <w:snapToGrid w:val="0"/>
          <w:lang w:eastAsia="cs-CZ"/>
        </w:rPr>
        <w:t xml:space="preserve">hotovitel ani při vynaložení odborné péče vhodnost těchto věcí nemohl </w:t>
      </w:r>
      <w:r>
        <w:rPr>
          <w:rFonts w:ascii="Arial" w:hAnsi="Arial"/>
          <w:snapToGrid w:val="0"/>
          <w:lang w:eastAsia="cs-CZ"/>
        </w:rPr>
        <w:t>zjistit nebo na ně upozornil a o</w:t>
      </w:r>
      <w:r w:rsidRPr="00C15C32">
        <w:rPr>
          <w:rFonts w:ascii="Arial" w:hAnsi="Arial"/>
          <w:snapToGrid w:val="0"/>
          <w:lang w:eastAsia="cs-CZ"/>
        </w:rPr>
        <w:t>bjed</w:t>
      </w:r>
      <w:r>
        <w:rPr>
          <w:rFonts w:ascii="Arial" w:hAnsi="Arial"/>
          <w:snapToGrid w:val="0"/>
          <w:lang w:eastAsia="cs-CZ"/>
        </w:rPr>
        <w:t>natel na jejich použití trval. Z</w:t>
      </w:r>
      <w:r w:rsidRPr="00C15C32">
        <w:rPr>
          <w:rFonts w:ascii="Arial" w:hAnsi="Arial"/>
          <w:snapToGrid w:val="0"/>
          <w:lang w:eastAsia="cs-CZ"/>
        </w:rPr>
        <w:t xml:space="preserve">hotovitel rovněž neodpovídá za vady způsobené dodržením nevhodných pokynů daných mu </w:t>
      </w:r>
      <w:r>
        <w:rPr>
          <w:rFonts w:ascii="Arial" w:hAnsi="Arial"/>
          <w:snapToGrid w:val="0"/>
          <w:lang w:eastAsia="cs-CZ"/>
        </w:rPr>
        <w:t>objednatelem, jestliže z</w:t>
      </w:r>
      <w:r w:rsidRPr="00C15C32">
        <w:rPr>
          <w:rFonts w:ascii="Arial" w:hAnsi="Arial"/>
          <w:snapToGrid w:val="0"/>
          <w:lang w:eastAsia="cs-CZ"/>
        </w:rPr>
        <w:t>hotovitel na nevhodnost těc</w:t>
      </w:r>
      <w:r>
        <w:rPr>
          <w:rFonts w:ascii="Arial" w:hAnsi="Arial"/>
          <w:snapToGrid w:val="0"/>
          <w:lang w:eastAsia="cs-CZ"/>
        </w:rPr>
        <w:t>hto pokynů písemně upozornil a o</w:t>
      </w:r>
      <w:r w:rsidRPr="00C15C32">
        <w:rPr>
          <w:rFonts w:ascii="Arial" w:hAnsi="Arial"/>
          <w:snapToGrid w:val="0"/>
          <w:lang w:eastAsia="cs-CZ"/>
        </w:rPr>
        <w:t>bjednatel na jej</w:t>
      </w:r>
      <w:r>
        <w:rPr>
          <w:rFonts w:ascii="Arial" w:hAnsi="Arial"/>
          <w:snapToGrid w:val="0"/>
          <w:lang w:eastAsia="cs-CZ"/>
        </w:rPr>
        <w:t>ich dodržení trval nebo jestli z</w:t>
      </w:r>
      <w:r w:rsidRPr="00C15C32">
        <w:rPr>
          <w:rFonts w:ascii="Arial" w:hAnsi="Arial"/>
          <w:snapToGrid w:val="0"/>
          <w:lang w:eastAsia="cs-CZ"/>
        </w:rPr>
        <w:t>hotovitel tuto nevhodnost ani při vynaložení odborné péče nemohl zjistit.</w:t>
      </w:r>
    </w:p>
    <w:p w14:paraId="53A0E88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neodpovídá za v</w:t>
      </w:r>
      <w:r>
        <w:rPr>
          <w:rFonts w:ascii="Arial" w:hAnsi="Arial"/>
          <w:snapToGrid w:val="0"/>
          <w:lang w:eastAsia="cs-CZ"/>
        </w:rPr>
        <w:t>ady díla, které byly způsobeny o</w:t>
      </w:r>
      <w:r w:rsidRPr="00C15C32">
        <w:rPr>
          <w:rFonts w:ascii="Arial" w:hAnsi="Arial"/>
          <w:snapToGrid w:val="0"/>
          <w:lang w:eastAsia="cs-CZ"/>
        </w:rPr>
        <w:t>bjednatelem nebo vyšší mocí.</w:t>
      </w:r>
    </w:p>
    <w:p w14:paraId="5F048E0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odpovídá za kvalitu provedených prací či dodávek jak vlastními pracovníky, tak i za </w:t>
      </w:r>
      <w:r>
        <w:rPr>
          <w:rFonts w:ascii="Arial" w:hAnsi="Arial"/>
          <w:snapToGrid w:val="0"/>
          <w:lang w:eastAsia="cs-CZ"/>
        </w:rPr>
        <w:t>kvalitu prací prováděných jeho p</w:t>
      </w:r>
      <w:r w:rsidRPr="00C15C32">
        <w:rPr>
          <w:rFonts w:ascii="Arial" w:hAnsi="Arial"/>
          <w:snapToGrid w:val="0"/>
          <w:lang w:eastAsia="cs-CZ"/>
        </w:rPr>
        <w:t>oddodavateli.</w:t>
      </w:r>
    </w:p>
    <w:p w14:paraId="4CC8A0D7" w14:textId="77777777" w:rsidR="004B57A6" w:rsidRPr="00C15C32" w:rsidRDefault="004B57A6" w:rsidP="004B57A6">
      <w:pPr>
        <w:tabs>
          <w:tab w:val="num" w:pos="1134"/>
        </w:tabs>
        <w:spacing w:line="240" w:lineRule="atLeast"/>
        <w:rPr>
          <w:rFonts w:ascii="Arial" w:hAnsi="Arial"/>
          <w:snapToGrid w:val="0"/>
          <w:color w:val="000000"/>
          <w:lang w:eastAsia="cs-CZ"/>
        </w:rPr>
      </w:pPr>
    </w:p>
    <w:p w14:paraId="47CF4833"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Délka záruční lhůty</w:t>
      </w:r>
    </w:p>
    <w:p w14:paraId="76119C2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Záruční lhůta je pro celé dílo sjednána v délce </w:t>
      </w:r>
      <w:r w:rsidR="00B535EB">
        <w:rPr>
          <w:rFonts w:ascii="Arial" w:hAnsi="Arial"/>
          <w:snapToGrid w:val="0"/>
          <w:lang w:eastAsia="cs-CZ"/>
        </w:rPr>
        <w:t>60 mě</w:t>
      </w:r>
      <w:r w:rsidRPr="00C15C32">
        <w:rPr>
          <w:rFonts w:ascii="Arial" w:hAnsi="Arial"/>
          <w:snapToGrid w:val="0"/>
          <w:lang w:eastAsia="cs-CZ"/>
        </w:rPr>
        <w:t xml:space="preserve">síců. </w:t>
      </w:r>
    </w:p>
    <w:p w14:paraId="1CA14769"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Záruční doba počíná běžet dnem oboustranného podpisu protokolu o</w:t>
      </w:r>
      <w:r>
        <w:rPr>
          <w:rFonts w:ascii="Arial" w:hAnsi="Arial"/>
          <w:snapToGrid w:val="0"/>
          <w:lang w:eastAsia="cs-CZ"/>
        </w:rPr>
        <w:t> </w:t>
      </w:r>
      <w:r w:rsidRPr="00C15C32">
        <w:rPr>
          <w:rFonts w:ascii="Arial" w:hAnsi="Arial"/>
          <w:snapToGrid w:val="0"/>
          <w:lang w:eastAsia="cs-CZ"/>
        </w:rPr>
        <w:t>předání a převzetí d</w:t>
      </w:r>
      <w:r>
        <w:rPr>
          <w:rFonts w:ascii="Arial" w:hAnsi="Arial"/>
          <w:snapToGrid w:val="0"/>
          <w:lang w:eastAsia="cs-CZ"/>
        </w:rPr>
        <w:t>íla, pokud v tomto protokolu o</w:t>
      </w:r>
      <w:r w:rsidRPr="00C15C32">
        <w:rPr>
          <w:rFonts w:ascii="Arial" w:hAnsi="Arial"/>
          <w:snapToGrid w:val="0"/>
          <w:lang w:eastAsia="cs-CZ"/>
        </w:rPr>
        <w:t>bjednatel neodmítl dílo převzít.</w:t>
      </w:r>
    </w:p>
    <w:p w14:paraId="723D51B2"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Záruční l</w:t>
      </w:r>
      <w:r>
        <w:rPr>
          <w:rFonts w:ascii="Arial" w:hAnsi="Arial"/>
          <w:snapToGrid w:val="0"/>
          <w:lang w:eastAsia="cs-CZ"/>
        </w:rPr>
        <w:t>hůta neběží po dobu, po kterou o</w:t>
      </w:r>
      <w:r w:rsidRPr="00C15C32">
        <w:rPr>
          <w:rFonts w:ascii="Arial" w:hAnsi="Arial"/>
          <w:snapToGrid w:val="0"/>
          <w:lang w:eastAsia="cs-CZ"/>
        </w:rPr>
        <w:t xml:space="preserve">bjednatel </w:t>
      </w:r>
      <w:r>
        <w:rPr>
          <w:rFonts w:ascii="Arial" w:hAnsi="Arial"/>
          <w:snapToGrid w:val="0"/>
          <w:lang w:eastAsia="cs-CZ"/>
        </w:rPr>
        <w:t>nemohl předmět díla užívat pro vady díla, za které z</w:t>
      </w:r>
      <w:r w:rsidRPr="00C15C32">
        <w:rPr>
          <w:rFonts w:ascii="Arial" w:hAnsi="Arial"/>
          <w:snapToGrid w:val="0"/>
          <w:lang w:eastAsia="cs-CZ"/>
        </w:rPr>
        <w:t>hotovitel odpovídá.</w:t>
      </w:r>
    </w:p>
    <w:p w14:paraId="35740F9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 dobu opravy těch částí díla, které byly v důsledku oprávněné reklam</w:t>
      </w:r>
      <w:r>
        <w:rPr>
          <w:rFonts w:ascii="Arial" w:hAnsi="Arial"/>
          <w:snapToGrid w:val="0"/>
          <w:lang w:eastAsia="cs-CZ"/>
        </w:rPr>
        <w:t>ace objednatele z</w:t>
      </w:r>
      <w:r w:rsidRPr="00C15C32">
        <w:rPr>
          <w:rFonts w:ascii="Arial" w:hAnsi="Arial"/>
          <w:snapToGrid w:val="0"/>
          <w:lang w:eastAsia="cs-CZ"/>
        </w:rPr>
        <w:t>hotovitelem opravovány, neběží záruční lhůta. Záruční lhůta v těchto případech běží pak dále ode dne následujícího po řádném dokončení reklamační opravy.</w:t>
      </w:r>
    </w:p>
    <w:p w14:paraId="40875D30" w14:textId="77777777" w:rsidR="004B57A6" w:rsidRPr="00C15C32" w:rsidRDefault="004B57A6" w:rsidP="004B57A6">
      <w:pPr>
        <w:tabs>
          <w:tab w:val="num" w:pos="1134"/>
        </w:tabs>
        <w:spacing w:line="240" w:lineRule="atLeast"/>
        <w:rPr>
          <w:snapToGrid w:val="0"/>
          <w:color w:val="000000"/>
          <w:lang w:eastAsia="cs-CZ"/>
        </w:rPr>
      </w:pPr>
    </w:p>
    <w:p w14:paraId="240ED6E7"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Výjimky ze záruky</w:t>
      </w:r>
    </w:p>
    <w:p w14:paraId="685714F0"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bookmarkStart w:id="4" w:name="OLE_LINK2"/>
      <w:r w:rsidRPr="00A83792">
        <w:rPr>
          <w:rFonts w:ascii="Arial" w:hAnsi="Arial"/>
          <w:snapToGrid w:val="0"/>
          <w:lang w:eastAsia="cs-CZ"/>
        </w:rPr>
        <w:t>Záruční lhůta pro dodávky strojů a zařízení, na něž výrobce těchto zařízení vystavuje samostatný záruční list, se sjednává v délce lhůty poskytnuté výrobcem, nejméně však v délce 24 měsíců.</w:t>
      </w:r>
      <w:bookmarkEnd w:id="4"/>
    </w:p>
    <w:p w14:paraId="6FCB1DCA" w14:textId="77777777" w:rsidR="004B57A6" w:rsidRPr="00A83792" w:rsidRDefault="004B57A6" w:rsidP="004B57A6">
      <w:pPr>
        <w:tabs>
          <w:tab w:val="num" w:pos="1134"/>
          <w:tab w:val="num" w:pos="1855"/>
        </w:tabs>
        <w:rPr>
          <w:rFonts w:ascii="Arial" w:hAnsi="Arial"/>
          <w:snapToGrid w:val="0"/>
          <w:lang w:eastAsia="cs-CZ"/>
        </w:rPr>
      </w:pPr>
    </w:p>
    <w:p w14:paraId="5E42D015"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Způsob uplatnění reklamace</w:t>
      </w:r>
    </w:p>
    <w:p w14:paraId="44359FA7"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Objednatel je povinen vady písemně reklamovat u zhotovitele bez</w:t>
      </w:r>
      <w:r>
        <w:rPr>
          <w:rFonts w:ascii="Arial" w:hAnsi="Arial"/>
          <w:snapToGrid w:val="0"/>
          <w:lang w:eastAsia="cs-CZ"/>
        </w:rPr>
        <w:t> </w:t>
      </w:r>
      <w:r w:rsidRPr="00A83792">
        <w:rPr>
          <w:rFonts w:ascii="Arial" w:hAnsi="Arial"/>
          <w:snapToGrid w:val="0"/>
          <w:lang w:eastAsia="cs-CZ"/>
        </w:rPr>
        <w:t>zbytečného odkladu po jejich zjištění. Oznámen</w:t>
      </w:r>
      <w:r>
        <w:rPr>
          <w:rFonts w:ascii="Arial" w:hAnsi="Arial"/>
          <w:snapToGrid w:val="0"/>
          <w:lang w:eastAsia="cs-CZ"/>
        </w:rPr>
        <w:t>í (reklamaci) odešle na adresu zhotovitele uvedenou ve s</w:t>
      </w:r>
      <w:r w:rsidRPr="00A83792">
        <w:rPr>
          <w:rFonts w:ascii="Arial" w:hAnsi="Arial"/>
          <w:snapToGrid w:val="0"/>
          <w:lang w:eastAsia="cs-CZ"/>
        </w:rPr>
        <w:t xml:space="preserve">mlouvě. V reklamaci musí být vady popsány nebo </w:t>
      </w:r>
      <w:proofErr w:type="gramStart"/>
      <w:r w:rsidRPr="00A83792">
        <w:rPr>
          <w:rFonts w:ascii="Arial" w:hAnsi="Arial"/>
          <w:snapToGrid w:val="0"/>
          <w:lang w:eastAsia="cs-CZ"/>
        </w:rPr>
        <w:t>uvedeno</w:t>
      </w:r>
      <w:proofErr w:type="gramEnd"/>
      <w:r w:rsidRPr="00A83792">
        <w:rPr>
          <w:rFonts w:ascii="Arial" w:hAnsi="Arial"/>
          <w:snapToGrid w:val="0"/>
          <w:lang w:eastAsia="cs-CZ"/>
        </w:rPr>
        <w:t xml:space="preserve"> jak se projevují. Dále v reklamaci objednatel uvede, jakým způsobem požaduje sjednat nápravu. </w:t>
      </w:r>
    </w:p>
    <w:p w14:paraId="583AA454"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Právo o</w:t>
      </w:r>
      <w:r w:rsidRPr="00A83792">
        <w:rPr>
          <w:rFonts w:ascii="Arial" w:hAnsi="Arial"/>
          <w:snapToGrid w:val="0"/>
          <w:lang w:eastAsia="cs-CZ"/>
        </w:rPr>
        <w:t>bjednatele vyplývající ze záruky zani</w:t>
      </w:r>
      <w:r>
        <w:rPr>
          <w:rFonts w:ascii="Arial" w:hAnsi="Arial"/>
          <w:snapToGrid w:val="0"/>
          <w:lang w:eastAsia="cs-CZ"/>
        </w:rPr>
        <w:t>ká, pokud o</w:t>
      </w:r>
      <w:r w:rsidRPr="00A83792">
        <w:rPr>
          <w:rFonts w:ascii="Arial" w:hAnsi="Arial"/>
          <w:snapToGrid w:val="0"/>
          <w:lang w:eastAsia="cs-CZ"/>
        </w:rPr>
        <w:t>bjednatel neoznámí vady díla</w:t>
      </w:r>
      <w:r>
        <w:rPr>
          <w:rFonts w:ascii="Arial" w:hAnsi="Arial"/>
          <w:snapToGrid w:val="0"/>
          <w:lang w:eastAsia="cs-CZ"/>
        </w:rPr>
        <w:t>:</w:t>
      </w:r>
    </w:p>
    <w:p w14:paraId="5CBF2279"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je zjistí,</w:t>
      </w:r>
    </w:p>
    <w:p w14:paraId="2B9A74BE"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je měl zjistit při vynaložení odborné péče při prohlídce při předání a převzetí díla,</w:t>
      </w:r>
    </w:p>
    <w:p w14:paraId="5F7D6F5E"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mohly být zjištěny později při vynaložení odborné péče nejpozději však do konce záruční doby.</w:t>
      </w:r>
    </w:p>
    <w:p w14:paraId="6A265AE3"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Reklamaci lze uplatnit nejpozději do posledního dne záruční lhůty</w:t>
      </w:r>
      <w:r>
        <w:rPr>
          <w:rFonts w:ascii="Arial" w:hAnsi="Arial"/>
          <w:snapToGrid w:val="0"/>
          <w:lang w:eastAsia="cs-CZ"/>
        </w:rPr>
        <w:t>, přičemž i reklamace odeslaná o</w:t>
      </w:r>
      <w:r w:rsidRPr="00A83792">
        <w:rPr>
          <w:rFonts w:ascii="Arial" w:hAnsi="Arial"/>
          <w:snapToGrid w:val="0"/>
          <w:lang w:eastAsia="cs-CZ"/>
        </w:rPr>
        <w:t>bjednatelem v poslední den záruční lhůty se považuje za včas uplatněnou.</w:t>
      </w:r>
    </w:p>
    <w:p w14:paraId="5C79AC53" w14:textId="77777777" w:rsidR="004B57A6" w:rsidRPr="000336EB" w:rsidRDefault="004B57A6" w:rsidP="004B57A6">
      <w:pPr>
        <w:tabs>
          <w:tab w:val="num" w:pos="1134"/>
          <w:tab w:val="num" w:pos="1855"/>
        </w:tabs>
        <w:rPr>
          <w:rFonts w:ascii="Arial" w:hAnsi="Arial"/>
          <w:snapToGrid w:val="0"/>
          <w:lang w:eastAsia="cs-CZ"/>
        </w:rPr>
      </w:pPr>
    </w:p>
    <w:p w14:paraId="42D4E1A4"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odstranění reklamovaných vad</w:t>
      </w:r>
    </w:p>
    <w:p w14:paraId="7BE12338"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nejpozději do </w:t>
      </w:r>
      <w:proofErr w:type="gramStart"/>
      <w:r w:rsidRPr="00A83792">
        <w:rPr>
          <w:rFonts w:ascii="Arial" w:hAnsi="Arial"/>
          <w:snapToGrid w:val="0"/>
          <w:lang w:eastAsia="cs-CZ"/>
        </w:rPr>
        <w:t>10ti</w:t>
      </w:r>
      <w:proofErr w:type="gramEnd"/>
      <w:r w:rsidRPr="00A83792">
        <w:rPr>
          <w:rFonts w:ascii="Arial" w:hAnsi="Arial"/>
          <w:snapToGrid w:val="0"/>
          <w:lang w:eastAsia="cs-CZ"/>
        </w:rPr>
        <w:t xml:space="preserve"> dnů po obdržení reklamace písemně oznámit </w:t>
      </w:r>
      <w:r>
        <w:rPr>
          <w:rFonts w:ascii="Arial" w:hAnsi="Arial"/>
          <w:snapToGrid w:val="0"/>
          <w:lang w:eastAsia="cs-CZ"/>
        </w:rPr>
        <w:t>o</w:t>
      </w:r>
      <w:r w:rsidRPr="00A83792">
        <w:rPr>
          <w:rFonts w:ascii="Arial" w:hAnsi="Arial"/>
          <w:snapToGrid w:val="0"/>
          <w:lang w:eastAsia="cs-CZ"/>
        </w:rPr>
        <w:t>bjednateli zda reklamaci uznává či neuznává. Pokud tak neuč</w:t>
      </w:r>
      <w:r>
        <w:rPr>
          <w:rFonts w:ascii="Arial" w:hAnsi="Arial"/>
          <w:snapToGrid w:val="0"/>
          <w:lang w:eastAsia="cs-CZ"/>
        </w:rPr>
        <w:t>iní, má se za to, že reklamaci o</w:t>
      </w:r>
      <w:r w:rsidRPr="00A83792">
        <w:rPr>
          <w:rFonts w:ascii="Arial" w:hAnsi="Arial"/>
          <w:snapToGrid w:val="0"/>
          <w:lang w:eastAsia="cs-CZ"/>
        </w:rPr>
        <w:t>bjednatele uznává. Vždy však musí písemně sdělit, v jakém termínu nastoupí k odstranění vad(y). Tento termín nesmí být delší než 15 dnů ode dne obdržení reklam</w:t>
      </w:r>
      <w:r>
        <w:rPr>
          <w:rFonts w:ascii="Arial" w:hAnsi="Arial"/>
          <w:snapToGrid w:val="0"/>
          <w:lang w:eastAsia="cs-CZ"/>
        </w:rPr>
        <w:t xml:space="preserve">ace, a to bez ohledu na </w:t>
      </w:r>
      <w:proofErr w:type="gramStart"/>
      <w:r>
        <w:rPr>
          <w:rFonts w:ascii="Arial" w:hAnsi="Arial"/>
          <w:snapToGrid w:val="0"/>
          <w:lang w:eastAsia="cs-CZ"/>
        </w:rPr>
        <w:t>to</w:t>
      </w:r>
      <w:proofErr w:type="gramEnd"/>
      <w:r>
        <w:rPr>
          <w:rFonts w:ascii="Arial" w:hAnsi="Arial"/>
          <w:snapToGrid w:val="0"/>
          <w:lang w:eastAsia="cs-CZ"/>
        </w:rPr>
        <w:t xml:space="preserve"> zda z</w:t>
      </w:r>
      <w:r w:rsidRPr="00A83792">
        <w:rPr>
          <w:rFonts w:ascii="Arial" w:hAnsi="Arial"/>
          <w:snapToGrid w:val="0"/>
          <w:lang w:eastAsia="cs-CZ"/>
        </w:rPr>
        <w:t>hotovitel reklamaci uz</w:t>
      </w:r>
      <w:r>
        <w:rPr>
          <w:rFonts w:ascii="Arial" w:hAnsi="Arial"/>
          <w:snapToGrid w:val="0"/>
          <w:lang w:eastAsia="cs-CZ"/>
        </w:rPr>
        <w:t>nává či neuznává. Nestanoví-li z</w:t>
      </w:r>
      <w:r w:rsidRPr="00A83792">
        <w:rPr>
          <w:rFonts w:ascii="Arial" w:hAnsi="Arial"/>
          <w:snapToGrid w:val="0"/>
          <w:lang w:eastAsia="cs-CZ"/>
        </w:rPr>
        <w:t>hotovitel uvedený termín, pak platí lhůta 15 dnů ode dne obdržení</w:t>
      </w:r>
      <w:r>
        <w:rPr>
          <w:rFonts w:ascii="Arial" w:hAnsi="Arial"/>
          <w:snapToGrid w:val="0"/>
          <w:lang w:eastAsia="cs-CZ"/>
        </w:rPr>
        <w:t xml:space="preserve"> reklamace. Současně z</w:t>
      </w:r>
      <w:r w:rsidRPr="00A83792">
        <w:rPr>
          <w:rFonts w:ascii="Arial" w:hAnsi="Arial"/>
          <w:snapToGrid w:val="0"/>
          <w:lang w:eastAsia="cs-CZ"/>
        </w:rPr>
        <w:t>hotovitel písemně navrhne, do kterého termínu vadu(y) odstraní.</w:t>
      </w:r>
    </w:p>
    <w:p w14:paraId="071128F6"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nastoupit neprodleně k odstranění reklamované vady, nejpozději však do </w:t>
      </w:r>
      <w:proofErr w:type="gramStart"/>
      <w:r w:rsidRPr="00A83792">
        <w:rPr>
          <w:rFonts w:ascii="Arial" w:hAnsi="Arial"/>
          <w:snapToGrid w:val="0"/>
          <w:lang w:eastAsia="cs-CZ"/>
        </w:rPr>
        <w:t>15ti</w:t>
      </w:r>
      <w:proofErr w:type="gramEnd"/>
      <w:r w:rsidRPr="00A83792">
        <w:rPr>
          <w:rFonts w:ascii="Arial" w:hAnsi="Arial"/>
          <w:snapToGrid w:val="0"/>
          <w:lang w:eastAsia="cs-CZ"/>
        </w:rPr>
        <w:t xml:space="preserve"> dnů po obdržení reklamace, a to i v případě, že reklamaci neuznává. Náklady na od</w:t>
      </w:r>
      <w:r>
        <w:rPr>
          <w:rFonts w:ascii="Arial" w:hAnsi="Arial"/>
          <w:snapToGrid w:val="0"/>
          <w:lang w:eastAsia="cs-CZ"/>
        </w:rPr>
        <w:t>stranění reklamované vady nese z</w:t>
      </w:r>
      <w:r w:rsidRPr="00A83792">
        <w:rPr>
          <w:rFonts w:ascii="Arial" w:hAnsi="Arial"/>
          <w:snapToGrid w:val="0"/>
          <w:lang w:eastAsia="cs-CZ"/>
        </w:rPr>
        <w:t>hotovitel i ve sporných případech až do rozhodnutí soudu.</w:t>
      </w:r>
    </w:p>
    <w:p w14:paraId="385D2488"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Nenastoupí-li z</w:t>
      </w:r>
      <w:r w:rsidRPr="00A83792">
        <w:rPr>
          <w:rFonts w:ascii="Arial" w:hAnsi="Arial"/>
          <w:snapToGrid w:val="0"/>
          <w:lang w:eastAsia="cs-CZ"/>
        </w:rPr>
        <w:t xml:space="preserve">hotovitel k odstranění reklamované vady ani do </w:t>
      </w:r>
      <w:proofErr w:type="gramStart"/>
      <w:r w:rsidRPr="00A83792">
        <w:rPr>
          <w:rFonts w:ascii="Arial" w:hAnsi="Arial"/>
          <w:snapToGrid w:val="0"/>
          <w:lang w:eastAsia="cs-CZ"/>
        </w:rPr>
        <w:t>20ti</w:t>
      </w:r>
      <w:proofErr w:type="gramEnd"/>
      <w:r w:rsidRPr="00A83792">
        <w:rPr>
          <w:rFonts w:ascii="Arial" w:hAnsi="Arial"/>
          <w:snapToGrid w:val="0"/>
          <w:lang w:eastAsia="cs-CZ"/>
        </w:rPr>
        <w:t xml:space="preserve"> dnů po</w:t>
      </w:r>
      <w:r>
        <w:rPr>
          <w:rFonts w:ascii="Arial" w:hAnsi="Arial"/>
          <w:snapToGrid w:val="0"/>
          <w:lang w:eastAsia="cs-CZ"/>
        </w:rPr>
        <w:t> obdržení reklamace objednatele je o</w:t>
      </w:r>
      <w:r w:rsidRPr="00A83792">
        <w:rPr>
          <w:rFonts w:ascii="Arial" w:hAnsi="Arial"/>
          <w:snapToGrid w:val="0"/>
          <w:lang w:eastAsia="cs-CZ"/>
        </w:rPr>
        <w:t>bjednatel oprávněn pověřit odstraněním vady jinou odbornou právnickou nebo fyzickou osobu. Vešker</w:t>
      </w:r>
      <w:r>
        <w:rPr>
          <w:rFonts w:ascii="Arial" w:hAnsi="Arial"/>
          <w:snapToGrid w:val="0"/>
          <w:lang w:eastAsia="cs-CZ"/>
        </w:rPr>
        <w:t>é takto vzniklé náklady uhradí objednateli z</w:t>
      </w:r>
      <w:r w:rsidRPr="00A83792">
        <w:rPr>
          <w:rFonts w:ascii="Arial" w:hAnsi="Arial"/>
          <w:snapToGrid w:val="0"/>
          <w:lang w:eastAsia="cs-CZ"/>
        </w:rPr>
        <w:t>hotovitel.</w:t>
      </w:r>
    </w:p>
    <w:p w14:paraId="684F53F7"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Prokáže-l</w:t>
      </w:r>
      <w:r>
        <w:rPr>
          <w:rFonts w:ascii="Arial" w:hAnsi="Arial"/>
          <w:snapToGrid w:val="0"/>
          <w:lang w:eastAsia="cs-CZ"/>
        </w:rPr>
        <w:t>i se ve sporných případech, že o</w:t>
      </w:r>
      <w:r w:rsidRPr="00A83792">
        <w:rPr>
          <w:rFonts w:ascii="Arial" w:hAnsi="Arial"/>
          <w:snapToGrid w:val="0"/>
          <w:lang w:eastAsia="cs-CZ"/>
        </w:rPr>
        <w:t xml:space="preserve">bjednatel reklamoval neoprávněně, tzn., že jím reklamovaná vada nevznikla vinou zhotovitele a že se na ni nevztahuje záruční lhůta resp., že vadu způsobil nevhodným </w:t>
      </w:r>
      <w:r>
        <w:rPr>
          <w:rFonts w:ascii="Arial" w:hAnsi="Arial"/>
          <w:snapToGrid w:val="0"/>
          <w:lang w:eastAsia="cs-CZ"/>
        </w:rPr>
        <w:t>užíváním díla objednatel apod., je objednatel povinen uhradit z</w:t>
      </w:r>
      <w:r w:rsidRPr="00A83792">
        <w:rPr>
          <w:rFonts w:ascii="Arial" w:hAnsi="Arial"/>
          <w:snapToGrid w:val="0"/>
          <w:lang w:eastAsia="cs-CZ"/>
        </w:rPr>
        <w:t>hotoviteli veškeré jemu, v souvislosti s odstraněním vady vzniklé náklady.</w:t>
      </w:r>
    </w:p>
    <w:p w14:paraId="46550D69"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Jestliže o</w:t>
      </w:r>
      <w:r w:rsidRPr="00A83792">
        <w:rPr>
          <w:rFonts w:ascii="Arial" w:hAnsi="Arial"/>
          <w:snapToGrid w:val="0"/>
          <w:lang w:eastAsia="cs-CZ"/>
        </w:rPr>
        <w:t>bjednatel v reklamaci výslovně uvede, že se jedná o ha</w:t>
      </w:r>
      <w:r>
        <w:rPr>
          <w:rFonts w:ascii="Arial" w:hAnsi="Arial"/>
          <w:snapToGrid w:val="0"/>
          <w:lang w:eastAsia="cs-CZ"/>
        </w:rPr>
        <w:t>várii, je z</w:t>
      </w:r>
      <w:r w:rsidRPr="00A83792">
        <w:rPr>
          <w:rFonts w:ascii="Arial" w:hAnsi="Arial"/>
          <w:snapToGrid w:val="0"/>
          <w:lang w:eastAsia="cs-CZ"/>
        </w:rPr>
        <w:t xml:space="preserve">hotovitel povinen nastoupit a zahájit odstraňování vady (havárie) nejpozději do 48 hod po obdržení reklamace (oznámení). </w:t>
      </w:r>
    </w:p>
    <w:p w14:paraId="47F05773"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Objednatel </w:t>
      </w:r>
      <w:r>
        <w:rPr>
          <w:rFonts w:ascii="Arial" w:hAnsi="Arial"/>
          <w:snapToGrid w:val="0"/>
          <w:lang w:eastAsia="cs-CZ"/>
        </w:rPr>
        <w:t>je povinen umožnit pracovníkům z</w:t>
      </w:r>
      <w:r w:rsidRPr="00A83792">
        <w:rPr>
          <w:rFonts w:ascii="Arial" w:hAnsi="Arial"/>
          <w:snapToGrid w:val="0"/>
          <w:lang w:eastAsia="cs-CZ"/>
        </w:rPr>
        <w:t>hotovitele přístup do prostor nezbytných pro odstranění vady. Pokud tak neučiní,</w:t>
      </w:r>
      <w:r>
        <w:rPr>
          <w:rFonts w:ascii="Arial" w:hAnsi="Arial"/>
          <w:snapToGrid w:val="0"/>
          <w:lang w:eastAsia="cs-CZ"/>
        </w:rPr>
        <w:t xml:space="preserve"> není z</w:t>
      </w:r>
      <w:r w:rsidRPr="00A83792">
        <w:rPr>
          <w:rFonts w:ascii="Arial" w:hAnsi="Arial"/>
          <w:snapToGrid w:val="0"/>
          <w:lang w:eastAsia="cs-CZ"/>
        </w:rPr>
        <w:t>hotovitel v prodlení s termínem nastoupení na odstranění vady ani s termínem pro</w:t>
      </w:r>
      <w:r>
        <w:rPr>
          <w:rFonts w:ascii="Arial" w:hAnsi="Arial"/>
          <w:snapToGrid w:val="0"/>
          <w:lang w:eastAsia="cs-CZ"/>
        </w:rPr>
        <w:t> </w:t>
      </w:r>
      <w:r w:rsidRPr="00A83792">
        <w:rPr>
          <w:rFonts w:ascii="Arial" w:hAnsi="Arial"/>
          <w:snapToGrid w:val="0"/>
          <w:lang w:eastAsia="cs-CZ"/>
        </w:rPr>
        <w:t>odstranění vady</w:t>
      </w:r>
    </w:p>
    <w:p w14:paraId="6A57BC9A" w14:textId="77777777" w:rsidR="004B57A6" w:rsidRPr="00A83792" w:rsidRDefault="004B57A6" w:rsidP="004B57A6">
      <w:pPr>
        <w:tabs>
          <w:tab w:val="num" w:pos="1134"/>
        </w:tabs>
        <w:rPr>
          <w:rFonts w:ascii="Arial" w:hAnsi="Arial"/>
          <w:lang w:eastAsia="cs-CZ"/>
        </w:rPr>
      </w:pPr>
    </w:p>
    <w:p w14:paraId="42EB5A61"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Lhůty pro odstranění reklamovaných vad</w:t>
      </w:r>
    </w:p>
    <w:p w14:paraId="59F70D6F"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Lhůtu pro odstranění reklamovaných vad sjednají obě smluvní strany podle povahy a rozsahu reklamované vady. Nedojde-li mezi oběma stranami k dohodě o termínu odstranění reklamované vady, platí, že reklamovaná vada musí být odstraněna nejpozději do 30 </w:t>
      </w:r>
      <w:r>
        <w:rPr>
          <w:rFonts w:ascii="Arial" w:hAnsi="Arial"/>
          <w:snapToGrid w:val="0"/>
          <w:lang w:eastAsia="cs-CZ"/>
        </w:rPr>
        <w:t>dnů ode dne doručení reklamace z</w:t>
      </w:r>
      <w:r w:rsidRPr="00A83792">
        <w:rPr>
          <w:rFonts w:ascii="Arial" w:hAnsi="Arial"/>
          <w:snapToGrid w:val="0"/>
          <w:lang w:eastAsia="cs-CZ"/>
        </w:rPr>
        <w:t>hotoviteli.</w:t>
      </w:r>
    </w:p>
    <w:p w14:paraId="75CB3F20"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Lhůtu pro odstraněn</w:t>
      </w:r>
      <w:r>
        <w:rPr>
          <w:rFonts w:ascii="Arial" w:hAnsi="Arial"/>
          <w:snapToGrid w:val="0"/>
          <w:lang w:eastAsia="cs-CZ"/>
        </w:rPr>
        <w:t>í reklamovaných vad označených o</w:t>
      </w:r>
      <w:r w:rsidRPr="00A83792">
        <w:rPr>
          <w:rFonts w:ascii="Arial" w:hAnsi="Arial"/>
          <w:snapToGrid w:val="0"/>
          <w:lang w:eastAsia="cs-CZ"/>
        </w:rPr>
        <w:t xml:space="preserve">bjednatelem jako havárie sjednají obě smluvní strany podle povahy a rozsahu reklamované vady. Nedojde-li mezi oběma stranami k dohodě o termínu odstranění reklamované vady (havárie) platí, že havárie musí být odstraněna nejpozději do 5 </w:t>
      </w:r>
      <w:r>
        <w:rPr>
          <w:rFonts w:ascii="Arial" w:hAnsi="Arial"/>
          <w:snapToGrid w:val="0"/>
          <w:lang w:eastAsia="cs-CZ"/>
        </w:rPr>
        <w:t>dnů ode dne doručení reklamace z</w:t>
      </w:r>
      <w:r w:rsidRPr="00A83792">
        <w:rPr>
          <w:rFonts w:ascii="Arial" w:hAnsi="Arial"/>
          <w:snapToGrid w:val="0"/>
          <w:lang w:eastAsia="cs-CZ"/>
        </w:rPr>
        <w:t>hotoviteli.</w:t>
      </w:r>
    </w:p>
    <w:p w14:paraId="1141ACBC"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 odst</w:t>
      </w:r>
      <w:r>
        <w:rPr>
          <w:rFonts w:ascii="Arial" w:hAnsi="Arial"/>
          <w:snapToGrid w:val="0"/>
          <w:lang w:eastAsia="cs-CZ"/>
        </w:rPr>
        <w:t>ranění reklamované vady sepíše o</w:t>
      </w:r>
      <w:r w:rsidRPr="00A83792">
        <w:rPr>
          <w:rFonts w:ascii="Arial" w:hAnsi="Arial"/>
          <w:snapToGrid w:val="0"/>
          <w:lang w:eastAsia="cs-CZ"/>
        </w:rPr>
        <w:t>bjednatel protokol, ve kterém potvrdí odstranění vady nebo uvede důvody, pro které odmítá opravu převzít.</w:t>
      </w:r>
    </w:p>
    <w:p w14:paraId="1F8C5063" w14:textId="77777777" w:rsidR="004B57A6" w:rsidRPr="000336EB" w:rsidRDefault="004B57A6" w:rsidP="004B57A6">
      <w:pPr>
        <w:ind w:left="708"/>
        <w:rPr>
          <w:rFonts w:ascii="Arial" w:hAnsi="Arial" w:cs="Arial"/>
          <w:sz w:val="24"/>
          <w:szCs w:val="24"/>
          <w:lang w:eastAsia="cs-CZ"/>
        </w:rPr>
      </w:pPr>
    </w:p>
    <w:p w14:paraId="64F4A042" w14:textId="77777777" w:rsidR="004B57A6" w:rsidRPr="000336EB" w:rsidRDefault="004B57A6" w:rsidP="00AF2440">
      <w:pPr>
        <w:pStyle w:val="Styl5"/>
        <w:ind w:hanging="720"/>
      </w:pPr>
      <w:r w:rsidRPr="000336EB">
        <w:t>Vlastnictví díla a nebezpečí škody na díle</w:t>
      </w:r>
    </w:p>
    <w:p w14:paraId="17B4E9F5" w14:textId="77777777" w:rsidR="004B57A6" w:rsidRPr="000336EB" w:rsidRDefault="004B57A6" w:rsidP="004B57A6">
      <w:pPr>
        <w:ind w:left="708"/>
        <w:rPr>
          <w:rFonts w:ascii="Arial" w:hAnsi="Arial"/>
          <w:sz w:val="24"/>
          <w:szCs w:val="24"/>
          <w:lang w:eastAsia="cs-CZ"/>
        </w:rPr>
      </w:pPr>
    </w:p>
    <w:p w14:paraId="128017A6"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Vlastnictví díla</w:t>
      </w:r>
    </w:p>
    <w:p w14:paraId="57180542"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Vlastníkem zh</w:t>
      </w:r>
      <w:r>
        <w:rPr>
          <w:rFonts w:ascii="Arial" w:hAnsi="Arial"/>
          <w:snapToGrid w:val="0"/>
          <w:lang w:eastAsia="cs-CZ"/>
        </w:rPr>
        <w:t>otovovaného díla je od počátku o</w:t>
      </w:r>
      <w:r w:rsidRPr="00A83792">
        <w:rPr>
          <w:rFonts w:ascii="Arial" w:hAnsi="Arial"/>
          <w:snapToGrid w:val="0"/>
          <w:lang w:eastAsia="cs-CZ"/>
        </w:rPr>
        <w:t xml:space="preserve">bjednatel. </w:t>
      </w:r>
    </w:p>
    <w:p w14:paraId="4F8E9988" w14:textId="77777777" w:rsidR="004B57A6" w:rsidRPr="000336EB" w:rsidRDefault="004B57A6" w:rsidP="004B57A6">
      <w:pPr>
        <w:tabs>
          <w:tab w:val="num" w:pos="1134"/>
        </w:tabs>
        <w:rPr>
          <w:rFonts w:ascii="Arial" w:hAnsi="Arial"/>
          <w:sz w:val="24"/>
          <w:szCs w:val="24"/>
          <w:lang w:eastAsia="cs-CZ"/>
        </w:rPr>
      </w:pPr>
    </w:p>
    <w:p w14:paraId="2CA4C71B"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Nebezpečí škody na díle</w:t>
      </w:r>
    </w:p>
    <w:p w14:paraId="48772256"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N</w:t>
      </w:r>
      <w:r>
        <w:rPr>
          <w:rFonts w:ascii="Arial" w:hAnsi="Arial"/>
          <w:snapToGrid w:val="0"/>
          <w:lang w:eastAsia="cs-CZ"/>
        </w:rPr>
        <w:t>ebezpečí škody nese od počátku z</w:t>
      </w:r>
      <w:r w:rsidRPr="00A83792">
        <w:rPr>
          <w:rFonts w:ascii="Arial" w:hAnsi="Arial"/>
          <w:snapToGrid w:val="0"/>
          <w:lang w:eastAsia="cs-CZ"/>
        </w:rPr>
        <w:t>hotovitel, a to až do doby řádnéh</w:t>
      </w:r>
      <w:r>
        <w:rPr>
          <w:rFonts w:ascii="Arial" w:hAnsi="Arial"/>
          <w:snapToGrid w:val="0"/>
          <w:lang w:eastAsia="cs-CZ"/>
        </w:rPr>
        <w:t>o předání a převzetí díla mezi zhotovitelem a o</w:t>
      </w:r>
      <w:r w:rsidRPr="00A83792">
        <w:rPr>
          <w:rFonts w:ascii="Arial" w:hAnsi="Arial"/>
          <w:snapToGrid w:val="0"/>
          <w:lang w:eastAsia="cs-CZ"/>
        </w:rPr>
        <w:t>bjednatelem.</w:t>
      </w:r>
    </w:p>
    <w:p w14:paraId="1D6D1AAE" w14:textId="77777777" w:rsidR="004B57A6" w:rsidRPr="000336EB" w:rsidRDefault="004B57A6" w:rsidP="004B57A6">
      <w:pPr>
        <w:tabs>
          <w:tab w:val="num" w:pos="1134"/>
        </w:tabs>
        <w:ind w:left="1056"/>
        <w:rPr>
          <w:rFonts w:ascii="Arial" w:hAnsi="Arial"/>
          <w:sz w:val="24"/>
          <w:szCs w:val="24"/>
          <w:lang w:eastAsia="cs-CZ"/>
        </w:rPr>
      </w:pPr>
    </w:p>
    <w:p w14:paraId="7DA54C17" w14:textId="77777777" w:rsidR="004B57A6" w:rsidRPr="000336EB" w:rsidRDefault="004B57A6" w:rsidP="00AF2440">
      <w:pPr>
        <w:pStyle w:val="Styl5"/>
        <w:ind w:hanging="720"/>
      </w:pPr>
      <w:r w:rsidRPr="000336EB">
        <w:t>Zajištění závazků Zhotovitele</w:t>
      </w:r>
    </w:p>
    <w:p w14:paraId="4965081D" w14:textId="77777777" w:rsidR="004B57A6" w:rsidRPr="000336EB" w:rsidRDefault="004B57A6" w:rsidP="004B57A6">
      <w:pPr>
        <w:tabs>
          <w:tab w:val="num" w:pos="1134"/>
        </w:tabs>
        <w:rPr>
          <w:rFonts w:ascii="Arial" w:hAnsi="Arial"/>
          <w:sz w:val="24"/>
          <w:szCs w:val="24"/>
          <w:u w:val="single"/>
          <w:lang w:eastAsia="cs-CZ"/>
        </w:rPr>
      </w:pPr>
    </w:p>
    <w:p w14:paraId="43F520D1"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Zajištění závazků z</w:t>
      </w:r>
      <w:r w:rsidRPr="000336EB">
        <w:rPr>
          <w:rFonts w:ascii="Arial" w:hAnsi="Arial"/>
          <w:sz w:val="24"/>
          <w:szCs w:val="24"/>
          <w:u w:val="single"/>
          <w:lang w:eastAsia="cs-CZ"/>
        </w:rPr>
        <w:t>hotovitele po dobu realizace díla</w:t>
      </w:r>
    </w:p>
    <w:p w14:paraId="2DF8DB6D"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w:t>
      </w:r>
      <w:r w:rsidRPr="00A83792">
        <w:rPr>
          <w:rFonts w:ascii="Arial" w:hAnsi="Arial"/>
          <w:snapToGrid w:val="0"/>
          <w:lang w:eastAsia="cs-CZ"/>
        </w:rPr>
        <w:t>mlou</w:t>
      </w:r>
      <w:r>
        <w:rPr>
          <w:rFonts w:ascii="Arial" w:hAnsi="Arial"/>
          <w:snapToGrid w:val="0"/>
          <w:lang w:eastAsia="cs-CZ"/>
        </w:rPr>
        <w:t>va stanoví, že zhotovitel předá o</w:t>
      </w:r>
      <w:r w:rsidRPr="00A83792">
        <w:rPr>
          <w:rFonts w:ascii="Arial" w:hAnsi="Arial"/>
          <w:snapToGrid w:val="0"/>
          <w:lang w:eastAsia="cs-CZ"/>
        </w:rPr>
        <w:t>bjednateli bankovní záruku za</w:t>
      </w:r>
      <w:r>
        <w:rPr>
          <w:rFonts w:ascii="Arial" w:hAnsi="Arial"/>
          <w:snapToGrid w:val="0"/>
          <w:lang w:eastAsia="cs-CZ"/>
        </w:rPr>
        <w:t> </w:t>
      </w:r>
      <w:r w:rsidRPr="00A83792">
        <w:rPr>
          <w:rFonts w:ascii="Arial" w:hAnsi="Arial"/>
          <w:snapToGrid w:val="0"/>
          <w:lang w:eastAsia="cs-CZ"/>
        </w:rPr>
        <w:t>řádné provedení předmětu plnění § 2029 a násl. zákona č. 89/2012 Sb., občanský zákoník, v platném znění,</w:t>
      </w:r>
      <w:r w:rsidRPr="00A83792" w:rsidDel="00D521C3">
        <w:rPr>
          <w:rFonts w:ascii="Arial" w:hAnsi="Arial"/>
          <w:snapToGrid w:val="0"/>
          <w:lang w:eastAsia="cs-CZ"/>
        </w:rPr>
        <w:t xml:space="preserve"> </w:t>
      </w:r>
      <w:r>
        <w:rPr>
          <w:rFonts w:ascii="Arial" w:hAnsi="Arial"/>
          <w:snapToGrid w:val="0"/>
          <w:lang w:eastAsia="cs-CZ"/>
        </w:rPr>
        <w:t>bude její výše sjednána ve s</w:t>
      </w:r>
      <w:r w:rsidRPr="00A83792">
        <w:rPr>
          <w:rFonts w:ascii="Arial" w:hAnsi="Arial"/>
          <w:snapToGrid w:val="0"/>
          <w:lang w:eastAsia="cs-CZ"/>
        </w:rPr>
        <w:t>mlouvě.</w:t>
      </w:r>
    </w:p>
    <w:p w14:paraId="3F06B4D9"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záruka poskytnutá z</w:t>
      </w:r>
      <w:r w:rsidRPr="00A83792">
        <w:rPr>
          <w:rFonts w:ascii="Arial" w:hAnsi="Arial"/>
          <w:snapToGrid w:val="0"/>
          <w:lang w:eastAsia="cs-CZ"/>
        </w:rPr>
        <w:t xml:space="preserve">hotovitelem musí být platná po dobu provádění díla </w:t>
      </w:r>
      <w:r w:rsidRPr="00A83792">
        <w:rPr>
          <w:rFonts w:ascii="Arial" w:hAnsi="Arial" w:cs="Arial"/>
          <w:lang w:eastAsia="cs-CZ"/>
        </w:rPr>
        <w:t xml:space="preserve">až do předání díla bez vad a </w:t>
      </w:r>
      <w:proofErr w:type="gramStart"/>
      <w:r w:rsidRPr="00A83792">
        <w:rPr>
          <w:rFonts w:ascii="Arial" w:hAnsi="Arial" w:cs="Arial"/>
          <w:lang w:eastAsia="cs-CZ"/>
        </w:rPr>
        <w:t>nedodělků</w:t>
      </w:r>
      <w:proofErr w:type="gramEnd"/>
      <w:r w:rsidRPr="00A83792">
        <w:rPr>
          <w:rFonts w:ascii="Arial" w:hAnsi="Arial" w:cs="Arial"/>
          <w:lang w:eastAsia="cs-CZ"/>
        </w:rPr>
        <w:t xml:space="preserve"> resp. v případě převzetí díla s vadami a nedodělky, které nebrání užívání díla, až do doby odstranění všech vad a nedodělků.</w:t>
      </w:r>
      <w:r w:rsidRPr="00A83792">
        <w:rPr>
          <w:rFonts w:ascii="Arial" w:hAnsi="Arial"/>
          <w:snapToGrid w:val="0"/>
          <w:lang w:eastAsia="cs-CZ"/>
        </w:rPr>
        <w:t xml:space="preserve"> </w:t>
      </w:r>
    </w:p>
    <w:p w14:paraId="7F54B0E9"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proofErr w:type="gramStart"/>
      <w:r>
        <w:rPr>
          <w:rFonts w:ascii="Arial" w:hAnsi="Arial"/>
          <w:snapToGrid w:val="0"/>
          <w:lang w:eastAsia="cs-CZ"/>
        </w:rPr>
        <w:t>Z  bankovní</w:t>
      </w:r>
      <w:proofErr w:type="gramEnd"/>
      <w:r>
        <w:rPr>
          <w:rFonts w:ascii="Arial" w:hAnsi="Arial"/>
          <w:snapToGrid w:val="0"/>
          <w:lang w:eastAsia="cs-CZ"/>
        </w:rPr>
        <w:t xml:space="preserve"> záruky poskytnuté z</w:t>
      </w:r>
      <w:r w:rsidRPr="00A83792">
        <w:rPr>
          <w:rFonts w:ascii="Arial" w:hAnsi="Arial"/>
          <w:snapToGrid w:val="0"/>
          <w:lang w:eastAsia="cs-CZ"/>
        </w:rPr>
        <w:t>h</w:t>
      </w:r>
      <w:r>
        <w:rPr>
          <w:rFonts w:ascii="Arial" w:hAnsi="Arial"/>
          <w:snapToGrid w:val="0"/>
          <w:lang w:eastAsia="cs-CZ"/>
        </w:rPr>
        <w:t>otovitelem musí vyplývat právo o</w:t>
      </w:r>
      <w:r w:rsidRPr="00A83792">
        <w:rPr>
          <w:rFonts w:ascii="Arial" w:hAnsi="Arial"/>
          <w:snapToGrid w:val="0"/>
          <w:lang w:eastAsia="cs-CZ"/>
        </w:rPr>
        <w:t>bjednatele čerpat finanční prostředky v případě, ž</w:t>
      </w:r>
      <w:r>
        <w:rPr>
          <w:rFonts w:ascii="Arial" w:hAnsi="Arial"/>
          <w:snapToGrid w:val="0"/>
          <w:lang w:eastAsia="cs-CZ"/>
        </w:rPr>
        <w:t>e během provádění díla nesplní z</w:t>
      </w:r>
      <w:r w:rsidRPr="00A83792">
        <w:rPr>
          <w:rFonts w:ascii="Arial" w:hAnsi="Arial"/>
          <w:snapToGrid w:val="0"/>
          <w:lang w:eastAsia="cs-CZ"/>
        </w:rPr>
        <w:t xml:space="preserve">hotovitel své povinnosti vyplývající </w:t>
      </w:r>
      <w:r>
        <w:rPr>
          <w:rFonts w:ascii="Arial" w:hAnsi="Arial"/>
          <w:snapToGrid w:val="0"/>
          <w:lang w:eastAsia="cs-CZ"/>
        </w:rPr>
        <w:t>ze smlouvy nebo v případě, kdy o</w:t>
      </w:r>
      <w:r w:rsidRPr="00A83792">
        <w:rPr>
          <w:rFonts w:ascii="Arial" w:hAnsi="Arial"/>
          <w:snapToGrid w:val="0"/>
          <w:lang w:eastAsia="cs-CZ"/>
        </w:rPr>
        <w:t>bjednateli vznikne ze smlouvy nárok na smluvní pokutu. Výstavce není oprávněn vymínit si v záruční listině právo uplatnění námitek vůči věřiteli. Pokud tomu tak není, neodpo</w:t>
      </w:r>
      <w:r>
        <w:rPr>
          <w:rFonts w:ascii="Arial" w:hAnsi="Arial"/>
          <w:snapToGrid w:val="0"/>
          <w:lang w:eastAsia="cs-CZ"/>
        </w:rPr>
        <w:t>vídá bankovní záruka podmínkám s</w:t>
      </w:r>
      <w:r w:rsidRPr="00A83792">
        <w:rPr>
          <w:rFonts w:ascii="Arial" w:hAnsi="Arial"/>
          <w:snapToGrid w:val="0"/>
          <w:lang w:eastAsia="cs-CZ"/>
        </w:rPr>
        <w:t>mlouvy.</w:t>
      </w:r>
    </w:p>
    <w:p w14:paraId="6F13D0CE"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záruku předloží zhotovitel o</w:t>
      </w:r>
      <w:r w:rsidRPr="00A83792">
        <w:rPr>
          <w:rFonts w:ascii="Arial" w:hAnsi="Arial"/>
          <w:snapToGrid w:val="0"/>
          <w:lang w:eastAsia="cs-CZ"/>
        </w:rPr>
        <w:t>bjednateli v originále listiny nejpozději do 30 ka</w:t>
      </w:r>
      <w:r>
        <w:rPr>
          <w:rFonts w:ascii="Arial" w:hAnsi="Arial"/>
          <w:snapToGrid w:val="0"/>
          <w:lang w:eastAsia="cs-CZ"/>
        </w:rPr>
        <w:t>lendářních dnů ode dne podpisu smlouvy. Pokud z</w:t>
      </w:r>
      <w:r w:rsidRPr="00A83792">
        <w:rPr>
          <w:rFonts w:ascii="Arial" w:hAnsi="Arial"/>
          <w:snapToGrid w:val="0"/>
          <w:lang w:eastAsia="cs-CZ"/>
        </w:rPr>
        <w:t>hotovitel sjed</w:t>
      </w:r>
      <w:r>
        <w:rPr>
          <w:rFonts w:ascii="Arial" w:hAnsi="Arial"/>
          <w:snapToGrid w:val="0"/>
          <w:lang w:eastAsia="cs-CZ"/>
        </w:rPr>
        <w:t>naný originál záruční listiny o</w:t>
      </w:r>
      <w:r w:rsidRPr="00A83792">
        <w:rPr>
          <w:rFonts w:ascii="Arial" w:hAnsi="Arial"/>
          <w:snapToGrid w:val="0"/>
          <w:lang w:eastAsia="cs-CZ"/>
        </w:rPr>
        <w:t>bjednateli ve sjednané výši a ve</w:t>
      </w:r>
      <w:r>
        <w:rPr>
          <w:rFonts w:ascii="Arial" w:hAnsi="Arial"/>
          <w:snapToGrid w:val="0"/>
          <w:lang w:eastAsia="cs-CZ"/>
        </w:rPr>
        <w:t xml:space="preserve"> sjednané lhůtě nepředloží, je zhotovitel povinen zaplatit o</w:t>
      </w:r>
      <w:r w:rsidRPr="00A83792">
        <w:rPr>
          <w:rFonts w:ascii="Arial" w:hAnsi="Arial"/>
          <w:snapToGrid w:val="0"/>
          <w:lang w:eastAsia="cs-CZ"/>
        </w:rPr>
        <w:t>bjednateli jednorázovou smluvní pokutu ve výši odpovídající polovině částky, na níž měla být vystavena záruční listina. Zhotovitel je</w:t>
      </w:r>
      <w:r>
        <w:rPr>
          <w:rFonts w:ascii="Arial" w:hAnsi="Arial"/>
          <w:snapToGrid w:val="0"/>
          <w:lang w:eastAsia="cs-CZ"/>
        </w:rPr>
        <w:t xml:space="preserve"> povinen sjednanou a o</w:t>
      </w:r>
      <w:r w:rsidRPr="00A83792">
        <w:rPr>
          <w:rFonts w:ascii="Arial" w:hAnsi="Arial"/>
          <w:snapToGrid w:val="0"/>
          <w:lang w:eastAsia="cs-CZ"/>
        </w:rPr>
        <w:t>bjednatelem vymáhanou smluvní pokutu uhradit.</w:t>
      </w:r>
    </w:p>
    <w:p w14:paraId="663E59E8"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 žádném okamžiku v průběhu provádění díla až do doby jeho úplného předá</w:t>
      </w:r>
      <w:r>
        <w:rPr>
          <w:rFonts w:ascii="Arial" w:hAnsi="Arial"/>
          <w:snapToGrid w:val="0"/>
          <w:lang w:eastAsia="cs-CZ"/>
        </w:rPr>
        <w:t>ní nesmí nastat situace, že by o</w:t>
      </w:r>
      <w:r w:rsidRPr="00A83792">
        <w:rPr>
          <w:rFonts w:ascii="Arial" w:hAnsi="Arial"/>
          <w:snapToGrid w:val="0"/>
          <w:lang w:eastAsia="cs-CZ"/>
        </w:rPr>
        <w:t>bjednatel nedisponoval p</w:t>
      </w:r>
      <w:r>
        <w:rPr>
          <w:rFonts w:ascii="Arial" w:hAnsi="Arial"/>
          <w:snapToGrid w:val="0"/>
          <w:lang w:eastAsia="cs-CZ"/>
        </w:rPr>
        <w:t>latnou bankovní zárukou. Pokud z</w:t>
      </w:r>
      <w:r w:rsidRPr="00A83792">
        <w:rPr>
          <w:rFonts w:ascii="Arial" w:hAnsi="Arial"/>
          <w:snapToGrid w:val="0"/>
          <w:lang w:eastAsia="cs-CZ"/>
        </w:rPr>
        <w:t>hotovitel podmínku dle předc</w:t>
      </w:r>
      <w:r>
        <w:rPr>
          <w:rFonts w:ascii="Arial" w:hAnsi="Arial"/>
          <w:snapToGrid w:val="0"/>
          <w:lang w:eastAsia="cs-CZ"/>
        </w:rPr>
        <w:t>hozí věty nedodrží, je zhotovitel povinen zaplatit o</w:t>
      </w:r>
      <w:r w:rsidRPr="00A83792">
        <w:rPr>
          <w:rFonts w:ascii="Arial" w:hAnsi="Arial"/>
          <w:snapToGrid w:val="0"/>
          <w:lang w:eastAsia="cs-CZ"/>
        </w:rPr>
        <w:t>bjednateli jednorázovou smluvní pokutu ve</w:t>
      </w:r>
      <w:r>
        <w:rPr>
          <w:rFonts w:ascii="Arial" w:hAnsi="Arial"/>
          <w:snapToGrid w:val="0"/>
          <w:lang w:eastAsia="cs-CZ"/>
        </w:rPr>
        <w:t> </w:t>
      </w:r>
      <w:r w:rsidRPr="00A83792">
        <w:rPr>
          <w:rFonts w:ascii="Arial" w:hAnsi="Arial"/>
          <w:snapToGrid w:val="0"/>
          <w:lang w:eastAsia="cs-CZ"/>
        </w:rPr>
        <w:t>výši odpovídající polovině částky, na níž měla být vystavena záruční listina. Zho</w:t>
      </w:r>
      <w:r>
        <w:rPr>
          <w:rFonts w:ascii="Arial" w:hAnsi="Arial"/>
          <w:snapToGrid w:val="0"/>
          <w:lang w:eastAsia="cs-CZ"/>
        </w:rPr>
        <w:t>tovitel je povinen sjednanou a o</w:t>
      </w:r>
      <w:r w:rsidRPr="00A83792">
        <w:rPr>
          <w:rFonts w:ascii="Arial" w:hAnsi="Arial"/>
          <w:snapToGrid w:val="0"/>
          <w:lang w:eastAsia="cs-CZ"/>
        </w:rPr>
        <w:t>bjednatelem vymáhanou smluvní pokutu uhradit.</w:t>
      </w:r>
    </w:p>
    <w:p w14:paraId="010C08DB" w14:textId="77777777" w:rsidR="004B57A6" w:rsidRPr="000336EB"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Bankovní záruk</w:t>
      </w:r>
      <w:r>
        <w:rPr>
          <w:rFonts w:ascii="Arial" w:hAnsi="Arial"/>
          <w:snapToGrid w:val="0"/>
          <w:lang w:eastAsia="cs-CZ"/>
        </w:rPr>
        <w:t>a za řádné provedení díla bude z</w:t>
      </w:r>
      <w:r w:rsidRPr="00A83792">
        <w:rPr>
          <w:rFonts w:ascii="Arial" w:hAnsi="Arial"/>
          <w:snapToGrid w:val="0"/>
          <w:lang w:eastAsia="cs-CZ"/>
        </w:rPr>
        <w:t>hotoviteli vrácena (uvolněna) do 30 dnů ode dne protokolárního předání a převzetí díla bez</w:t>
      </w:r>
      <w:r>
        <w:rPr>
          <w:rFonts w:ascii="Arial" w:hAnsi="Arial"/>
          <w:snapToGrid w:val="0"/>
          <w:lang w:eastAsia="cs-CZ"/>
        </w:rPr>
        <w:t> </w:t>
      </w:r>
      <w:r w:rsidRPr="00A83792">
        <w:rPr>
          <w:rFonts w:ascii="Arial" w:hAnsi="Arial"/>
          <w:snapToGrid w:val="0"/>
          <w:lang w:eastAsia="cs-CZ"/>
        </w:rPr>
        <w:t>vad a nedodělků</w:t>
      </w:r>
      <w:r w:rsidRPr="000336EB">
        <w:rPr>
          <w:rFonts w:ascii="Arial" w:hAnsi="Arial"/>
          <w:snapToGrid w:val="0"/>
          <w:lang w:eastAsia="cs-CZ"/>
        </w:rPr>
        <w:t>.</w:t>
      </w:r>
    </w:p>
    <w:p w14:paraId="45BC586E" w14:textId="77777777" w:rsidR="004B57A6" w:rsidRPr="000336EB" w:rsidRDefault="004B57A6" w:rsidP="004B57A6">
      <w:pPr>
        <w:tabs>
          <w:tab w:val="num" w:pos="1134"/>
        </w:tabs>
        <w:rPr>
          <w:rFonts w:ascii="Arial" w:hAnsi="Arial"/>
          <w:snapToGrid w:val="0"/>
          <w:lang w:eastAsia="cs-CZ"/>
        </w:rPr>
      </w:pPr>
    </w:p>
    <w:p w14:paraId="65994781"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Zajištění závazků zhotovitele po dobu záruční lhůty</w:t>
      </w:r>
    </w:p>
    <w:p w14:paraId="44591979"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smlouva stanoví, že zhotovitel předá o</w:t>
      </w:r>
      <w:r w:rsidRPr="00A83792">
        <w:rPr>
          <w:rFonts w:ascii="Arial" w:hAnsi="Arial"/>
          <w:snapToGrid w:val="0"/>
          <w:lang w:eastAsia="cs-CZ"/>
        </w:rPr>
        <w:t>bjednateli bankovní záruku §</w:t>
      </w:r>
      <w:r>
        <w:rPr>
          <w:rFonts w:ascii="Arial" w:hAnsi="Arial"/>
          <w:snapToGrid w:val="0"/>
          <w:lang w:eastAsia="cs-CZ"/>
        </w:rPr>
        <w:t> </w:t>
      </w:r>
      <w:r w:rsidRPr="00A83792">
        <w:rPr>
          <w:rFonts w:ascii="Arial" w:hAnsi="Arial"/>
          <w:snapToGrid w:val="0"/>
          <w:lang w:eastAsia="cs-CZ"/>
        </w:rPr>
        <w:t>2029 a násl. zákona č. 89/2012 Sb., občanský zákoník, v platném znění,</w:t>
      </w:r>
      <w:r w:rsidRPr="00A83792" w:rsidDel="00D521C3">
        <w:rPr>
          <w:rFonts w:ascii="Arial" w:hAnsi="Arial"/>
          <w:snapToGrid w:val="0"/>
          <w:lang w:eastAsia="cs-CZ"/>
        </w:rPr>
        <w:t xml:space="preserve"> </w:t>
      </w:r>
      <w:r w:rsidRPr="00A83792">
        <w:rPr>
          <w:rFonts w:ascii="Arial" w:hAnsi="Arial"/>
          <w:snapToGrid w:val="0"/>
          <w:lang w:eastAsia="cs-CZ"/>
        </w:rPr>
        <w:t>za řádné plnění záručních podmín</w:t>
      </w:r>
      <w:r>
        <w:rPr>
          <w:rFonts w:ascii="Arial" w:hAnsi="Arial"/>
          <w:snapToGrid w:val="0"/>
          <w:lang w:eastAsia="cs-CZ"/>
        </w:rPr>
        <w:t>ek, bude její výše sjednána ve s</w:t>
      </w:r>
      <w:r w:rsidRPr="00A83792">
        <w:rPr>
          <w:rFonts w:ascii="Arial" w:hAnsi="Arial"/>
          <w:snapToGrid w:val="0"/>
          <w:lang w:eastAsia="cs-CZ"/>
        </w:rPr>
        <w:t>mlouvě.</w:t>
      </w:r>
    </w:p>
    <w:p w14:paraId="2933093B"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záruka poskytnutá z</w:t>
      </w:r>
      <w:r w:rsidRPr="00A83792">
        <w:rPr>
          <w:rFonts w:ascii="Arial" w:hAnsi="Arial"/>
          <w:snapToGrid w:val="0"/>
          <w:lang w:eastAsia="cs-CZ"/>
        </w:rPr>
        <w:t xml:space="preserve">hotovitelem musí být platná po celou dobu sjednané záruční lhůty. </w:t>
      </w:r>
    </w:p>
    <w:p w14:paraId="25F5E0D8"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proofErr w:type="gramStart"/>
      <w:r>
        <w:rPr>
          <w:rFonts w:ascii="Arial" w:hAnsi="Arial"/>
          <w:snapToGrid w:val="0"/>
          <w:lang w:eastAsia="cs-CZ"/>
        </w:rPr>
        <w:t>Z  bankovní</w:t>
      </w:r>
      <w:proofErr w:type="gramEnd"/>
      <w:r>
        <w:rPr>
          <w:rFonts w:ascii="Arial" w:hAnsi="Arial"/>
          <w:snapToGrid w:val="0"/>
          <w:lang w:eastAsia="cs-CZ"/>
        </w:rPr>
        <w:t xml:space="preserve"> záruky poskytnuté z</w:t>
      </w:r>
      <w:r w:rsidRPr="00A83792">
        <w:rPr>
          <w:rFonts w:ascii="Arial" w:hAnsi="Arial"/>
          <w:snapToGrid w:val="0"/>
          <w:lang w:eastAsia="cs-CZ"/>
        </w:rPr>
        <w:t>h</w:t>
      </w:r>
      <w:r>
        <w:rPr>
          <w:rFonts w:ascii="Arial" w:hAnsi="Arial"/>
          <w:snapToGrid w:val="0"/>
          <w:lang w:eastAsia="cs-CZ"/>
        </w:rPr>
        <w:t>otovitelem musí vyplývat právo o</w:t>
      </w:r>
      <w:r w:rsidRPr="00A83792">
        <w:rPr>
          <w:rFonts w:ascii="Arial" w:hAnsi="Arial"/>
          <w:snapToGrid w:val="0"/>
          <w:lang w:eastAsia="cs-CZ"/>
        </w:rPr>
        <w:t>bjednatele čerpat finanční prostředky v případě, ž</w:t>
      </w:r>
      <w:r>
        <w:rPr>
          <w:rFonts w:ascii="Arial" w:hAnsi="Arial"/>
          <w:snapToGrid w:val="0"/>
          <w:lang w:eastAsia="cs-CZ"/>
        </w:rPr>
        <w:t>e během sjednané záruční lhůty z</w:t>
      </w:r>
      <w:r w:rsidRPr="00A83792">
        <w:rPr>
          <w:rFonts w:ascii="Arial" w:hAnsi="Arial"/>
          <w:snapToGrid w:val="0"/>
          <w:lang w:eastAsia="cs-CZ"/>
        </w:rPr>
        <w:t>hotovitel neodstraní příp</w:t>
      </w:r>
      <w:r>
        <w:rPr>
          <w:rFonts w:ascii="Arial" w:hAnsi="Arial"/>
          <w:snapToGrid w:val="0"/>
          <w:lang w:eastAsia="cs-CZ"/>
        </w:rPr>
        <w:t>adné reklamované vady zjištěné o</w:t>
      </w:r>
      <w:r w:rsidRPr="00A83792">
        <w:rPr>
          <w:rFonts w:ascii="Arial" w:hAnsi="Arial"/>
          <w:snapToGrid w:val="0"/>
          <w:lang w:eastAsia="cs-CZ"/>
        </w:rPr>
        <w:t>b</w:t>
      </w:r>
      <w:r>
        <w:rPr>
          <w:rFonts w:ascii="Arial" w:hAnsi="Arial"/>
          <w:snapToGrid w:val="0"/>
          <w:lang w:eastAsia="cs-CZ"/>
        </w:rPr>
        <w:t>jednatelem nebo v případě, kdy o</w:t>
      </w:r>
      <w:r w:rsidRPr="00A83792">
        <w:rPr>
          <w:rFonts w:ascii="Arial" w:hAnsi="Arial"/>
          <w:snapToGrid w:val="0"/>
          <w:lang w:eastAsia="cs-CZ"/>
        </w:rPr>
        <w:t xml:space="preserve">bjednateli vznikne neplněním záručních podmínek </w:t>
      </w:r>
      <w:r>
        <w:rPr>
          <w:rFonts w:ascii="Arial" w:hAnsi="Arial"/>
          <w:snapToGrid w:val="0"/>
          <w:lang w:eastAsia="cs-CZ"/>
        </w:rPr>
        <w:t>či jiných smluvních povinností z</w:t>
      </w:r>
      <w:r w:rsidRPr="00A83792">
        <w:rPr>
          <w:rFonts w:ascii="Arial" w:hAnsi="Arial"/>
          <w:snapToGrid w:val="0"/>
          <w:lang w:eastAsia="cs-CZ"/>
        </w:rPr>
        <w:t>hotovitelem nárok na smluvní pokutu. Výstavce není oprávněn vymínit si v záruční listině právo uplatnění námitek vůči věřiteli. Pokud tomu tak není, neodpo</w:t>
      </w:r>
      <w:r>
        <w:rPr>
          <w:rFonts w:ascii="Arial" w:hAnsi="Arial"/>
          <w:snapToGrid w:val="0"/>
          <w:lang w:eastAsia="cs-CZ"/>
        </w:rPr>
        <w:t>vídá bankovní záruka podmínkám s</w:t>
      </w:r>
      <w:r w:rsidRPr="00A83792">
        <w:rPr>
          <w:rFonts w:ascii="Arial" w:hAnsi="Arial"/>
          <w:snapToGrid w:val="0"/>
          <w:lang w:eastAsia="cs-CZ"/>
        </w:rPr>
        <w:t>mlouvy.</w:t>
      </w:r>
    </w:p>
    <w:p w14:paraId="64BF9216"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záruku předloží zhotovitel o</w:t>
      </w:r>
      <w:r w:rsidRPr="00A83792">
        <w:rPr>
          <w:rFonts w:ascii="Arial" w:hAnsi="Arial"/>
          <w:snapToGrid w:val="0"/>
          <w:lang w:eastAsia="cs-CZ"/>
        </w:rPr>
        <w:t>bjednateli v originále listiny nejpozději do 30 kalendářních dnů</w:t>
      </w:r>
      <w:r>
        <w:rPr>
          <w:rFonts w:ascii="Arial" w:hAnsi="Arial"/>
          <w:snapToGrid w:val="0"/>
          <w:lang w:eastAsia="cs-CZ"/>
        </w:rPr>
        <w:t xml:space="preserve"> ode dne oboustranného podpisu p</w:t>
      </w:r>
      <w:r w:rsidRPr="00A83792">
        <w:rPr>
          <w:rFonts w:ascii="Arial" w:hAnsi="Arial"/>
          <w:snapToGrid w:val="0"/>
          <w:lang w:eastAsia="cs-CZ"/>
        </w:rPr>
        <w:t>rotokolu o</w:t>
      </w:r>
      <w:r>
        <w:rPr>
          <w:rFonts w:ascii="Arial" w:hAnsi="Arial"/>
          <w:snapToGrid w:val="0"/>
          <w:lang w:eastAsia="cs-CZ"/>
        </w:rPr>
        <w:t> předání a převzetí díla. Pokud z</w:t>
      </w:r>
      <w:r w:rsidRPr="00A83792">
        <w:rPr>
          <w:rFonts w:ascii="Arial" w:hAnsi="Arial"/>
          <w:snapToGrid w:val="0"/>
          <w:lang w:eastAsia="cs-CZ"/>
        </w:rPr>
        <w:t>hotovitel sje</w:t>
      </w:r>
      <w:r>
        <w:rPr>
          <w:rFonts w:ascii="Arial" w:hAnsi="Arial"/>
          <w:snapToGrid w:val="0"/>
          <w:lang w:eastAsia="cs-CZ"/>
        </w:rPr>
        <w:t>dnaný originál záruční listiny o</w:t>
      </w:r>
      <w:r w:rsidRPr="00A83792">
        <w:rPr>
          <w:rFonts w:ascii="Arial" w:hAnsi="Arial"/>
          <w:snapToGrid w:val="0"/>
          <w:lang w:eastAsia="cs-CZ"/>
        </w:rPr>
        <w:t xml:space="preserve">bjednateli ve sjednané výši a ve </w:t>
      </w:r>
      <w:r>
        <w:rPr>
          <w:rFonts w:ascii="Arial" w:hAnsi="Arial"/>
          <w:snapToGrid w:val="0"/>
          <w:lang w:eastAsia="cs-CZ"/>
        </w:rPr>
        <w:t>sjednané lhůtě nepředloží, je zhotovitel povinen zaplatit o</w:t>
      </w:r>
      <w:r w:rsidRPr="00A83792">
        <w:rPr>
          <w:rFonts w:ascii="Arial" w:hAnsi="Arial"/>
          <w:snapToGrid w:val="0"/>
          <w:lang w:eastAsia="cs-CZ"/>
        </w:rPr>
        <w:t>bjednateli jednorázovou smluvní pokutu ve výši odpovídající polovině částky, na níž měla být vystavena záruční listina. Zho</w:t>
      </w:r>
      <w:r>
        <w:rPr>
          <w:rFonts w:ascii="Arial" w:hAnsi="Arial"/>
          <w:snapToGrid w:val="0"/>
          <w:lang w:eastAsia="cs-CZ"/>
        </w:rPr>
        <w:t>tovitel je povinen sjednanou a o</w:t>
      </w:r>
      <w:r w:rsidRPr="00A83792">
        <w:rPr>
          <w:rFonts w:ascii="Arial" w:hAnsi="Arial"/>
          <w:snapToGrid w:val="0"/>
          <w:lang w:eastAsia="cs-CZ"/>
        </w:rPr>
        <w:t>bjednatelem vymáhanou smluvní pokutu uhradit.</w:t>
      </w:r>
    </w:p>
    <w:p w14:paraId="24544B1B"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Bankovní záruka za řádné </w:t>
      </w:r>
      <w:r>
        <w:rPr>
          <w:rFonts w:ascii="Arial" w:hAnsi="Arial"/>
          <w:snapToGrid w:val="0"/>
          <w:lang w:eastAsia="cs-CZ"/>
        </w:rPr>
        <w:t>plnění záručních podmínek bude z</w:t>
      </w:r>
      <w:r w:rsidRPr="00A83792">
        <w:rPr>
          <w:rFonts w:ascii="Arial" w:hAnsi="Arial"/>
          <w:snapToGrid w:val="0"/>
          <w:lang w:eastAsia="cs-CZ"/>
        </w:rPr>
        <w:t>hotoviteli vrácena (uvolněna) do 30 dnů ode dne uplynutí záruční lhůty.</w:t>
      </w:r>
    </w:p>
    <w:p w14:paraId="50D220FA" w14:textId="77777777" w:rsidR="004B57A6" w:rsidRPr="00A83792" w:rsidRDefault="004B57A6" w:rsidP="004B57A6">
      <w:pPr>
        <w:tabs>
          <w:tab w:val="num" w:pos="1134"/>
        </w:tabs>
        <w:rPr>
          <w:rFonts w:ascii="Arial" w:hAnsi="Arial"/>
          <w:lang w:eastAsia="cs-CZ"/>
        </w:rPr>
      </w:pPr>
    </w:p>
    <w:p w14:paraId="2847EC51" w14:textId="77777777" w:rsidR="004B57A6" w:rsidRPr="000336EB" w:rsidRDefault="004B57A6" w:rsidP="00AF2440">
      <w:pPr>
        <w:pStyle w:val="Styl5"/>
        <w:ind w:hanging="720"/>
      </w:pPr>
      <w:r w:rsidRPr="000336EB">
        <w:t>Pojištění díla</w:t>
      </w:r>
    </w:p>
    <w:p w14:paraId="6A419C91" w14:textId="77777777" w:rsidR="004B57A6" w:rsidRPr="000336EB" w:rsidRDefault="004B57A6" w:rsidP="004B57A6">
      <w:pPr>
        <w:ind w:left="708"/>
        <w:rPr>
          <w:rFonts w:ascii="Arial" w:hAnsi="Arial"/>
          <w:sz w:val="24"/>
          <w:szCs w:val="24"/>
          <w:lang w:eastAsia="cs-CZ"/>
        </w:rPr>
      </w:pPr>
    </w:p>
    <w:p w14:paraId="722048E7"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Pojištění z</w:t>
      </w:r>
      <w:r w:rsidRPr="000336EB">
        <w:rPr>
          <w:rFonts w:ascii="Arial" w:hAnsi="Arial"/>
          <w:sz w:val="24"/>
          <w:szCs w:val="24"/>
          <w:u w:val="single"/>
          <w:lang w:eastAsia="cs-CZ"/>
        </w:rPr>
        <w:t>hotovitele</w:t>
      </w:r>
    </w:p>
    <w:p w14:paraId="5B99CB24"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být po celou dobu plnění pojištěn proti škodám způsobeným jeho činností </w:t>
      </w:r>
      <w:r>
        <w:rPr>
          <w:rFonts w:ascii="Arial" w:hAnsi="Arial"/>
          <w:snapToGrid w:val="0"/>
          <w:lang w:eastAsia="cs-CZ"/>
        </w:rPr>
        <w:t>včetně možných škod pracovníků z</w:t>
      </w:r>
      <w:r w:rsidRPr="00A83792">
        <w:rPr>
          <w:rFonts w:ascii="Arial" w:hAnsi="Arial"/>
          <w:snapToGrid w:val="0"/>
          <w:lang w:eastAsia="cs-CZ"/>
        </w:rPr>
        <w:t>hotovitele, a</w:t>
      </w:r>
      <w:r>
        <w:rPr>
          <w:rFonts w:ascii="Arial" w:hAnsi="Arial"/>
          <w:snapToGrid w:val="0"/>
          <w:lang w:eastAsia="cs-CZ"/>
        </w:rPr>
        <w:t> to do výše stanovené ve s</w:t>
      </w:r>
      <w:r w:rsidRPr="00A83792">
        <w:rPr>
          <w:rFonts w:ascii="Arial" w:hAnsi="Arial"/>
          <w:snapToGrid w:val="0"/>
          <w:lang w:eastAsia="cs-CZ"/>
        </w:rPr>
        <w:t>mlouvě.</w:t>
      </w:r>
    </w:p>
    <w:p w14:paraId="3612FC6B"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Pojištění odpovědnosti za škodu z výkonu podnikatelské činnosti musí pokrývat škody na věcech (vzniklé poškozením, zničením nebo pohřešováním) a na zdraví (úrazem nebo nemocí):</w:t>
      </w:r>
    </w:p>
    <w:p w14:paraId="116A74A2"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způsobené provozní činností z</w:t>
      </w:r>
      <w:r w:rsidRPr="00A83792">
        <w:rPr>
          <w:rFonts w:ascii="Arial" w:hAnsi="Arial"/>
          <w:snapToGrid w:val="0"/>
          <w:lang w:eastAsia="cs-CZ"/>
        </w:rPr>
        <w:t xml:space="preserve">hotovitele, </w:t>
      </w:r>
    </w:p>
    <w:p w14:paraId="3C092393"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způsobené vadným výrobkem, </w:t>
      </w:r>
    </w:p>
    <w:p w14:paraId="45A68522"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vzniklé v souvislosti s poskytovanými pracemi, dodávkami a službami,  </w:t>
      </w:r>
    </w:p>
    <w:p w14:paraId="204E552D"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vzniklé v souvislosti s vlastnictvím nemovitosti, </w:t>
      </w:r>
    </w:p>
    <w:p w14:paraId="7826616E"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vzniklé na věcech zaměstnanců.</w:t>
      </w:r>
    </w:p>
    <w:p w14:paraId="7374C11A"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Výše pojistné hodnoty j</w:t>
      </w:r>
      <w:r>
        <w:rPr>
          <w:rFonts w:ascii="Arial" w:hAnsi="Arial"/>
          <w:snapToGrid w:val="0"/>
          <w:lang w:eastAsia="cs-CZ"/>
        </w:rPr>
        <w:t>e definována smlouvou. Pokud s</w:t>
      </w:r>
      <w:r w:rsidRPr="00A83792">
        <w:rPr>
          <w:rFonts w:ascii="Arial" w:hAnsi="Arial"/>
          <w:snapToGrid w:val="0"/>
          <w:lang w:eastAsia="cs-CZ"/>
        </w:rPr>
        <w:t xml:space="preserve">mlouva výši pojistné hodnoty nedefinuje má se na mysli minimální hodnota odpovídající 20% nové ceny, tedy hodnoty díla po jeho úplném dokončení. </w:t>
      </w:r>
    </w:p>
    <w:p w14:paraId="6121044B" w14:textId="77777777" w:rsidR="004B57A6" w:rsidRPr="00A83792" w:rsidRDefault="004B57A6" w:rsidP="004B57A6">
      <w:pPr>
        <w:tabs>
          <w:tab w:val="num" w:pos="1134"/>
        </w:tabs>
        <w:rPr>
          <w:rFonts w:ascii="Arial" w:hAnsi="Arial"/>
          <w:lang w:eastAsia="cs-CZ"/>
        </w:rPr>
      </w:pPr>
    </w:p>
    <w:p w14:paraId="4AAEA935"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Pojištění díla</w:t>
      </w:r>
    </w:p>
    <w:p w14:paraId="299E28AD"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lang w:eastAsia="cs-CZ"/>
        </w:rPr>
      </w:pPr>
      <w:r w:rsidRPr="00A83792">
        <w:rPr>
          <w:rFonts w:ascii="Arial" w:hAnsi="Arial"/>
          <w:snapToGrid w:val="0"/>
          <w:lang w:eastAsia="cs-CZ"/>
        </w:rPr>
        <w:t>Zhotovitel je povinen před zahájením prací pojistit dílo proti škodám</w:t>
      </w:r>
      <w:r w:rsidRPr="00A83792">
        <w:rPr>
          <w:rFonts w:ascii="Arial" w:hAnsi="Arial"/>
          <w:lang w:eastAsia="cs-CZ"/>
        </w:rPr>
        <w:t xml:space="preserve">, které </w:t>
      </w:r>
      <w:r w:rsidRPr="00A83792">
        <w:rPr>
          <w:rFonts w:ascii="Arial" w:hAnsi="Arial"/>
          <w:bCs/>
          <w:lang w:eastAsia="cs-CZ"/>
        </w:rPr>
        <w:t>mohou vzniknout v průběhu zhotovování stavby:</w:t>
      </w:r>
    </w:p>
    <w:p w14:paraId="338B4732"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požárem, výbuchem, přímým úderem blesku, nárazem nebo zřícením letadla, jeho části nebo jeho nákladu,</w:t>
      </w:r>
    </w:p>
    <w:p w14:paraId="0137148C"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záplavou, povodní, vichřicí, krupobitím, sesouváním půdy, zřícením skal nebo zemin, sesouváním nebo zřícením sněhových lavin, tíhou sněhu nebo námrazy,</w:t>
      </w:r>
    </w:p>
    <w:p w14:paraId="391BE7FF"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pádem pojištěné věci, nárazem,</w:t>
      </w:r>
    </w:p>
    <w:p w14:paraId="7E9FF0C2"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pádem stromů, stožárů a jiných předmětů,</w:t>
      </w:r>
    </w:p>
    <w:p w14:paraId="58E446F3"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vodou vytékající z vodovodních zařízení,</w:t>
      </w:r>
    </w:p>
    <w:p w14:paraId="4882B783"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lang w:eastAsia="cs-CZ"/>
        </w:rPr>
      </w:pPr>
      <w:r w:rsidRPr="00A83792">
        <w:rPr>
          <w:rFonts w:ascii="Arial" w:hAnsi="Arial"/>
          <w:snapToGrid w:val="0"/>
          <w:lang w:eastAsia="cs-CZ"/>
        </w:rPr>
        <w:t>neodborným zacházením, nesprávnou obsluhou, úmyslným poškozením, nešikovností, nepozorností a nedbalostí</w:t>
      </w:r>
      <w:r w:rsidRPr="00A83792">
        <w:rPr>
          <w:rFonts w:ascii="Arial" w:hAnsi="Arial" w:cs="Arial"/>
          <w:lang w:eastAsia="cs-CZ"/>
        </w:rPr>
        <w:t>,</w:t>
      </w:r>
    </w:p>
    <w:p w14:paraId="59C6F142"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lang w:eastAsia="cs-CZ"/>
        </w:rPr>
      </w:pPr>
      <w:r w:rsidRPr="00A83792">
        <w:rPr>
          <w:rFonts w:ascii="Arial" w:hAnsi="Arial" w:cs="Arial"/>
          <w:lang w:eastAsia="cs-CZ"/>
        </w:rPr>
        <w:t>krádeží.</w:t>
      </w:r>
    </w:p>
    <w:p w14:paraId="4022548E"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Výše </w:t>
      </w:r>
      <w:r>
        <w:rPr>
          <w:rFonts w:ascii="Arial" w:hAnsi="Arial"/>
          <w:snapToGrid w:val="0"/>
          <w:lang w:eastAsia="cs-CZ"/>
        </w:rPr>
        <w:t>pojistné hodnoty je definována smlouvou. Pokud s</w:t>
      </w:r>
      <w:r w:rsidRPr="00A83792">
        <w:rPr>
          <w:rFonts w:ascii="Arial" w:hAnsi="Arial"/>
          <w:snapToGrid w:val="0"/>
          <w:lang w:eastAsia="cs-CZ"/>
        </w:rPr>
        <w:t xml:space="preserve">mlouva výši pojistné hodnoty nedefinuje, má se na mysli jeho nová cena, tedy hodnota díla po jeho úplném dokončení. </w:t>
      </w:r>
    </w:p>
    <w:p w14:paraId="0012B4CA" w14:textId="77777777" w:rsidR="004B57A6" w:rsidRPr="00A83792" w:rsidRDefault="004B57A6" w:rsidP="004B57A6">
      <w:pPr>
        <w:tabs>
          <w:tab w:val="num" w:pos="1134"/>
        </w:tabs>
        <w:rPr>
          <w:rFonts w:ascii="Arial" w:hAnsi="Arial"/>
          <w:snapToGrid w:val="0"/>
          <w:lang w:eastAsia="cs-CZ"/>
        </w:rPr>
      </w:pPr>
    </w:p>
    <w:p w14:paraId="68AE5DC1"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Pojištění zaměstnanců </w:t>
      </w:r>
    </w:p>
    <w:p w14:paraId="044FB40C"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být po celou dobu provádění díla pojištěn pro případ své odpovědnosti za škodu při pracovním úrazu nebo nemoci z povolání svých zaměstnanců. </w:t>
      </w:r>
    </w:p>
    <w:p w14:paraId="00BAE5F0" w14:textId="77777777" w:rsidR="004B57A6" w:rsidRPr="00A83792" w:rsidRDefault="004B57A6" w:rsidP="004B57A6">
      <w:pPr>
        <w:tabs>
          <w:tab w:val="num" w:pos="1134"/>
        </w:tabs>
        <w:rPr>
          <w:rFonts w:ascii="Arial" w:hAnsi="Arial"/>
          <w:snapToGrid w:val="0"/>
          <w:lang w:eastAsia="cs-CZ"/>
        </w:rPr>
      </w:pPr>
    </w:p>
    <w:p w14:paraId="1D13D6CC"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Pojištění p</w:t>
      </w:r>
      <w:r w:rsidRPr="000336EB">
        <w:rPr>
          <w:rFonts w:ascii="Arial" w:hAnsi="Arial"/>
          <w:sz w:val="24"/>
          <w:szCs w:val="24"/>
          <w:u w:val="single"/>
          <w:lang w:eastAsia="cs-CZ"/>
        </w:rPr>
        <w:t xml:space="preserve">oddodavatelů </w:t>
      </w:r>
    </w:p>
    <w:p w14:paraId="1D2402D7"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Zhotovitel je povinen zabezpečit před zahájením poddodavatelských prací, aby shodné povinnosti souvisejí</w:t>
      </w:r>
      <w:r>
        <w:rPr>
          <w:rFonts w:ascii="Arial" w:hAnsi="Arial"/>
          <w:snapToGrid w:val="0"/>
          <w:lang w:eastAsia="cs-CZ"/>
        </w:rPr>
        <w:t>cí s pojištěním splnili i jeho p</w:t>
      </w:r>
      <w:r w:rsidRPr="00A83792">
        <w:rPr>
          <w:rFonts w:ascii="Arial" w:hAnsi="Arial"/>
          <w:snapToGrid w:val="0"/>
          <w:lang w:eastAsia="cs-CZ"/>
        </w:rPr>
        <w:t xml:space="preserve">oddodavatelé v rozsahu odpovídajícím charakteru a rozsahu jejich poddodávky. </w:t>
      </w:r>
    </w:p>
    <w:p w14:paraId="098DAFF6" w14:textId="77777777" w:rsidR="004B57A6" w:rsidRPr="000336EB" w:rsidRDefault="004B57A6" w:rsidP="004B57A6">
      <w:pPr>
        <w:tabs>
          <w:tab w:val="num" w:pos="1134"/>
        </w:tabs>
        <w:rPr>
          <w:rFonts w:ascii="Arial" w:hAnsi="Arial"/>
          <w:snapToGrid w:val="0"/>
          <w:lang w:eastAsia="cs-CZ"/>
        </w:rPr>
      </w:pPr>
    </w:p>
    <w:p w14:paraId="1BA434E4"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Doklady o pojištění </w:t>
      </w:r>
    </w:p>
    <w:p w14:paraId="058DD9B9"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Dokladem o pojištění je platná a </w:t>
      </w:r>
      <w:r>
        <w:rPr>
          <w:rFonts w:ascii="Arial" w:hAnsi="Arial"/>
          <w:snapToGrid w:val="0"/>
          <w:lang w:eastAsia="cs-CZ"/>
        </w:rPr>
        <w:t>účinná pojistná smlouva, u níž z</w:t>
      </w:r>
      <w:r w:rsidRPr="00A83792">
        <w:rPr>
          <w:rFonts w:ascii="Arial" w:hAnsi="Arial"/>
          <w:snapToGrid w:val="0"/>
          <w:lang w:eastAsia="cs-CZ"/>
        </w:rPr>
        <w:t>hotovitel řádně a včas uhradil pojistné.</w:t>
      </w:r>
    </w:p>
    <w:p w14:paraId="2DE64398"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Doklad o poji</w:t>
      </w:r>
      <w:r>
        <w:rPr>
          <w:rFonts w:ascii="Arial" w:hAnsi="Arial"/>
          <w:snapToGrid w:val="0"/>
          <w:lang w:eastAsia="cs-CZ"/>
        </w:rPr>
        <w:t>štění je z</w:t>
      </w:r>
      <w:r w:rsidRPr="00A83792">
        <w:rPr>
          <w:rFonts w:ascii="Arial" w:hAnsi="Arial"/>
          <w:snapToGrid w:val="0"/>
          <w:lang w:eastAsia="cs-CZ"/>
        </w:rPr>
        <w:t>hotovitel</w:t>
      </w:r>
      <w:r>
        <w:rPr>
          <w:rFonts w:ascii="Arial" w:hAnsi="Arial"/>
          <w:snapToGrid w:val="0"/>
          <w:lang w:eastAsia="cs-CZ"/>
        </w:rPr>
        <w:t xml:space="preserve"> povinen na požádání předložit o</w:t>
      </w:r>
      <w:r w:rsidRPr="00A83792">
        <w:rPr>
          <w:rFonts w:ascii="Arial" w:hAnsi="Arial"/>
          <w:snapToGrid w:val="0"/>
          <w:lang w:eastAsia="cs-CZ"/>
        </w:rPr>
        <w:t xml:space="preserve">bjednateli.  Nepředložení kteréhokoliv dokladu o pojištění nejpozději do 10 </w:t>
      </w:r>
      <w:r>
        <w:rPr>
          <w:rFonts w:ascii="Arial" w:hAnsi="Arial"/>
          <w:snapToGrid w:val="0"/>
          <w:lang w:eastAsia="cs-CZ"/>
        </w:rPr>
        <w:t>kalendářních dnů ode dne výzvy objednatele, opravňuje objednatele k odstoupení od s</w:t>
      </w:r>
      <w:r w:rsidRPr="00A83792">
        <w:rPr>
          <w:rFonts w:ascii="Arial" w:hAnsi="Arial"/>
          <w:snapToGrid w:val="0"/>
          <w:lang w:eastAsia="cs-CZ"/>
        </w:rPr>
        <w:t>mlouvy.</w:t>
      </w:r>
    </w:p>
    <w:p w14:paraId="75BBF4F2" w14:textId="77777777" w:rsidR="004B57A6" w:rsidRPr="000336EB" w:rsidRDefault="004B57A6" w:rsidP="004B57A6">
      <w:pPr>
        <w:tabs>
          <w:tab w:val="num" w:pos="1134"/>
        </w:tabs>
        <w:rPr>
          <w:rFonts w:ascii="Arial" w:hAnsi="Arial" w:cs="Arial"/>
          <w:b/>
          <w:color w:val="00B050"/>
          <w:szCs w:val="24"/>
          <w:lang w:eastAsia="cs-CZ"/>
        </w:rPr>
      </w:pPr>
    </w:p>
    <w:p w14:paraId="46B0DE7D"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Povinnosti obou stran při vzniku pojistné události</w:t>
      </w:r>
    </w:p>
    <w:p w14:paraId="0A54394E"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Při vzniku pojistné události zabezpečuje veškeré úkony vůči svému pojistiteli </w:t>
      </w:r>
      <w:r>
        <w:rPr>
          <w:rFonts w:ascii="Arial" w:hAnsi="Arial"/>
          <w:snapToGrid w:val="0"/>
          <w:lang w:eastAsia="cs-CZ"/>
        </w:rPr>
        <w:t>z</w:t>
      </w:r>
      <w:r w:rsidRPr="00A83792">
        <w:rPr>
          <w:rFonts w:ascii="Arial" w:hAnsi="Arial"/>
          <w:snapToGrid w:val="0"/>
          <w:lang w:eastAsia="cs-CZ"/>
        </w:rPr>
        <w:t>hotovitel.</w:t>
      </w:r>
    </w:p>
    <w:p w14:paraId="5C271B48"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Objednatel je povinen poskytnout v so</w:t>
      </w:r>
      <w:r>
        <w:rPr>
          <w:rFonts w:ascii="Arial" w:hAnsi="Arial"/>
          <w:snapToGrid w:val="0"/>
          <w:lang w:eastAsia="cs-CZ"/>
        </w:rPr>
        <w:t>uvislosti s pojistnou událostí z</w:t>
      </w:r>
      <w:r w:rsidRPr="00A83792">
        <w:rPr>
          <w:rFonts w:ascii="Arial" w:hAnsi="Arial"/>
          <w:snapToGrid w:val="0"/>
          <w:lang w:eastAsia="cs-CZ"/>
        </w:rPr>
        <w:t>hotoviteli veškerou součinnost, která je v jeho možnostech</w:t>
      </w:r>
    </w:p>
    <w:p w14:paraId="634E90F7"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Náklady na pojištění nes</w:t>
      </w:r>
      <w:r>
        <w:rPr>
          <w:rFonts w:ascii="Arial" w:hAnsi="Arial"/>
          <w:snapToGrid w:val="0"/>
          <w:lang w:eastAsia="cs-CZ"/>
        </w:rPr>
        <w:t>e z</w:t>
      </w:r>
      <w:r w:rsidRPr="00A83792">
        <w:rPr>
          <w:rFonts w:ascii="Arial" w:hAnsi="Arial"/>
          <w:snapToGrid w:val="0"/>
          <w:lang w:eastAsia="cs-CZ"/>
        </w:rPr>
        <w:t>hotovitel a má je zahrnuty ve sjednané ceně.</w:t>
      </w:r>
    </w:p>
    <w:p w14:paraId="581C3E94" w14:textId="77777777" w:rsidR="004B57A6" w:rsidRPr="000336EB" w:rsidRDefault="004B57A6" w:rsidP="004B57A6">
      <w:pPr>
        <w:tabs>
          <w:tab w:val="num" w:pos="1134"/>
          <w:tab w:val="num" w:pos="1855"/>
        </w:tabs>
        <w:rPr>
          <w:rFonts w:ascii="Arial" w:hAnsi="Arial"/>
          <w:sz w:val="24"/>
          <w:szCs w:val="24"/>
          <w:lang w:eastAsia="cs-CZ"/>
        </w:rPr>
      </w:pPr>
      <w:r w:rsidRPr="00A83792">
        <w:rPr>
          <w:rFonts w:ascii="Arial" w:hAnsi="Arial"/>
          <w:snapToGrid w:val="0"/>
          <w:lang w:eastAsia="cs-CZ"/>
        </w:rPr>
        <w:br/>
      </w:r>
    </w:p>
    <w:p w14:paraId="4E998E5A" w14:textId="77777777" w:rsidR="004B57A6" w:rsidRPr="000336EB" w:rsidRDefault="004B57A6" w:rsidP="00AF2440">
      <w:pPr>
        <w:pStyle w:val="Styl5"/>
        <w:ind w:hanging="720"/>
      </w:pPr>
      <w:r w:rsidRPr="000336EB">
        <w:t>Vyšší moc</w:t>
      </w:r>
    </w:p>
    <w:p w14:paraId="73F703AF" w14:textId="77777777" w:rsidR="004B57A6" w:rsidRPr="000336EB" w:rsidRDefault="004B57A6" w:rsidP="004B57A6">
      <w:pPr>
        <w:rPr>
          <w:rFonts w:ascii="Arial" w:hAnsi="Arial"/>
          <w:sz w:val="24"/>
          <w:szCs w:val="24"/>
          <w:u w:val="single"/>
          <w:lang w:eastAsia="cs-CZ"/>
        </w:rPr>
      </w:pPr>
    </w:p>
    <w:p w14:paraId="66554D7A"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Definice vyšší moci</w:t>
      </w:r>
    </w:p>
    <w:p w14:paraId="718A39BA"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Za vyšší moc se považují okolnosti mající vliv na</w:t>
      </w:r>
      <w:r>
        <w:rPr>
          <w:rFonts w:ascii="Arial" w:hAnsi="Arial"/>
          <w:snapToGrid w:val="0"/>
          <w:lang w:eastAsia="cs-CZ"/>
        </w:rPr>
        <w:t xml:space="preserve"> dílo, které nejsou závislé na zhotoviteli ani na objednateli a které ani zhotovitel ani o</w:t>
      </w:r>
      <w:r w:rsidRPr="00A83792">
        <w:rPr>
          <w:rFonts w:ascii="Arial" w:hAnsi="Arial"/>
          <w:snapToGrid w:val="0"/>
          <w:lang w:eastAsia="cs-CZ"/>
        </w:rPr>
        <w:t>bjednatel nemohou ovlivnit. Jedná se např. o válku, mobilizaci, povstání, živelné pohromy apod.</w:t>
      </w:r>
    </w:p>
    <w:p w14:paraId="5ED590CD" w14:textId="77777777" w:rsidR="004B57A6" w:rsidRPr="00A83792" w:rsidRDefault="004B57A6" w:rsidP="004B57A6">
      <w:pPr>
        <w:tabs>
          <w:tab w:val="num" w:pos="1134"/>
        </w:tabs>
        <w:spacing w:line="240" w:lineRule="atLeast"/>
        <w:rPr>
          <w:rFonts w:ascii="Arial" w:hAnsi="Arial"/>
          <w:snapToGrid w:val="0"/>
          <w:color w:val="000000"/>
          <w:lang w:eastAsia="cs-CZ"/>
        </w:rPr>
      </w:pPr>
    </w:p>
    <w:p w14:paraId="4220E89B"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Práva a povinnosti při vzniku vyšší moci</w:t>
      </w:r>
    </w:p>
    <w:p w14:paraId="03885DE0"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Pokud se provádění předmětu plnění za sjednaných podmínek stane nemožným v důsledku vzniku vyšší moci, strana, která se bude chtít na</w:t>
      </w:r>
      <w:r>
        <w:rPr>
          <w:rFonts w:ascii="Arial" w:hAnsi="Arial"/>
          <w:snapToGrid w:val="0"/>
          <w:lang w:eastAsia="cs-CZ"/>
        </w:rPr>
        <w:t> </w:t>
      </w:r>
      <w:r w:rsidRPr="00A83792">
        <w:rPr>
          <w:rFonts w:ascii="Arial" w:hAnsi="Arial"/>
          <w:snapToGrid w:val="0"/>
          <w:lang w:eastAsia="cs-CZ"/>
        </w:rPr>
        <w:t>vyšší moc odvolat, požádá druhou stranu o úpravu smlouvy ve vztahu k</w:t>
      </w:r>
      <w:r>
        <w:rPr>
          <w:rFonts w:ascii="Arial" w:hAnsi="Arial"/>
          <w:snapToGrid w:val="0"/>
          <w:lang w:eastAsia="cs-CZ"/>
        </w:rPr>
        <w:t> </w:t>
      </w:r>
      <w:r w:rsidRPr="00A83792">
        <w:rPr>
          <w:rFonts w:ascii="Arial" w:hAnsi="Arial"/>
          <w:snapToGrid w:val="0"/>
          <w:lang w:eastAsia="cs-CZ"/>
        </w:rPr>
        <w:t>předmětu, ceně a době plnění. Pokud nedojde k dohodě, má strana, která se důvodně odvolala na vyšší moc, právo odstoupit od smlouvy. Účinnost odstoupení nastává v tomto případě dnem doručení oznámení.</w:t>
      </w:r>
    </w:p>
    <w:p w14:paraId="21860C81" w14:textId="77777777" w:rsidR="004B57A6" w:rsidRPr="000336EB" w:rsidRDefault="004B57A6" w:rsidP="004B57A6">
      <w:pPr>
        <w:spacing w:line="240" w:lineRule="atLeast"/>
        <w:rPr>
          <w:snapToGrid w:val="0"/>
          <w:color w:val="000000"/>
          <w:sz w:val="24"/>
          <w:lang w:eastAsia="cs-CZ"/>
        </w:rPr>
      </w:pPr>
    </w:p>
    <w:p w14:paraId="2E9A7832" w14:textId="77777777" w:rsidR="004B57A6" w:rsidRPr="000336EB" w:rsidRDefault="004B57A6" w:rsidP="00AF2440">
      <w:pPr>
        <w:pStyle w:val="Styl5"/>
        <w:ind w:hanging="720"/>
      </w:pPr>
      <w:r w:rsidRPr="000336EB">
        <w:t>Změna smlouvy</w:t>
      </w:r>
    </w:p>
    <w:p w14:paraId="7701ED01" w14:textId="77777777" w:rsidR="004B57A6" w:rsidRPr="000336EB" w:rsidRDefault="004B57A6" w:rsidP="004B57A6">
      <w:pPr>
        <w:ind w:left="708"/>
        <w:rPr>
          <w:rFonts w:ascii="Arial" w:hAnsi="Arial"/>
          <w:sz w:val="24"/>
          <w:szCs w:val="24"/>
          <w:lang w:eastAsia="cs-CZ"/>
        </w:rPr>
      </w:pPr>
    </w:p>
    <w:p w14:paraId="1FEE2D36"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Forma změny s</w:t>
      </w:r>
      <w:r w:rsidRPr="000336EB">
        <w:rPr>
          <w:rFonts w:ascii="Arial" w:hAnsi="Arial"/>
          <w:sz w:val="24"/>
          <w:szCs w:val="24"/>
          <w:u w:val="single"/>
          <w:lang w:eastAsia="cs-CZ"/>
        </w:rPr>
        <w:t>mlouvy</w:t>
      </w:r>
    </w:p>
    <w:p w14:paraId="0F492F30"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Jakákoliv změna s</w:t>
      </w:r>
      <w:r w:rsidRPr="00A83792">
        <w:rPr>
          <w:rFonts w:ascii="Arial" w:hAnsi="Arial"/>
          <w:snapToGrid w:val="0"/>
          <w:lang w:eastAsia="cs-CZ"/>
        </w:rPr>
        <w:t xml:space="preserve">mlouvy musí mít písemnou formu a musí být podepsána osobami oprávněnými za </w:t>
      </w:r>
      <w:r>
        <w:rPr>
          <w:rFonts w:ascii="Arial" w:hAnsi="Arial"/>
          <w:snapToGrid w:val="0"/>
          <w:lang w:eastAsia="cs-CZ"/>
        </w:rPr>
        <w:t>o</w:t>
      </w:r>
      <w:r w:rsidRPr="00A83792">
        <w:rPr>
          <w:rFonts w:ascii="Arial" w:hAnsi="Arial"/>
          <w:snapToGrid w:val="0"/>
          <w:lang w:eastAsia="cs-CZ"/>
        </w:rPr>
        <w:t xml:space="preserve">bjednatele a </w:t>
      </w:r>
      <w:r>
        <w:rPr>
          <w:rFonts w:ascii="Arial" w:hAnsi="Arial"/>
          <w:snapToGrid w:val="0"/>
          <w:lang w:eastAsia="cs-CZ"/>
        </w:rPr>
        <w:t>z</w:t>
      </w:r>
      <w:r w:rsidRPr="00A83792">
        <w:rPr>
          <w:rFonts w:ascii="Arial" w:hAnsi="Arial"/>
          <w:snapToGrid w:val="0"/>
          <w:lang w:eastAsia="cs-CZ"/>
        </w:rPr>
        <w:t>hotovitele jednat a podepisovat nebo osobami jimi zmocněnými.</w:t>
      </w:r>
    </w:p>
    <w:p w14:paraId="05A3EB41"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Změny smlouvy se sjednávají jako d</w:t>
      </w:r>
      <w:r w:rsidRPr="00A83792">
        <w:rPr>
          <w:rFonts w:ascii="Arial" w:hAnsi="Arial"/>
          <w:snapToGrid w:val="0"/>
          <w:lang w:eastAsia="cs-CZ"/>
        </w:rPr>
        <w:t xml:space="preserve">odatek ke smlouvě s číselným označením </w:t>
      </w:r>
      <w:r>
        <w:rPr>
          <w:rFonts w:ascii="Arial" w:hAnsi="Arial"/>
          <w:snapToGrid w:val="0"/>
          <w:lang w:eastAsia="cs-CZ"/>
        </w:rPr>
        <w:t>podle pořadového čísla dodatku s</w:t>
      </w:r>
      <w:r w:rsidRPr="00A83792">
        <w:rPr>
          <w:rFonts w:ascii="Arial" w:hAnsi="Arial"/>
          <w:snapToGrid w:val="0"/>
          <w:lang w:eastAsia="cs-CZ"/>
        </w:rPr>
        <w:t>mlouvy.</w:t>
      </w:r>
    </w:p>
    <w:p w14:paraId="7C84D388"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Předloží-li některá ze </w:t>
      </w:r>
      <w:r>
        <w:rPr>
          <w:rFonts w:ascii="Arial" w:hAnsi="Arial"/>
          <w:snapToGrid w:val="0"/>
          <w:lang w:eastAsia="cs-CZ"/>
        </w:rPr>
        <w:t>smluvních stran návrh na změnu smlouvy formou písemného d</w:t>
      </w:r>
      <w:r w:rsidRPr="00A83792">
        <w:rPr>
          <w:rFonts w:ascii="Arial" w:hAnsi="Arial"/>
          <w:snapToGrid w:val="0"/>
          <w:lang w:eastAsia="cs-CZ"/>
        </w:rPr>
        <w:t>odatku ke smlouvě, je druhá smluvní strana povinna se k návrhu vyjádřit nejpozději do 15 dnů ode dne následujícího po do</w:t>
      </w:r>
      <w:r>
        <w:rPr>
          <w:rFonts w:ascii="Arial" w:hAnsi="Arial"/>
          <w:snapToGrid w:val="0"/>
          <w:lang w:eastAsia="cs-CZ"/>
        </w:rPr>
        <w:t>ručení návrhu d</w:t>
      </w:r>
      <w:r w:rsidRPr="00A83792">
        <w:rPr>
          <w:rFonts w:ascii="Arial" w:hAnsi="Arial"/>
          <w:snapToGrid w:val="0"/>
          <w:lang w:eastAsia="cs-CZ"/>
        </w:rPr>
        <w:t>odatku ke smlouvě.</w:t>
      </w:r>
    </w:p>
    <w:p w14:paraId="0EB40E15"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Převod práv a povinností ze smlouvy</w:t>
      </w:r>
    </w:p>
    <w:p w14:paraId="2C8CF0E8"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Zhotovitel je oprávněn převést svoje práva a povinnosti z této smlouvy vyplývající na jinou os</w:t>
      </w:r>
      <w:r>
        <w:rPr>
          <w:rFonts w:ascii="Arial" w:hAnsi="Arial"/>
          <w:snapToGrid w:val="0"/>
          <w:lang w:eastAsia="cs-CZ"/>
        </w:rPr>
        <w:t>obu pouze s písemným souhlasem o</w:t>
      </w:r>
      <w:r w:rsidRPr="00A83792">
        <w:rPr>
          <w:rFonts w:ascii="Arial" w:hAnsi="Arial"/>
          <w:snapToGrid w:val="0"/>
          <w:lang w:eastAsia="cs-CZ"/>
        </w:rPr>
        <w:t>bjednatele.</w:t>
      </w:r>
    </w:p>
    <w:p w14:paraId="3602AD61"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Vzhledem k tomu, že tyto obchodní podmínky se vztahují ke stavbám či stavebním pracím, které byly či jsou předmětem veřejné zakázky ve smyslu zákona č. 134/2016 Sb., o za</w:t>
      </w:r>
      <w:r>
        <w:rPr>
          <w:rFonts w:ascii="Arial" w:hAnsi="Arial"/>
          <w:snapToGrid w:val="0"/>
          <w:lang w:eastAsia="cs-CZ"/>
        </w:rPr>
        <w:t>dávání veřejných zakázek, není o</w:t>
      </w:r>
      <w:r w:rsidRPr="00A83792">
        <w:rPr>
          <w:rFonts w:ascii="Arial" w:hAnsi="Arial"/>
          <w:snapToGrid w:val="0"/>
          <w:lang w:eastAsia="cs-CZ"/>
        </w:rPr>
        <w:t>bjednatel oprávněn převést svoje práva a povinnosti z této smlouvy vyplývající na</w:t>
      </w:r>
      <w:r>
        <w:rPr>
          <w:rFonts w:ascii="Arial" w:hAnsi="Arial"/>
          <w:snapToGrid w:val="0"/>
          <w:lang w:eastAsia="cs-CZ"/>
        </w:rPr>
        <w:t> </w:t>
      </w:r>
      <w:r w:rsidRPr="00A83792">
        <w:rPr>
          <w:rFonts w:ascii="Arial" w:hAnsi="Arial"/>
          <w:snapToGrid w:val="0"/>
          <w:lang w:eastAsia="cs-CZ"/>
        </w:rPr>
        <w:t>jinou osobu, s výjimkou vyhrazených případů podle § 100 citovaného zákona.</w:t>
      </w:r>
    </w:p>
    <w:p w14:paraId="1FC22574" w14:textId="77777777" w:rsidR="004B57A6" w:rsidRPr="000336EB" w:rsidRDefault="004B57A6" w:rsidP="004B57A6">
      <w:pPr>
        <w:spacing w:line="240" w:lineRule="atLeast"/>
        <w:rPr>
          <w:rFonts w:ascii="Arial" w:hAnsi="Arial"/>
          <w:snapToGrid w:val="0"/>
          <w:color w:val="000000"/>
          <w:sz w:val="24"/>
          <w:lang w:eastAsia="cs-CZ"/>
        </w:rPr>
      </w:pPr>
    </w:p>
    <w:p w14:paraId="762383FE" w14:textId="77777777" w:rsidR="004B57A6" w:rsidRPr="000336EB" w:rsidRDefault="004B57A6" w:rsidP="00AF2440">
      <w:pPr>
        <w:pStyle w:val="Styl5"/>
        <w:ind w:hanging="720"/>
      </w:pPr>
      <w:r w:rsidRPr="000336EB">
        <w:t>Odstoupení od smlouvy</w:t>
      </w:r>
    </w:p>
    <w:p w14:paraId="4B8B9199" w14:textId="77777777" w:rsidR="004B57A6" w:rsidRPr="000336EB" w:rsidRDefault="004B57A6" w:rsidP="004B57A6">
      <w:pPr>
        <w:ind w:left="708"/>
        <w:rPr>
          <w:rFonts w:ascii="Arial" w:hAnsi="Arial"/>
          <w:sz w:val="24"/>
          <w:szCs w:val="24"/>
          <w:lang w:eastAsia="cs-CZ"/>
        </w:rPr>
      </w:pPr>
    </w:p>
    <w:p w14:paraId="445D6AD5" w14:textId="77777777" w:rsidR="004B57A6" w:rsidRPr="00DB5E82"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DB5E82">
        <w:rPr>
          <w:rFonts w:ascii="Arial" w:hAnsi="Arial"/>
          <w:sz w:val="24"/>
          <w:szCs w:val="24"/>
          <w:u w:val="single"/>
          <w:lang w:eastAsia="cs-CZ"/>
        </w:rPr>
        <w:t>Důvody opravňující k odstoupení od smlouvy</w:t>
      </w:r>
    </w:p>
    <w:p w14:paraId="4ED83576" w14:textId="77777777" w:rsidR="00B9023F" w:rsidRPr="00DB5E82" w:rsidRDefault="00B9023F"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DB5E82">
        <w:rPr>
          <w:rFonts w:ascii="Arial" w:hAnsi="Arial"/>
          <w:snapToGrid w:val="0"/>
          <w:lang w:eastAsia="cs-CZ"/>
        </w:rPr>
        <w:t xml:space="preserve">Smluvní strany mohou od smlouvy o dílo odstoupit pouze z důvodů uvedených v zákoně, ve smlouvě o dílo a v těchto obchodních podmínkách. </w:t>
      </w:r>
    </w:p>
    <w:p w14:paraId="5787BFAA" w14:textId="77777777" w:rsidR="004B57A6" w:rsidRPr="00DB5E8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DB5E82">
        <w:rPr>
          <w:rFonts w:ascii="Arial" w:hAnsi="Arial"/>
          <w:snapToGrid w:val="0"/>
          <w:lang w:eastAsia="cs-CZ"/>
        </w:rPr>
        <w:t xml:space="preserve">Nastanou-li u některé ze smluvních stran </w:t>
      </w:r>
      <w:r w:rsidR="00B9023F" w:rsidRPr="00DB5E82">
        <w:rPr>
          <w:rFonts w:ascii="Arial" w:hAnsi="Arial"/>
          <w:snapToGrid w:val="0"/>
          <w:lang w:eastAsia="cs-CZ"/>
        </w:rPr>
        <w:t xml:space="preserve">důvody k odstoupení </w:t>
      </w:r>
      <w:r w:rsidRPr="00DB5E82">
        <w:rPr>
          <w:rFonts w:ascii="Arial" w:hAnsi="Arial"/>
          <w:snapToGrid w:val="0"/>
          <w:lang w:eastAsia="cs-CZ"/>
        </w:rPr>
        <w:t>je tato smluvní strana povinna to bez zbytečného odkladu oznámit druhé smluvní straně a vyvolat jednání zástupců oprávněných k podpisu smlouvy.</w:t>
      </w:r>
    </w:p>
    <w:p w14:paraId="0DD0C7C2" w14:textId="77777777" w:rsidR="004B57A6" w:rsidRPr="00A83792" w:rsidRDefault="004B57A6" w:rsidP="004B57A6">
      <w:pPr>
        <w:tabs>
          <w:tab w:val="num" w:pos="1134"/>
        </w:tabs>
        <w:rPr>
          <w:rFonts w:ascii="Arial" w:hAnsi="Arial" w:cs="Arial"/>
          <w:lang w:eastAsia="cs-CZ"/>
        </w:rPr>
      </w:pPr>
    </w:p>
    <w:p w14:paraId="1D8C1FA4"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Způsob odstoupení od </w:t>
      </w:r>
      <w:r>
        <w:rPr>
          <w:rFonts w:ascii="Arial" w:hAnsi="Arial"/>
          <w:sz w:val="24"/>
          <w:szCs w:val="24"/>
          <w:u w:val="single"/>
          <w:lang w:eastAsia="cs-CZ"/>
        </w:rPr>
        <w:t>s</w:t>
      </w:r>
      <w:r w:rsidRPr="000336EB">
        <w:rPr>
          <w:rFonts w:ascii="Arial" w:hAnsi="Arial"/>
          <w:sz w:val="24"/>
          <w:szCs w:val="24"/>
          <w:u w:val="single"/>
          <w:lang w:eastAsia="cs-CZ"/>
        </w:rPr>
        <w:t>mlouvy</w:t>
      </w:r>
    </w:p>
    <w:p w14:paraId="23A698F7" w14:textId="77777777" w:rsidR="004B57A6" w:rsidRPr="00A8379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Je-li důvodem k odstoupení od sm</w:t>
      </w:r>
      <w:r w:rsidRPr="00A83792">
        <w:rPr>
          <w:rFonts w:ascii="Arial" w:hAnsi="Arial"/>
          <w:snapToGrid w:val="0"/>
          <w:lang w:eastAsia="cs-CZ"/>
        </w:rPr>
        <w:t xml:space="preserve">louvy neplnění smluvních povinností jednou ze smluvních stran, je druhá strana, která hodlá od </w:t>
      </w:r>
      <w:r>
        <w:rPr>
          <w:rFonts w:ascii="Arial" w:hAnsi="Arial"/>
          <w:snapToGrid w:val="0"/>
          <w:lang w:eastAsia="cs-CZ"/>
        </w:rPr>
        <w:t>s</w:t>
      </w:r>
      <w:r w:rsidRPr="00A83792">
        <w:rPr>
          <w:rFonts w:ascii="Arial" w:hAnsi="Arial"/>
          <w:snapToGrid w:val="0"/>
          <w:lang w:eastAsia="cs-CZ"/>
        </w:rPr>
        <w:t>mlouvy odstoupit povinna poskytnout druhé straně přiměřenou lhůtu k nápravě. Teprve poté, co smluvní povinnost nebyla splněna ni v této dodatečn</w:t>
      </w:r>
      <w:r>
        <w:rPr>
          <w:rFonts w:ascii="Arial" w:hAnsi="Arial"/>
          <w:snapToGrid w:val="0"/>
          <w:lang w:eastAsia="cs-CZ"/>
        </w:rPr>
        <w:t>ě poskytnuté lhůtě je možné od s</w:t>
      </w:r>
      <w:r w:rsidRPr="00A83792">
        <w:rPr>
          <w:rFonts w:ascii="Arial" w:hAnsi="Arial"/>
          <w:snapToGrid w:val="0"/>
          <w:lang w:eastAsia="cs-CZ"/>
        </w:rPr>
        <w:t>mlouvy odstoupit.</w:t>
      </w:r>
    </w:p>
    <w:p w14:paraId="49471306" w14:textId="77777777" w:rsidR="004B57A6" w:rsidRPr="00DB5E8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Chce-li některá ze stran od s</w:t>
      </w:r>
      <w:r w:rsidRPr="00A83792">
        <w:rPr>
          <w:rFonts w:ascii="Arial" w:hAnsi="Arial"/>
          <w:snapToGrid w:val="0"/>
          <w:lang w:eastAsia="cs-CZ"/>
        </w:rPr>
        <w:t>mlouvy odstoupit na základě ujednání ze</w:t>
      </w:r>
      <w:r>
        <w:rPr>
          <w:rFonts w:ascii="Arial" w:hAnsi="Arial"/>
          <w:snapToGrid w:val="0"/>
          <w:lang w:eastAsia="cs-CZ"/>
        </w:rPr>
        <w:t> s</w:t>
      </w:r>
      <w:r w:rsidRPr="00A83792">
        <w:rPr>
          <w:rFonts w:ascii="Arial" w:hAnsi="Arial"/>
          <w:snapToGrid w:val="0"/>
          <w:lang w:eastAsia="cs-CZ"/>
        </w:rPr>
        <w:t>mlouvy vyplývajících je povinna svoje odstoupení písemně oznámit druhé smluvní straně s uvedením termínu, ke kterému od smlouvy odstupuje. V odstoupení musí být dále uveden důvod, pro který strana od</w:t>
      </w:r>
      <w:r>
        <w:rPr>
          <w:rFonts w:ascii="Arial" w:hAnsi="Arial"/>
          <w:snapToGrid w:val="0"/>
          <w:lang w:eastAsia="cs-CZ"/>
        </w:rPr>
        <w:t> </w:t>
      </w:r>
      <w:r w:rsidRPr="00A83792">
        <w:rPr>
          <w:rFonts w:ascii="Arial" w:hAnsi="Arial"/>
          <w:snapToGrid w:val="0"/>
          <w:lang w:eastAsia="cs-CZ"/>
        </w:rPr>
        <w:t>smlouvy odstupuje a přesná citace toho bodu smlouvy, který ji k</w:t>
      </w:r>
      <w:r>
        <w:rPr>
          <w:rFonts w:ascii="Arial" w:hAnsi="Arial"/>
          <w:snapToGrid w:val="0"/>
          <w:lang w:eastAsia="cs-CZ"/>
        </w:rPr>
        <w:t> </w:t>
      </w:r>
      <w:r w:rsidRPr="00A83792">
        <w:rPr>
          <w:rFonts w:ascii="Arial" w:hAnsi="Arial"/>
          <w:snapToGrid w:val="0"/>
          <w:lang w:eastAsia="cs-CZ"/>
        </w:rPr>
        <w:t>takovému kroku opravňuje. Bez těchto náležitostí je odstoupení neplatné.</w:t>
      </w:r>
    </w:p>
    <w:p w14:paraId="46B1981C"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Den účinnosti odstoupení</w:t>
      </w:r>
    </w:p>
    <w:p w14:paraId="2625363A" w14:textId="77777777" w:rsidR="004B57A6" w:rsidRPr="00BF794C" w:rsidRDefault="004B57A6" w:rsidP="004B57A6">
      <w:pPr>
        <w:numPr>
          <w:ilvl w:val="2"/>
          <w:numId w:val="4"/>
        </w:numPr>
        <w:tabs>
          <w:tab w:val="clear" w:pos="1146"/>
          <w:tab w:val="num" w:pos="1134"/>
        </w:tabs>
        <w:spacing w:after="0" w:line="240" w:lineRule="auto"/>
        <w:ind w:left="1134" w:hanging="1134"/>
        <w:jc w:val="both"/>
        <w:rPr>
          <w:rFonts w:ascii="Arial" w:hAnsi="Arial"/>
          <w:strike/>
          <w:color w:val="FF0000"/>
          <w:sz w:val="24"/>
          <w:szCs w:val="24"/>
          <w:lang w:eastAsia="cs-CZ"/>
        </w:rPr>
      </w:pPr>
      <w:r w:rsidRPr="00BF794C">
        <w:rPr>
          <w:rFonts w:ascii="Arial" w:hAnsi="Arial"/>
          <w:snapToGrid w:val="0"/>
          <w:lang w:eastAsia="cs-CZ"/>
        </w:rPr>
        <w:t xml:space="preserve">Odstoupení od smlouvy nastává </w:t>
      </w:r>
      <w:r w:rsidR="006F2F6D" w:rsidRPr="00BF794C">
        <w:rPr>
          <w:rFonts w:ascii="Arial" w:hAnsi="Arial"/>
          <w:snapToGrid w:val="0"/>
          <w:lang w:eastAsia="cs-CZ"/>
        </w:rPr>
        <w:t xml:space="preserve">okamžikem </w:t>
      </w:r>
      <w:r w:rsidR="006F2F6D" w:rsidRPr="00BF794C">
        <w:rPr>
          <w:rFonts w:ascii="Arial" w:hAnsi="Arial"/>
          <w:snapToGrid w:val="0"/>
          <w:color w:val="000000" w:themeColor="text1"/>
          <w:lang w:eastAsia="cs-CZ"/>
        </w:rPr>
        <w:t>doručení písemného oznámení o odstoupení</w:t>
      </w:r>
      <w:r w:rsidR="006F2F6D" w:rsidRPr="00BF794C">
        <w:rPr>
          <w:rFonts w:ascii="Arial" w:hAnsi="Arial"/>
          <w:snapToGrid w:val="0"/>
          <w:color w:val="FF0000"/>
          <w:lang w:eastAsia="cs-CZ"/>
        </w:rPr>
        <w:t xml:space="preserve"> </w:t>
      </w:r>
      <w:r w:rsidRPr="00BF794C">
        <w:rPr>
          <w:rFonts w:ascii="Arial" w:hAnsi="Arial"/>
          <w:snapToGrid w:val="0"/>
          <w:color w:val="000000" w:themeColor="text1"/>
          <w:lang w:eastAsia="cs-CZ"/>
        </w:rPr>
        <w:t>druhé straně</w:t>
      </w:r>
      <w:r w:rsidR="00BF794C">
        <w:rPr>
          <w:rFonts w:ascii="Arial" w:hAnsi="Arial"/>
          <w:snapToGrid w:val="0"/>
          <w:color w:val="000000" w:themeColor="text1"/>
          <w:lang w:eastAsia="cs-CZ"/>
        </w:rPr>
        <w:t>.</w:t>
      </w:r>
    </w:p>
    <w:p w14:paraId="7C9E108E" w14:textId="77777777" w:rsidR="00BF794C" w:rsidRPr="00BF794C" w:rsidRDefault="00BF794C" w:rsidP="00BF794C">
      <w:pPr>
        <w:tabs>
          <w:tab w:val="num" w:pos="1134"/>
        </w:tabs>
        <w:spacing w:after="0" w:line="240" w:lineRule="auto"/>
        <w:ind w:left="1134"/>
        <w:jc w:val="both"/>
        <w:rPr>
          <w:rFonts w:ascii="Arial" w:hAnsi="Arial"/>
          <w:strike/>
          <w:color w:val="FF0000"/>
          <w:sz w:val="24"/>
          <w:szCs w:val="24"/>
          <w:lang w:eastAsia="cs-CZ"/>
        </w:rPr>
      </w:pPr>
    </w:p>
    <w:p w14:paraId="56EE0E59"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Důsledky odstoupení od s</w:t>
      </w:r>
      <w:r w:rsidRPr="000336EB">
        <w:rPr>
          <w:rFonts w:ascii="Arial" w:hAnsi="Arial"/>
          <w:sz w:val="24"/>
          <w:szCs w:val="24"/>
          <w:u w:val="single"/>
          <w:lang w:eastAsia="cs-CZ"/>
        </w:rPr>
        <w:t>mlouvy</w:t>
      </w:r>
    </w:p>
    <w:p w14:paraId="05A9426E" w14:textId="77777777" w:rsidR="004B57A6" w:rsidRPr="00A8379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Odstoupí-li </w:t>
      </w:r>
      <w:r>
        <w:rPr>
          <w:rFonts w:ascii="Arial" w:hAnsi="Arial"/>
          <w:snapToGrid w:val="0"/>
          <w:lang w:eastAsia="cs-CZ"/>
        </w:rPr>
        <w:t>některá ze stran od s</w:t>
      </w:r>
      <w:r w:rsidRPr="00A83792">
        <w:rPr>
          <w:rFonts w:ascii="Arial" w:hAnsi="Arial"/>
          <w:snapToGrid w:val="0"/>
          <w:lang w:eastAsia="cs-CZ"/>
        </w:rPr>
        <w:t>mlouvy na základě ujednání z této smlouvy vyplývajících, pak povinnosti obou stran jsou následující:</w:t>
      </w:r>
    </w:p>
    <w:p w14:paraId="49661E1F"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provede soupis všech provedených prací oceněný dle způsobu, kterým je stanovena cena díla</w:t>
      </w:r>
    </w:p>
    <w:p w14:paraId="6D9E72E3"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provede finanční vyčíslení provedených prací, popřípadě poskytnutých záloh a zpracuje „dílčí konečnou fakturu“</w:t>
      </w:r>
    </w:p>
    <w:p w14:paraId="72AA5052" w14:textId="77777777" w:rsidR="004B57A6" w:rsidRPr="00A83792" w:rsidRDefault="004B57A6" w:rsidP="004B57A6">
      <w:pPr>
        <w:numPr>
          <w:ilvl w:val="3"/>
          <w:numId w:val="4"/>
        </w:numPr>
        <w:tabs>
          <w:tab w:val="clear" w:pos="2484"/>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odveze veškerý svůj nezabudovaný materiál, pokud se strany nedohodnou jinak</w:t>
      </w:r>
    </w:p>
    <w:p w14:paraId="0AD83C53"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vyzve objednatele k „dílčímu předání díla“ a objednatel je povinen do tří dnů od obdržení vyzvání zahájit „dílčí přejímací řízení“</w:t>
      </w:r>
    </w:p>
    <w:p w14:paraId="248EEA3C"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po dílčím předání provedených prací sjednají obě strany písemné zrušení </w:t>
      </w:r>
      <w:r>
        <w:rPr>
          <w:rFonts w:ascii="Arial" w:hAnsi="Arial"/>
          <w:snapToGrid w:val="0"/>
          <w:lang w:eastAsia="cs-CZ"/>
        </w:rPr>
        <w:t>s</w:t>
      </w:r>
      <w:r w:rsidRPr="00A83792">
        <w:rPr>
          <w:rFonts w:ascii="Arial" w:hAnsi="Arial"/>
          <w:snapToGrid w:val="0"/>
          <w:lang w:eastAsia="cs-CZ"/>
        </w:rPr>
        <w:t>mlouvy</w:t>
      </w:r>
    </w:p>
    <w:p w14:paraId="19BCCE79" w14:textId="77777777" w:rsidR="00BF794C" w:rsidRDefault="004B57A6" w:rsidP="00DB5E82">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s</w:t>
      </w:r>
      <w:r w:rsidRPr="00A83792">
        <w:rPr>
          <w:rFonts w:ascii="Arial" w:hAnsi="Arial"/>
          <w:snapToGrid w:val="0"/>
          <w:lang w:eastAsia="cs-CZ"/>
        </w:rPr>
        <w:t>tran</w:t>
      </w:r>
      <w:r>
        <w:rPr>
          <w:rFonts w:ascii="Arial" w:hAnsi="Arial"/>
          <w:snapToGrid w:val="0"/>
          <w:lang w:eastAsia="cs-CZ"/>
        </w:rPr>
        <w:t>a, která důvodné odstoupení od s</w:t>
      </w:r>
      <w:r w:rsidRPr="00A83792">
        <w:rPr>
          <w:rFonts w:ascii="Arial" w:hAnsi="Arial"/>
          <w:snapToGrid w:val="0"/>
          <w:lang w:eastAsia="cs-CZ"/>
        </w:rPr>
        <w:t xml:space="preserve">mlouvy zapříčinila je povinna uhradit druhé straně veškeré náklady jí vzniklé z důvodů odstoupení od </w:t>
      </w:r>
      <w:r>
        <w:rPr>
          <w:rFonts w:ascii="Arial" w:hAnsi="Arial"/>
          <w:snapToGrid w:val="0"/>
          <w:lang w:eastAsia="cs-CZ"/>
        </w:rPr>
        <w:t>s</w:t>
      </w:r>
      <w:r w:rsidRPr="00A83792">
        <w:rPr>
          <w:rFonts w:ascii="Arial" w:hAnsi="Arial"/>
          <w:snapToGrid w:val="0"/>
          <w:lang w:eastAsia="cs-CZ"/>
        </w:rPr>
        <w:t xml:space="preserve">mlouvy, ušlý </w:t>
      </w:r>
      <w:proofErr w:type="gramStart"/>
      <w:r w:rsidRPr="00A83792">
        <w:rPr>
          <w:rFonts w:ascii="Arial" w:hAnsi="Arial"/>
          <w:snapToGrid w:val="0"/>
          <w:lang w:eastAsia="cs-CZ"/>
        </w:rPr>
        <w:t>zisk</w:t>
      </w:r>
      <w:proofErr w:type="gramEnd"/>
      <w:r w:rsidRPr="00A83792">
        <w:rPr>
          <w:rFonts w:ascii="Arial" w:hAnsi="Arial"/>
          <w:snapToGrid w:val="0"/>
          <w:lang w:eastAsia="cs-CZ"/>
        </w:rPr>
        <w:t xml:space="preserve"> a navíc jednorázovou smluvní pokutu ve výši 1% z uzavřené ceny díla </w:t>
      </w:r>
      <w:r w:rsidRPr="00A83792">
        <w:rPr>
          <w:rFonts w:ascii="Arial" w:hAnsi="Arial" w:cs="Arial"/>
          <w:lang w:eastAsia="cs-CZ"/>
        </w:rPr>
        <w:t>bez DPH</w:t>
      </w:r>
      <w:r w:rsidRPr="00A83792">
        <w:rPr>
          <w:rFonts w:ascii="Arial" w:hAnsi="Arial"/>
          <w:snapToGrid w:val="0"/>
          <w:lang w:eastAsia="cs-CZ"/>
        </w:rPr>
        <w:t>.</w:t>
      </w:r>
    </w:p>
    <w:p w14:paraId="7B49C727" w14:textId="77777777" w:rsidR="00DB5E82" w:rsidRPr="00DB5E82" w:rsidRDefault="00DB5E82" w:rsidP="00DB5E82">
      <w:pPr>
        <w:tabs>
          <w:tab w:val="num" w:pos="1134"/>
          <w:tab w:val="num" w:pos="2160"/>
        </w:tabs>
        <w:spacing w:after="0" w:line="240" w:lineRule="auto"/>
        <w:ind w:left="1134"/>
        <w:jc w:val="both"/>
        <w:rPr>
          <w:rFonts w:ascii="Arial" w:hAnsi="Arial"/>
          <w:snapToGrid w:val="0"/>
          <w:lang w:eastAsia="cs-CZ"/>
        </w:rPr>
      </w:pPr>
    </w:p>
    <w:p w14:paraId="586A2325" w14:textId="77777777" w:rsidR="004B57A6" w:rsidRPr="000336EB" w:rsidRDefault="004B57A6" w:rsidP="00AF2440">
      <w:pPr>
        <w:pStyle w:val="Styl5"/>
        <w:ind w:hanging="720"/>
      </w:pPr>
      <w:r w:rsidRPr="000336EB">
        <w:t>Řešení sporů</w:t>
      </w:r>
    </w:p>
    <w:p w14:paraId="7AD32591" w14:textId="77777777" w:rsidR="004B57A6" w:rsidRPr="000336EB" w:rsidRDefault="004B57A6" w:rsidP="004B57A6">
      <w:pPr>
        <w:ind w:left="708"/>
        <w:rPr>
          <w:rFonts w:ascii="Arial" w:hAnsi="Arial"/>
          <w:sz w:val="24"/>
          <w:szCs w:val="24"/>
          <w:lang w:eastAsia="cs-CZ"/>
        </w:rPr>
      </w:pPr>
    </w:p>
    <w:p w14:paraId="115537CB"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Příslušnost soudu</w:t>
      </w:r>
    </w:p>
    <w:p w14:paraId="0D4A3400"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Jakýkoliv spor vzniklý ze s</w:t>
      </w:r>
      <w:r w:rsidRPr="00A83792">
        <w:rPr>
          <w:rFonts w:ascii="Arial" w:hAnsi="Arial"/>
          <w:snapToGrid w:val="0"/>
          <w:lang w:eastAsia="cs-CZ"/>
        </w:rPr>
        <w:t>mlouvy, pokud se jej nepodaří urovnat jednáním mezi smluvními stranami, bude rozhodnut k tomu věcně příslušným soudem, přičemž soudem místně příslušným k rozhodn</w:t>
      </w:r>
      <w:r>
        <w:rPr>
          <w:rFonts w:ascii="Arial" w:hAnsi="Arial"/>
          <w:snapToGrid w:val="0"/>
          <w:lang w:eastAsia="cs-CZ"/>
        </w:rPr>
        <w:t>utí je soud určený podle sídla o</w:t>
      </w:r>
      <w:r w:rsidRPr="00A83792">
        <w:rPr>
          <w:rFonts w:ascii="Arial" w:hAnsi="Arial"/>
          <w:snapToGrid w:val="0"/>
          <w:lang w:eastAsia="cs-CZ"/>
        </w:rPr>
        <w:t xml:space="preserve">bjednatele.  </w:t>
      </w:r>
    </w:p>
    <w:p w14:paraId="72B9A1E3" w14:textId="77777777" w:rsidR="004B57A6" w:rsidRPr="000336EB" w:rsidRDefault="004B57A6" w:rsidP="004B57A6">
      <w:pPr>
        <w:tabs>
          <w:tab w:val="num" w:pos="1134"/>
        </w:tabs>
        <w:rPr>
          <w:rFonts w:ascii="Arial" w:hAnsi="Arial"/>
          <w:snapToGrid w:val="0"/>
          <w:lang w:eastAsia="cs-CZ"/>
        </w:rPr>
      </w:pPr>
    </w:p>
    <w:p w14:paraId="56848304"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Volba práva</w:t>
      </w:r>
    </w:p>
    <w:p w14:paraId="34A30C8A"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Právní vztahy, včetně otázek platnosti a následků neplatnosti se řídí českým právem.</w:t>
      </w:r>
    </w:p>
    <w:p w14:paraId="6E24ED09"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Ve věcech </w:t>
      </w:r>
      <w:r>
        <w:rPr>
          <w:rFonts w:ascii="Arial" w:hAnsi="Arial"/>
          <w:snapToGrid w:val="0"/>
          <w:lang w:eastAsia="cs-CZ"/>
        </w:rPr>
        <w:t>smlouvou ani o</w:t>
      </w:r>
      <w:r w:rsidRPr="00A83792">
        <w:rPr>
          <w:rFonts w:ascii="Arial" w:hAnsi="Arial"/>
          <w:snapToGrid w:val="0"/>
          <w:lang w:eastAsia="cs-CZ"/>
        </w:rPr>
        <w:t xml:space="preserve">bchodními podmínkami výslovně neupravených se bude smluvní vztah řídit ustanoveními obecně závazných právních předpisů, zejména zákona č. 89/2012 Sb., občanský zákoník, </w:t>
      </w:r>
      <w:r>
        <w:rPr>
          <w:rFonts w:ascii="Arial" w:hAnsi="Arial" w:cs="Arial"/>
          <w:lang w:eastAsia="cs-CZ"/>
        </w:rPr>
        <w:t>ve znění pozdějších předpisů</w:t>
      </w:r>
      <w:r w:rsidRPr="00A83792">
        <w:rPr>
          <w:rFonts w:ascii="Arial" w:hAnsi="Arial" w:cs="Arial"/>
          <w:lang w:eastAsia="cs-CZ"/>
        </w:rPr>
        <w:t>,</w:t>
      </w:r>
      <w:r w:rsidRPr="00A83792">
        <w:rPr>
          <w:rFonts w:ascii="Arial" w:hAnsi="Arial"/>
          <w:snapToGrid w:val="0"/>
          <w:lang w:eastAsia="cs-CZ"/>
        </w:rPr>
        <w:t xml:space="preserve"> a předpisy souvisejícími.</w:t>
      </w:r>
    </w:p>
    <w:p w14:paraId="19A6697C" w14:textId="77777777" w:rsidR="004B57A6" w:rsidRPr="000336EB" w:rsidRDefault="004B57A6" w:rsidP="00610806">
      <w:pPr>
        <w:tabs>
          <w:tab w:val="num" w:pos="530"/>
        </w:tabs>
        <w:ind w:right="110"/>
        <w:rPr>
          <w:rFonts w:ascii="Arial" w:hAnsi="Arial" w:cs="Arial"/>
          <w:lang w:eastAsia="cs-CZ"/>
        </w:rPr>
      </w:pPr>
    </w:p>
    <w:p w14:paraId="20296D3A" w14:textId="77777777" w:rsidR="004B57A6" w:rsidRDefault="004B57A6" w:rsidP="00D44AA9">
      <w:pPr>
        <w:tabs>
          <w:tab w:val="num" w:pos="530"/>
        </w:tabs>
        <w:ind w:left="530" w:right="110" w:firstLine="604"/>
        <w:rPr>
          <w:rFonts w:ascii="Arial" w:hAnsi="Arial" w:cs="Arial"/>
          <w:lang w:eastAsia="cs-CZ"/>
        </w:rPr>
      </w:pPr>
      <w:r w:rsidRPr="00A83792">
        <w:rPr>
          <w:rFonts w:ascii="Arial" w:hAnsi="Arial" w:cs="Arial"/>
          <w:lang w:eastAsia="cs-CZ"/>
        </w:rPr>
        <w:t>Ve Šternberku, dne</w:t>
      </w:r>
      <w:r w:rsidR="00610806">
        <w:rPr>
          <w:rFonts w:ascii="Arial" w:hAnsi="Arial" w:cs="Arial"/>
          <w:lang w:eastAsia="cs-CZ"/>
        </w:rPr>
        <w:t xml:space="preserve"> </w:t>
      </w:r>
      <w:r w:rsidR="002069DD">
        <w:rPr>
          <w:rFonts w:ascii="Arial" w:hAnsi="Arial" w:cs="Arial"/>
          <w:lang w:eastAsia="cs-CZ"/>
        </w:rPr>
        <w:t xml:space="preserve">                   </w:t>
      </w:r>
      <w:r w:rsidRPr="00A83792">
        <w:rPr>
          <w:rFonts w:ascii="Arial" w:hAnsi="Arial" w:cs="Arial"/>
          <w:lang w:eastAsia="cs-CZ"/>
        </w:rPr>
        <w:t xml:space="preserve">                      </w:t>
      </w:r>
      <w:r w:rsidR="00610806">
        <w:rPr>
          <w:rFonts w:ascii="Arial" w:hAnsi="Arial" w:cs="Arial"/>
          <w:lang w:eastAsia="cs-CZ"/>
        </w:rPr>
        <w:t>Ve Šternberku</w:t>
      </w:r>
      <w:r w:rsidR="002069DD">
        <w:rPr>
          <w:rFonts w:ascii="Arial" w:hAnsi="Arial" w:cs="Arial"/>
          <w:lang w:eastAsia="cs-CZ"/>
        </w:rPr>
        <w:t>,</w:t>
      </w:r>
      <w:r w:rsidR="00610806">
        <w:rPr>
          <w:rFonts w:ascii="Arial" w:hAnsi="Arial" w:cs="Arial"/>
          <w:lang w:eastAsia="cs-CZ"/>
        </w:rPr>
        <w:t xml:space="preserve"> dne </w:t>
      </w:r>
      <w:r w:rsidRPr="00A83792">
        <w:rPr>
          <w:rFonts w:ascii="Arial" w:hAnsi="Arial" w:cs="Arial"/>
          <w:lang w:eastAsia="cs-CZ"/>
        </w:rPr>
        <w:t xml:space="preserve">         </w:t>
      </w:r>
    </w:p>
    <w:p w14:paraId="704FFFDE" w14:textId="77777777" w:rsidR="004B57A6" w:rsidRDefault="004B57A6" w:rsidP="00D44AA9">
      <w:pPr>
        <w:tabs>
          <w:tab w:val="num" w:pos="530"/>
        </w:tabs>
        <w:ind w:right="110"/>
        <w:rPr>
          <w:rFonts w:ascii="Arial" w:hAnsi="Arial" w:cs="Arial"/>
          <w:lang w:eastAsia="cs-CZ"/>
        </w:rPr>
      </w:pPr>
    </w:p>
    <w:p w14:paraId="4817D186" w14:textId="77777777" w:rsidR="00D44AA9" w:rsidRDefault="00D44AA9" w:rsidP="00D44AA9">
      <w:pPr>
        <w:tabs>
          <w:tab w:val="num" w:pos="530"/>
          <w:tab w:val="left" w:pos="5670"/>
        </w:tabs>
        <w:ind w:right="110"/>
        <w:rPr>
          <w:rFonts w:ascii="Arial" w:hAnsi="Arial" w:cs="Arial"/>
          <w:lang w:eastAsia="cs-CZ"/>
        </w:rPr>
      </w:pPr>
      <w:r>
        <w:rPr>
          <w:rFonts w:ascii="Arial" w:hAnsi="Arial" w:cs="Arial"/>
          <w:lang w:eastAsia="cs-CZ"/>
        </w:rPr>
        <w:tab/>
      </w:r>
      <w:r>
        <w:rPr>
          <w:rFonts w:ascii="Arial" w:hAnsi="Arial" w:cs="Arial"/>
          <w:lang w:eastAsia="cs-CZ"/>
        </w:rPr>
        <w:tab/>
      </w:r>
    </w:p>
    <w:p w14:paraId="54CDCE7B" w14:textId="77777777" w:rsidR="004B57A6" w:rsidRPr="00DB5E82" w:rsidRDefault="004B57A6" w:rsidP="00D44AA9">
      <w:pPr>
        <w:tabs>
          <w:tab w:val="num" w:pos="530"/>
          <w:tab w:val="left" w:pos="5670"/>
        </w:tabs>
        <w:ind w:right="110" w:firstLine="1134"/>
        <w:rPr>
          <w:rFonts w:ascii="Arial" w:hAnsi="Arial" w:cs="Arial"/>
          <w:lang w:eastAsia="cs-CZ"/>
        </w:rPr>
      </w:pPr>
      <w:r>
        <w:rPr>
          <w:rFonts w:ascii="Arial" w:hAnsi="Arial" w:cs="Arial"/>
          <w:lang w:eastAsia="cs-CZ"/>
        </w:rPr>
        <w:t xml:space="preserve">Za </w:t>
      </w:r>
      <w:proofErr w:type="gramStart"/>
      <w:r>
        <w:rPr>
          <w:rFonts w:ascii="Arial" w:hAnsi="Arial" w:cs="Arial"/>
          <w:lang w:eastAsia="cs-CZ"/>
        </w:rPr>
        <w:t xml:space="preserve">Objednatele:   </w:t>
      </w:r>
      <w:proofErr w:type="gramEnd"/>
      <w:r>
        <w:rPr>
          <w:rFonts w:ascii="Arial" w:hAnsi="Arial" w:cs="Arial"/>
          <w:lang w:eastAsia="cs-CZ"/>
        </w:rPr>
        <w:t xml:space="preserve">                                            </w:t>
      </w:r>
      <w:r w:rsidRPr="00A83792">
        <w:rPr>
          <w:rFonts w:ascii="Arial" w:hAnsi="Arial" w:cs="Arial"/>
          <w:lang w:eastAsia="cs-CZ"/>
        </w:rPr>
        <w:t>Za Zhotovitele:</w:t>
      </w:r>
    </w:p>
    <w:p w14:paraId="7677257D" w14:textId="77777777" w:rsidR="004B57A6" w:rsidRPr="00D57EDE" w:rsidRDefault="004B57A6" w:rsidP="004B57A6">
      <w:pPr>
        <w:rPr>
          <w:rFonts w:ascii="Arial" w:hAnsi="Arial"/>
          <w:b/>
          <w:i/>
        </w:rPr>
      </w:pPr>
    </w:p>
    <w:p w14:paraId="53E62053" w14:textId="77777777" w:rsidR="004B57A6" w:rsidRPr="00D57EDE" w:rsidRDefault="004B57A6" w:rsidP="004B57A6">
      <w:pPr>
        <w:rPr>
          <w:rFonts w:ascii="Arial" w:hAnsi="Arial"/>
          <w:b/>
          <w:i/>
        </w:rPr>
      </w:pPr>
    </w:p>
    <w:p w14:paraId="598786F2" w14:textId="77777777" w:rsidR="002C1E42" w:rsidRDefault="002C1E42"/>
    <w:sectPr w:rsidR="002C1E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413C5" w14:textId="77777777" w:rsidR="00A53161" w:rsidRDefault="00A53161" w:rsidP="00B535EB">
      <w:pPr>
        <w:spacing w:after="0" w:line="240" w:lineRule="auto"/>
      </w:pPr>
      <w:r>
        <w:separator/>
      </w:r>
    </w:p>
  </w:endnote>
  <w:endnote w:type="continuationSeparator" w:id="0">
    <w:p w14:paraId="1532273F" w14:textId="77777777" w:rsidR="00A53161" w:rsidRDefault="00A53161" w:rsidP="00B5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StempelGaramondLTPro-Roman">
    <w:altName w:val="Calibri"/>
    <w:panose1 w:val="00000000000000000000"/>
    <w:charset w:val="EE"/>
    <w:family w:val="auto"/>
    <w:notTrueType/>
    <w:pitch w:val="default"/>
    <w:sig w:usb0="00000005" w:usb1="00000000" w:usb2="00000000" w:usb3="00000000" w:csb0="00000002" w:csb1="00000000"/>
  </w:font>
  <w:font w:name="StempelGaramondLTPro-Roman+01">
    <w:altName w:val="Calibri"/>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1FDD9" w14:textId="77777777" w:rsidR="00A53161" w:rsidRDefault="00A53161" w:rsidP="00B535EB">
      <w:pPr>
        <w:spacing w:after="0" w:line="240" w:lineRule="auto"/>
      </w:pPr>
      <w:r>
        <w:separator/>
      </w:r>
    </w:p>
  </w:footnote>
  <w:footnote w:type="continuationSeparator" w:id="0">
    <w:p w14:paraId="6F28D513" w14:textId="77777777" w:rsidR="00A53161" w:rsidRDefault="00A53161" w:rsidP="00B53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dpis1"/>
      <w:lvlText w:val="%1"/>
      <w:lvlJc w:val="left"/>
      <w:pPr>
        <w:tabs>
          <w:tab w:val="num" w:pos="2204"/>
        </w:tabs>
        <w:ind w:left="2204" w:hanging="360"/>
      </w:pPr>
    </w:lvl>
    <w:lvl w:ilvl="1">
      <w:start w:val="1"/>
      <w:numFmt w:val="decimal"/>
      <w:lvlText w:val="%1.%2"/>
      <w:lvlJc w:val="left"/>
      <w:pPr>
        <w:tabs>
          <w:tab w:val="num" w:pos="2264"/>
        </w:tabs>
        <w:ind w:left="2264" w:hanging="420"/>
      </w:pPr>
    </w:lvl>
    <w:lvl w:ilvl="2">
      <w:start w:val="1"/>
      <w:numFmt w:val="decimal"/>
      <w:lvlText w:val="%1.%2.%3"/>
      <w:lvlJc w:val="left"/>
      <w:pPr>
        <w:tabs>
          <w:tab w:val="num" w:pos="2564"/>
        </w:tabs>
        <w:ind w:left="2564" w:hanging="720"/>
      </w:pPr>
    </w:lvl>
    <w:lvl w:ilvl="3">
      <w:start w:val="1"/>
      <w:numFmt w:val="decimal"/>
      <w:lvlText w:val="%1.%2.%3.%4"/>
      <w:lvlJc w:val="left"/>
      <w:pPr>
        <w:tabs>
          <w:tab w:val="num" w:pos="2564"/>
        </w:tabs>
        <w:ind w:left="2564" w:hanging="720"/>
      </w:pPr>
    </w:lvl>
    <w:lvl w:ilvl="4">
      <w:start w:val="1"/>
      <w:numFmt w:val="decimal"/>
      <w:lvlText w:val="%1.%2.%3.%4.%5"/>
      <w:lvlJc w:val="left"/>
      <w:pPr>
        <w:tabs>
          <w:tab w:val="num" w:pos="2924"/>
        </w:tabs>
        <w:ind w:left="2924" w:hanging="1080"/>
      </w:pPr>
    </w:lvl>
    <w:lvl w:ilvl="5">
      <w:start w:val="1"/>
      <w:numFmt w:val="decimal"/>
      <w:lvlText w:val="%1.%2.%3.%4.%5.%6"/>
      <w:lvlJc w:val="left"/>
      <w:pPr>
        <w:tabs>
          <w:tab w:val="num" w:pos="2924"/>
        </w:tabs>
        <w:ind w:left="2924" w:hanging="1080"/>
      </w:pPr>
    </w:lvl>
    <w:lvl w:ilvl="6">
      <w:start w:val="1"/>
      <w:numFmt w:val="decimal"/>
      <w:lvlText w:val="%1.%2.%3.%4.%5.%6.%7"/>
      <w:lvlJc w:val="left"/>
      <w:pPr>
        <w:tabs>
          <w:tab w:val="num" w:pos="3284"/>
        </w:tabs>
        <w:ind w:left="3284" w:hanging="1440"/>
      </w:pPr>
    </w:lvl>
    <w:lvl w:ilvl="7">
      <w:start w:val="1"/>
      <w:numFmt w:val="decimal"/>
      <w:lvlText w:val="%1.%2.%3.%4.%5.%6.%7.%8"/>
      <w:lvlJc w:val="left"/>
      <w:pPr>
        <w:tabs>
          <w:tab w:val="num" w:pos="3284"/>
        </w:tabs>
        <w:ind w:left="3284" w:hanging="1440"/>
      </w:pPr>
    </w:lvl>
    <w:lvl w:ilvl="8">
      <w:start w:val="1"/>
      <w:numFmt w:val="decimal"/>
      <w:lvlText w:val="%1.%2.%3.%4.%5.%6.%7.%8.%9"/>
      <w:lvlJc w:val="left"/>
      <w:pPr>
        <w:tabs>
          <w:tab w:val="num" w:pos="3644"/>
        </w:tabs>
        <w:ind w:left="3644" w:hanging="1800"/>
      </w:pPr>
    </w:lvl>
  </w:abstractNum>
  <w:abstractNum w:abstractNumId="1" w15:restartNumberingAfterBreak="0">
    <w:nsid w:val="00000002"/>
    <w:multiLevelType w:val="multilevel"/>
    <w:tmpl w:val="00000002"/>
    <w:name w:val="WW8Num2"/>
    <w:lvl w:ilvl="0">
      <w:start w:val="2"/>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multilevel"/>
    <w:tmpl w:val="2AF207B0"/>
    <w:name w:val="WW8Num4"/>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00000006"/>
    <w:name w:val="WW8Num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B"/>
    <w:multiLevelType w:val="multilevel"/>
    <w:tmpl w:val="0000000B"/>
    <w:name w:val="WW8Num11"/>
    <w:lvl w:ilvl="0">
      <w:start w:val="1"/>
      <w:numFmt w:val="decimal"/>
      <w:pStyle w:val="1"/>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upperRoman"/>
      <w:lvlText w:val="%3."/>
      <w:lvlJc w:val="left"/>
      <w:pPr>
        <w:tabs>
          <w:tab w:val="num" w:pos="1701"/>
        </w:tabs>
        <w:ind w:left="1701" w:hanging="567"/>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6" w15:restartNumberingAfterBreak="0">
    <w:nsid w:val="00000014"/>
    <w:multiLevelType w:val="singleLevel"/>
    <w:tmpl w:val="00000014"/>
    <w:name w:val="WW8Num20"/>
    <w:lvl w:ilvl="0">
      <w:start w:val="3"/>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0000016"/>
    <w:multiLevelType w:val="singleLevel"/>
    <w:tmpl w:val="00000016"/>
    <w:name w:val="WW8Num22"/>
    <w:lvl w:ilvl="0">
      <w:start w:val="5"/>
      <w:numFmt w:val="bullet"/>
      <w:lvlText w:val="-"/>
      <w:lvlJc w:val="left"/>
      <w:pPr>
        <w:tabs>
          <w:tab w:val="num" w:pos="0"/>
        </w:tabs>
        <w:ind w:left="720" w:hanging="360"/>
      </w:pPr>
      <w:rPr>
        <w:rFonts w:ascii="Calibri" w:hAnsi="Calibri" w:cs="Calibri"/>
      </w:rPr>
    </w:lvl>
  </w:abstractNum>
  <w:abstractNum w:abstractNumId="8" w15:restartNumberingAfterBreak="0">
    <w:nsid w:val="31D86467"/>
    <w:multiLevelType w:val="hybridMultilevel"/>
    <w:tmpl w:val="3F0AB87E"/>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9"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9AC1C98"/>
    <w:multiLevelType w:val="multilevel"/>
    <w:tmpl w:val="040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Arial" w:hAnsi="Arial"/>
        <w:b w:val="0"/>
        <w:i w:val="0"/>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C913B51"/>
    <w:multiLevelType w:val="multilevel"/>
    <w:tmpl w:val="D6062FA8"/>
    <w:lvl w:ilvl="0">
      <w:start w:val="1"/>
      <w:numFmt w:val="decimal"/>
      <w:pStyle w:val="Styl5"/>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146"/>
        </w:tabs>
        <w:ind w:left="1146" w:hanging="720"/>
      </w:pPr>
      <w:rPr>
        <w:rFonts w:hint="default"/>
        <w:strike w:val="0"/>
        <w:color w:val="auto"/>
        <w:sz w:val="22"/>
        <w:szCs w:val="22"/>
      </w:rPr>
    </w:lvl>
    <w:lvl w:ilvl="3">
      <w:start w:val="1"/>
      <w:numFmt w:val="decimal"/>
      <w:isLgl/>
      <w:lvlText w:val="%1.%2.%3.%4."/>
      <w:lvlJc w:val="left"/>
      <w:pPr>
        <w:tabs>
          <w:tab w:val="num" w:pos="2484"/>
        </w:tabs>
        <w:ind w:left="2484" w:hanging="1080"/>
      </w:pPr>
      <w:rPr>
        <w:rFonts w:hint="default"/>
        <w:b w:val="0"/>
        <w:color w:val="auto"/>
        <w:sz w:val="22"/>
        <w:szCs w:val="22"/>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3" w15:restartNumberingAfterBreak="0">
    <w:nsid w:val="723E7BCC"/>
    <w:multiLevelType w:val="multilevel"/>
    <w:tmpl w:val="0D2CCFFE"/>
    <w:lvl w:ilvl="0">
      <w:start w:val="1"/>
      <w:numFmt w:val="decimal"/>
      <w:pStyle w:val="Odstavec1"/>
      <w:lvlText w:val="%1."/>
      <w:lvlJc w:val="left"/>
      <w:pPr>
        <w:ind w:left="360" w:hanging="360"/>
      </w:pPr>
      <w:rPr>
        <w:rFonts w:cs="Times New Roman" w:hint="default"/>
      </w:rPr>
    </w:lvl>
    <w:lvl w:ilvl="1">
      <w:start w:val="1"/>
      <w:numFmt w:val="decimal"/>
      <w:pStyle w:val="Odstavec1"/>
      <w:lvlText w:val="%1.%2."/>
      <w:lvlJc w:val="left"/>
      <w:pPr>
        <w:ind w:left="792" w:hanging="432"/>
      </w:pPr>
      <w:rPr>
        <w:rFonts w:cs="Times New Roman" w:hint="default"/>
        <w:b w:val="0"/>
        <w:bCs w:val="0"/>
        <w:strike w:val="0"/>
        <w:dstrike w:val="0"/>
      </w:rPr>
    </w:lvl>
    <w:lvl w:ilvl="2">
      <w:start w:val="1"/>
      <w:numFmt w:val="decimal"/>
      <w:pStyle w:val="Odstavec111"/>
      <w:lvlText w:val="%1.%2.%3."/>
      <w:lvlJc w:val="left"/>
      <w:pPr>
        <w:ind w:left="1224" w:hanging="504"/>
      </w:pPr>
      <w:rPr>
        <w:rFonts w:cs="Times New Roman" w:hint="default"/>
        <w:b w:val="0"/>
        <w:bCs w:val="0"/>
      </w:rPr>
    </w:lvl>
    <w:lvl w:ilvl="3">
      <w:start w:val="1"/>
      <w:numFmt w:val="decimal"/>
      <w:pStyle w:val="Odstavec1111"/>
      <w:lvlText w:val="%1.%2.%3.%4."/>
      <w:lvlJc w:val="left"/>
      <w:pPr>
        <w:ind w:left="1728" w:hanging="648"/>
      </w:pPr>
      <w:rPr>
        <w:rFonts w:cs="Times New Roman" w:hint="default"/>
        <w:b w:val="0"/>
        <w:bCs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5"/>
  </w:num>
  <w:num w:numId="3">
    <w:abstractNumId w:val="11"/>
  </w:num>
  <w:num w:numId="4">
    <w:abstractNumId w:val="12"/>
  </w:num>
  <w:num w:numId="5">
    <w:abstractNumId w:val="9"/>
  </w:num>
  <w:num w:numId="6">
    <w:abstractNumId w:val="13"/>
  </w:num>
  <w:num w:numId="7">
    <w:abstractNumId w:val="10"/>
  </w:num>
  <w:num w:numId="8">
    <w:abstractNumId w:val="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Širgelová Hana">
    <w15:presenceInfo w15:providerId="AD" w15:userId="S-1-5-21-583907252-1202660629-842925246-11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7A6"/>
    <w:rsid w:val="00180492"/>
    <w:rsid w:val="001A5821"/>
    <w:rsid w:val="002029E1"/>
    <w:rsid w:val="002069DD"/>
    <w:rsid w:val="002527FB"/>
    <w:rsid w:val="002C1E42"/>
    <w:rsid w:val="002F0358"/>
    <w:rsid w:val="002F1908"/>
    <w:rsid w:val="00422830"/>
    <w:rsid w:val="004952A3"/>
    <w:rsid w:val="004B57A6"/>
    <w:rsid w:val="00582D77"/>
    <w:rsid w:val="00596B78"/>
    <w:rsid w:val="0059702B"/>
    <w:rsid w:val="005D0F42"/>
    <w:rsid w:val="00610806"/>
    <w:rsid w:val="006C3DF9"/>
    <w:rsid w:val="006F2F6D"/>
    <w:rsid w:val="007A66A1"/>
    <w:rsid w:val="007B779A"/>
    <w:rsid w:val="00841986"/>
    <w:rsid w:val="008E6207"/>
    <w:rsid w:val="00953DB6"/>
    <w:rsid w:val="009716FB"/>
    <w:rsid w:val="009C5C7C"/>
    <w:rsid w:val="00A53161"/>
    <w:rsid w:val="00A55A30"/>
    <w:rsid w:val="00AF2440"/>
    <w:rsid w:val="00AF6123"/>
    <w:rsid w:val="00B535EB"/>
    <w:rsid w:val="00B726F4"/>
    <w:rsid w:val="00B9023F"/>
    <w:rsid w:val="00B91C0D"/>
    <w:rsid w:val="00BA7F90"/>
    <w:rsid w:val="00BE64DD"/>
    <w:rsid w:val="00BE69E7"/>
    <w:rsid w:val="00BF794C"/>
    <w:rsid w:val="00D13839"/>
    <w:rsid w:val="00D336D9"/>
    <w:rsid w:val="00D44AA9"/>
    <w:rsid w:val="00DB5E82"/>
    <w:rsid w:val="00E15EB6"/>
    <w:rsid w:val="00E70B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BBFEA"/>
  <w15:docId w15:val="{686C6B0E-D84E-415C-ABED-82CBC6D3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4B57A6"/>
    <w:pPr>
      <w:keepNext/>
      <w:numPr>
        <w:numId w:val="1"/>
      </w:numPr>
      <w:spacing w:after="0" w:line="240" w:lineRule="auto"/>
      <w:jc w:val="both"/>
      <w:outlineLvl w:val="0"/>
    </w:pPr>
    <w:rPr>
      <w:rFonts w:ascii="Times New Roman" w:eastAsia="Times New Roman" w:hAnsi="Times New Roman" w:cs="Times New Roman"/>
      <w:b/>
      <w:sz w:val="40"/>
      <w:szCs w:val="20"/>
      <w:lang w:eastAsia="ar-SA"/>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qFormat/>
    <w:rsid w:val="004B57A6"/>
    <w:pPr>
      <w:keepNext/>
      <w:spacing w:before="240" w:after="120" w:line="240" w:lineRule="auto"/>
      <w:ind w:left="1134" w:hanging="1134"/>
      <w:jc w:val="center"/>
      <w:outlineLvl w:val="1"/>
    </w:pPr>
    <w:rPr>
      <w:rFonts w:ascii="Arial" w:eastAsia="MS Mincho" w:hAnsi="Arial" w:cs="Times New Roman"/>
      <w:b/>
      <w:sz w:val="24"/>
      <w:szCs w:val="20"/>
      <w:lang w:eastAsia="ar-SA"/>
    </w:rPr>
  </w:style>
  <w:style w:type="paragraph" w:styleId="Nadpis3">
    <w:name w:val="heading 3"/>
    <w:basedOn w:val="Normln"/>
    <w:next w:val="Normln"/>
    <w:link w:val="Nadpis3Char"/>
    <w:qFormat/>
    <w:rsid w:val="004B57A6"/>
    <w:pPr>
      <w:keepNext/>
      <w:spacing w:before="240" w:after="60" w:line="240" w:lineRule="auto"/>
      <w:ind w:left="1134" w:hanging="1134"/>
      <w:jc w:val="both"/>
      <w:outlineLvl w:val="2"/>
    </w:pPr>
    <w:rPr>
      <w:rFonts w:ascii="Times New Roman" w:eastAsia="Times New Roman" w:hAnsi="Times New Roman" w:cs="Times New Roman"/>
      <w:b/>
      <w:sz w:val="24"/>
      <w:szCs w:val="20"/>
      <w:lang w:eastAsia="ar-SA"/>
    </w:rPr>
  </w:style>
  <w:style w:type="paragraph" w:styleId="Nadpis4">
    <w:name w:val="heading 4"/>
    <w:basedOn w:val="Normln"/>
    <w:next w:val="Normln"/>
    <w:link w:val="Nadpis4Char"/>
    <w:qFormat/>
    <w:rsid w:val="004B57A6"/>
    <w:pPr>
      <w:keepNext/>
      <w:spacing w:after="0" w:line="240" w:lineRule="auto"/>
      <w:ind w:left="1134" w:hanging="1134"/>
      <w:jc w:val="both"/>
      <w:outlineLvl w:val="3"/>
    </w:pPr>
    <w:rPr>
      <w:rFonts w:ascii="Times New Roman" w:eastAsia="Times New Roman" w:hAnsi="Times New Roman" w:cs="Times New Roman"/>
      <w:sz w:val="24"/>
      <w:szCs w:val="20"/>
      <w:lang w:eastAsia="ar-SA"/>
    </w:rPr>
  </w:style>
  <w:style w:type="paragraph" w:styleId="Nadpis5">
    <w:name w:val="heading 5"/>
    <w:basedOn w:val="Normln"/>
    <w:next w:val="Normln"/>
    <w:link w:val="Nadpis5Char"/>
    <w:qFormat/>
    <w:rsid w:val="004B57A6"/>
    <w:pPr>
      <w:keepNext/>
      <w:spacing w:after="0" w:line="240" w:lineRule="auto"/>
      <w:ind w:left="1134" w:hanging="1134"/>
      <w:jc w:val="both"/>
      <w:outlineLvl w:val="4"/>
    </w:pPr>
    <w:rPr>
      <w:rFonts w:ascii="Times New Roman" w:eastAsia="MS Mincho" w:hAnsi="Times New Roman" w:cs="Times New Roman"/>
      <w:b/>
      <w:i/>
      <w:sz w:val="24"/>
      <w:szCs w:val="20"/>
      <w:lang w:eastAsia="ar-SA"/>
    </w:rPr>
  </w:style>
  <w:style w:type="paragraph" w:styleId="Nadpis6">
    <w:name w:val="heading 6"/>
    <w:basedOn w:val="Normln"/>
    <w:next w:val="Normln"/>
    <w:link w:val="Nadpis6Char"/>
    <w:qFormat/>
    <w:rsid w:val="004B57A6"/>
    <w:pPr>
      <w:keepNext/>
      <w:spacing w:after="0" w:line="240" w:lineRule="auto"/>
      <w:ind w:left="1134" w:hanging="1134"/>
      <w:jc w:val="center"/>
      <w:outlineLvl w:val="5"/>
    </w:pPr>
    <w:rPr>
      <w:rFonts w:ascii="Times New Roman" w:eastAsia="Times New Roman" w:hAnsi="Times New Roman" w:cs="Times New Roman"/>
      <w:b/>
      <w:color w:val="FF0000"/>
      <w:sz w:val="48"/>
      <w:szCs w:val="20"/>
      <w:lang w:eastAsia="ar-SA"/>
    </w:rPr>
  </w:style>
  <w:style w:type="paragraph" w:styleId="Nadpis7">
    <w:name w:val="heading 7"/>
    <w:basedOn w:val="Normln"/>
    <w:next w:val="Normln"/>
    <w:link w:val="Nadpis7Char"/>
    <w:qFormat/>
    <w:rsid w:val="004B57A6"/>
    <w:pPr>
      <w:keepNext/>
      <w:spacing w:after="0" w:line="240" w:lineRule="auto"/>
      <w:ind w:left="1134" w:hanging="1134"/>
      <w:jc w:val="both"/>
      <w:outlineLvl w:val="6"/>
    </w:pPr>
    <w:rPr>
      <w:rFonts w:ascii="Times New Roman" w:eastAsia="Times New Roman" w:hAnsi="Times New Roman" w:cs="Times New Roman"/>
      <w:b/>
      <w:sz w:val="20"/>
      <w:szCs w:val="20"/>
      <w:lang w:eastAsia="ar-SA"/>
    </w:rPr>
  </w:style>
  <w:style w:type="paragraph" w:styleId="Nadpis8">
    <w:name w:val="heading 8"/>
    <w:basedOn w:val="Normln"/>
    <w:next w:val="Normln"/>
    <w:link w:val="Nadpis8Char"/>
    <w:qFormat/>
    <w:rsid w:val="004B57A6"/>
    <w:pPr>
      <w:keepNext/>
      <w:spacing w:after="0" w:line="240" w:lineRule="auto"/>
      <w:ind w:left="1134" w:hanging="1134"/>
      <w:jc w:val="both"/>
      <w:outlineLvl w:val="7"/>
    </w:pPr>
    <w:rPr>
      <w:rFonts w:ascii="Arial" w:eastAsia="Times New Roman" w:hAnsi="Arial" w:cs="Times New Roman"/>
      <w:b/>
      <w:sz w:val="20"/>
      <w:szCs w:val="20"/>
      <w:lang w:eastAsia="ar-SA"/>
    </w:rPr>
  </w:style>
  <w:style w:type="paragraph" w:styleId="Nadpis9">
    <w:name w:val="heading 9"/>
    <w:basedOn w:val="Normln"/>
    <w:next w:val="Normln"/>
    <w:link w:val="Nadpis9Char"/>
    <w:qFormat/>
    <w:rsid w:val="004B57A6"/>
    <w:pPr>
      <w:keepNext/>
      <w:spacing w:after="0" w:line="240" w:lineRule="auto"/>
      <w:ind w:left="1134" w:hanging="1134"/>
      <w:jc w:val="both"/>
      <w:outlineLvl w:val="8"/>
    </w:pPr>
    <w:rPr>
      <w:rFonts w:ascii="Times New Roman" w:eastAsia="Times New Roman" w:hAnsi="Times New Roman" w:cs="Times New Roman"/>
      <w:b/>
      <w:sz w:val="28"/>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57A6"/>
    <w:rPr>
      <w:rFonts w:ascii="Times New Roman" w:eastAsia="Times New Roman" w:hAnsi="Times New Roman" w:cs="Times New Roman"/>
      <w:b/>
      <w:sz w:val="40"/>
      <w:szCs w:val="20"/>
      <w:lang w:eastAsia="ar-SA"/>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rsid w:val="004B57A6"/>
    <w:rPr>
      <w:rFonts w:ascii="Arial" w:eastAsia="MS Mincho" w:hAnsi="Arial" w:cs="Times New Roman"/>
      <w:b/>
      <w:sz w:val="24"/>
      <w:szCs w:val="20"/>
      <w:lang w:eastAsia="ar-SA"/>
    </w:rPr>
  </w:style>
  <w:style w:type="character" w:customStyle="1" w:styleId="Nadpis3Char">
    <w:name w:val="Nadpis 3 Char"/>
    <w:basedOn w:val="Standardnpsmoodstavce"/>
    <w:link w:val="Nadpis3"/>
    <w:rsid w:val="004B57A6"/>
    <w:rPr>
      <w:rFonts w:ascii="Times New Roman" w:eastAsia="Times New Roman" w:hAnsi="Times New Roman" w:cs="Times New Roman"/>
      <w:b/>
      <w:sz w:val="24"/>
      <w:szCs w:val="20"/>
      <w:lang w:eastAsia="ar-SA"/>
    </w:rPr>
  </w:style>
  <w:style w:type="character" w:customStyle="1" w:styleId="Nadpis4Char">
    <w:name w:val="Nadpis 4 Char"/>
    <w:basedOn w:val="Standardnpsmoodstavce"/>
    <w:link w:val="Nadpis4"/>
    <w:rsid w:val="004B57A6"/>
    <w:rPr>
      <w:rFonts w:ascii="Times New Roman" w:eastAsia="Times New Roman" w:hAnsi="Times New Roman" w:cs="Times New Roman"/>
      <w:sz w:val="24"/>
      <w:szCs w:val="20"/>
      <w:lang w:eastAsia="ar-SA"/>
    </w:rPr>
  </w:style>
  <w:style w:type="character" w:customStyle="1" w:styleId="Nadpis5Char">
    <w:name w:val="Nadpis 5 Char"/>
    <w:basedOn w:val="Standardnpsmoodstavce"/>
    <w:link w:val="Nadpis5"/>
    <w:rsid w:val="004B57A6"/>
    <w:rPr>
      <w:rFonts w:ascii="Times New Roman" w:eastAsia="MS Mincho" w:hAnsi="Times New Roman" w:cs="Times New Roman"/>
      <w:b/>
      <w:i/>
      <w:sz w:val="24"/>
      <w:szCs w:val="20"/>
      <w:lang w:eastAsia="ar-SA"/>
    </w:rPr>
  </w:style>
  <w:style w:type="character" w:customStyle="1" w:styleId="Nadpis6Char">
    <w:name w:val="Nadpis 6 Char"/>
    <w:basedOn w:val="Standardnpsmoodstavce"/>
    <w:link w:val="Nadpis6"/>
    <w:rsid w:val="004B57A6"/>
    <w:rPr>
      <w:rFonts w:ascii="Times New Roman" w:eastAsia="Times New Roman" w:hAnsi="Times New Roman" w:cs="Times New Roman"/>
      <w:b/>
      <w:color w:val="FF0000"/>
      <w:sz w:val="48"/>
      <w:szCs w:val="20"/>
      <w:lang w:eastAsia="ar-SA"/>
    </w:rPr>
  </w:style>
  <w:style w:type="character" w:customStyle="1" w:styleId="Nadpis7Char">
    <w:name w:val="Nadpis 7 Char"/>
    <w:basedOn w:val="Standardnpsmoodstavce"/>
    <w:link w:val="Nadpis7"/>
    <w:rsid w:val="004B57A6"/>
    <w:rPr>
      <w:rFonts w:ascii="Times New Roman" w:eastAsia="Times New Roman" w:hAnsi="Times New Roman" w:cs="Times New Roman"/>
      <w:b/>
      <w:sz w:val="20"/>
      <w:szCs w:val="20"/>
      <w:lang w:eastAsia="ar-SA"/>
    </w:rPr>
  </w:style>
  <w:style w:type="character" w:customStyle="1" w:styleId="Nadpis8Char">
    <w:name w:val="Nadpis 8 Char"/>
    <w:basedOn w:val="Standardnpsmoodstavce"/>
    <w:link w:val="Nadpis8"/>
    <w:rsid w:val="004B57A6"/>
    <w:rPr>
      <w:rFonts w:ascii="Arial" w:eastAsia="Times New Roman" w:hAnsi="Arial" w:cs="Times New Roman"/>
      <w:b/>
      <w:sz w:val="20"/>
      <w:szCs w:val="20"/>
      <w:lang w:eastAsia="ar-SA"/>
    </w:rPr>
  </w:style>
  <w:style w:type="character" w:customStyle="1" w:styleId="Nadpis9Char">
    <w:name w:val="Nadpis 9 Char"/>
    <w:basedOn w:val="Standardnpsmoodstavce"/>
    <w:link w:val="Nadpis9"/>
    <w:rsid w:val="004B57A6"/>
    <w:rPr>
      <w:rFonts w:ascii="Times New Roman" w:eastAsia="Times New Roman" w:hAnsi="Times New Roman" w:cs="Times New Roman"/>
      <w:b/>
      <w:sz w:val="28"/>
      <w:szCs w:val="20"/>
      <w:lang w:eastAsia="ar-SA"/>
    </w:rPr>
  </w:style>
  <w:style w:type="character" w:customStyle="1" w:styleId="WW8Num3z2">
    <w:name w:val="WW8Num3z2"/>
    <w:rsid w:val="004B57A6"/>
    <w:rPr>
      <w:color w:val="auto"/>
    </w:rPr>
  </w:style>
  <w:style w:type="character" w:customStyle="1" w:styleId="WW8Num8z0">
    <w:name w:val="WW8Num8z0"/>
    <w:rsid w:val="004B57A6"/>
    <w:rPr>
      <w:rFonts w:ascii="Symbol" w:hAnsi="Symbol"/>
    </w:rPr>
  </w:style>
  <w:style w:type="character" w:customStyle="1" w:styleId="WW8Num9z0">
    <w:name w:val="WW8Num9z0"/>
    <w:rsid w:val="004B57A6"/>
    <w:rPr>
      <w:color w:val="auto"/>
    </w:rPr>
  </w:style>
  <w:style w:type="character" w:customStyle="1" w:styleId="WW8Num12z1">
    <w:name w:val="WW8Num12z1"/>
    <w:rsid w:val="004B57A6"/>
    <w:rPr>
      <w:rFonts w:ascii="Courier New" w:hAnsi="Courier New" w:cs="Courier New"/>
    </w:rPr>
  </w:style>
  <w:style w:type="character" w:customStyle="1" w:styleId="WW8Num13z0">
    <w:name w:val="WW8Num13z0"/>
    <w:rsid w:val="004B57A6"/>
    <w:rPr>
      <w:rFonts w:ascii="Symbol" w:hAnsi="Symbol"/>
    </w:rPr>
  </w:style>
  <w:style w:type="character" w:customStyle="1" w:styleId="WW8Num14z0">
    <w:name w:val="WW8Num14z0"/>
    <w:rsid w:val="004B57A6"/>
    <w:rPr>
      <w:rFonts w:ascii="Arial" w:eastAsia="Times New Roman" w:hAnsi="Arial" w:cs="Arial"/>
    </w:rPr>
  </w:style>
  <w:style w:type="character" w:customStyle="1" w:styleId="WW8Num15z0">
    <w:name w:val="WW8Num15z0"/>
    <w:rsid w:val="004B57A6"/>
    <w:rPr>
      <w:b w:val="0"/>
      <w:sz w:val="28"/>
      <w:szCs w:val="28"/>
    </w:rPr>
  </w:style>
  <w:style w:type="character" w:customStyle="1" w:styleId="WW8Num16z0">
    <w:name w:val="WW8Num16z0"/>
    <w:rsid w:val="004B57A6"/>
    <w:rPr>
      <w:rFonts w:ascii="Arial" w:hAnsi="Arial" w:cs="Arial"/>
    </w:rPr>
  </w:style>
  <w:style w:type="character" w:customStyle="1" w:styleId="WW8Num18z0">
    <w:name w:val="WW8Num18z0"/>
    <w:rsid w:val="004B57A6"/>
    <w:rPr>
      <w:rFonts w:ascii="Arial" w:hAnsi="Arial" w:cs="Arial"/>
    </w:rPr>
  </w:style>
  <w:style w:type="character" w:customStyle="1" w:styleId="WW8Num20z0">
    <w:name w:val="WW8Num20z0"/>
    <w:rsid w:val="004B57A6"/>
    <w:rPr>
      <w:rFonts w:ascii="Times New Roman" w:hAnsi="Times New Roman" w:cs="Times New Roman"/>
    </w:rPr>
  </w:style>
  <w:style w:type="character" w:customStyle="1" w:styleId="WW8Num22z0">
    <w:name w:val="WW8Num22z0"/>
    <w:rsid w:val="004B57A6"/>
    <w:rPr>
      <w:rFonts w:ascii="Calibri" w:hAnsi="Calibri" w:cs="Calibri"/>
    </w:rPr>
  </w:style>
  <w:style w:type="character" w:customStyle="1" w:styleId="WW8Num25z0">
    <w:name w:val="WW8Num25z0"/>
    <w:rsid w:val="004B57A6"/>
    <w:rPr>
      <w:rFonts w:ascii="Calibri" w:hAnsi="Calibri" w:cs="Calibri"/>
    </w:rPr>
  </w:style>
  <w:style w:type="character" w:customStyle="1" w:styleId="WW8Num26z0">
    <w:name w:val="WW8Num26z0"/>
    <w:rsid w:val="004B57A6"/>
    <w:rPr>
      <w:rFonts w:ascii="Arial" w:eastAsia="Times New Roman" w:hAnsi="Arial" w:cs="Arial"/>
    </w:rPr>
  </w:style>
  <w:style w:type="character" w:customStyle="1" w:styleId="WW8Num26z1">
    <w:name w:val="WW8Num26z1"/>
    <w:rsid w:val="004B57A6"/>
    <w:rPr>
      <w:rFonts w:ascii="Courier New" w:hAnsi="Courier New" w:cs="Courier New"/>
    </w:rPr>
  </w:style>
  <w:style w:type="character" w:customStyle="1" w:styleId="WW8Num26z2">
    <w:name w:val="WW8Num26z2"/>
    <w:rsid w:val="004B57A6"/>
    <w:rPr>
      <w:rFonts w:ascii="Wingdings" w:hAnsi="Wingdings"/>
    </w:rPr>
  </w:style>
  <w:style w:type="character" w:customStyle="1" w:styleId="Absatz-Standardschriftart">
    <w:name w:val="Absatz-Standardschriftart"/>
    <w:rsid w:val="004B57A6"/>
  </w:style>
  <w:style w:type="character" w:customStyle="1" w:styleId="WW8Num5z2">
    <w:name w:val="WW8Num5z2"/>
    <w:rsid w:val="004B57A6"/>
    <w:rPr>
      <w:color w:val="auto"/>
    </w:rPr>
  </w:style>
  <w:style w:type="character" w:customStyle="1" w:styleId="WW8Num21z1">
    <w:name w:val="WW8Num21z1"/>
    <w:rsid w:val="004B57A6"/>
    <w:rPr>
      <w:rFonts w:ascii="Courier New" w:hAnsi="Courier New" w:cs="Courier New"/>
    </w:rPr>
  </w:style>
  <w:style w:type="character" w:customStyle="1" w:styleId="WW8Num23z0">
    <w:name w:val="WW8Num23z0"/>
    <w:rsid w:val="004B57A6"/>
    <w:rPr>
      <w:rFonts w:ascii="Arial" w:eastAsia="Times New Roman" w:hAnsi="Arial" w:cs="Arial"/>
    </w:rPr>
  </w:style>
  <w:style w:type="character" w:customStyle="1" w:styleId="WW8Num23z1">
    <w:name w:val="WW8Num23z1"/>
    <w:rsid w:val="004B57A6"/>
    <w:rPr>
      <w:rFonts w:ascii="Courier New" w:hAnsi="Courier New" w:cs="Courier New"/>
    </w:rPr>
  </w:style>
  <w:style w:type="character" w:customStyle="1" w:styleId="WW8Num23z2">
    <w:name w:val="WW8Num23z2"/>
    <w:rsid w:val="004B57A6"/>
    <w:rPr>
      <w:rFonts w:ascii="Wingdings" w:hAnsi="Wingdings"/>
    </w:rPr>
  </w:style>
  <w:style w:type="character" w:customStyle="1" w:styleId="WW8Num23z3">
    <w:name w:val="WW8Num23z3"/>
    <w:rsid w:val="004B57A6"/>
    <w:rPr>
      <w:rFonts w:ascii="Symbol" w:hAnsi="Symbol"/>
    </w:rPr>
  </w:style>
  <w:style w:type="character" w:customStyle="1" w:styleId="WW8Num24z0">
    <w:name w:val="WW8Num24z0"/>
    <w:rsid w:val="004B57A6"/>
    <w:rPr>
      <w:rFonts w:ascii="Arial" w:eastAsia="Times New Roman" w:hAnsi="Arial" w:cs="Arial"/>
    </w:rPr>
  </w:style>
  <w:style w:type="character" w:customStyle="1" w:styleId="WW8Num24z1">
    <w:name w:val="WW8Num24z1"/>
    <w:rsid w:val="004B57A6"/>
    <w:rPr>
      <w:rFonts w:ascii="Courier New" w:hAnsi="Courier New" w:cs="Courier New"/>
    </w:rPr>
  </w:style>
  <w:style w:type="character" w:customStyle="1" w:styleId="WW8Num24z2">
    <w:name w:val="WW8Num24z2"/>
    <w:rsid w:val="004B57A6"/>
    <w:rPr>
      <w:rFonts w:ascii="Wingdings" w:hAnsi="Wingdings"/>
    </w:rPr>
  </w:style>
  <w:style w:type="character" w:customStyle="1" w:styleId="WW8Num24z3">
    <w:name w:val="WW8Num24z3"/>
    <w:rsid w:val="004B57A6"/>
    <w:rPr>
      <w:rFonts w:ascii="Symbol" w:hAnsi="Symbol"/>
    </w:rPr>
  </w:style>
  <w:style w:type="character" w:customStyle="1" w:styleId="WW8Num26z3">
    <w:name w:val="WW8Num26z3"/>
    <w:rsid w:val="004B57A6"/>
    <w:rPr>
      <w:rFonts w:ascii="Symbol" w:hAnsi="Symbol"/>
    </w:rPr>
  </w:style>
  <w:style w:type="character" w:customStyle="1" w:styleId="WW8Num27z0">
    <w:name w:val="WW8Num27z0"/>
    <w:rsid w:val="004B57A6"/>
    <w:rPr>
      <w:rFonts w:ascii="Arial" w:eastAsia="Times New Roman" w:hAnsi="Arial" w:cs="Arial"/>
    </w:rPr>
  </w:style>
  <w:style w:type="character" w:customStyle="1" w:styleId="WW8Num27z1">
    <w:name w:val="WW8Num27z1"/>
    <w:rsid w:val="004B57A6"/>
    <w:rPr>
      <w:rFonts w:ascii="Courier New" w:hAnsi="Courier New" w:cs="Courier New"/>
    </w:rPr>
  </w:style>
  <w:style w:type="character" w:customStyle="1" w:styleId="WW8Num27z2">
    <w:name w:val="WW8Num27z2"/>
    <w:rsid w:val="004B57A6"/>
    <w:rPr>
      <w:rFonts w:ascii="Wingdings" w:hAnsi="Wingdings"/>
    </w:rPr>
  </w:style>
  <w:style w:type="character" w:customStyle="1" w:styleId="WW8Num27z3">
    <w:name w:val="WW8Num27z3"/>
    <w:rsid w:val="004B57A6"/>
    <w:rPr>
      <w:rFonts w:ascii="Symbol" w:hAnsi="Symbol"/>
    </w:rPr>
  </w:style>
  <w:style w:type="character" w:customStyle="1" w:styleId="WW8Num28z0">
    <w:name w:val="WW8Num28z0"/>
    <w:rsid w:val="004B57A6"/>
    <w:rPr>
      <w:rFonts w:ascii="Arial" w:eastAsia="Times New Roman" w:hAnsi="Arial" w:cs="Arial"/>
    </w:rPr>
  </w:style>
  <w:style w:type="character" w:customStyle="1" w:styleId="WW8Num29z0">
    <w:name w:val="WW8Num29z0"/>
    <w:rsid w:val="004B57A6"/>
    <w:rPr>
      <w:rFonts w:ascii="Arial" w:eastAsia="Times New Roman" w:hAnsi="Arial" w:cs="Arial"/>
    </w:rPr>
  </w:style>
  <w:style w:type="character" w:customStyle="1" w:styleId="WW8Num29z1">
    <w:name w:val="WW8Num29z1"/>
    <w:rsid w:val="004B57A6"/>
    <w:rPr>
      <w:rFonts w:ascii="Courier New" w:hAnsi="Courier New" w:cs="Courier New"/>
    </w:rPr>
  </w:style>
  <w:style w:type="character" w:customStyle="1" w:styleId="WW8Num29z2">
    <w:name w:val="WW8Num29z2"/>
    <w:rsid w:val="004B57A6"/>
    <w:rPr>
      <w:rFonts w:ascii="Wingdings" w:hAnsi="Wingdings"/>
    </w:rPr>
  </w:style>
  <w:style w:type="character" w:customStyle="1" w:styleId="WW8Num29z3">
    <w:name w:val="WW8Num29z3"/>
    <w:rsid w:val="004B57A6"/>
    <w:rPr>
      <w:rFonts w:ascii="Symbol" w:hAnsi="Symbol"/>
    </w:rPr>
  </w:style>
  <w:style w:type="character" w:customStyle="1" w:styleId="WW8Num32z0">
    <w:name w:val="WW8Num32z0"/>
    <w:rsid w:val="004B57A6"/>
    <w:rPr>
      <w:color w:val="auto"/>
    </w:rPr>
  </w:style>
  <w:style w:type="character" w:customStyle="1" w:styleId="WW8Num33z0">
    <w:name w:val="WW8Num33z0"/>
    <w:rsid w:val="004B57A6"/>
    <w:rPr>
      <w:rFonts w:ascii="Arial" w:hAnsi="Arial" w:cs="Arial"/>
    </w:rPr>
  </w:style>
  <w:style w:type="character" w:customStyle="1" w:styleId="WW8Num33z1">
    <w:name w:val="WW8Num33z1"/>
    <w:rsid w:val="004B57A6"/>
    <w:rPr>
      <w:rFonts w:ascii="Courier New" w:hAnsi="Courier New" w:cs="Courier New"/>
    </w:rPr>
  </w:style>
  <w:style w:type="character" w:customStyle="1" w:styleId="WW8Num33z2">
    <w:name w:val="WW8Num33z2"/>
    <w:rsid w:val="004B57A6"/>
    <w:rPr>
      <w:rFonts w:ascii="Wingdings" w:hAnsi="Wingdings"/>
    </w:rPr>
  </w:style>
  <w:style w:type="character" w:customStyle="1" w:styleId="WW8Num33z3">
    <w:name w:val="WW8Num33z3"/>
    <w:rsid w:val="004B57A6"/>
    <w:rPr>
      <w:rFonts w:ascii="Symbol" w:hAnsi="Symbol"/>
    </w:rPr>
  </w:style>
  <w:style w:type="character" w:customStyle="1" w:styleId="WW8Num35z0">
    <w:name w:val="WW8Num35z0"/>
    <w:rsid w:val="004B57A6"/>
    <w:rPr>
      <w:rFonts w:ascii="Times New Roman" w:eastAsia="Times New Roman" w:hAnsi="Times New Roman" w:cs="Times New Roman"/>
    </w:rPr>
  </w:style>
  <w:style w:type="character" w:customStyle="1" w:styleId="WW8Num35z1">
    <w:name w:val="WW8Num35z1"/>
    <w:rsid w:val="004B57A6"/>
    <w:rPr>
      <w:rFonts w:ascii="Courier New" w:hAnsi="Courier New"/>
    </w:rPr>
  </w:style>
  <w:style w:type="character" w:customStyle="1" w:styleId="WW8Num35z2">
    <w:name w:val="WW8Num35z2"/>
    <w:rsid w:val="004B57A6"/>
    <w:rPr>
      <w:rFonts w:ascii="Wingdings" w:hAnsi="Wingdings"/>
    </w:rPr>
  </w:style>
  <w:style w:type="character" w:customStyle="1" w:styleId="WW8Num35z3">
    <w:name w:val="WW8Num35z3"/>
    <w:rsid w:val="004B57A6"/>
    <w:rPr>
      <w:rFonts w:ascii="Symbol" w:hAnsi="Symbol"/>
    </w:rPr>
  </w:style>
  <w:style w:type="character" w:customStyle="1" w:styleId="WW8Num36z0">
    <w:name w:val="WW8Num36z0"/>
    <w:rsid w:val="004B57A6"/>
    <w:rPr>
      <w:rFonts w:ascii="Arial" w:eastAsia="Times New Roman" w:hAnsi="Arial" w:cs="Arial"/>
    </w:rPr>
  </w:style>
  <w:style w:type="character" w:customStyle="1" w:styleId="WW8Num36z1">
    <w:name w:val="WW8Num36z1"/>
    <w:rsid w:val="004B57A6"/>
    <w:rPr>
      <w:rFonts w:ascii="Courier New" w:hAnsi="Courier New" w:cs="Courier New"/>
    </w:rPr>
  </w:style>
  <w:style w:type="character" w:customStyle="1" w:styleId="WW8Num36z2">
    <w:name w:val="WW8Num36z2"/>
    <w:rsid w:val="004B57A6"/>
    <w:rPr>
      <w:rFonts w:ascii="Wingdings" w:hAnsi="Wingdings"/>
    </w:rPr>
  </w:style>
  <w:style w:type="character" w:customStyle="1" w:styleId="WW8Num36z3">
    <w:name w:val="WW8Num36z3"/>
    <w:rsid w:val="004B57A6"/>
    <w:rPr>
      <w:rFonts w:ascii="Symbol" w:hAnsi="Symbol"/>
    </w:rPr>
  </w:style>
  <w:style w:type="character" w:customStyle="1" w:styleId="WW8Num39z0">
    <w:name w:val="WW8Num39z0"/>
    <w:rsid w:val="004B57A6"/>
    <w:rPr>
      <w:rFonts w:ascii="Calibri" w:eastAsia="Calibri" w:hAnsi="Calibri" w:cs="Calibri"/>
    </w:rPr>
  </w:style>
  <w:style w:type="character" w:customStyle="1" w:styleId="WW8Num39z1">
    <w:name w:val="WW8Num39z1"/>
    <w:rsid w:val="004B57A6"/>
    <w:rPr>
      <w:rFonts w:ascii="Courier New" w:hAnsi="Courier New" w:cs="Courier New"/>
    </w:rPr>
  </w:style>
  <w:style w:type="character" w:customStyle="1" w:styleId="WW8Num39z2">
    <w:name w:val="WW8Num39z2"/>
    <w:rsid w:val="004B57A6"/>
    <w:rPr>
      <w:rFonts w:ascii="Wingdings" w:hAnsi="Wingdings"/>
    </w:rPr>
  </w:style>
  <w:style w:type="character" w:customStyle="1" w:styleId="WW8Num39z3">
    <w:name w:val="WW8Num39z3"/>
    <w:rsid w:val="004B57A6"/>
    <w:rPr>
      <w:rFonts w:ascii="Symbol" w:hAnsi="Symbol"/>
    </w:rPr>
  </w:style>
  <w:style w:type="character" w:customStyle="1" w:styleId="WW8Num44z0">
    <w:name w:val="WW8Num44z0"/>
    <w:rsid w:val="004B57A6"/>
    <w:rPr>
      <w:rFonts w:ascii="Calibri" w:eastAsia="Calibri" w:hAnsi="Calibri" w:cs="Calibri"/>
    </w:rPr>
  </w:style>
  <w:style w:type="character" w:customStyle="1" w:styleId="WW8Num44z1">
    <w:name w:val="WW8Num44z1"/>
    <w:rsid w:val="004B57A6"/>
    <w:rPr>
      <w:rFonts w:ascii="Courier New" w:hAnsi="Courier New" w:cs="Courier New"/>
    </w:rPr>
  </w:style>
  <w:style w:type="character" w:customStyle="1" w:styleId="WW8Num44z2">
    <w:name w:val="WW8Num44z2"/>
    <w:rsid w:val="004B57A6"/>
    <w:rPr>
      <w:rFonts w:ascii="Wingdings" w:hAnsi="Wingdings"/>
    </w:rPr>
  </w:style>
  <w:style w:type="character" w:customStyle="1" w:styleId="WW8Num44z3">
    <w:name w:val="WW8Num44z3"/>
    <w:rsid w:val="004B57A6"/>
    <w:rPr>
      <w:rFonts w:ascii="Symbol" w:hAnsi="Symbol"/>
    </w:rPr>
  </w:style>
  <w:style w:type="character" w:customStyle="1" w:styleId="WW8Num45z0">
    <w:name w:val="WW8Num45z0"/>
    <w:rsid w:val="004B57A6"/>
    <w:rPr>
      <w:rFonts w:ascii="Symbol" w:hAnsi="Symbol"/>
    </w:rPr>
  </w:style>
  <w:style w:type="character" w:customStyle="1" w:styleId="WW8Num45z1">
    <w:name w:val="WW8Num45z1"/>
    <w:rsid w:val="004B57A6"/>
    <w:rPr>
      <w:rFonts w:ascii="Courier New" w:hAnsi="Courier New" w:cs="Courier New"/>
    </w:rPr>
  </w:style>
  <w:style w:type="character" w:customStyle="1" w:styleId="WW8Num45z2">
    <w:name w:val="WW8Num45z2"/>
    <w:rsid w:val="004B57A6"/>
    <w:rPr>
      <w:rFonts w:ascii="Wingdings" w:hAnsi="Wingdings"/>
    </w:rPr>
  </w:style>
  <w:style w:type="character" w:customStyle="1" w:styleId="Standardnpsmoodstavce2">
    <w:name w:val="Standardní písmo odstavce2"/>
    <w:rsid w:val="004B57A6"/>
  </w:style>
  <w:style w:type="character" w:customStyle="1" w:styleId="WW8Num1z0">
    <w:name w:val="WW8Num1z0"/>
    <w:rsid w:val="004B57A6"/>
    <w:rPr>
      <w:rFonts w:ascii="Symbol" w:hAnsi="Symbol"/>
    </w:rPr>
  </w:style>
  <w:style w:type="character" w:customStyle="1" w:styleId="WW8Num2z0">
    <w:name w:val="WW8Num2z0"/>
    <w:rsid w:val="004B57A6"/>
    <w:rPr>
      <w:rFonts w:ascii="Symbol" w:hAnsi="Symbol"/>
    </w:rPr>
  </w:style>
  <w:style w:type="character" w:customStyle="1" w:styleId="WW8Num3z0">
    <w:name w:val="WW8Num3z0"/>
    <w:rsid w:val="004B57A6"/>
    <w:rPr>
      <w:rFonts w:ascii="Symbol" w:hAnsi="Symbol"/>
    </w:rPr>
  </w:style>
  <w:style w:type="character" w:customStyle="1" w:styleId="WW8Num4z0">
    <w:name w:val="WW8Num4z0"/>
    <w:rsid w:val="004B57A6"/>
    <w:rPr>
      <w:rFonts w:ascii="Symbol" w:hAnsi="Symbol"/>
    </w:rPr>
  </w:style>
  <w:style w:type="character" w:customStyle="1" w:styleId="WW8Num7z0">
    <w:name w:val="WW8Num7z0"/>
    <w:rsid w:val="004B57A6"/>
    <w:rPr>
      <w:rFonts w:ascii="Arial" w:hAnsi="Arial" w:cs="Arial"/>
      <w:b/>
      <w:sz w:val="28"/>
    </w:rPr>
  </w:style>
  <w:style w:type="character" w:customStyle="1" w:styleId="WW8Num7z2">
    <w:name w:val="WW8Num7z2"/>
    <w:rsid w:val="004B57A6"/>
    <w:rPr>
      <w:rFonts w:ascii="Arial" w:hAnsi="Arial" w:cs="Arial"/>
      <w:b/>
      <w:sz w:val="22"/>
      <w:szCs w:val="22"/>
    </w:rPr>
  </w:style>
  <w:style w:type="character" w:customStyle="1" w:styleId="WW8Num7z3">
    <w:name w:val="WW8Num7z3"/>
    <w:rsid w:val="004B57A6"/>
    <w:rPr>
      <w:rFonts w:ascii="Arial" w:hAnsi="Arial" w:cs="Arial"/>
      <w:b w:val="0"/>
      <w:sz w:val="22"/>
      <w:szCs w:val="22"/>
    </w:rPr>
  </w:style>
  <w:style w:type="character" w:customStyle="1" w:styleId="WW8Num10z2">
    <w:name w:val="WW8Num10z2"/>
    <w:rsid w:val="004B57A6"/>
    <w:rPr>
      <w:color w:val="auto"/>
    </w:rPr>
  </w:style>
  <w:style w:type="character" w:customStyle="1" w:styleId="WW8Num14z1">
    <w:name w:val="WW8Num14z1"/>
    <w:rsid w:val="004B57A6"/>
    <w:rPr>
      <w:rFonts w:ascii="Courier New" w:hAnsi="Courier New" w:cs="Courier New"/>
    </w:rPr>
  </w:style>
  <w:style w:type="character" w:customStyle="1" w:styleId="WW8Num14z2">
    <w:name w:val="WW8Num14z2"/>
    <w:rsid w:val="004B57A6"/>
    <w:rPr>
      <w:rFonts w:ascii="Wingdings" w:hAnsi="Wingdings"/>
    </w:rPr>
  </w:style>
  <w:style w:type="character" w:customStyle="1" w:styleId="WW8Num14z3">
    <w:name w:val="WW8Num14z3"/>
    <w:rsid w:val="004B57A6"/>
    <w:rPr>
      <w:rFonts w:ascii="Symbol" w:hAnsi="Symbol"/>
    </w:rPr>
  </w:style>
  <w:style w:type="character" w:customStyle="1" w:styleId="WW8Num21z0">
    <w:name w:val="WW8Num21z0"/>
    <w:rsid w:val="004B57A6"/>
    <w:rPr>
      <w:rFonts w:ascii="Symbol" w:hAnsi="Symbol"/>
    </w:rPr>
  </w:style>
  <w:style w:type="character" w:customStyle="1" w:styleId="WW8Num21z2">
    <w:name w:val="WW8Num21z2"/>
    <w:rsid w:val="004B57A6"/>
    <w:rPr>
      <w:rFonts w:ascii="Wingdings" w:hAnsi="Wingdings"/>
    </w:rPr>
  </w:style>
  <w:style w:type="character" w:customStyle="1" w:styleId="WW8NumSt12z0">
    <w:name w:val="WW8NumSt12z0"/>
    <w:rsid w:val="004B57A6"/>
    <w:rPr>
      <w:b w:val="0"/>
      <w:sz w:val="28"/>
      <w:szCs w:val="28"/>
    </w:rPr>
  </w:style>
  <w:style w:type="character" w:customStyle="1" w:styleId="Standardnpsmoodstavce1">
    <w:name w:val="Standardní písmo odstavce1"/>
    <w:rsid w:val="004B57A6"/>
  </w:style>
  <w:style w:type="character" w:styleId="Hypertextovodkaz">
    <w:name w:val="Hyperlink"/>
    <w:rsid w:val="004B57A6"/>
    <w:rPr>
      <w:rFonts w:ascii="Times New Roman" w:hAnsi="Times New Roman"/>
      <w:strike w:val="0"/>
      <w:dstrike w:val="0"/>
      <w:color w:val="808080"/>
      <w:position w:val="0"/>
      <w:sz w:val="24"/>
      <w:u w:val="none"/>
      <w:vertAlign w:val="baseline"/>
    </w:rPr>
  </w:style>
  <w:style w:type="character" w:styleId="slostrnky">
    <w:name w:val="page number"/>
    <w:basedOn w:val="Standardnpsmoodstavce1"/>
    <w:rsid w:val="004B57A6"/>
  </w:style>
  <w:style w:type="character" w:styleId="Sledovanodkaz">
    <w:name w:val="FollowedHyperlink"/>
    <w:rsid w:val="004B57A6"/>
    <w:rPr>
      <w:color w:val="800080"/>
      <w:u w:val="single"/>
    </w:rPr>
  </w:style>
  <w:style w:type="character" w:customStyle="1" w:styleId="CharChar">
    <w:name w:val="Char Char"/>
    <w:rsid w:val="004B57A6"/>
    <w:rPr>
      <w:sz w:val="24"/>
    </w:rPr>
  </w:style>
  <w:style w:type="character" w:customStyle="1" w:styleId="CharChar1">
    <w:name w:val="Char Char1"/>
    <w:rsid w:val="004B57A6"/>
    <w:rPr>
      <w:rFonts w:eastAsia="MS Mincho"/>
      <w:sz w:val="24"/>
    </w:rPr>
  </w:style>
  <w:style w:type="character" w:customStyle="1" w:styleId="Odkaznakoment1">
    <w:name w:val="Odkaz na komentář1"/>
    <w:rsid w:val="004B57A6"/>
    <w:rPr>
      <w:sz w:val="16"/>
      <w:szCs w:val="16"/>
    </w:rPr>
  </w:style>
  <w:style w:type="character" w:customStyle="1" w:styleId="Symbolyproslovn">
    <w:name w:val="Symboly pro číslování"/>
    <w:rsid w:val="004B57A6"/>
  </w:style>
  <w:style w:type="character" w:customStyle="1" w:styleId="Zkladntextodsazen2Char">
    <w:name w:val="Základní text odsazený 2 Char"/>
    <w:basedOn w:val="Standardnpsmoodstavce2"/>
    <w:rsid w:val="004B57A6"/>
  </w:style>
  <w:style w:type="paragraph" w:customStyle="1" w:styleId="Nadpis">
    <w:name w:val="Nadpis"/>
    <w:basedOn w:val="Normln"/>
    <w:next w:val="Zkladntext"/>
    <w:rsid w:val="004B57A6"/>
    <w:pPr>
      <w:keepNext/>
      <w:spacing w:before="240" w:after="120" w:line="240" w:lineRule="auto"/>
      <w:ind w:left="1134" w:hanging="1134"/>
      <w:jc w:val="both"/>
    </w:pPr>
    <w:rPr>
      <w:rFonts w:ascii="Arial" w:eastAsia="Lucida Sans Unicode" w:hAnsi="Arial" w:cs="Tahoma"/>
      <w:sz w:val="28"/>
      <w:szCs w:val="28"/>
      <w:lang w:eastAsia="ar-SA"/>
    </w:rPr>
  </w:style>
  <w:style w:type="paragraph" w:styleId="Zkladntext">
    <w:name w:val="Body Text"/>
    <w:basedOn w:val="Normln"/>
    <w:link w:val="ZkladntextChar"/>
    <w:rsid w:val="004B57A6"/>
    <w:pPr>
      <w:spacing w:after="0" w:line="240" w:lineRule="auto"/>
      <w:ind w:left="1134" w:hanging="1134"/>
      <w:jc w:val="both"/>
    </w:pPr>
    <w:rPr>
      <w:rFonts w:ascii="Times New Roman" w:eastAsia="Times New Roman" w:hAnsi="Times New Roman" w:cs="Times New Roman"/>
      <w:sz w:val="16"/>
      <w:szCs w:val="20"/>
      <w:lang w:val="x-none" w:eastAsia="ar-SA"/>
    </w:rPr>
  </w:style>
  <w:style w:type="character" w:customStyle="1" w:styleId="ZkladntextChar">
    <w:name w:val="Základní text Char"/>
    <w:basedOn w:val="Standardnpsmoodstavce"/>
    <w:link w:val="Zkladntext"/>
    <w:rsid w:val="004B57A6"/>
    <w:rPr>
      <w:rFonts w:ascii="Times New Roman" w:eastAsia="Times New Roman" w:hAnsi="Times New Roman" w:cs="Times New Roman"/>
      <w:sz w:val="16"/>
      <w:szCs w:val="20"/>
      <w:lang w:val="x-none" w:eastAsia="ar-SA"/>
    </w:rPr>
  </w:style>
  <w:style w:type="paragraph" w:styleId="Seznam">
    <w:name w:val="List"/>
    <w:basedOn w:val="Zkladntext"/>
    <w:rsid w:val="004B57A6"/>
    <w:rPr>
      <w:rFonts w:cs="Tahoma"/>
    </w:rPr>
  </w:style>
  <w:style w:type="paragraph" w:customStyle="1" w:styleId="Popisek">
    <w:name w:val="Popisek"/>
    <w:basedOn w:val="Normln"/>
    <w:rsid w:val="004B57A6"/>
    <w:pPr>
      <w:suppressLineNumbers/>
      <w:spacing w:before="120" w:after="120" w:line="240" w:lineRule="auto"/>
      <w:ind w:left="1134" w:hanging="1134"/>
      <w:jc w:val="both"/>
    </w:pPr>
    <w:rPr>
      <w:rFonts w:ascii="Times New Roman" w:eastAsia="Times New Roman" w:hAnsi="Times New Roman" w:cs="Tahoma"/>
      <w:i/>
      <w:iCs/>
      <w:sz w:val="24"/>
      <w:szCs w:val="24"/>
      <w:lang w:eastAsia="ar-SA"/>
    </w:rPr>
  </w:style>
  <w:style w:type="paragraph" w:customStyle="1" w:styleId="Rejstk">
    <w:name w:val="Rejstřík"/>
    <w:basedOn w:val="Normln"/>
    <w:rsid w:val="004B57A6"/>
    <w:pPr>
      <w:suppressLineNumbers/>
      <w:spacing w:after="0" w:line="240" w:lineRule="auto"/>
      <w:ind w:left="1134" w:hanging="1134"/>
      <w:jc w:val="both"/>
    </w:pPr>
    <w:rPr>
      <w:rFonts w:ascii="Times New Roman" w:eastAsia="Times New Roman" w:hAnsi="Times New Roman" w:cs="Tahoma"/>
      <w:sz w:val="20"/>
      <w:szCs w:val="20"/>
      <w:lang w:eastAsia="ar-SA"/>
    </w:rPr>
  </w:style>
  <w:style w:type="paragraph" w:customStyle="1" w:styleId="Seznamsodrkami1">
    <w:name w:val="Seznam s odrážkami1"/>
    <w:basedOn w:val="Normln"/>
    <w:rsid w:val="004B57A6"/>
    <w:pPr>
      <w:spacing w:after="0" w:line="360" w:lineRule="auto"/>
      <w:jc w:val="both"/>
    </w:pPr>
    <w:rPr>
      <w:rFonts w:ascii="Times New Roman" w:eastAsia="Times New Roman" w:hAnsi="Times New Roman" w:cs="Times New Roman"/>
      <w:sz w:val="24"/>
      <w:szCs w:val="20"/>
      <w:lang w:eastAsia="ar-SA"/>
    </w:rPr>
  </w:style>
  <w:style w:type="paragraph" w:customStyle="1" w:styleId="Seznamsodrkami21">
    <w:name w:val="Seznam s odrážkami 21"/>
    <w:basedOn w:val="Normln"/>
    <w:rsid w:val="004B57A6"/>
    <w:pPr>
      <w:tabs>
        <w:tab w:val="left" w:pos="700"/>
      </w:tabs>
      <w:spacing w:before="120" w:after="0" w:line="240" w:lineRule="auto"/>
      <w:ind w:left="57"/>
      <w:jc w:val="both"/>
    </w:pPr>
    <w:rPr>
      <w:rFonts w:ascii="Times New Roman" w:eastAsia="MS Mincho" w:hAnsi="Times New Roman" w:cs="Times New Roman"/>
      <w:color w:val="000000"/>
      <w:sz w:val="24"/>
      <w:szCs w:val="20"/>
      <w:lang w:eastAsia="ar-SA"/>
    </w:rPr>
  </w:style>
  <w:style w:type="paragraph" w:customStyle="1" w:styleId="Seznamsodrkami51">
    <w:name w:val="Seznam s odrážkami 51"/>
    <w:basedOn w:val="Normln"/>
    <w:rsid w:val="004B57A6"/>
    <w:pPr>
      <w:spacing w:after="0" w:line="240" w:lineRule="auto"/>
      <w:jc w:val="both"/>
    </w:pPr>
    <w:rPr>
      <w:rFonts w:ascii="Times New Roman" w:eastAsia="Times New Roman" w:hAnsi="Times New Roman" w:cs="Times New Roman"/>
      <w:sz w:val="24"/>
      <w:szCs w:val="20"/>
      <w:lang w:eastAsia="ar-SA"/>
    </w:rPr>
  </w:style>
  <w:style w:type="paragraph" w:customStyle="1" w:styleId="Seznamsodrkami31">
    <w:name w:val="Seznam s odrážkami 31"/>
    <w:basedOn w:val="Normln"/>
    <w:rsid w:val="004B57A6"/>
    <w:pPr>
      <w:spacing w:after="0" w:line="240" w:lineRule="auto"/>
      <w:jc w:val="both"/>
    </w:pPr>
    <w:rPr>
      <w:rFonts w:ascii="Times New Roman" w:eastAsia="Times New Roman" w:hAnsi="Times New Roman" w:cs="Times New Roman"/>
      <w:sz w:val="24"/>
      <w:szCs w:val="20"/>
      <w:lang w:eastAsia="ar-SA"/>
    </w:rPr>
  </w:style>
  <w:style w:type="paragraph" w:styleId="Nzev">
    <w:name w:val="Title"/>
    <w:basedOn w:val="Normln"/>
    <w:next w:val="Podnadpis"/>
    <w:link w:val="NzevChar"/>
    <w:qFormat/>
    <w:rsid w:val="004B57A6"/>
    <w:pPr>
      <w:spacing w:before="240" w:after="60" w:line="240" w:lineRule="auto"/>
      <w:ind w:left="1134" w:hanging="1134"/>
      <w:jc w:val="center"/>
    </w:pPr>
    <w:rPr>
      <w:rFonts w:ascii="Arial" w:eastAsia="Times New Roman" w:hAnsi="Arial" w:cs="Times New Roman"/>
      <w:b/>
      <w:kern w:val="1"/>
      <w:sz w:val="40"/>
      <w:szCs w:val="20"/>
      <w:lang w:val="x-none" w:eastAsia="ar-SA"/>
    </w:rPr>
  </w:style>
  <w:style w:type="character" w:customStyle="1" w:styleId="NzevChar">
    <w:name w:val="Název Char"/>
    <w:basedOn w:val="Standardnpsmoodstavce"/>
    <w:link w:val="Nzev"/>
    <w:rsid w:val="004B57A6"/>
    <w:rPr>
      <w:rFonts w:ascii="Arial" w:eastAsia="Times New Roman" w:hAnsi="Arial" w:cs="Times New Roman"/>
      <w:b/>
      <w:kern w:val="1"/>
      <w:sz w:val="40"/>
      <w:szCs w:val="20"/>
      <w:lang w:val="x-none" w:eastAsia="ar-SA"/>
    </w:rPr>
  </w:style>
  <w:style w:type="paragraph" w:styleId="Podnadpis">
    <w:name w:val="Subtitle"/>
    <w:basedOn w:val="Nadpis"/>
    <w:next w:val="Zkladntext"/>
    <w:link w:val="PodnadpisChar"/>
    <w:uiPriority w:val="99"/>
    <w:qFormat/>
    <w:rsid w:val="004B57A6"/>
    <w:pPr>
      <w:jc w:val="center"/>
    </w:pPr>
    <w:rPr>
      <w:rFonts w:cs="Times New Roman"/>
      <w:i/>
      <w:iCs/>
      <w:lang w:val="x-none"/>
    </w:rPr>
  </w:style>
  <w:style w:type="character" w:customStyle="1" w:styleId="PodnadpisChar">
    <w:name w:val="Podnadpis Char"/>
    <w:basedOn w:val="Standardnpsmoodstavce"/>
    <w:link w:val="Podnadpis"/>
    <w:uiPriority w:val="99"/>
    <w:rsid w:val="004B57A6"/>
    <w:rPr>
      <w:rFonts w:ascii="Arial" w:eastAsia="Lucida Sans Unicode" w:hAnsi="Arial" w:cs="Times New Roman"/>
      <w:i/>
      <w:iCs/>
      <w:sz w:val="28"/>
      <w:szCs w:val="28"/>
      <w:lang w:val="x-none" w:eastAsia="ar-SA"/>
    </w:rPr>
  </w:style>
  <w:style w:type="paragraph" w:styleId="Obsah1">
    <w:name w:val="toc 1"/>
    <w:basedOn w:val="Normln"/>
    <w:next w:val="Normln"/>
    <w:rsid w:val="004B57A6"/>
    <w:pPr>
      <w:tabs>
        <w:tab w:val="left" w:pos="480"/>
        <w:tab w:val="right" w:leader="dot" w:pos="9061"/>
      </w:tabs>
      <w:spacing w:after="0" w:line="240" w:lineRule="auto"/>
      <w:ind w:left="1134" w:hanging="1134"/>
      <w:jc w:val="both"/>
    </w:pPr>
    <w:rPr>
      <w:rFonts w:ascii="Times New Roman" w:eastAsia="Times New Roman" w:hAnsi="Times New Roman" w:cs="Times New Roman"/>
      <w:i/>
      <w:smallCaps/>
      <w:lang w:eastAsia="ar-SA"/>
    </w:rPr>
  </w:style>
  <w:style w:type="paragraph" w:styleId="Obsah2">
    <w:name w:val="toc 2"/>
    <w:basedOn w:val="Normln"/>
    <w:next w:val="Normln"/>
    <w:rsid w:val="004B57A6"/>
    <w:pPr>
      <w:spacing w:after="0" w:line="240" w:lineRule="auto"/>
      <w:ind w:left="1134" w:hanging="1134"/>
      <w:jc w:val="both"/>
    </w:pPr>
    <w:rPr>
      <w:rFonts w:ascii="Times New Roman" w:eastAsia="Times New Roman" w:hAnsi="Times New Roman" w:cs="Times New Roman"/>
      <w:b/>
      <w:smallCaps/>
      <w:sz w:val="24"/>
      <w:szCs w:val="20"/>
      <w:lang w:eastAsia="ar-SA"/>
    </w:rPr>
  </w:style>
  <w:style w:type="paragraph" w:customStyle="1" w:styleId="Prosttext1">
    <w:name w:val="Prostý text1"/>
    <w:basedOn w:val="Normln"/>
    <w:rsid w:val="004B57A6"/>
    <w:pPr>
      <w:spacing w:before="120" w:after="0" w:line="240" w:lineRule="auto"/>
      <w:ind w:left="1134" w:hanging="1134"/>
      <w:jc w:val="both"/>
    </w:pPr>
    <w:rPr>
      <w:rFonts w:ascii="Times New Roman" w:eastAsia="MS Mincho" w:hAnsi="Times New Roman" w:cs="Times New Roman"/>
      <w:sz w:val="24"/>
      <w:szCs w:val="20"/>
      <w:lang w:eastAsia="ar-SA"/>
    </w:rPr>
  </w:style>
  <w:style w:type="paragraph" w:styleId="Zhlav">
    <w:name w:val="header"/>
    <w:basedOn w:val="Normln"/>
    <w:link w:val="ZhlavChar"/>
    <w:rsid w:val="004B57A6"/>
    <w:pPr>
      <w:spacing w:after="0" w:line="240" w:lineRule="auto"/>
      <w:ind w:left="1134" w:hanging="1134"/>
      <w:jc w:val="both"/>
    </w:pPr>
    <w:rPr>
      <w:rFonts w:ascii="Times New Roman" w:eastAsia="Times New Roman" w:hAnsi="Times New Roman" w:cs="Times New Roman"/>
      <w:sz w:val="24"/>
      <w:szCs w:val="20"/>
      <w:lang w:val="x-none" w:eastAsia="ar-SA"/>
    </w:rPr>
  </w:style>
  <w:style w:type="character" w:customStyle="1" w:styleId="ZhlavChar">
    <w:name w:val="Záhlaví Char"/>
    <w:basedOn w:val="Standardnpsmoodstavce"/>
    <w:link w:val="Zhlav"/>
    <w:rsid w:val="004B57A6"/>
    <w:rPr>
      <w:rFonts w:ascii="Times New Roman" w:eastAsia="Times New Roman" w:hAnsi="Times New Roman" w:cs="Times New Roman"/>
      <w:sz w:val="24"/>
      <w:szCs w:val="20"/>
      <w:lang w:val="x-none" w:eastAsia="ar-SA"/>
    </w:rPr>
  </w:style>
  <w:style w:type="paragraph" w:styleId="Zpat">
    <w:name w:val="footer"/>
    <w:basedOn w:val="Normln"/>
    <w:link w:val="ZpatChar"/>
    <w:rsid w:val="004B57A6"/>
    <w:pPr>
      <w:spacing w:after="0" w:line="240" w:lineRule="auto"/>
      <w:ind w:left="1134" w:hanging="1134"/>
      <w:jc w:val="both"/>
    </w:pPr>
    <w:rPr>
      <w:rFonts w:ascii="Times New Roman" w:eastAsia="Times New Roman" w:hAnsi="Times New Roman" w:cs="Times New Roman"/>
      <w:sz w:val="24"/>
      <w:szCs w:val="20"/>
      <w:lang w:eastAsia="ar-SA"/>
    </w:rPr>
  </w:style>
  <w:style w:type="character" w:customStyle="1" w:styleId="ZpatChar">
    <w:name w:val="Zápatí Char"/>
    <w:basedOn w:val="Standardnpsmoodstavce"/>
    <w:link w:val="Zpat"/>
    <w:rsid w:val="004B57A6"/>
    <w:rPr>
      <w:rFonts w:ascii="Times New Roman" w:eastAsia="Times New Roman" w:hAnsi="Times New Roman" w:cs="Times New Roman"/>
      <w:sz w:val="24"/>
      <w:szCs w:val="20"/>
      <w:lang w:eastAsia="ar-SA"/>
    </w:rPr>
  </w:style>
  <w:style w:type="paragraph" w:customStyle="1" w:styleId="Zkladntextodsazen21">
    <w:name w:val="Základní text odsazený 21"/>
    <w:basedOn w:val="Normln"/>
    <w:rsid w:val="004B57A6"/>
    <w:pPr>
      <w:spacing w:after="0" w:line="240" w:lineRule="auto"/>
      <w:ind w:left="-142"/>
      <w:jc w:val="both"/>
    </w:pPr>
    <w:rPr>
      <w:rFonts w:ascii="Times New Roman" w:eastAsia="Times New Roman" w:hAnsi="Times New Roman" w:cs="Times New Roman"/>
      <w:sz w:val="24"/>
      <w:szCs w:val="20"/>
      <w:lang w:eastAsia="ar-SA"/>
    </w:rPr>
  </w:style>
  <w:style w:type="paragraph" w:customStyle="1" w:styleId="Normalizovan">
    <w:name w:val="Normalizovaný"/>
    <w:rsid w:val="004B57A6"/>
    <w:pPr>
      <w:suppressAutoHyphens/>
      <w:overflowPunct w:val="0"/>
      <w:autoSpaceDE w:val="0"/>
      <w:spacing w:after="0" w:line="360" w:lineRule="auto"/>
      <w:ind w:left="1021" w:hanging="1021"/>
      <w:jc w:val="both"/>
      <w:textAlignment w:val="baseline"/>
    </w:pPr>
    <w:rPr>
      <w:rFonts w:ascii="Times New Roman" w:eastAsia="Arial" w:hAnsi="Times New Roman" w:cs="Times New Roman"/>
      <w:sz w:val="24"/>
      <w:szCs w:val="20"/>
      <w:lang w:eastAsia="ar-SA"/>
    </w:rPr>
  </w:style>
  <w:style w:type="paragraph" w:customStyle="1" w:styleId="Textkomente1">
    <w:name w:val="Text komentáře1"/>
    <w:basedOn w:val="Normln"/>
    <w:rsid w:val="004B57A6"/>
    <w:pPr>
      <w:spacing w:before="180" w:after="0" w:line="240" w:lineRule="auto"/>
      <w:ind w:left="1134" w:hanging="1134"/>
      <w:jc w:val="both"/>
    </w:pPr>
    <w:rPr>
      <w:rFonts w:ascii="Times New Roman" w:eastAsia="Times New Roman" w:hAnsi="Times New Roman" w:cs="Times New Roman"/>
      <w:sz w:val="20"/>
      <w:szCs w:val="20"/>
      <w:lang w:eastAsia="ar-SA"/>
    </w:rPr>
  </w:style>
  <w:style w:type="paragraph" w:customStyle="1" w:styleId="petr">
    <w:name w:val="petr"/>
    <w:basedOn w:val="Normln"/>
    <w:rsid w:val="004B57A6"/>
    <w:pPr>
      <w:spacing w:after="0" w:line="240" w:lineRule="auto"/>
      <w:ind w:left="1134" w:hanging="1134"/>
      <w:jc w:val="both"/>
    </w:pPr>
    <w:rPr>
      <w:rFonts w:ascii="Tahoma" w:eastAsia="Times New Roman" w:hAnsi="Tahoma" w:cs="Times New Roman"/>
      <w:sz w:val="20"/>
      <w:szCs w:val="20"/>
      <w:lang w:eastAsia="ar-SA"/>
    </w:rPr>
  </w:style>
  <w:style w:type="paragraph" w:customStyle="1" w:styleId="Zkladntext31">
    <w:name w:val="Základní text 31"/>
    <w:basedOn w:val="Normln"/>
    <w:rsid w:val="004B57A6"/>
    <w:pPr>
      <w:spacing w:after="0" w:line="240" w:lineRule="auto"/>
      <w:ind w:left="1134" w:hanging="1134"/>
      <w:jc w:val="center"/>
    </w:pPr>
    <w:rPr>
      <w:rFonts w:ascii="Times New Roman" w:eastAsia="Times New Roman" w:hAnsi="Times New Roman" w:cs="Times New Roman"/>
      <w:szCs w:val="20"/>
      <w:lang w:eastAsia="ar-SA"/>
    </w:rPr>
  </w:style>
  <w:style w:type="paragraph" w:customStyle="1" w:styleId="Zkladntext21">
    <w:name w:val="Základní text 21"/>
    <w:basedOn w:val="Normln"/>
    <w:rsid w:val="004B57A6"/>
    <w:pPr>
      <w:spacing w:after="0" w:line="240" w:lineRule="auto"/>
      <w:ind w:left="1134" w:hanging="1134"/>
      <w:jc w:val="both"/>
    </w:pPr>
    <w:rPr>
      <w:rFonts w:ascii="Times New Roman" w:eastAsia="Times New Roman" w:hAnsi="Times New Roman" w:cs="Times New Roman"/>
      <w:sz w:val="20"/>
      <w:szCs w:val="20"/>
      <w:lang w:eastAsia="ar-SA"/>
    </w:rPr>
  </w:style>
  <w:style w:type="paragraph" w:styleId="Normlnweb">
    <w:name w:val="Normal (Web)"/>
    <w:basedOn w:val="Normln"/>
    <w:rsid w:val="004B57A6"/>
    <w:pPr>
      <w:spacing w:before="100" w:after="100" w:line="240" w:lineRule="auto"/>
      <w:ind w:left="1134" w:hanging="1134"/>
      <w:jc w:val="both"/>
    </w:pPr>
    <w:rPr>
      <w:rFonts w:ascii="Arial Unicode MS" w:eastAsia="Arial Unicode MS" w:hAnsi="Arial Unicode MS" w:cs="Arial Unicode MS"/>
      <w:color w:val="000000"/>
      <w:sz w:val="24"/>
      <w:szCs w:val="24"/>
      <w:lang w:eastAsia="ar-SA"/>
    </w:rPr>
  </w:style>
  <w:style w:type="paragraph" w:styleId="Zkladntextodsazen">
    <w:name w:val="Body Text Indent"/>
    <w:basedOn w:val="Normln"/>
    <w:link w:val="ZkladntextodsazenChar"/>
    <w:rsid w:val="004B57A6"/>
    <w:pPr>
      <w:spacing w:after="0" w:line="240" w:lineRule="auto"/>
      <w:ind w:left="-142"/>
      <w:jc w:val="both"/>
    </w:pPr>
    <w:rPr>
      <w:rFonts w:ascii="Times New Roman" w:eastAsia="Times New Roman" w:hAnsi="Times New Roman" w:cs="Times New Roman"/>
      <w:color w:val="00FF00"/>
      <w:sz w:val="24"/>
      <w:szCs w:val="20"/>
      <w:lang w:val="x-none" w:eastAsia="ar-SA"/>
    </w:rPr>
  </w:style>
  <w:style w:type="character" w:customStyle="1" w:styleId="ZkladntextodsazenChar">
    <w:name w:val="Základní text odsazený Char"/>
    <w:basedOn w:val="Standardnpsmoodstavce"/>
    <w:link w:val="Zkladntextodsazen"/>
    <w:rsid w:val="004B57A6"/>
    <w:rPr>
      <w:rFonts w:ascii="Times New Roman" w:eastAsia="Times New Roman" w:hAnsi="Times New Roman" w:cs="Times New Roman"/>
      <w:color w:val="00FF00"/>
      <w:sz w:val="24"/>
      <w:szCs w:val="20"/>
      <w:lang w:val="x-none" w:eastAsia="ar-SA"/>
    </w:rPr>
  </w:style>
  <w:style w:type="paragraph" w:customStyle="1" w:styleId="Zkladntextodsazen31">
    <w:name w:val="Základní text odsazený 31"/>
    <w:basedOn w:val="Normln"/>
    <w:rsid w:val="004B57A6"/>
    <w:pPr>
      <w:spacing w:after="0" w:line="240" w:lineRule="auto"/>
      <w:ind w:left="708"/>
      <w:jc w:val="both"/>
    </w:pPr>
    <w:rPr>
      <w:rFonts w:ascii="Times New Roman" w:eastAsia="Times New Roman" w:hAnsi="Times New Roman" w:cs="Times New Roman"/>
      <w:i/>
      <w:sz w:val="24"/>
      <w:szCs w:val="20"/>
      <w:lang w:eastAsia="ar-SA"/>
    </w:rPr>
  </w:style>
  <w:style w:type="paragraph" w:customStyle="1" w:styleId="Stylodstavce">
    <w:name w:val="Styl odstavce"/>
    <w:basedOn w:val="Normln"/>
    <w:rsid w:val="004B57A6"/>
    <w:pPr>
      <w:spacing w:after="0" w:line="240" w:lineRule="auto"/>
      <w:ind w:left="1134" w:hanging="1134"/>
      <w:jc w:val="both"/>
    </w:pPr>
    <w:rPr>
      <w:rFonts w:ascii="Arial" w:eastAsia="Times New Roman" w:hAnsi="Arial" w:cs="Times New Roman"/>
      <w:lang w:eastAsia="ar-SA"/>
    </w:rPr>
  </w:style>
  <w:style w:type="paragraph" w:customStyle="1" w:styleId="Nadpis-4">
    <w:name w:val="Nadpis - 4"/>
    <w:basedOn w:val="Nadpis3"/>
    <w:rsid w:val="004B57A6"/>
    <w:pPr>
      <w:tabs>
        <w:tab w:val="left" w:pos="720"/>
      </w:tabs>
      <w:spacing w:before="0" w:after="120"/>
      <w:ind w:left="540" w:hanging="360"/>
    </w:pPr>
    <w:rPr>
      <w:rFonts w:ascii="Arial" w:hAnsi="Arial"/>
      <w:bCs/>
      <w:sz w:val="28"/>
      <w:szCs w:val="28"/>
    </w:rPr>
  </w:style>
  <w:style w:type="paragraph" w:customStyle="1" w:styleId="Stylodstavce3">
    <w:name w:val="Styl odstavce 3"/>
    <w:basedOn w:val="Normln"/>
    <w:rsid w:val="004B57A6"/>
    <w:pPr>
      <w:spacing w:after="120" w:line="240" w:lineRule="auto"/>
      <w:ind w:left="540"/>
      <w:jc w:val="both"/>
    </w:pPr>
    <w:rPr>
      <w:rFonts w:ascii="Arial" w:eastAsia="Times New Roman" w:hAnsi="Arial" w:cs="Times New Roman"/>
      <w:lang w:eastAsia="ar-SA"/>
    </w:rPr>
  </w:style>
  <w:style w:type="paragraph" w:customStyle="1" w:styleId="Nadpis-5">
    <w:name w:val="Nadpis - 5"/>
    <w:basedOn w:val="Nadpis-4"/>
    <w:next w:val="Stylodstavce"/>
    <w:rsid w:val="004B57A6"/>
    <w:pPr>
      <w:tabs>
        <w:tab w:val="left" w:pos="1260"/>
      </w:tabs>
      <w:ind w:left="900"/>
    </w:pPr>
    <w:rPr>
      <w:sz w:val="24"/>
      <w:szCs w:val="24"/>
    </w:rPr>
  </w:style>
  <w:style w:type="paragraph" w:customStyle="1" w:styleId="Nadpis-6">
    <w:name w:val="Nadpis - 6"/>
    <w:next w:val="Stylodstavce2"/>
    <w:rsid w:val="004B57A6"/>
    <w:pPr>
      <w:tabs>
        <w:tab w:val="left" w:pos="1260"/>
      </w:tabs>
      <w:suppressAutoHyphens/>
      <w:spacing w:after="120" w:line="240" w:lineRule="auto"/>
      <w:ind w:left="-720" w:hanging="1021"/>
      <w:jc w:val="both"/>
    </w:pPr>
    <w:rPr>
      <w:rFonts w:ascii="Arial" w:eastAsia="Arial" w:hAnsi="Arial" w:cs="Times New Roman"/>
      <w:b/>
      <w:bCs/>
      <w:lang w:eastAsia="ar-SA"/>
    </w:rPr>
  </w:style>
  <w:style w:type="paragraph" w:customStyle="1" w:styleId="Stylodstavce2">
    <w:name w:val="Styl odstavce 2"/>
    <w:basedOn w:val="Normln"/>
    <w:rsid w:val="004B57A6"/>
    <w:pPr>
      <w:spacing w:after="120" w:line="240" w:lineRule="auto"/>
      <w:ind w:left="1260"/>
      <w:jc w:val="both"/>
    </w:pPr>
    <w:rPr>
      <w:rFonts w:ascii="Arial" w:eastAsia="Times New Roman" w:hAnsi="Arial" w:cs="Times New Roman"/>
      <w:lang w:eastAsia="ar-SA"/>
    </w:rPr>
  </w:style>
  <w:style w:type="paragraph" w:styleId="Textkomente">
    <w:name w:val="annotation text"/>
    <w:basedOn w:val="Normln"/>
    <w:link w:val="TextkomenteChar"/>
    <w:semiHidden/>
    <w:unhideWhenUsed/>
    <w:rsid w:val="004B57A6"/>
    <w:pPr>
      <w:spacing w:line="240" w:lineRule="auto"/>
    </w:pPr>
    <w:rPr>
      <w:sz w:val="20"/>
      <w:szCs w:val="20"/>
    </w:rPr>
  </w:style>
  <w:style w:type="character" w:customStyle="1" w:styleId="TextkomenteChar">
    <w:name w:val="Text komentáře Char"/>
    <w:basedOn w:val="Standardnpsmoodstavce"/>
    <w:link w:val="Textkomente"/>
    <w:semiHidden/>
    <w:rsid w:val="004B57A6"/>
    <w:rPr>
      <w:sz w:val="20"/>
      <w:szCs w:val="20"/>
    </w:rPr>
  </w:style>
  <w:style w:type="paragraph" w:styleId="Pedmtkomente">
    <w:name w:val="annotation subject"/>
    <w:basedOn w:val="Textkomente1"/>
    <w:next w:val="Textkomente1"/>
    <w:link w:val="PedmtkomenteChar"/>
    <w:rsid w:val="004B57A6"/>
    <w:pPr>
      <w:spacing w:before="0"/>
    </w:pPr>
    <w:rPr>
      <w:b/>
      <w:bCs/>
    </w:rPr>
  </w:style>
  <w:style w:type="character" w:customStyle="1" w:styleId="PedmtkomenteChar">
    <w:name w:val="Předmět komentáře Char"/>
    <w:basedOn w:val="TextkomenteChar"/>
    <w:link w:val="Pedmtkomente"/>
    <w:rsid w:val="004B57A6"/>
    <w:rPr>
      <w:rFonts w:ascii="Times New Roman" w:eastAsia="Times New Roman" w:hAnsi="Times New Roman" w:cs="Times New Roman"/>
      <w:b/>
      <w:bCs/>
      <w:sz w:val="20"/>
      <w:szCs w:val="20"/>
      <w:lang w:eastAsia="ar-SA"/>
    </w:rPr>
  </w:style>
  <w:style w:type="paragraph" w:styleId="Textbubliny">
    <w:name w:val="Balloon Text"/>
    <w:basedOn w:val="Normln"/>
    <w:link w:val="TextbublinyChar"/>
    <w:rsid w:val="004B57A6"/>
    <w:pPr>
      <w:spacing w:after="0" w:line="240" w:lineRule="auto"/>
      <w:ind w:left="1134" w:hanging="1134"/>
      <w:jc w:val="both"/>
    </w:pPr>
    <w:rPr>
      <w:rFonts w:ascii="Tahoma" w:eastAsia="Times New Roman" w:hAnsi="Tahoma" w:cs="Tahoma"/>
      <w:sz w:val="16"/>
      <w:szCs w:val="16"/>
      <w:lang w:eastAsia="ar-SA"/>
    </w:rPr>
  </w:style>
  <w:style w:type="character" w:customStyle="1" w:styleId="TextbublinyChar">
    <w:name w:val="Text bubliny Char"/>
    <w:basedOn w:val="Standardnpsmoodstavce"/>
    <w:link w:val="Textbubliny"/>
    <w:rsid w:val="004B57A6"/>
    <w:rPr>
      <w:rFonts w:ascii="Tahoma" w:eastAsia="Times New Roman" w:hAnsi="Tahoma" w:cs="Tahoma"/>
      <w:sz w:val="16"/>
      <w:szCs w:val="16"/>
      <w:lang w:eastAsia="ar-SA"/>
    </w:rPr>
  </w:style>
  <w:style w:type="paragraph" w:customStyle="1" w:styleId="PON-text1">
    <w:name w:val="PON-text1"/>
    <w:basedOn w:val="Normln"/>
    <w:rsid w:val="004B57A6"/>
    <w:pPr>
      <w:spacing w:after="0" w:line="240" w:lineRule="auto"/>
      <w:ind w:firstLine="567"/>
      <w:jc w:val="both"/>
    </w:pPr>
    <w:rPr>
      <w:rFonts w:ascii="Times New Roman" w:eastAsia="Times New Roman" w:hAnsi="Times New Roman" w:cs="Times New Roman"/>
      <w:szCs w:val="20"/>
      <w:lang w:eastAsia="ar-SA"/>
    </w:rPr>
  </w:style>
  <w:style w:type="paragraph" w:customStyle="1" w:styleId="odpoved1">
    <w:name w:val="odpoved1"/>
    <w:basedOn w:val="Normln"/>
    <w:rsid w:val="004B57A6"/>
    <w:pPr>
      <w:spacing w:before="45" w:after="0" w:line="240" w:lineRule="auto"/>
      <w:ind w:left="1134" w:hanging="1134"/>
      <w:jc w:val="both"/>
    </w:pPr>
    <w:rPr>
      <w:rFonts w:ascii="Times New Roman" w:eastAsia="Times New Roman" w:hAnsi="Times New Roman" w:cs="Times New Roman"/>
      <w:sz w:val="24"/>
      <w:szCs w:val="24"/>
      <w:lang w:eastAsia="ar-SA"/>
    </w:rPr>
  </w:style>
  <w:style w:type="paragraph" w:customStyle="1" w:styleId="Obsahrmce">
    <w:name w:val="Obsah rámce"/>
    <w:basedOn w:val="Zkladntext"/>
    <w:rsid w:val="004B57A6"/>
  </w:style>
  <w:style w:type="paragraph" w:customStyle="1" w:styleId="Obsahtabulky">
    <w:name w:val="Obsah tabulky"/>
    <w:basedOn w:val="Normln"/>
    <w:rsid w:val="004B57A6"/>
    <w:pPr>
      <w:suppressLineNumbers/>
      <w:spacing w:after="0" w:line="240" w:lineRule="auto"/>
      <w:ind w:left="1134" w:hanging="1134"/>
      <w:jc w:val="both"/>
    </w:pPr>
    <w:rPr>
      <w:rFonts w:ascii="Times New Roman" w:eastAsia="Times New Roman" w:hAnsi="Times New Roman" w:cs="Times New Roman"/>
      <w:sz w:val="20"/>
      <w:szCs w:val="20"/>
      <w:lang w:eastAsia="ar-SA"/>
    </w:rPr>
  </w:style>
  <w:style w:type="paragraph" w:customStyle="1" w:styleId="Nadpistabulky">
    <w:name w:val="Nadpis tabulky"/>
    <w:basedOn w:val="Obsahtabulky"/>
    <w:rsid w:val="004B57A6"/>
    <w:pPr>
      <w:jc w:val="center"/>
    </w:pPr>
    <w:rPr>
      <w:b/>
      <w:bCs/>
    </w:rPr>
  </w:style>
  <w:style w:type="paragraph" w:customStyle="1" w:styleId="Rozvrendokumentu1">
    <w:name w:val="Rozvržení dokumentu1"/>
    <w:basedOn w:val="Normln"/>
    <w:rsid w:val="004B57A6"/>
    <w:pPr>
      <w:shd w:val="clear" w:color="auto" w:fill="000080"/>
      <w:spacing w:after="0" w:line="240" w:lineRule="auto"/>
      <w:ind w:left="1134" w:hanging="1134"/>
      <w:jc w:val="both"/>
    </w:pPr>
    <w:rPr>
      <w:rFonts w:ascii="Tahoma" w:eastAsia="Times New Roman" w:hAnsi="Tahoma" w:cs="Tahoma"/>
      <w:sz w:val="20"/>
      <w:szCs w:val="20"/>
      <w:lang w:eastAsia="ar-SA"/>
    </w:rPr>
  </w:style>
  <w:style w:type="paragraph" w:customStyle="1" w:styleId="Zkladntext22">
    <w:name w:val="Základní text 22"/>
    <w:basedOn w:val="Normln"/>
    <w:rsid w:val="004B57A6"/>
    <w:pPr>
      <w:spacing w:after="120" w:line="480" w:lineRule="auto"/>
      <w:ind w:left="1134" w:hanging="1134"/>
      <w:jc w:val="both"/>
    </w:pPr>
    <w:rPr>
      <w:rFonts w:ascii="Times New Roman" w:eastAsia="Times New Roman" w:hAnsi="Times New Roman" w:cs="Times New Roman"/>
      <w:sz w:val="20"/>
      <w:szCs w:val="20"/>
      <w:lang w:eastAsia="ar-SA"/>
    </w:rPr>
  </w:style>
  <w:style w:type="paragraph" w:customStyle="1" w:styleId="Zkladntext32">
    <w:name w:val="Základní text 32"/>
    <w:basedOn w:val="Normln"/>
    <w:rsid w:val="004B57A6"/>
    <w:pPr>
      <w:spacing w:after="120" w:line="240" w:lineRule="auto"/>
      <w:ind w:left="1134" w:hanging="1134"/>
      <w:jc w:val="both"/>
    </w:pPr>
    <w:rPr>
      <w:rFonts w:ascii="Times New Roman" w:eastAsia="Times New Roman" w:hAnsi="Times New Roman" w:cs="Times New Roman"/>
      <w:sz w:val="16"/>
      <w:szCs w:val="16"/>
      <w:lang w:eastAsia="ar-SA"/>
    </w:rPr>
  </w:style>
  <w:style w:type="paragraph" w:customStyle="1" w:styleId="Prosttext2">
    <w:name w:val="Prostý text2"/>
    <w:basedOn w:val="Normln"/>
    <w:rsid w:val="004B57A6"/>
    <w:pPr>
      <w:spacing w:after="0" w:line="240" w:lineRule="auto"/>
      <w:ind w:left="1134" w:hanging="1134"/>
      <w:jc w:val="both"/>
    </w:pPr>
    <w:rPr>
      <w:rFonts w:ascii="Courier New" w:eastAsia="Times New Roman" w:hAnsi="Courier New" w:cs="Courier New"/>
      <w:sz w:val="20"/>
      <w:szCs w:val="20"/>
      <w:lang w:eastAsia="ar-SA"/>
    </w:rPr>
  </w:style>
  <w:style w:type="paragraph" w:customStyle="1" w:styleId="Zkrcenzptenadresa">
    <w:name w:val="Zkrácená zpáteční adresa"/>
    <w:basedOn w:val="Normln"/>
    <w:rsid w:val="004B57A6"/>
    <w:pPr>
      <w:spacing w:after="0" w:line="240" w:lineRule="auto"/>
      <w:ind w:left="1134" w:hanging="1134"/>
      <w:jc w:val="both"/>
    </w:pPr>
    <w:rPr>
      <w:rFonts w:ascii="Times New Roman" w:eastAsia="Times New Roman" w:hAnsi="Times New Roman" w:cs="Times New Roman"/>
      <w:sz w:val="24"/>
      <w:szCs w:val="20"/>
      <w:lang w:eastAsia="ar-SA"/>
    </w:rPr>
  </w:style>
  <w:style w:type="paragraph" w:customStyle="1" w:styleId="Zkladntext0">
    <w:name w:val="Základní text~"/>
    <w:basedOn w:val="Normln"/>
    <w:rsid w:val="004B57A6"/>
    <w:pPr>
      <w:widowControl w:val="0"/>
      <w:spacing w:after="0" w:line="288" w:lineRule="auto"/>
      <w:ind w:left="1134" w:hanging="1134"/>
      <w:jc w:val="both"/>
    </w:pPr>
    <w:rPr>
      <w:rFonts w:ascii="Times New Roman" w:eastAsia="Times New Roman" w:hAnsi="Times New Roman" w:cs="Times New Roman"/>
      <w:sz w:val="24"/>
      <w:szCs w:val="20"/>
      <w:lang w:eastAsia="ar-SA"/>
    </w:rPr>
  </w:style>
  <w:style w:type="paragraph" w:customStyle="1" w:styleId="1">
    <w:name w:val="1"/>
    <w:basedOn w:val="Normln"/>
    <w:rsid w:val="004B57A6"/>
    <w:pPr>
      <w:numPr>
        <w:numId w:val="2"/>
      </w:numPr>
      <w:spacing w:after="120" w:line="240" w:lineRule="auto"/>
      <w:jc w:val="both"/>
    </w:pPr>
    <w:rPr>
      <w:rFonts w:ascii="Times New Roman" w:eastAsia="Times New Roman" w:hAnsi="Times New Roman" w:cs="Times New Roman"/>
      <w:sz w:val="24"/>
      <w:szCs w:val="20"/>
      <w:lang w:eastAsia="ar-SA"/>
    </w:rPr>
  </w:style>
  <w:style w:type="paragraph" w:customStyle="1" w:styleId="2">
    <w:name w:val="2"/>
    <w:basedOn w:val="Normln"/>
    <w:rsid w:val="004B57A6"/>
    <w:pPr>
      <w:tabs>
        <w:tab w:val="num" w:pos="567"/>
      </w:tabs>
      <w:spacing w:after="120" w:line="240" w:lineRule="auto"/>
      <w:ind w:left="567" w:hanging="567"/>
      <w:jc w:val="both"/>
    </w:pPr>
    <w:rPr>
      <w:rFonts w:ascii="Times New Roman" w:eastAsia="Times New Roman" w:hAnsi="Times New Roman" w:cs="Times New Roman"/>
      <w:sz w:val="24"/>
      <w:szCs w:val="20"/>
      <w:lang w:eastAsia="ar-SA"/>
    </w:rPr>
  </w:style>
  <w:style w:type="paragraph" w:customStyle="1" w:styleId="3">
    <w:name w:val="3"/>
    <w:basedOn w:val="Normln"/>
    <w:rsid w:val="004B57A6"/>
    <w:pPr>
      <w:tabs>
        <w:tab w:val="num" w:pos="567"/>
      </w:tabs>
      <w:spacing w:after="120" w:line="240" w:lineRule="auto"/>
      <w:ind w:left="567" w:hanging="567"/>
      <w:jc w:val="both"/>
    </w:pPr>
    <w:rPr>
      <w:rFonts w:ascii="Times New Roman" w:eastAsia="Times New Roman" w:hAnsi="Times New Roman" w:cs="Times New Roman"/>
      <w:sz w:val="24"/>
      <w:szCs w:val="20"/>
      <w:lang w:eastAsia="ar-SA"/>
    </w:rPr>
  </w:style>
  <w:style w:type="paragraph" w:styleId="Odstavecseseznamem">
    <w:name w:val="List Paragraph"/>
    <w:basedOn w:val="Normln"/>
    <w:uiPriority w:val="34"/>
    <w:qFormat/>
    <w:rsid w:val="004B57A6"/>
    <w:pPr>
      <w:spacing w:after="0" w:line="240" w:lineRule="auto"/>
      <w:ind w:left="708"/>
      <w:jc w:val="both"/>
    </w:pPr>
    <w:rPr>
      <w:rFonts w:ascii="Times New Roman" w:eastAsia="Times New Roman" w:hAnsi="Times New Roman" w:cs="Times New Roman"/>
      <w:sz w:val="20"/>
      <w:szCs w:val="20"/>
      <w:lang w:eastAsia="ar-SA"/>
    </w:rPr>
  </w:style>
  <w:style w:type="paragraph" w:customStyle="1" w:styleId="Zkladntextodsazen22">
    <w:name w:val="Základní text odsazený 22"/>
    <w:basedOn w:val="Normln"/>
    <w:rsid w:val="004B57A6"/>
    <w:pPr>
      <w:spacing w:after="120" w:line="480" w:lineRule="auto"/>
      <w:ind w:left="283"/>
      <w:jc w:val="both"/>
    </w:pPr>
    <w:rPr>
      <w:rFonts w:ascii="Times New Roman" w:eastAsia="Times New Roman" w:hAnsi="Times New Roman" w:cs="Times New Roman"/>
      <w:sz w:val="20"/>
      <w:szCs w:val="20"/>
      <w:lang w:eastAsia="ar-SA"/>
    </w:rPr>
  </w:style>
  <w:style w:type="paragraph" w:customStyle="1" w:styleId="text">
    <w:name w:val="text"/>
    <w:rsid w:val="004B57A6"/>
    <w:pPr>
      <w:suppressAutoHyphens/>
      <w:spacing w:after="60" w:line="240" w:lineRule="auto"/>
      <w:ind w:left="1021" w:hanging="1021"/>
      <w:jc w:val="both"/>
    </w:pPr>
    <w:rPr>
      <w:rFonts w:ascii="Times New Roman" w:eastAsia="Arial" w:hAnsi="Times New Roman" w:cs="Times New Roman"/>
      <w:kern w:val="1"/>
      <w:sz w:val="24"/>
      <w:szCs w:val="24"/>
      <w:lang w:eastAsia="ar-SA"/>
    </w:rPr>
  </w:style>
  <w:style w:type="table" w:styleId="Mkatabulky">
    <w:name w:val="Table Grid"/>
    <w:basedOn w:val="Normlntabulka"/>
    <w:uiPriority w:val="39"/>
    <w:rsid w:val="004B57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vn">
    <w:name w:val="číslování"/>
    <w:basedOn w:val="Normln"/>
    <w:rsid w:val="004B57A6"/>
    <w:pPr>
      <w:numPr>
        <w:ilvl w:val="1"/>
        <w:numId w:val="3"/>
      </w:numPr>
      <w:tabs>
        <w:tab w:val="left" w:pos="-3119"/>
        <w:tab w:val="left" w:pos="-2977"/>
      </w:tabs>
      <w:overflowPunct w:val="0"/>
      <w:autoSpaceDE w:val="0"/>
      <w:autoSpaceDN w:val="0"/>
      <w:adjustRightInd w:val="0"/>
      <w:spacing w:after="60" w:line="240" w:lineRule="auto"/>
      <w:jc w:val="both"/>
      <w:textAlignment w:val="baseline"/>
    </w:pPr>
    <w:rPr>
      <w:rFonts w:ascii="Arial" w:eastAsia="Times New Roman" w:hAnsi="Arial" w:cs="Arial"/>
      <w:sz w:val="20"/>
      <w:szCs w:val="20"/>
      <w:lang w:eastAsia="cs-CZ"/>
    </w:rPr>
  </w:style>
  <w:style w:type="paragraph" w:customStyle="1" w:styleId="Nzevspolenosti">
    <w:name w:val="Název společnosti"/>
    <w:basedOn w:val="Normln"/>
    <w:rsid w:val="004B57A6"/>
    <w:pPr>
      <w:framePr w:w="3845" w:h="1584" w:hSpace="187" w:vSpace="187" w:wrap="notBeside" w:vAnchor="page" w:hAnchor="margin" w:y="894" w:anchorLock="1"/>
      <w:spacing w:after="0" w:line="280" w:lineRule="atLeast"/>
      <w:ind w:left="1134" w:hanging="1134"/>
      <w:jc w:val="both"/>
    </w:pPr>
    <w:rPr>
      <w:rFonts w:ascii="Arial Black" w:eastAsia="Times New Roman" w:hAnsi="Arial Black" w:cs="Times New Roman"/>
      <w:spacing w:val="-25"/>
      <w:sz w:val="32"/>
      <w:szCs w:val="20"/>
    </w:rPr>
  </w:style>
  <w:style w:type="paragraph" w:styleId="Zkladntext2">
    <w:name w:val="Body Text 2"/>
    <w:basedOn w:val="Normln"/>
    <w:link w:val="Zkladntext2Char"/>
    <w:unhideWhenUsed/>
    <w:rsid w:val="004B57A6"/>
    <w:pPr>
      <w:spacing w:after="120" w:line="480" w:lineRule="auto"/>
      <w:ind w:left="1134" w:hanging="1134"/>
      <w:jc w:val="both"/>
    </w:pPr>
    <w:rPr>
      <w:rFonts w:ascii="Calibri" w:eastAsia="Times New Roman" w:hAnsi="Calibri" w:cs="Times New Roman"/>
      <w:lang w:val="x-none"/>
    </w:rPr>
  </w:style>
  <w:style w:type="character" w:customStyle="1" w:styleId="Zkladntext2Char">
    <w:name w:val="Základní text 2 Char"/>
    <w:basedOn w:val="Standardnpsmoodstavce"/>
    <w:link w:val="Zkladntext2"/>
    <w:rsid w:val="004B57A6"/>
    <w:rPr>
      <w:rFonts w:ascii="Calibri" w:eastAsia="Times New Roman" w:hAnsi="Calibri" w:cs="Times New Roman"/>
      <w:lang w:val="x-none"/>
    </w:rPr>
  </w:style>
  <w:style w:type="paragraph" w:styleId="Prosttext">
    <w:name w:val="Plain Text"/>
    <w:basedOn w:val="Normln"/>
    <w:link w:val="ProsttextChar"/>
    <w:uiPriority w:val="99"/>
    <w:rsid w:val="004B57A6"/>
    <w:pPr>
      <w:spacing w:after="0" w:line="240" w:lineRule="auto"/>
      <w:ind w:left="1134" w:hanging="1134"/>
      <w:jc w:val="both"/>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uiPriority w:val="99"/>
    <w:rsid w:val="004B57A6"/>
    <w:rPr>
      <w:rFonts w:ascii="Courier New" w:eastAsia="Times New Roman" w:hAnsi="Courier New" w:cs="Times New Roman"/>
      <w:sz w:val="20"/>
      <w:szCs w:val="20"/>
      <w:lang w:val="x-none" w:eastAsia="x-none"/>
    </w:rPr>
  </w:style>
  <w:style w:type="paragraph" w:styleId="Bezmezer">
    <w:name w:val="No Spacing"/>
    <w:uiPriority w:val="1"/>
    <w:qFormat/>
    <w:rsid w:val="004B57A6"/>
    <w:pPr>
      <w:spacing w:after="0" w:line="240" w:lineRule="auto"/>
      <w:ind w:left="1021" w:hanging="1021"/>
      <w:jc w:val="both"/>
    </w:pPr>
    <w:rPr>
      <w:rFonts w:ascii="Calibri" w:eastAsia="Times New Roman" w:hAnsi="Calibri" w:cs="Times New Roman"/>
    </w:rPr>
  </w:style>
  <w:style w:type="paragraph" w:customStyle="1" w:styleId="Smlouva2">
    <w:name w:val="Smlouva2"/>
    <w:basedOn w:val="Normln"/>
    <w:rsid w:val="004B57A6"/>
    <w:pPr>
      <w:overflowPunct w:val="0"/>
      <w:autoSpaceDE w:val="0"/>
      <w:spacing w:after="0" w:line="240" w:lineRule="auto"/>
      <w:ind w:left="1134" w:hanging="1134"/>
      <w:jc w:val="center"/>
      <w:textAlignment w:val="baseline"/>
    </w:pPr>
    <w:rPr>
      <w:rFonts w:ascii="Times New Roman" w:eastAsia="Times New Roman" w:hAnsi="Times New Roman" w:cs="Times New Roman"/>
      <w:b/>
      <w:sz w:val="24"/>
      <w:szCs w:val="20"/>
      <w:lang w:eastAsia="ar-SA"/>
    </w:rPr>
  </w:style>
  <w:style w:type="paragraph" w:styleId="Rozloendokumentu">
    <w:name w:val="Document Map"/>
    <w:aliases w:val="Rozvržení dokumentu"/>
    <w:basedOn w:val="Normln"/>
    <w:link w:val="RozloendokumentuChar1"/>
    <w:semiHidden/>
    <w:unhideWhenUsed/>
    <w:rsid w:val="004B57A6"/>
    <w:pPr>
      <w:spacing w:after="0" w:line="240" w:lineRule="auto"/>
      <w:ind w:left="1134" w:hanging="1134"/>
      <w:jc w:val="both"/>
    </w:pPr>
    <w:rPr>
      <w:rFonts w:ascii="Tahoma" w:eastAsia="Times New Roman" w:hAnsi="Tahoma" w:cs="Times New Roman"/>
      <w:sz w:val="16"/>
      <w:szCs w:val="16"/>
      <w:lang w:val="x-none" w:eastAsia="ar-SA"/>
    </w:rPr>
  </w:style>
  <w:style w:type="character" w:customStyle="1" w:styleId="RozloendokumentuChar">
    <w:name w:val="Rozložení dokumentu Char"/>
    <w:basedOn w:val="Standardnpsmoodstavce"/>
    <w:uiPriority w:val="99"/>
    <w:semiHidden/>
    <w:rsid w:val="004B57A6"/>
    <w:rPr>
      <w:rFonts w:ascii="Segoe UI" w:hAnsi="Segoe UI" w:cs="Segoe UI"/>
      <w:sz w:val="16"/>
      <w:szCs w:val="16"/>
    </w:rPr>
  </w:style>
  <w:style w:type="character" w:customStyle="1" w:styleId="RozloendokumentuChar1">
    <w:name w:val="Rozložení dokumentu Char1"/>
    <w:aliases w:val="Rozvržení dokumentu Char"/>
    <w:link w:val="Rozloendokumentu"/>
    <w:semiHidden/>
    <w:rsid w:val="004B57A6"/>
    <w:rPr>
      <w:rFonts w:ascii="Tahoma" w:eastAsia="Times New Roman" w:hAnsi="Tahoma" w:cs="Times New Roman"/>
      <w:sz w:val="16"/>
      <w:szCs w:val="16"/>
      <w:lang w:val="x-none" w:eastAsia="ar-SA"/>
    </w:rPr>
  </w:style>
  <w:style w:type="paragraph" w:styleId="Zkladntextodsazen2">
    <w:name w:val="Body Text Indent 2"/>
    <w:basedOn w:val="Normln"/>
    <w:link w:val="Zkladntextodsazen2Char1"/>
    <w:rsid w:val="004B57A6"/>
    <w:pPr>
      <w:spacing w:after="0" w:line="240" w:lineRule="auto"/>
      <w:ind w:left="708" w:hanging="1134"/>
      <w:jc w:val="both"/>
    </w:pPr>
    <w:rPr>
      <w:rFonts w:ascii="Arial" w:eastAsia="Times New Roman" w:hAnsi="Arial" w:cs="Times New Roman"/>
      <w:sz w:val="24"/>
      <w:szCs w:val="24"/>
      <w:lang w:val="x-none" w:eastAsia="x-none"/>
    </w:rPr>
  </w:style>
  <w:style w:type="character" w:customStyle="1" w:styleId="Zkladntextodsazen2Char1">
    <w:name w:val="Základní text odsazený 2 Char1"/>
    <w:basedOn w:val="Standardnpsmoodstavce"/>
    <w:link w:val="Zkladntextodsazen2"/>
    <w:rsid w:val="004B57A6"/>
    <w:rPr>
      <w:rFonts w:ascii="Arial" w:eastAsia="Times New Roman" w:hAnsi="Arial" w:cs="Times New Roman"/>
      <w:sz w:val="24"/>
      <w:szCs w:val="24"/>
      <w:lang w:val="x-none" w:eastAsia="x-none"/>
    </w:rPr>
  </w:style>
  <w:style w:type="paragraph" w:styleId="Zkladntextodsazen3">
    <w:name w:val="Body Text Indent 3"/>
    <w:basedOn w:val="Normln"/>
    <w:link w:val="Zkladntextodsazen3Char"/>
    <w:rsid w:val="004B57A6"/>
    <w:pPr>
      <w:spacing w:after="0" w:line="240" w:lineRule="auto"/>
      <w:ind w:left="1416" w:hanging="1134"/>
      <w:jc w:val="both"/>
    </w:pPr>
    <w:rPr>
      <w:rFonts w:ascii="Arial" w:eastAsia="Times New Roman" w:hAnsi="Arial" w:cs="Times New Roman"/>
      <w:sz w:val="24"/>
      <w:szCs w:val="24"/>
      <w:lang w:val="x-none" w:eastAsia="x-none"/>
    </w:rPr>
  </w:style>
  <w:style w:type="character" w:customStyle="1" w:styleId="Zkladntextodsazen3Char">
    <w:name w:val="Základní text odsazený 3 Char"/>
    <w:basedOn w:val="Standardnpsmoodstavce"/>
    <w:link w:val="Zkladntextodsazen3"/>
    <w:rsid w:val="004B57A6"/>
    <w:rPr>
      <w:rFonts w:ascii="Arial" w:eastAsia="Times New Roman" w:hAnsi="Arial" w:cs="Times New Roman"/>
      <w:sz w:val="24"/>
      <w:szCs w:val="24"/>
      <w:lang w:val="x-none" w:eastAsia="x-none"/>
    </w:rPr>
  </w:style>
  <w:style w:type="paragraph" w:customStyle="1" w:styleId="Normln0">
    <w:name w:val="Normální~"/>
    <w:basedOn w:val="Normln"/>
    <w:rsid w:val="004B57A6"/>
    <w:pPr>
      <w:widowControl w:val="0"/>
      <w:spacing w:after="0" w:line="240" w:lineRule="auto"/>
      <w:ind w:left="1134" w:hanging="1134"/>
      <w:jc w:val="both"/>
    </w:pPr>
    <w:rPr>
      <w:rFonts w:ascii="Times New Roman" w:eastAsia="Times New Roman" w:hAnsi="Times New Roman" w:cs="Times New Roman"/>
      <w:sz w:val="24"/>
      <w:szCs w:val="20"/>
      <w:lang w:eastAsia="cs-CZ"/>
    </w:rPr>
  </w:style>
  <w:style w:type="paragraph" w:styleId="Textvbloku">
    <w:name w:val="Block Text"/>
    <w:basedOn w:val="Normln"/>
    <w:rsid w:val="004B57A6"/>
    <w:pPr>
      <w:tabs>
        <w:tab w:val="num" w:pos="530"/>
      </w:tabs>
      <w:spacing w:after="0" w:line="240" w:lineRule="auto"/>
      <w:ind w:left="530" w:right="110" w:hanging="1134"/>
      <w:jc w:val="both"/>
    </w:pPr>
    <w:rPr>
      <w:rFonts w:ascii="Arial" w:eastAsia="Times New Roman" w:hAnsi="Arial" w:cs="Arial"/>
      <w:sz w:val="20"/>
      <w:szCs w:val="20"/>
      <w:lang w:eastAsia="cs-CZ"/>
    </w:rPr>
  </w:style>
  <w:style w:type="paragraph" w:customStyle="1" w:styleId="normln1">
    <w:name w:val="normální"/>
    <w:basedOn w:val="Normln"/>
    <w:rsid w:val="004B57A6"/>
    <w:pPr>
      <w:spacing w:after="0" w:line="240" w:lineRule="auto"/>
      <w:ind w:left="1134" w:hanging="1134"/>
      <w:jc w:val="both"/>
    </w:pPr>
    <w:rPr>
      <w:rFonts w:ascii="Arial" w:eastAsia="Times New Roman" w:hAnsi="Arial" w:cs="Times New Roman"/>
      <w:sz w:val="24"/>
      <w:szCs w:val="20"/>
      <w:lang w:eastAsia="cs-CZ"/>
    </w:rPr>
  </w:style>
  <w:style w:type="paragraph" w:customStyle="1" w:styleId="Smlouva">
    <w:name w:val="Smlouva"/>
    <w:rsid w:val="004B57A6"/>
    <w:pPr>
      <w:widowControl w:val="0"/>
      <w:spacing w:after="120" w:line="240" w:lineRule="auto"/>
      <w:ind w:left="1021" w:hanging="1021"/>
      <w:jc w:val="center"/>
    </w:pPr>
    <w:rPr>
      <w:rFonts w:ascii="Times New Roman" w:eastAsia="Times New Roman" w:hAnsi="Times New Roman" w:cs="Times New Roman"/>
      <w:b/>
      <w:snapToGrid w:val="0"/>
      <w:color w:val="FF0000"/>
      <w:sz w:val="36"/>
      <w:szCs w:val="20"/>
      <w:lang w:eastAsia="cs-CZ"/>
    </w:rPr>
  </w:style>
  <w:style w:type="paragraph" w:customStyle="1" w:styleId="Bodsmlouvy-21">
    <w:name w:val="Bod smlouvy - 2.1"/>
    <w:rsid w:val="004B57A6"/>
    <w:pPr>
      <w:numPr>
        <w:ilvl w:val="1"/>
        <w:numId w:val="5"/>
      </w:numPr>
      <w:spacing w:after="0" w:line="240" w:lineRule="auto"/>
      <w:jc w:val="both"/>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rsid w:val="004B57A6"/>
    <w:pPr>
      <w:numPr>
        <w:numId w:val="5"/>
      </w:numPr>
      <w:spacing w:before="360" w:after="360" w:line="240" w:lineRule="auto"/>
      <w:jc w:val="center"/>
    </w:pPr>
    <w:rPr>
      <w:rFonts w:ascii="Times New Roman" w:eastAsia="Times New Roman" w:hAnsi="Times New Roman" w:cs="Times New Roman"/>
      <w:b/>
      <w:snapToGrid w:val="0"/>
      <w:color w:val="0000FF"/>
      <w:sz w:val="28"/>
      <w:szCs w:val="20"/>
      <w:lang w:eastAsia="cs-CZ"/>
    </w:rPr>
  </w:style>
  <w:style w:type="paragraph" w:customStyle="1" w:styleId="Bodsmlouvy-211">
    <w:name w:val="Bod smlouvy - 2.1.1"/>
    <w:basedOn w:val="Bodsmlouvy-21"/>
    <w:rsid w:val="004B57A6"/>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4B57A6"/>
    <w:pPr>
      <w:spacing w:before="600"/>
    </w:pPr>
    <w:rPr>
      <w:bCs/>
    </w:rPr>
  </w:style>
  <w:style w:type="paragraph" w:customStyle="1" w:styleId="Nzev1">
    <w:name w:val="Název1"/>
    <w:basedOn w:val="Normln"/>
    <w:rsid w:val="004B57A6"/>
    <w:pPr>
      <w:spacing w:after="120" w:line="288" w:lineRule="auto"/>
      <w:ind w:left="1134" w:firstLine="709"/>
      <w:jc w:val="both"/>
    </w:pPr>
    <w:rPr>
      <w:rFonts w:ascii="Times New Roman" w:eastAsia="Times New Roman" w:hAnsi="Times New Roman" w:cs="Times New Roman"/>
      <w:noProof/>
      <w:sz w:val="24"/>
      <w:szCs w:val="20"/>
      <w:lang w:eastAsia="cs-CZ"/>
      <w14:shadow w14:blurRad="50800" w14:dist="38100" w14:dir="2700000" w14:sx="100000" w14:sy="100000" w14:kx="0" w14:ky="0" w14:algn="tl">
        <w14:srgbClr w14:val="000000">
          <w14:alpha w14:val="60000"/>
        </w14:srgbClr>
      </w14:shadow>
    </w:rPr>
  </w:style>
  <w:style w:type="character" w:customStyle="1" w:styleId="Nadpis2Char1CharChar">
    <w:name w:val="Nadpis 2 Char1 Char Char"/>
    <w:aliases w:val="Nadpis 2 Char Char Char1 Char,Nadpis 2 Char2 Char Char Char Char,Nadpis 2 Char1 Char Char Char Char Char,Nadpis 2 Char Char Char Char Char Char Char,Nadpis 2 Char Char1 Char Char Char Char"/>
    <w:rsid w:val="004B57A6"/>
    <w:rPr>
      <w:noProof w:val="0"/>
      <w:sz w:val="24"/>
      <w:lang w:val="cs-CZ" w:eastAsia="cs-CZ" w:bidi="ar-SA"/>
    </w:rPr>
  </w:style>
  <w:style w:type="paragraph" w:customStyle="1" w:styleId="Odstavecseseznamem1">
    <w:name w:val="Odstavec se seznamem1"/>
    <w:basedOn w:val="Normln"/>
    <w:rsid w:val="004B57A6"/>
    <w:pPr>
      <w:spacing w:after="0" w:line="240" w:lineRule="auto"/>
      <w:ind w:left="720" w:hanging="1134"/>
      <w:jc w:val="both"/>
    </w:pPr>
    <w:rPr>
      <w:rFonts w:ascii="Times New Roman" w:eastAsia="Calibri" w:hAnsi="Times New Roman" w:cs="Times New Roman"/>
      <w:sz w:val="24"/>
      <w:szCs w:val="24"/>
      <w:lang w:eastAsia="cs-CZ"/>
    </w:rPr>
  </w:style>
  <w:style w:type="paragraph" w:customStyle="1" w:styleId="Odstavec111">
    <w:name w:val="Odstavec 1.1.1"/>
    <w:basedOn w:val="Normln"/>
    <w:link w:val="Odstavec111Char"/>
    <w:autoRedefine/>
    <w:rsid w:val="004B57A6"/>
    <w:pPr>
      <w:numPr>
        <w:ilvl w:val="2"/>
        <w:numId w:val="6"/>
      </w:numPr>
      <w:tabs>
        <w:tab w:val="left" w:pos="1559"/>
      </w:tabs>
      <w:spacing w:after="60" w:line="240" w:lineRule="auto"/>
      <w:ind w:left="1560" w:hanging="851"/>
      <w:jc w:val="both"/>
    </w:pPr>
    <w:rPr>
      <w:rFonts w:ascii="Arial" w:eastAsia="Calibri" w:hAnsi="Arial" w:cs="Times New Roman"/>
      <w:sz w:val="20"/>
      <w:szCs w:val="20"/>
      <w:lang w:val="x-none" w:eastAsia="x-none"/>
    </w:rPr>
  </w:style>
  <w:style w:type="character" w:customStyle="1" w:styleId="Odstavec111Char">
    <w:name w:val="Odstavec 1.1.1 Char"/>
    <w:link w:val="Odstavec111"/>
    <w:locked/>
    <w:rsid w:val="004B57A6"/>
    <w:rPr>
      <w:rFonts w:ascii="Arial" w:eastAsia="Calibri" w:hAnsi="Arial" w:cs="Times New Roman"/>
      <w:sz w:val="20"/>
      <w:szCs w:val="20"/>
      <w:lang w:val="x-none" w:eastAsia="x-none"/>
    </w:rPr>
  </w:style>
  <w:style w:type="paragraph" w:customStyle="1" w:styleId="Odstavec1">
    <w:name w:val="Odstavec 1"/>
    <w:basedOn w:val="Nadpis1"/>
    <w:next w:val="Odstavec11"/>
    <w:rsid w:val="004B57A6"/>
    <w:pPr>
      <w:keepLines/>
      <w:numPr>
        <w:ilvl w:val="1"/>
        <w:numId w:val="6"/>
      </w:numPr>
      <w:tabs>
        <w:tab w:val="left" w:pos="425"/>
      </w:tabs>
      <w:spacing w:before="480" w:after="240"/>
      <w:ind w:left="360" w:hanging="360"/>
      <w:jc w:val="center"/>
    </w:pPr>
    <w:rPr>
      <w:rFonts w:ascii="Arial" w:eastAsia="Calibri" w:hAnsi="Arial" w:cs="Arial"/>
      <w:bCs/>
      <w:caps/>
      <w:sz w:val="20"/>
    </w:rPr>
  </w:style>
  <w:style w:type="paragraph" w:customStyle="1" w:styleId="Odstavec11">
    <w:name w:val="Odstavec 1.1"/>
    <w:basedOn w:val="Normln"/>
    <w:link w:val="Odstavec11Char"/>
    <w:rsid w:val="004B57A6"/>
    <w:pPr>
      <w:keepLines/>
      <w:tabs>
        <w:tab w:val="left" w:pos="709"/>
      </w:tabs>
      <w:spacing w:before="180" w:after="60" w:line="240" w:lineRule="auto"/>
      <w:ind w:left="709" w:hanging="709"/>
      <w:jc w:val="both"/>
    </w:pPr>
    <w:rPr>
      <w:rFonts w:ascii="Arial" w:eastAsia="Calibri" w:hAnsi="Arial" w:cs="Times New Roman"/>
      <w:sz w:val="20"/>
      <w:szCs w:val="20"/>
      <w:lang w:val="x-none" w:eastAsia="ar-SA"/>
    </w:rPr>
  </w:style>
  <w:style w:type="character" w:customStyle="1" w:styleId="Odstavec11Char">
    <w:name w:val="Odstavec 1.1 Char"/>
    <w:link w:val="Odstavec11"/>
    <w:locked/>
    <w:rsid w:val="004B57A6"/>
    <w:rPr>
      <w:rFonts w:ascii="Arial" w:eastAsia="Calibri" w:hAnsi="Arial" w:cs="Times New Roman"/>
      <w:sz w:val="20"/>
      <w:szCs w:val="20"/>
      <w:lang w:val="x-none" w:eastAsia="ar-SA"/>
    </w:rPr>
  </w:style>
  <w:style w:type="paragraph" w:customStyle="1" w:styleId="Odstavec1111">
    <w:name w:val="Odstavec 1.1.1.1"/>
    <w:basedOn w:val="Textvbloku"/>
    <w:rsid w:val="004B57A6"/>
    <w:pPr>
      <w:numPr>
        <w:ilvl w:val="3"/>
        <w:numId w:val="6"/>
      </w:numPr>
      <w:tabs>
        <w:tab w:val="left" w:pos="2552"/>
      </w:tabs>
      <w:ind w:left="2551" w:right="0" w:hanging="992"/>
    </w:pPr>
    <w:rPr>
      <w:rFonts w:eastAsia="Calibri"/>
    </w:rPr>
  </w:style>
  <w:style w:type="paragraph" w:customStyle="1" w:styleId="Odsazen">
    <w:name w:val="Odsazený"/>
    <w:basedOn w:val="Normln"/>
    <w:rsid w:val="004B57A6"/>
    <w:pPr>
      <w:widowControl w:val="0"/>
      <w:spacing w:after="60" w:line="240" w:lineRule="auto"/>
      <w:ind w:left="851" w:hanging="1134"/>
      <w:jc w:val="both"/>
    </w:pPr>
    <w:rPr>
      <w:rFonts w:ascii="Times New Roman" w:eastAsia="Times New Roman" w:hAnsi="Times New Roman" w:cs="Times New Roman"/>
      <w:lang w:eastAsia="cs-CZ"/>
    </w:rPr>
  </w:style>
  <w:style w:type="paragraph" w:customStyle="1" w:styleId="Textvbloku1">
    <w:name w:val="Text v bloku1"/>
    <w:basedOn w:val="Normln"/>
    <w:rsid w:val="004B57A6"/>
    <w:pPr>
      <w:widowControl w:val="0"/>
      <w:spacing w:after="0" w:line="240" w:lineRule="auto"/>
      <w:ind w:left="1134" w:right="-92" w:hanging="1134"/>
      <w:jc w:val="both"/>
    </w:pPr>
    <w:rPr>
      <w:rFonts w:ascii="Times New Roman" w:eastAsia="Times New Roman" w:hAnsi="Times New Roman" w:cs="Times New Roman"/>
      <w:sz w:val="24"/>
      <w:szCs w:val="24"/>
      <w:lang w:eastAsia="ar-SA"/>
    </w:rPr>
  </w:style>
  <w:style w:type="character" w:styleId="Siln">
    <w:name w:val="Strong"/>
    <w:uiPriority w:val="22"/>
    <w:qFormat/>
    <w:rsid w:val="004B57A6"/>
    <w:rPr>
      <w:b/>
      <w:bCs/>
    </w:rPr>
  </w:style>
  <w:style w:type="numbering" w:customStyle="1" w:styleId="Styl1">
    <w:name w:val="Styl1"/>
    <w:rsid w:val="004B57A6"/>
    <w:pPr>
      <w:numPr>
        <w:numId w:val="7"/>
      </w:numPr>
    </w:pPr>
  </w:style>
  <w:style w:type="paragraph" w:styleId="Zkladntext3">
    <w:name w:val="Body Text 3"/>
    <w:basedOn w:val="Normln"/>
    <w:link w:val="Zkladntext3Char"/>
    <w:uiPriority w:val="99"/>
    <w:semiHidden/>
    <w:unhideWhenUsed/>
    <w:rsid w:val="004B57A6"/>
    <w:pPr>
      <w:spacing w:after="120" w:line="240" w:lineRule="auto"/>
      <w:ind w:left="1134" w:hanging="1134"/>
      <w:jc w:val="both"/>
    </w:pPr>
    <w:rPr>
      <w:rFonts w:ascii="Times New Roman" w:eastAsia="Times New Roman" w:hAnsi="Times New Roman" w:cs="Times New Roman"/>
      <w:sz w:val="16"/>
      <w:szCs w:val="16"/>
      <w:lang w:eastAsia="ar-SA"/>
    </w:rPr>
  </w:style>
  <w:style w:type="character" w:customStyle="1" w:styleId="Zkladntext3Char">
    <w:name w:val="Základní text 3 Char"/>
    <w:basedOn w:val="Standardnpsmoodstavce"/>
    <w:link w:val="Zkladntext3"/>
    <w:uiPriority w:val="99"/>
    <w:semiHidden/>
    <w:rsid w:val="004B57A6"/>
    <w:rPr>
      <w:rFonts w:ascii="Times New Roman" w:eastAsia="Times New Roman" w:hAnsi="Times New Roman" w:cs="Times New Roman"/>
      <w:sz w:val="16"/>
      <w:szCs w:val="16"/>
      <w:lang w:eastAsia="ar-SA"/>
    </w:rPr>
  </w:style>
  <w:style w:type="numbering" w:customStyle="1" w:styleId="Bezseznamu1">
    <w:name w:val="Bez seznamu1"/>
    <w:next w:val="Bezseznamu"/>
    <w:semiHidden/>
    <w:rsid w:val="004B57A6"/>
  </w:style>
  <w:style w:type="character" w:styleId="Odkaznakoment">
    <w:name w:val="annotation reference"/>
    <w:semiHidden/>
    <w:rsid w:val="004B57A6"/>
    <w:rPr>
      <w:sz w:val="16"/>
      <w:szCs w:val="16"/>
    </w:rPr>
  </w:style>
  <w:style w:type="paragraph" w:customStyle="1" w:styleId="Default">
    <w:name w:val="Default"/>
    <w:rsid w:val="004B57A6"/>
    <w:pPr>
      <w:autoSpaceDE w:val="0"/>
      <w:autoSpaceDN w:val="0"/>
      <w:adjustRightInd w:val="0"/>
      <w:spacing w:after="0" w:line="240" w:lineRule="auto"/>
      <w:ind w:left="1021" w:hanging="1021"/>
      <w:jc w:val="both"/>
    </w:pPr>
    <w:rPr>
      <w:rFonts w:ascii="Arial" w:eastAsia="Times New Roman" w:hAnsi="Arial" w:cs="Arial"/>
      <w:color w:val="000000"/>
      <w:sz w:val="24"/>
      <w:szCs w:val="24"/>
      <w:lang w:eastAsia="cs-CZ"/>
    </w:rPr>
  </w:style>
  <w:style w:type="numbering" w:customStyle="1" w:styleId="Bezseznamu2">
    <w:name w:val="Bez seznamu2"/>
    <w:next w:val="Bezseznamu"/>
    <w:semiHidden/>
    <w:rsid w:val="004B57A6"/>
  </w:style>
  <w:style w:type="paragraph" w:customStyle="1" w:styleId="Styl2">
    <w:name w:val="Styl2"/>
    <w:basedOn w:val="Normln"/>
    <w:link w:val="Styl2Char"/>
    <w:qFormat/>
    <w:rsid w:val="004B57A6"/>
    <w:pPr>
      <w:pBdr>
        <w:top w:val="single" w:sz="4" w:space="1" w:color="auto"/>
        <w:left w:val="single" w:sz="4" w:space="16" w:color="auto"/>
        <w:bottom w:val="single" w:sz="4" w:space="1" w:color="auto"/>
        <w:right w:val="single" w:sz="4" w:space="4" w:color="auto"/>
      </w:pBdr>
      <w:shd w:val="clear" w:color="auto" w:fill="CCFFFF"/>
      <w:tabs>
        <w:tab w:val="num" w:pos="720"/>
      </w:tabs>
      <w:spacing w:after="0" w:line="240" w:lineRule="auto"/>
      <w:ind w:left="720" w:hanging="720"/>
      <w:jc w:val="both"/>
    </w:pPr>
    <w:rPr>
      <w:rFonts w:ascii="Arial" w:eastAsia="Times New Roman" w:hAnsi="Arial" w:cs="Times New Roman"/>
      <w:b/>
      <w:caps/>
      <w:sz w:val="24"/>
      <w:szCs w:val="24"/>
      <w:lang w:eastAsia="cs-CZ"/>
    </w:rPr>
  </w:style>
  <w:style w:type="paragraph" w:styleId="Obsah3">
    <w:name w:val="toc 3"/>
    <w:basedOn w:val="Normln"/>
    <w:next w:val="Normln"/>
    <w:autoRedefine/>
    <w:uiPriority w:val="39"/>
    <w:semiHidden/>
    <w:unhideWhenUsed/>
    <w:rsid w:val="004B57A6"/>
    <w:pPr>
      <w:spacing w:after="0" w:line="240" w:lineRule="auto"/>
      <w:ind w:left="400" w:hanging="1134"/>
      <w:jc w:val="both"/>
    </w:pPr>
    <w:rPr>
      <w:rFonts w:ascii="Times New Roman" w:eastAsia="Times New Roman" w:hAnsi="Times New Roman" w:cs="Times New Roman"/>
      <w:sz w:val="20"/>
      <w:szCs w:val="20"/>
      <w:lang w:eastAsia="ar-SA"/>
    </w:rPr>
  </w:style>
  <w:style w:type="paragraph" w:customStyle="1" w:styleId="Styl3">
    <w:name w:val="Styl3"/>
    <w:basedOn w:val="Styl2"/>
    <w:link w:val="Styl3Char"/>
    <w:qFormat/>
    <w:rsid w:val="004B57A6"/>
    <w:pPr>
      <w:pBdr>
        <w:left w:val="single" w:sz="4" w:space="0" w:color="auto"/>
      </w:pBdr>
    </w:pPr>
  </w:style>
  <w:style w:type="character" w:customStyle="1" w:styleId="Styl2Char">
    <w:name w:val="Styl2 Char"/>
    <w:link w:val="Styl2"/>
    <w:rsid w:val="004B57A6"/>
    <w:rPr>
      <w:rFonts w:ascii="Arial" w:eastAsia="Times New Roman" w:hAnsi="Arial" w:cs="Times New Roman"/>
      <w:b/>
      <w:caps/>
      <w:sz w:val="24"/>
      <w:szCs w:val="24"/>
      <w:shd w:val="clear" w:color="auto" w:fill="CCFFFF"/>
      <w:lang w:eastAsia="cs-CZ"/>
    </w:rPr>
  </w:style>
  <w:style w:type="paragraph" w:customStyle="1" w:styleId="Styl4">
    <w:name w:val="Styl4"/>
    <w:basedOn w:val="Normln"/>
    <w:next w:val="Styl2"/>
    <w:link w:val="Styl4Char"/>
    <w:qFormat/>
    <w:rsid w:val="004B57A6"/>
    <w:pPr>
      <w:pBdr>
        <w:top w:val="single" w:sz="4" w:space="1" w:color="auto"/>
        <w:left w:val="single" w:sz="4" w:space="16" w:color="auto"/>
        <w:bottom w:val="single" w:sz="4" w:space="1" w:color="auto"/>
        <w:right w:val="single" w:sz="4" w:space="4" w:color="auto"/>
      </w:pBdr>
      <w:shd w:val="clear" w:color="auto" w:fill="CCFFFF"/>
      <w:tabs>
        <w:tab w:val="num" w:pos="1134"/>
      </w:tabs>
      <w:spacing w:after="0" w:line="240" w:lineRule="auto"/>
      <w:ind w:left="1134" w:hanging="1134"/>
      <w:jc w:val="both"/>
    </w:pPr>
    <w:rPr>
      <w:rFonts w:ascii="Arial" w:eastAsia="Times New Roman" w:hAnsi="Arial" w:cs="Times New Roman"/>
      <w:b/>
      <w:caps/>
      <w:sz w:val="24"/>
      <w:szCs w:val="24"/>
      <w:lang w:eastAsia="cs-CZ"/>
    </w:rPr>
  </w:style>
  <w:style w:type="character" w:customStyle="1" w:styleId="Styl3Char">
    <w:name w:val="Styl3 Char"/>
    <w:basedOn w:val="Styl2Char"/>
    <w:link w:val="Styl3"/>
    <w:rsid w:val="004B57A6"/>
    <w:rPr>
      <w:rFonts w:ascii="Arial" w:eastAsia="Times New Roman" w:hAnsi="Arial" w:cs="Times New Roman"/>
      <w:b/>
      <w:caps/>
      <w:sz w:val="24"/>
      <w:szCs w:val="24"/>
      <w:shd w:val="clear" w:color="auto" w:fill="CCFFFF"/>
      <w:lang w:eastAsia="cs-CZ"/>
    </w:rPr>
  </w:style>
  <w:style w:type="paragraph" w:customStyle="1" w:styleId="Styl5">
    <w:name w:val="Styl5"/>
    <w:basedOn w:val="Normln"/>
    <w:link w:val="Styl5Char"/>
    <w:qFormat/>
    <w:rsid w:val="004B57A6"/>
    <w:pPr>
      <w:numPr>
        <w:numId w:val="4"/>
      </w:numPr>
      <w:pBdr>
        <w:top w:val="single" w:sz="4" w:space="1" w:color="auto"/>
        <w:left w:val="single" w:sz="4" w:space="2" w:color="auto"/>
        <w:bottom w:val="single" w:sz="4" w:space="1" w:color="auto"/>
        <w:right w:val="single" w:sz="4" w:space="4" w:color="auto"/>
      </w:pBdr>
      <w:shd w:val="clear" w:color="auto" w:fill="CCFFFF"/>
      <w:spacing w:after="0" w:line="240" w:lineRule="auto"/>
      <w:jc w:val="both"/>
    </w:pPr>
    <w:rPr>
      <w:rFonts w:ascii="Arial" w:eastAsia="Times New Roman" w:hAnsi="Arial" w:cs="Times New Roman"/>
      <w:b/>
      <w:caps/>
      <w:sz w:val="24"/>
      <w:szCs w:val="24"/>
      <w:lang w:eastAsia="cs-CZ"/>
    </w:rPr>
  </w:style>
  <w:style w:type="character" w:customStyle="1" w:styleId="Styl4Char">
    <w:name w:val="Styl4 Char"/>
    <w:link w:val="Styl4"/>
    <w:rsid w:val="004B57A6"/>
    <w:rPr>
      <w:rFonts w:ascii="Arial" w:eastAsia="Times New Roman" w:hAnsi="Arial" w:cs="Times New Roman"/>
      <w:b/>
      <w:caps/>
      <w:sz w:val="24"/>
      <w:szCs w:val="24"/>
      <w:shd w:val="clear" w:color="auto" w:fill="CCFFFF"/>
      <w:lang w:eastAsia="cs-CZ"/>
    </w:rPr>
  </w:style>
  <w:style w:type="character" w:customStyle="1" w:styleId="Styl5Char">
    <w:name w:val="Styl5 Char"/>
    <w:link w:val="Styl5"/>
    <w:rsid w:val="004B57A6"/>
    <w:rPr>
      <w:rFonts w:ascii="Arial" w:eastAsia="Times New Roman" w:hAnsi="Arial" w:cs="Times New Roman"/>
      <w:b/>
      <w:caps/>
      <w:sz w:val="24"/>
      <w:szCs w:val="24"/>
      <w:shd w:val="clear" w:color="auto" w:fill="CC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61CD8-6E39-4B1E-A0DA-48BD5C26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12707</Words>
  <Characters>74976</Characters>
  <Application>Microsoft Office Word</Application>
  <DocSecurity>0</DocSecurity>
  <Lines>624</Lines>
  <Paragraphs>175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Šestáková Miroslava, Ing.</dc:creator>
  <cp:lastModifiedBy>Širgelová Hana</cp:lastModifiedBy>
  <cp:revision>3</cp:revision>
  <cp:lastPrinted>2019-06-27T05:25:00Z</cp:lastPrinted>
  <dcterms:created xsi:type="dcterms:W3CDTF">2020-02-10T09:45:00Z</dcterms:created>
  <dcterms:modified xsi:type="dcterms:W3CDTF">2020-02-13T11:09:00Z</dcterms:modified>
</cp:coreProperties>
</file>