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8DC4B" w14:textId="77777777" w:rsidR="007D2C83" w:rsidRDefault="007D2C83" w:rsidP="00BF5D5F">
      <w:pPr>
        <w:ind w:left="720"/>
        <w:jc w:val="right"/>
        <w:rPr>
          <w:b/>
          <w:sz w:val="18"/>
        </w:rPr>
      </w:pPr>
    </w:p>
    <w:p w14:paraId="1898203C" w14:textId="3025913F" w:rsidR="004A4D5B" w:rsidRPr="00AE0B2A" w:rsidRDefault="004A4D5B" w:rsidP="00BF5D5F">
      <w:pPr>
        <w:ind w:left="720"/>
        <w:jc w:val="right"/>
        <w:rPr>
          <w:b/>
          <w:sz w:val="20"/>
        </w:rPr>
      </w:pPr>
      <w:r>
        <w:rPr>
          <w:b/>
          <w:sz w:val="18"/>
        </w:rPr>
        <w:t xml:space="preserve">        </w:t>
      </w:r>
      <w:r>
        <w:rPr>
          <w:b/>
          <w:sz w:val="18"/>
        </w:rPr>
        <w:tab/>
      </w:r>
      <w:r>
        <w:rPr>
          <w:b/>
          <w:sz w:val="18"/>
        </w:rPr>
        <w:tab/>
      </w:r>
      <w:r>
        <w:rPr>
          <w:b/>
          <w:sz w:val="18"/>
        </w:rPr>
        <w:tab/>
      </w:r>
      <w:r>
        <w:rPr>
          <w:b/>
          <w:sz w:val="18"/>
        </w:rPr>
        <w:tab/>
      </w:r>
      <w:r>
        <w:rPr>
          <w:b/>
          <w:sz w:val="18"/>
        </w:rPr>
        <w:tab/>
      </w:r>
      <w:r>
        <w:rPr>
          <w:b/>
          <w:sz w:val="18"/>
        </w:rPr>
        <w:tab/>
        <w:t xml:space="preserve">                                       </w:t>
      </w:r>
      <w:r w:rsidRPr="00431A35">
        <w:rPr>
          <w:sz w:val="20"/>
        </w:rPr>
        <w:t>ev. č.</w:t>
      </w:r>
      <w:r w:rsidRPr="00431A35">
        <w:rPr>
          <w:b/>
          <w:sz w:val="20"/>
        </w:rPr>
        <w:t xml:space="preserve"> </w:t>
      </w:r>
      <w:r w:rsidR="00F447DF">
        <w:rPr>
          <w:b/>
          <w:sz w:val="20"/>
        </w:rPr>
        <w:t>259/20/29</w:t>
      </w:r>
    </w:p>
    <w:p w14:paraId="1F19625C" w14:textId="77777777" w:rsidR="00FE6E9C" w:rsidRDefault="00FE6E9C" w:rsidP="00BF5D5F">
      <w:pPr>
        <w:suppressAutoHyphens/>
        <w:jc w:val="center"/>
        <w:rPr>
          <w:b/>
          <w:sz w:val="22"/>
        </w:rPr>
      </w:pPr>
    </w:p>
    <w:p w14:paraId="2BDF1E9E" w14:textId="77777777" w:rsidR="00F05998" w:rsidRPr="000D2AE0" w:rsidRDefault="00F05998" w:rsidP="00BF5D5F">
      <w:pPr>
        <w:suppressAutoHyphens/>
        <w:jc w:val="center"/>
        <w:rPr>
          <w:b/>
          <w:szCs w:val="24"/>
        </w:rPr>
      </w:pPr>
      <w:r w:rsidRPr="000D2AE0">
        <w:rPr>
          <w:b/>
          <w:szCs w:val="24"/>
        </w:rPr>
        <w:t>SMLOUVA</w:t>
      </w:r>
    </w:p>
    <w:p w14:paraId="29A659E8" w14:textId="77777777" w:rsidR="00DE1542" w:rsidRPr="000D2AE0" w:rsidRDefault="00F05998" w:rsidP="00BF5D5F">
      <w:pPr>
        <w:suppressAutoHyphens/>
        <w:jc w:val="center"/>
        <w:rPr>
          <w:b/>
          <w:spacing w:val="-3"/>
          <w:szCs w:val="24"/>
        </w:rPr>
      </w:pPr>
      <w:r w:rsidRPr="000D2AE0">
        <w:rPr>
          <w:b/>
          <w:szCs w:val="24"/>
        </w:rPr>
        <w:t xml:space="preserve">o nájmu </w:t>
      </w:r>
      <w:r w:rsidR="0030067D" w:rsidRPr="000D2AE0">
        <w:rPr>
          <w:b/>
          <w:szCs w:val="24"/>
        </w:rPr>
        <w:t>prostor</w:t>
      </w:r>
      <w:r w:rsidR="00D53FB7" w:rsidRPr="000D2AE0">
        <w:rPr>
          <w:b/>
          <w:szCs w:val="24"/>
        </w:rPr>
        <w:t>u slouží</w:t>
      </w:r>
      <w:r w:rsidR="006E2DAC" w:rsidRPr="000D2AE0">
        <w:rPr>
          <w:b/>
          <w:szCs w:val="24"/>
        </w:rPr>
        <w:t>cí</w:t>
      </w:r>
      <w:r w:rsidR="00D53FB7" w:rsidRPr="000D2AE0">
        <w:rPr>
          <w:b/>
          <w:szCs w:val="24"/>
        </w:rPr>
        <w:t>ho</w:t>
      </w:r>
      <w:r w:rsidR="0030067D" w:rsidRPr="000D2AE0">
        <w:rPr>
          <w:b/>
          <w:szCs w:val="24"/>
        </w:rPr>
        <w:t xml:space="preserve"> podnikání</w:t>
      </w:r>
      <w:r w:rsidR="00DE1542" w:rsidRPr="000D2AE0">
        <w:rPr>
          <w:b/>
          <w:szCs w:val="24"/>
        </w:rPr>
        <w:t xml:space="preserve"> </w:t>
      </w:r>
    </w:p>
    <w:p w14:paraId="6DD3F032" w14:textId="77777777" w:rsidR="00F05998" w:rsidRDefault="00F05998" w:rsidP="00BF5D5F">
      <w:pPr>
        <w:suppressAutoHyphens/>
        <w:jc w:val="both"/>
        <w:rPr>
          <w:spacing w:val="-3"/>
          <w:sz w:val="22"/>
        </w:rPr>
      </w:pPr>
      <w:r>
        <w:rPr>
          <w:spacing w:val="-3"/>
          <w:sz w:val="22"/>
        </w:rPr>
        <w:t>Smluvní strany</w:t>
      </w:r>
    </w:p>
    <w:p w14:paraId="76B2A2F9" w14:textId="77777777" w:rsidR="00F05998" w:rsidRDefault="00F05998" w:rsidP="00BF5D5F">
      <w:pPr>
        <w:suppressAutoHyphens/>
        <w:jc w:val="both"/>
        <w:rPr>
          <w:b/>
          <w:spacing w:val="-3"/>
          <w:sz w:val="22"/>
        </w:rPr>
      </w:pPr>
    </w:p>
    <w:p w14:paraId="3E23318E" w14:textId="77777777" w:rsidR="00F05998" w:rsidRDefault="00F05998" w:rsidP="00BF5D5F">
      <w:pPr>
        <w:suppressAutoHyphens/>
        <w:rPr>
          <w:spacing w:val="-3"/>
          <w:sz w:val="22"/>
        </w:rPr>
      </w:pPr>
      <w:r>
        <w:rPr>
          <w:b/>
          <w:spacing w:val="-3"/>
          <w:sz w:val="22"/>
        </w:rPr>
        <w:t>1.</w:t>
      </w:r>
      <w:r w:rsidR="006F016E">
        <w:rPr>
          <w:b/>
          <w:spacing w:val="-3"/>
          <w:sz w:val="22"/>
        </w:rPr>
        <w:t xml:space="preserve"> </w:t>
      </w:r>
      <w:r>
        <w:rPr>
          <w:b/>
          <w:spacing w:val="-3"/>
          <w:sz w:val="22"/>
        </w:rPr>
        <w:t>Hlavní město Praha</w:t>
      </w:r>
      <w:r>
        <w:rPr>
          <w:spacing w:val="-3"/>
          <w:sz w:val="22"/>
        </w:rPr>
        <w:t xml:space="preserve"> </w:t>
      </w:r>
    </w:p>
    <w:p w14:paraId="6730DB3E" w14:textId="77777777" w:rsidR="00F05998" w:rsidRDefault="00F05998" w:rsidP="00BF5D5F">
      <w:pPr>
        <w:suppressAutoHyphens/>
        <w:rPr>
          <w:spacing w:val="-3"/>
          <w:sz w:val="22"/>
        </w:rPr>
      </w:pPr>
      <w:r>
        <w:rPr>
          <w:spacing w:val="-3"/>
          <w:sz w:val="22"/>
        </w:rPr>
        <w:t xml:space="preserve">se sídlem Mariánské náměstí </w:t>
      </w:r>
      <w:r w:rsidR="00BC0870">
        <w:rPr>
          <w:spacing w:val="-3"/>
          <w:sz w:val="22"/>
        </w:rPr>
        <w:t>2/</w:t>
      </w:r>
      <w:r>
        <w:rPr>
          <w:spacing w:val="-3"/>
          <w:sz w:val="22"/>
        </w:rPr>
        <w:t>2, Praha 1, PSČ: 110 01</w:t>
      </w:r>
    </w:p>
    <w:p w14:paraId="5857BE60" w14:textId="77777777" w:rsidR="00F05998" w:rsidRDefault="00F05998" w:rsidP="00BF5D5F">
      <w:pPr>
        <w:suppressAutoHyphens/>
        <w:rPr>
          <w:spacing w:val="-3"/>
          <w:sz w:val="22"/>
        </w:rPr>
      </w:pPr>
      <w:r>
        <w:rPr>
          <w:spacing w:val="-3"/>
          <w:sz w:val="22"/>
        </w:rPr>
        <w:t>IČ</w:t>
      </w:r>
      <w:r w:rsidR="00E15E9D">
        <w:rPr>
          <w:spacing w:val="-3"/>
          <w:sz w:val="22"/>
        </w:rPr>
        <w:t>O</w:t>
      </w:r>
      <w:r>
        <w:rPr>
          <w:spacing w:val="-3"/>
          <w:sz w:val="22"/>
        </w:rPr>
        <w:t>: 00064581, DIČ: CZ00064581</w:t>
      </w:r>
    </w:p>
    <w:p w14:paraId="392F5572" w14:textId="77777777" w:rsidR="00F05998" w:rsidRDefault="00F05998" w:rsidP="00BF5D5F">
      <w:pPr>
        <w:suppressAutoHyphens/>
        <w:rPr>
          <w:spacing w:val="-3"/>
          <w:sz w:val="22"/>
        </w:rPr>
      </w:pPr>
      <w:r>
        <w:rPr>
          <w:spacing w:val="-3"/>
          <w:sz w:val="22"/>
        </w:rPr>
        <w:t>zastoupené</w:t>
      </w:r>
    </w:p>
    <w:p w14:paraId="67EDD7D2" w14:textId="77777777" w:rsidR="00F05998" w:rsidRDefault="00F05998" w:rsidP="00BF5D5F">
      <w:pPr>
        <w:suppressAutoHyphens/>
        <w:rPr>
          <w:spacing w:val="-3"/>
          <w:sz w:val="22"/>
        </w:rPr>
      </w:pPr>
      <w:r>
        <w:rPr>
          <w:spacing w:val="-3"/>
          <w:sz w:val="22"/>
        </w:rPr>
        <w:t xml:space="preserve">TRADE CENTRE PRAHA </w:t>
      </w:r>
      <w:r w:rsidR="00EC514F">
        <w:rPr>
          <w:spacing w:val="-3"/>
          <w:sz w:val="22"/>
        </w:rPr>
        <w:t>a.s.</w:t>
      </w:r>
      <w:r>
        <w:rPr>
          <w:spacing w:val="-3"/>
          <w:sz w:val="22"/>
        </w:rPr>
        <w:t xml:space="preserve"> </w:t>
      </w:r>
    </w:p>
    <w:p w14:paraId="2A7D723A" w14:textId="77777777" w:rsidR="00F05998" w:rsidRDefault="00F05998" w:rsidP="00BF5D5F">
      <w:pPr>
        <w:suppressAutoHyphens/>
        <w:rPr>
          <w:spacing w:val="-3"/>
          <w:sz w:val="22"/>
        </w:rPr>
      </w:pPr>
      <w:r>
        <w:rPr>
          <w:spacing w:val="-3"/>
          <w:sz w:val="22"/>
        </w:rPr>
        <w:t>se sídlem Praha 2, Blanická 1008/28, PSČ: 120 00</w:t>
      </w:r>
    </w:p>
    <w:p w14:paraId="2993D3DE" w14:textId="77777777" w:rsidR="00F05998" w:rsidRDefault="00F05998" w:rsidP="00BF5D5F">
      <w:pPr>
        <w:suppressAutoHyphens/>
        <w:rPr>
          <w:spacing w:val="-3"/>
          <w:sz w:val="22"/>
        </w:rPr>
      </w:pPr>
      <w:r>
        <w:rPr>
          <w:spacing w:val="-3"/>
          <w:sz w:val="22"/>
        </w:rPr>
        <w:t>IČ</w:t>
      </w:r>
      <w:r w:rsidR="00E15E9D">
        <w:rPr>
          <w:spacing w:val="-3"/>
          <w:sz w:val="22"/>
        </w:rPr>
        <w:t>O</w:t>
      </w:r>
      <w:r>
        <w:rPr>
          <w:spacing w:val="-3"/>
          <w:sz w:val="22"/>
        </w:rPr>
        <w:t>: 004</w:t>
      </w:r>
      <w:r w:rsidR="00BC0870">
        <w:rPr>
          <w:spacing w:val="-3"/>
          <w:sz w:val="22"/>
        </w:rPr>
        <w:t xml:space="preserve"> 0</w:t>
      </w:r>
      <w:r>
        <w:rPr>
          <w:spacing w:val="-3"/>
          <w:sz w:val="22"/>
        </w:rPr>
        <w:t>9</w:t>
      </w:r>
      <w:r w:rsidR="00BC0870">
        <w:rPr>
          <w:spacing w:val="-3"/>
          <w:sz w:val="22"/>
        </w:rPr>
        <w:t xml:space="preserve"> </w:t>
      </w:r>
      <w:r>
        <w:rPr>
          <w:spacing w:val="-3"/>
          <w:sz w:val="22"/>
        </w:rPr>
        <w:t>316, DIČ: CZ00409316</w:t>
      </w:r>
      <w:r>
        <w:rPr>
          <w:spacing w:val="-3"/>
          <w:sz w:val="22"/>
        </w:rPr>
        <w:tab/>
      </w:r>
    </w:p>
    <w:p w14:paraId="2733B95A" w14:textId="77777777" w:rsidR="00F05998" w:rsidRDefault="00F05998" w:rsidP="00BF5D5F">
      <w:pPr>
        <w:suppressAutoHyphens/>
        <w:rPr>
          <w:spacing w:val="-3"/>
          <w:sz w:val="22"/>
        </w:rPr>
      </w:pPr>
      <w:r>
        <w:rPr>
          <w:spacing w:val="-3"/>
          <w:sz w:val="22"/>
        </w:rPr>
        <w:t xml:space="preserve">zapsaná v obchodním rejstříku vedeném Městským soudem v Praze </w:t>
      </w:r>
      <w:r w:rsidR="005D2D63">
        <w:rPr>
          <w:spacing w:val="-3"/>
          <w:sz w:val="22"/>
        </w:rPr>
        <w:t xml:space="preserve">pod spis. zn. </w:t>
      </w:r>
      <w:r>
        <w:rPr>
          <w:spacing w:val="-3"/>
          <w:sz w:val="22"/>
        </w:rPr>
        <w:t>B 43</w:t>
      </w:r>
    </w:p>
    <w:p w14:paraId="065A7309" w14:textId="77777777" w:rsidR="001A2B11" w:rsidRPr="00D87064" w:rsidRDefault="001A2B11" w:rsidP="00BF5D5F">
      <w:pPr>
        <w:suppressAutoHyphens/>
        <w:rPr>
          <w:rFonts w:cs="Arial"/>
          <w:spacing w:val="-3"/>
          <w:sz w:val="22"/>
          <w:szCs w:val="22"/>
        </w:rPr>
      </w:pPr>
      <w:r w:rsidRPr="00D87064">
        <w:rPr>
          <w:spacing w:val="-3"/>
          <w:sz w:val="22"/>
          <w:szCs w:val="22"/>
        </w:rPr>
        <w:t xml:space="preserve">zastoupená </w:t>
      </w:r>
      <w:r w:rsidRPr="00D87064">
        <w:rPr>
          <w:sz w:val="22"/>
          <w:szCs w:val="22"/>
        </w:rPr>
        <w:t>Filipem Veselým</w:t>
      </w:r>
      <w:r w:rsidRPr="00D87064">
        <w:rPr>
          <w:rFonts w:cs="Arial"/>
          <w:spacing w:val="-3"/>
          <w:sz w:val="22"/>
          <w:szCs w:val="22"/>
        </w:rPr>
        <w:t xml:space="preserve">, předsedou představenstva a </w:t>
      </w:r>
      <w:r w:rsidRPr="00D87064">
        <w:rPr>
          <w:rFonts w:cs="Arial"/>
          <w:spacing w:val="-3"/>
          <w:sz w:val="22"/>
          <w:szCs w:val="22"/>
        </w:rPr>
        <w:br/>
      </w:r>
      <w:r w:rsidR="006D2ADE">
        <w:rPr>
          <w:sz w:val="22"/>
          <w:szCs w:val="22"/>
        </w:rPr>
        <w:t xml:space="preserve">Mgr. </w:t>
      </w:r>
      <w:r w:rsidRPr="00D87064">
        <w:rPr>
          <w:sz w:val="22"/>
          <w:szCs w:val="22"/>
        </w:rPr>
        <w:t xml:space="preserve">Janem Bouškou, </w:t>
      </w:r>
      <w:r w:rsidR="006D2ADE">
        <w:rPr>
          <w:rFonts w:cs="Arial"/>
          <w:spacing w:val="-3"/>
          <w:sz w:val="22"/>
          <w:szCs w:val="22"/>
        </w:rPr>
        <w:t xml:space="preserve">místopředsedou </w:t>
      </w:r>
      <w:r w:rsidRPr="00D87064">
        <w:rPr>
          <w:rFonts w:cs="Arial"/>
          <w:spacing w:val="-3"/>
          <w:sz w:val="22"/>
          <w:szCs w:val="22"/>
        </w:rPr>
        <w:t>představenstva</w:t>
      </w:r>
    </w:p>
    <w:p w14:paraId="56FBE2BB" w14:textId="77777777" w:rsidR="00EA3198" w:rsidRPr="00EA3198" w:rsidRDefault="00EA3198" w:rsidP="00BF5D5F">
      <w:pPr>
        <w:suppressAutoHyphens/>
        <w:rPr>
          <w:spacing w:val="-3"/>
          <w:sz w:val="22"/>
          <w:szCs w:val="22"/>
        </w:rPr>
      </w:pPr>
      <w:r w:rsidRPr="00533F8C">
        <w:rPr>
          <w:rStyle w:val="red"/>
          <w:sz w:val="22"/>
          <w:szCs w:val="22"/>
        </w:rPr>
        <w:t xml:space="preserve">ID datové schránky: </w:t>
      </w:r>
      <w:r>
        <w:rPr>
          <w:rStyle w:val="red"/>
          <w:sz w:val="22"/>
          <w:szCs w:val="22"/>
        </w:rPr>
        <w:t>vajgqj2</w:t>
      </w:r>
    </w:p>
    <w:p w14:paraId="1835FE32" w14:textId="77777777" w:rsidR="00F05998" w:rsidRDefault="00F05998" w:rsidP="00BF5D5F">
      <w:pPr>
        <w:suppressAutoHyphens/>
        <w:rPr>
          <w:spacing w:val="-3"/>
          <w:sz w:val="22"/>
        </w:rPr>
      </w:pPr>
      <w:r>
        <w:rPr>
          <w:spacing w:val="-3"/>
          <w:sz w:val="22"/>
        </w:rPr>
        <w:t xml:space="preserve">(dále jen </w:t>
      </w:r>
      <w:r w:rsidR="002778EA">
        <w:rPr>
          <w:spacing w:val="-3"/>
          <w:sz w:val="22"/>
        </w:rPr>
        <w:t>„</w:t>
      </w:r>
      <w:r>
        <w:rPr>
          <w:spacing w:val="-3"/>
          <w:sz w:val="22"/>
        </w:rPr>
        <w:t>pronajímatel</w:t>
      </w:r>
      <w:r w:rsidR="002778EA">
        <w:rPr>
          <w:spacing w:val="-3"/>
          <w:sz w:val="22"/>
        </w:rPr>
        <w:t>“</w:t>
      </w:r>
      <w:r>
        <w:rPr>
          <w:spacing w:val="-3"/>
          <w:sz w:val="22"/>
        </w:rPr>
        <w:t>)</w:t>
      </w:r>
    </w:p>
    <w:p w14:paraId="3CD5A9FF" w14:textId="77777777" w:rsidR="00E71B02" w:rsidRDefault="00E71B02" w:rsidP="00BF5D5F">
      <w:pPr>
        <w:suppressAutoHyphens/>
        <w:jc w:val="both"/>
        <w:rPr>
          <w:spacing w:val="-3"/>
          <w:sz w:val="22"/>
        </w:rPr>
      </w:pPr>
    </w:p>
    <w:p w14:paraId="54913EE2" w14:textId="77777777" w:rsidR="00F05998" w:rsidRDefault="00F05998" w:rsidP="00BF5D5F">
      <w:pPr>
        <w:suppressAutoHyphens/>
        <w:jc w:val="both"/>
        <w:rPr>
          <w:spacing w:val="-3"/>
          <w:sz w:val="22"/>
        </w:rPr>
      </w:pPr>
      <w:r>
        <w:rPr>
          <w:spacing w:val="-3"/>
          <w:sz w:val="22"/>
        </w:rPr>
        <w:t>a</w:t>
      </w:r>
    </w:p>
    <w:p w14:paraId="6326486E" w14:textId="77777777" w:rsidR="00894D5F" w:rsidRDefault="00894D5F" w:rsidP="00BF5D5F">
      <w:pPr>
        <w:suppressAutoHyphens/>
        <w:jc w:val="both"/>
        <w:rPr>
          <w:b/>
          <w:spacing w:val="-3"/>
          <w:sz w:val="22"/>
        </w:rPr>
      </w:pPr>
    </w:p>
    <w:p w14:paraId="2779129A" w14:textId="78506A45" w:rsidR="00894D5F" w:rsidRPr="00F57080" w:rsidRDefault="006F016E" w:rsidP="00BF5D5F">
      <w:pPr>
        <w:suppressAutoHyphens/>
        <w:jc w:val="both"/>
        <w:rPr>
          <w:b/>
          <w:spacing w:val="-3"/>
          <w:sz w:val="22"/>
        </w:rPr>
      </w:pPr>
      <w:r>
        <w:rPr>
          <w:b/>
          <w:spacing w:val="-3"/>
          <w:sz w:val="22"/>
        </w:rPr>
        <w:t>2.</w:t>
      </w:r>
      <w:r w:rsidR="00F57080">
        <w:rPr>
          <w:b/>
          <w:spacing w:val="-3"/>
          <w:sz w:val="22"/>
        </w:rPr>
        <w:t xml:space="preserve"> Český národní podnik s.r.o.</w:t>
      </w:r>
      <w:r w:rsidR="00894D5F">
        <w:rPr>
          <w:b/>
          <w:caps/>
          <w:spacing w:val="-3"/>
          <w:sz w:val="22"/>
        </w:rPr>
        <w:t xml:space="preserve"> </w:t>
      </w:r>
    </w:p>
    <w:p w14:paraId="6ACB6B32" w14:textId="177A262A" w:rsidR="00894D5F" w:rsidRPr="00F57080" w:rsidRDefault="00894D5F" w:rsidP="00BF5D5F">
      <w:pPr>
        <w:pStyle w:val="Zkladntext2"/>
        <w:rPr>
          <w:caps/>
          <w:lang w:val="cs-CZ"/>
        </w:rPr>
      </w:pPr>
      <w:r>
        <w:t xml:space="preserve">se sídlem </w:t>
      </w:r>
      <w:r w:rsidR="00F57080">
        <w:rPr>
          <w:lang w:val="cs-CZ"/>
        </w:rPr>
        <w:t>Praha 1, Melantrichova 970/17B, 110 00</w:t>
      </w:r>
    </w:p>
    <w:p w14:paraId="18DC416C" w14:textId="650B9B8F" w:rsidR="00894D5F" w:rsidRDefault="00894D5F" w:rsidP="00BF5D5F">
      <w:pPr>
        <w:suppressAutoHyphens/>
        <w:jc w:val="both"/>
        <w:rPr>
          <w:spacing w:val="-3"/>
          <w:sz w:val="22"/>
        </w:rPr>
      </w:pPr>
      <w:r>
        <w:rPr>
          <w:spacing w:val="-3"/>
          <w:sz w:val="22"/>
        </w:rPr>
        <w:t xml:space="preserve">IČO: </w:t>
      </w:r>
      <w:r w:rsidR="00F57080">
        <w:rPr>
          <w:spacing w:val="-3"/>
          <w:sz w:val="22"/>
        </w:rPr>
        <w:t xml:space="preserve">496 87 </w:t>
      </w:r>
      <w:proofErr w:type="gramStart"/>
      <w:r w:rsidR="00F57080">
        <w:rPr>
          <w:spacing w:val="-3"/>
          <w:sz w:val="22"/>
        </w:rPr>
        <w:t>387</w:t>
      </w:r>
      <w:r w:rsidR="00AE0B2A">
        <w:rPr>
          <w:spacing w:val="-3"/>
          <w:sz w:val="22"/>
        </w:rPr>
        <w:t xml:space="preserve"> ,</w:t>
      </w:r>
      <w:proofErr w:type="gramEnd"/>
      <w:r w:rsidR="007614F7">
        <w:rPr>
          <w:spacing w:val="-3"/>
          <w:sz w:val="22"/>
        </w:rPr>
        <w:t xml:space="preserve"> </w:t>
      </w:r>
      <w:r>
        <w:rPr>
          <w:spacing w:val="-3"/>
          <w:sz w:val="22"/>
        </w:rPr>
        <w:t>DIČ: CZ</w:t>
      </w:r>
      <w:r w:rsidR="00F57080">
        <w:rPr>
          <w:spacing w:val="-3"/>
          <w:sz w:val="22"/>
        </w:rPr>
        <w:t>49687387</w:t>
      </w:r>
      <w:r w:rsidR="00AE0B2A">
        <w:rPr>
          <w:spacing w:val="-3"/>
          <w:sz w:val="22"/>
        </w:rPr>
        <w:t xml:space="preserve"> </w:t>
      </w:r>
      <w:r>
        <w:rPr>
          <w:spacing w:val="-3"/>
          <w:sz w:val="22"/>
        </w:rPr>
        <w:t xml:space="preserve"> </w:t>
      </w:r>
    </w:p>
    <w:p w14:paraId="54C68135" w14:textId="11BE6AAA" w:rsidR="00894D5F" w:rsidRDefault="00894D5F" w:rsidP="00BF5D5F">
      <w:pPr>
        <w:suppressAutoHyphens/>
        <w:jc w:val="both"/>
        <w:rPr>
          <w:spacing w:val="-3"/>
          <w:sz w:val="22"/>
        </w:rPr>
      </w:pPr>
      <w:r w:rsidRPr="00F57080">
        <w:rPr>
          <w:spacing w:val="-3"/>
          <w:sz w:val="22"/>
        </w:rPr>
        <w:t xml:space="preserve">zapsaná v obchodním rejstříku vedeném </w:t>
      </w:r>
      <w:r w:rsidR="00397FE4" w:rsidRPr="00F57080">
        <w:rPr>
          <w:spacing w:val="-3"/>
          <w:sz w:val="22"/>
        </w:rPr>
        <w:t xml:space="preserve">Městským soudem v Praze </w:t>
      </w:r>
      <w:r w:rsidR="005D2D63" w:rsidRPr="00F57080">
        <w:rPr>
          <w:spacing w:val="-3"/>
          <w:sz w:val="22"/>
        </w:rPr>
        <w:t xml:space="preserve">pod spis. zn. C </w:t>
      </w:r>
      <w:r w:rsidR="00F57080" w:rsidRPr="00F57080">
        <w:rPr>
          <w:spacing w:val="-3"/>
          <w:sz w:val="22"/>
        </w:rPr>
        <w:t>23732</w:t>
      </w:r>
    </w:p>
    <w:p w14:paraId="5E57B833" w14:textId="2309ECD8" w:rsidR="00894D5F" w:rsidRPr="00B3064C" w:rsidRDefault="00894D5F" w:rsidP="00BF5D5F">
      <w:pPr>
        <w:suppressAutoHyphens/>
        <w:jc w:val="both"/>
        <w:rPr>
          <w:spacing w:val="-3"/>
          <w:sz w:val="22"/>
        </w:rPr>
      </w:pPr>
      <w:r>
        <w:rPr>
          <w:spacing w:val="-3"/>
          <w:sz w:val="22"/>
        </w:rPr>
        <w:t xml:space="preserve">zastoupená </w:t>
      </w:r>
      <w:r w:rsidR="00F57080" w:rsidRPr="00CE4CBD">
        <w:rPr>
          <w:spacing w:val="-3"/>
          <w:sz w:val="22"/>
          <w:rPrChange w:id="0" w:author="Petra Tůmová" w:date="2020-07-17T08:41:00Z">
            <w:rPr>
              <w:spacing w:val="-3"/>
              <w:sz w:val="22"/>
              <w:highlight w:val="yellow"/>
            </w:rPr>
          </w:rPrChange>
        </w:rPr>
        <w:t xml:space="preserve">Ing. Tomášem </w:t>
      </w:r>
      <w:commentRangeStart w:id="1"/>
      <w:r w:rsidR="00F57080" w:rsidRPr="00CE4CBD">
        <w:rPr>
          <w:spacing w:val="-3"/>
          <w:sz w:val="22"/>
          <w:rPrChange w:id="2" w:author="Petra Tůmová" w:date="2020-07-17T08:41:00Z">
            <w:rPr>
              <w:spacing w:val="-3"/>
              <w:sz w:val="22"/>
              <w:highlight w:val="yellow"/>
            </w:rPr>
          </w:rPrChange>
        </w:rPr>
        <w:t>Kratochvílem</w:t>
      </w:r>
      <w:commentRangeEnd w:id="1"/>
      <w:r w:rsidR="0035312F" w:rsidRPr="00CE4CBD">
        <w:rPr>
          <w:rStyle w:val="Odkaznakoment"/>
          <w:lang w:val="x-none" w:eastAsia="x-none"/>
        </w:rPr>
        <w:commentReference w:id="1"/>
      </w:r>
      <w:r w:rsidR="00F57080" w:rsidRPr="00B3064C">
        <w:rPr>
          <w:spacing w:val="-3"/>
          <w:sz w:val="22"/>
        </w:rPr>
        <w:t>, jednatelem společnosti</w:t>
      </w:r>
      <w:r w:rsidRPr="00B3064C">
        <w:rPr>
          <w:spacing w:val="-3"/>
          <w:sz w:val="22"/>
        </w:rPr>
        <w:t xml:space="preserve">  </w:t>
      </w:r>
    </w:p>
    <w:p w14:paraId="66427695" w14:textId="516778F5" w:rsidR="00D75AE0" w:rsidRPr="00F57080" w:rsidRDefault="00D75AE0" w:rsidP="00F57080">
      <w:pPr>
        <w:suppressAutoHyphens/>
        <w:jc w:val="both"/>
        <w:rPr>
          <w:sz w:val="22"/>
          <w:szCs w:val="22"/>
        </w:rPr>
      </w:pPr>
      <w:r w:rsidRPr="00B3064C">
        <w:rPr>
          <w:rStyle w:val="red"/>
          <w:sz w:val="22"/>
          <w:szCs w:val="22"/>
        </w:rPr>
        <w:t xml:space="preserve">ID datové schránky: </w:t>
      </w:r>
      <w:r w:rsidR="00F57080" w:rsidRPr="00B3064C">
        <w:rPr>
          <w:rStyle w:val="red"/>
          <w:sz w:val="22"/>
          <w:szCs w:val="22"/>
        </w:rPr>
        <w:t>iysxj7n</w:t>
      </w:r>
    </w:p>
    <w:p w14:paraId="1ECC2E36" w14:textId="15F37537" w:rsidR="00894D5F" w:rsidRDefault="00894D5F" w:rsidP="00BF5D5F">
      <w:pPr>
        <w:suppressAutoHyphens/>
        <w:jc w:val="both"/>
        <w:rPr>
          <w:spacing w:val="-3"/>
          <w:sz w:val="22"/>
        </w:rPr>
      </w:pPr>
      <w:r w:rsidRPr="003D1831">
        <w:rPr>
          <w:spacing w:val="-3"/>
          <w:sz w:val="22"/>
        </w:rPr>
        <w:t>e-mail:</w:t>
      </w:r>
      <w:r w:rsidR="00A44D2E" w:rsidRPr="003D1831">
        <w:rPr>
          <w:spacing w:val="-3"/>
          <w:sz w:val="22"/>
        </w:rPr>
        <w:t xml:space="preserve"> </w:t>
      </w:r>
      <w:del w:id="3" w:author="Vladimir Zeman" w:date="2020-07-23T13:59:00Z">
        <w:r w:rsidR="003D1831" w:rsidRPr="003D1831" w:rsidDel="0019201B">
          <w:rPr>
            <w:spacing w:val="-3"/>
            <w:sz w:val="22"/>
          </w:rPr>
          <w:delText>tomas.kratochvil@manufaktura.cz</w:delText>
        </w:r>
      </w:del>
    </w:p>
    <w:p w14:paraId="2E6F0C1D" w14:textId="1D91CA0D" w:rsidR="00F57080" w:rsidRDefault="00F57080" w:rsidP="00BF5D5F">
      <w:pPr>
        <w:suppressAutoHyphens/>
        <w:jc w:val="both"/>
        <w:rPr>
          <w:spacing w:val="-3"/>
          <w:sz w:val="22"/>
        </w:rPr>
      </w:pPr>
      <w:r w:rsidRPr="00CE4CBD">
        <w:rPr>
          <w:spacing w:val="-3"/>
          <w:sz w:val="22"/>
          <w:rPrChange w:id="4" w:author="Petra Tůmová" w:date="2020-07-17T08:41:00Z">
            <w:rPr>
              <w:spacing w:val="-3"/>
              <w:sz w:val="22"/>
              <w:highlight w:val="yellow"/>
            </w:rPr>
          </w:rPrChange>
        </w:rPr>
        <w:t xml:space="preserve">Korespondenční adresa: MANUFAKTURA, Nábřežní 4, 150 00 Praha </w:t>
      </w:r>
      <w:commentRangeStart w:id="5"/>
      <w:r w:rsidRPr="00CE4CBD">
        <w:rPr>
          <w:spacing w:val="-3"/>
          <w:sz w:val="22"/>
          <w:rPrChange w:id="6" w:author="Petra Tůmová" w:date="2020-07-17T08:41:00Z">
            <w:rPr>
              <w:spacing w:val="-3"/>
              <w:sz w:val="22"/>
              <w:highlight w:val="yellow"/>
            </w:rPr>
          </w:rPrChange>
        </w:rPr>
        <w:t>5</w:t>
      </w:r>
      <w:commentRangeEnd w:id="5"/>
      <w:r w:rsidR="0035312F" w:rsidRPr="00CE4CBD">
        <w:rPr>
          <w:rStyle w:val="Odkaznakoment"/>
          <w:lang w:val="x-none" w:eastAsia="x-none"/>
        </w:rPr>
        <w:commentReference w:id="5"/>
      </w:r>
    </w:p>
    <w:p w14:paraId="1A159FAB" w14:textId="09982FD1" w:rsidR="00894D5F" w:rsidRDefault="00894D5F" w:rsidP="00BF5D5F">
      <w:pPr>
        <w:suppressAutoHyphens/>
        <w:jc w:val="both"/>
        <w:rPr>
          <w:spacing w:val="-3"/>
          <w:sz w:val="22"/>
        </w:rPr>
      </w:pPr>
      <w:r>
        <w:rPr>
          <w:spacing w:val="-3"/>
          <w:sz w:val="22"/>
        </w:rPr>
        <w:t xml:space="preserve">(dále jen </w:t>
      </w:r>
      <w:r w:rsidR="002778EA">
        <w:rPr>
          <w:spacing w:val="-3"/>
          <w:sz w:val="22"/>
        </w:rPr>
        <w:t>„</w:t>
      </w:r>
      <w:r>
        <w:rPr>
          <w:spacing w:val="-3"/>
          <w:sz w:val="22"/>
        </w:rPr>
        <w:t>nájemce</w:t>
      </w:r>
      <w:r w:rsidR="002778EA">
        <w:rPr>
          <w:spacing w:val="-3"/>
          <w:sz w:val="22"/>
        </w:rPr>
        <w:t>“</w:t>
      </w:r>
      <w:r>
        <w:rPr>
          <w:spacing w:val="-3"/>
          <w:sz w:val="22"/>
        </w:rPr>
        <w:t>)</w:t>
      </w:r>
    </w:p>
    <w:p w14:paraId="4A9B12A0" w14:textId="77777777" w:rsidR="00894D5F" w:rsidRDefault="00894D5F" w:rsidP="00BF5D5F">
      <w:pPr>
        <w:suppressAutoHyphens/>
        <w:jc w:val="both"/>
        <w:rPr>
          <w:spacing w:val="-3"/>
          <w:sz w:val="22"/>
        </w:rPr>
      </w:pPr>
    </w:p>
    <w:p w14:paraId="3A26641C" w14:textId="77777777" w:rsidR="00F05998" w:rsidRDefault="00F05998" w:rsidP="00BF5D5F">
      <w:pPr>
        <w:suppressAutoHyphens/>
        <w:jc w:val="both"/>
        <w:rPr>
          <w:spacing w:val="-3"/>
          <w:sz w:val="22"/>
        </w:rPr>
      </w:pPr>
    </w:p>
    <w:p w14:paraId="6DDB53CC" w14:textId="72148DB3" w:rsidR="00F05998" w:rsidRPr="0030067D" w:rsidRDefault="00F05998" w:rsidP="00BF5D5F">
      <w:pPr>
        <w:suppressAutoHyphens/>
        <w:jc w:val="both"/>
        <w:rPr>
          <w:sz w:val="22"/>
        </w:rPr>
      </w:pPr>
      <w:r>
        <w:rPr>
          <w:spacing w:val="-3"/>
          <w:sz w:val="22"/>
        </w:rPr>
        <w:t xml:space="preserve">uzavírají </w:t>
      </w:r>
      <w:r w:rsidR="00372918">
        <w:rPr>
          <w:spacing w:val="-3"/>
          <w:sz w:val="22"/>
        </w:rPr>
        <w:t xml:space="preserve">podle ustanovení </w:t>
      </w:r>
      <w:r w:rsidR="00BD2552">
        <w:rPr>
          <w:sz w:val="22"/>
        </w:rPr>
        <w:t xml:space="preserve">§ </w:t>
      </w:r>
      <w:r w:rsidR="00372918">
        <w:rPr>
          <w:sz w:val="22"/>
        </w:rPr>
        <w:t xml:space="preserve">2201 a násl. ve spojení s § </w:t>
      </w:r>
      <w:r w:rsidR="001B15A7">
        <w:rPr>
          <w:sz w:val="22"/>
        </w:rPr>
        <w:t xml:space="preserve">2302 </w:t>
      </w:r>
      <w:r w:rsidR="00BD2552">
        <w:rPr>
          <w:sz w:val="22"/>
        </w:rPr>
        <w:t>a násl.</w:t>
      </w:r>
      <w:r w:rsidR="00AE0B2A">
        <w:rPr>
          <w:sz w:val="22"/>
        </w:rPr>
        <w:t xml:space="preserve"> </w:t>
      </w:r>
      <w:r w:rsidR="00BD2552">
        <w:rPr>
          <w:sz w:val="22"/>
        </w:rPr>
        <w:t>zákona</w:t>
      </w:r>
      <w:r w:rsidR="0030067D">
        <w:rPr>
          <w:sz w:val="22"/>
        </w:rPr>
        <w:t xml:space="preserve"> č. 89/2012 Sb</w:t>
      </w:r>
      <w:r w:rsidR="00CC45CD">
        <w:rPr>
          <w:sz w:val="22"/>
        </w:rPr>
        <w:t>.</w:t>
      </w:r>
      <w:r w:rsidR="0030067D">
        <w:rPr>
          <w:sz w:val="22"/>
        </w:rPr>
        <w:t>, občanský zákoník</w:t>
      </w:r>
      <w:r w:rsidR="00A046E2">
        <w:rPr>
          <w:sz w:val="22"/>
        </w:rPr>
        <w:t xml:space="preserve"> v platném znění</w:t>
      </w:r>
      <w:r w:rsidR="00CC45CD">
        <w:rPr>
          <w:sz w:val="22"/>
        </w:rPr>
        <w:t xml:space="preserve"> (dále také i jen</w:t>
      </w:r>
      <w:r w:rsidR="001E7E7E">
        <w:rPr>
          <w:sz w:val="22"/>
        </w:rPr>
        <w:t xml:space="preserve"> </w:t>
      </w:r>
      <w:r w:rsidR="00CC45CD">
        <w:rPr>
          <w:sz w:val="22"/>
        </w:rPr>
        <w:t>„občanský zákoník“)</w:t>
      </w:r>
      <w:r w:rsidR="0030067D">
        <w:rPr>
          <w:sz w:val="22"/>
        </w:rPr>
        <w:t xml:space="preserve">, </w:t>
      </w:r>
      <w:r>
        <w:rPr>
          <w:spacing w:val="-3"/>
          <w:sz w:val="22"/>
        </w:rPr>
        <w:t>tuto smlouvu:</w:t>
      </w:r>
    </w:p>
    <w:p w14:paraId="122A99D8" w14:textId="77777777" w:rsidR="00F05998" w:rsidRDefault="00F05998" w:rsidP="00BF5D5F">
      <w:pPr>
        <w:suppressAutoHyphens/>
        <w:jc w:val="center"/>
        <w:rPr>
          <w:b/>
          <w:sz w:val="22"/>
        </w:rPr>
      </w:pPr>
    </w:p>
    <w:p w14:paraId="075CBA21" w14:textId="77777777" w:rsidR="00F05998" w:rsidRDefault="00F05998" w:rsidP="00BF5D5F">
      <w:pPr>
        <w:suppressAutoHyphens/>
        <w:jc w:val="center"/>
        <w:rPr>
          <w:sz w:val="22"/>
        </w:rPr>
      </w:pPr>
      <w:r>
        <w:rPr>
          <w:b/>
          <w:sz w:val="22"/>
        </w:rPr>
        <w:t>I.</w:t>
      </w:r>
    </w:p>
    <w:p w14:paraId="0B5D427B" w14:textId="77777777" w:rsidR="00F05998" w:rsidRDefault="00F05998" w:rsidP="00BF5D5F">
      <w:pPr>
        <w:suppressAutoHyphens/>
        <w:jc w:val="center"/>
        <w:rPr>
          <w:sz w:val="22"/>
        </w:rPr>
      </w:pPr>
      <w:r>
        <w:rPr>
          <w:b/>
          <w:sz w:val="22"/>
        </w:rPr>
        <w:t>Prohlášení</w:t>
      </w:r>
    </w:p>
    <w:p w14:paraId="13CC2EE5" w14:textId="77777777" w:rsidR="00FE2C75" w:rsidRDefault="00FE2C75" w:rsidP="00BF5D5F">
      <w:pPr>
        <w:suppressAutoHyphens/>
        <w:jc w:val="both"/>
        <w:rPr>
          <w:spacing w:val="-3"/>
          <w:sz w:val="22"/>
        </w:rPr>
      </w:pPr>
    </w:p>
    <w:p w14:paraId="53FE1D6B" w14:textId="279DFDB2" w:rsidR="00C27C3B" w:rsidRDefault="00FE2C75" w:rsidP="001B3E9B">
      <w:pPr>
        <w:suppressAutoHyphens/>
        <w:jc w:val="both"/>
        <w:rPr>
          <w:spacing w:val="-3"/>
          <w:sz w:val="22"/>
        </w:rPr>
      </w:pPr>
      <w:r>
        <w:rPr>
          <w:b/>
          <w:spacing w:val="-3"/>
          <w:sz w:val="22"/>
        </w:rPr>
        <w:t>I.1.</w:t>
      </w:r>
      <w:r w:rsidR="006F016E">
        <w:rPr>
          <w:b/>
          <w:spacing w:val="-3"/>
          <w:sz w:val="22"/>
        </w:rPr>
        <w:tab/>
      </w:r>
      <w:r w:rsidR="001B3E9B" w:rsidRPr="001B3F76">
        <w:rPr>
          <w:rFonts w:cs="Arial"/>
          <w:sz w:val="22"/>
        </w:rPr>
        <w:t xml:space="preserve">Společnost TRADE CENTRE PRAHA a.s. prohlašuje, že je na základě Smlouvy </w:t>
      </w:r>
      <w:r w:rsidR="001B3E9B" w:rsidRPr="001B3F76">
        <w:rPr>
          <w:rFonts w:cs="Arial"/>
          <w:sz w:val="22"/>
        </w:rPr>
        <w:br/>
        <w:t xml:space="preserve">o zajištění správy a obchodního využití </w:t>
      </w:r>
      <w:r w:rsidR="001B3E9B">
        <w:rPr>
          <w:rFonts w:cs="Arial"/>
          <w:sz w:val="22"/>
        </w:rPr>
        <w:t>objektu Kafkův dům</w:t>
      </w:r>
      <w:r w:rsidR="001B3E9B" w:rsidRPr="001B3F76">
        <w:rPr>
          <w:rFonts w:cs="Arial"/>
          <w:sz w:val="22"/>
        </w:rPr>
        <w:t xml:space="preserve"> a o výkonu dalších činností uzavřené </w:t>
      </w:r>
      <w:r w:rsidR="001B3E9B">
        <w:rPr>
          <w:rFonts w:cs="Arial"/>
          <w:sz w:val="22"/>
        </w:rPr>
        <w:br/>
      </w:r>
      <w:r w:rsidR="001B3E9B" w:rsidRPr="001B3F76">
        <w:rPr>
          <w:rFonts w:cs="Arial"/>
          <w:sz w:val="22"/>
        </w:rPr>
        <w:t xml:space="preserve">s hlavním městem Prahou dne </w:t>
      </w:r>
      <w:r w:rsidR="001B3E9B">
        <w:rPr>
          <w:rFonts w:cs="Arial"/>
          <w:sz w:val="22"/>
        </w:rPr>
        <w:t>31</w:t>
      </w:r>
      <w:r w:rsidR="001B3E9B" w:rsidRPr="001B3F76">
        <w:rPr>
          <w:rFonts w:cs="Arial"/>
          <w:sz w:val="22"/>
        </w:rPr>
        <w:t>. 1. 20</w:t>
      </w:r>
      <w:r w:rsidR="001B3E9B">
        <w:rPr>
          <w:rFonts w:cs="Arial"/>
          <w:sz w:val="22"/>
        </w:rPr>
        <w:t>20</w:t>
      </w:r>
      <w:r w:rsidR="001B3E9B" w:rsidRPr="001B3F76">
        <w:rPr>
          <w:rFonts w:cs="Arial"/>
          <w:sz w:val="22"/>
        </w:rPr>
        <w:t xml:space="preserve"> oprávněna pronajímat byty a prostory sloužící podnikání v památkově chráněné stavbě č. p. </w:t>
      </w:r>
      <w:r w:rsidR="001B3E9B">
        <w:rPr>
          <w:rFonts w:cs="Arial"/>
          <w:sz w:val="22"/>
        </w:rPr>
        <w:t>24</w:t>
      </w:r>
      <w:r w:rsidR="001B3E9B" w:rsidRPr="001B3F76">
        <w:rPr>
          <w:rFonts w:cs="Arial"/>
          <w:sz w:val="22"/>
        </w:rPr>
        <w:t xml:space="preserve">, která je součástí pozemku </w:t>
      </w:r>
      <w:proofErr w:type="spellStart"/>
      <w:r w:rsidR="001B3E9B" w:rsidRPr="001B3F76">
        <w:rPr>
          <w:rFonts w:cs="Arial"/>
          <w:sz w:val="22"/>
        </w:rPr>
        <w:t>parc</w:t>
      </w:r>
      <w:proofErr w:type="spellEnd"/>
      <w:r w:rsidR="001B3E9B" w:rsidRPr="001B3F76">
        <w:rPr>
          <w:rFonts w:cs="Arial"/>
          <w:sz w:val="22"/>
        </w:rPr>
        <w:t xml:space="preserve">. č. </w:t>
      </w:r>
      <w:r w:rsidR="001B3E9B">
        <w:rPr>
          <w:rFonts w:cs="Arial"/>
          <w:sz w:val="22"/>
        </w:rPr>
        <w:t>29</w:t>
      </w:r>
      <w:r w:rsidR="001B3E9B" w:rsidRPr="001B3F76">
        <w:rPr>
          <w:rFonts w:cs="Arial"/>
          <w:sz w:val="22"/>
        </w:rPr>
        <w:t xml:space="preserve">, </w:t>
      </w:r>
      <w:r w:rsidR="001B3E9B" w:rsidRPr="001B3F76">
        <w:rPr>
          <w:rFonts w:cs="Arial"/>
          <w:sz w:val="22"/>
        </w:rPr>
        <w:br/>
        <w:t xml:space="preserve">k. </w:t>
      </w:r>
      <w:proofErr w:type="spellStart"/>
      <w:r w:rsidR="001B3E9B" w:rsidRPr="001B3F76">
        <w:rPr>
          <w:rFonts w:cs="Arial"/>
          <w:sz w:val="22"/>
        </w:rPr>
        <w:t>ú.</w:t>
      </w:r>
      <w:proofErr w:type="spellEnd"/>
      <w:r w:rsidR="001B3E9B" w:rsidRPr="001B3F76">
        <w:rPr>
          <w:rFonts w:cs="Arial"/>
          <w:sz w:val="22"/>
        </w:rPr>
        <w:t xml:space="preserve"> Staré Město, na adrese </w:t>
      </w:r>
      <w:r w:rsidR="001B3E9B">
        <w:rPr>
          <w:rFonts w:cs="Arial"/>
          <w:sz w:val="22"/>
        </w:rPr>
        <w:t>Náměstí Franze Kafky 3</w:t>
      </w:r>
      <w:r w:rsidR="001B3E9B" w:rsidRPr="001B3F76">
        <w:rPr>
          <w:rFonts w:cs="Arial"/>
          <w:sz w:val="22"/>
        </w:rPr>
        <w:t xml:space="preserve">, Praha 1 </w:t>
      </w:r>
      <w:r w:rsidR="001B3E9B" w:rsidRPr="001B3F76">
        <w:rPr>
          <w:rFonts w:cs="Arial"/>
          <w:spacing w:val="-3"/>
          <w:sz w:val="22"/>
        </w:rPr>
        <w:t>(dále také i jen „stavba“ nebo „objekt“),</w:t>
      </w:r>
      <w:r w:rsidR="001B3E9B" w:rsidRPr="001B3F76">
        <w:rPr>
          <w:rFonts w:cs="Arial"/>
          <w:sz w:val="22"/>
        </w:rPr>
        <w:t xml:space="preserve"> ve vlastnictví hlavního města Prahy, a zabezpečovat řádně plnění, jejichž poskytování je s užíváním bytů a prostorů sloužících podnikání spojeno.</w:t>
      </w:r>
      <w:r w:rsidR="00F93E6A">
        <w:rPr>
          <w:spacing w:val="-3"/>
          <w:sz w:val="22"/>
        </w:rPr>
        <w:tab/>
      </w:r>
    </w:p>
    <w:p w14:paraId="731A5BCB" w14:textId="77777777" w:rsidR="003D1831" w:rsidRDefault="003D1831" w:rsidP="001B3E9B">
      <w:pPr>
        <w:suppressAutoHyphens/>
        <w:jc w:val="both"/>
        <w:rPr>
          <w:spacing w:val="-3"/>
          <w:sz w:val="22"/>
        </w:rPr>
      </w:pPr>
    </w:p>
    <w:p w14:paraId="56BB7992" w14:textId="77777777" w:rsidR="00622259" w:rsidRDefault="00C04E8B" w:rsidP="00BF5D5F">
      <w:pPr>
        <w:suppressAutoHyphens/>
        <w:jc w:val="both"/>
        <w:rPr>
          <w:sz w:val="22"/>
        </w:rPr>
      </w:pPr>
      <w:r>
        <w:rPr>
          <w:b/>
          <w:sz w:val="22"/>
        </w:rPr>
        <w:t>I.2.</w:t>
      </w:r>
      <w:r w:rsidR="006F016E">
        <w:rPr>
          <w:b/>
          <w:sz w:val="22"/>
        </w:rPr>
        <w:tab/>
      </w:r>
      <w:r>
        <w:rPr>
          <w:sz w:val="22"/>
        </w:rPr>
        <w:t xml:space="preserve">Nájemce prohlašuje, že ve smyslu obecných předpisů </w:t>
      </w:r>
      <w:r w:rsidR="0098788C">
        <w:rPr>
          <w:sz w:val="22"/>
        </w:rPr>
        <w:t>je svéprávný a</w:t>
      </w:r>
      <w:r w:rsidR="005F2C30">
        <w:rPr>
          <w:sz w:val="22"/>
        </w:rPr>
        <w:t xml:space="preserve"> splňuje podmínky pro</w:t>
      </w:r>
      <w:r>
        <w:rPr>
          <w:sz w:val="22"/>
        </w:rPr>
        <w:t xml:space="preserve"> podnikání</w:t>
      </w:r>
      <w:r w:rsidR="004D534A">
        <w:rPr>
          <w:sz w:val="22"/>
        </w:rPr>
        <w:t>.</w:t>
      </w:r>
      <w:r>
        <w:rPr>
          <w:sz w:val="22"/>
        </w:rPr>
        <w:t xml:space="preserve"> </w:t>
      </w:r>
      <w:r w:rsidR="00F93E6A">
        <w:rPr>
          <w:sz w:val="22"/>
        </w:rPr>
        <w:t>Současně nájemce prohlašuje, že vlastní veškerá potřebná oprávnění a povolení příslušných úřadů pro realizaci účelu nájmu dle této smlouvy.</w:t>
      </w:r>
    </w:p>
    <w:p w14:paraId="753D4C26" w14:textId="77777777" w:rsidR="00916C9D" w:rsidRDefault="00916C9D" w:rsidP="00BF5D5F">
      <w:pPr>
        <w:suppressAutoHyphens/>
        <w:jc w:val="center"/>
        <w:rPr>
          <w:b/>
          <w:sz w:val="22"/>
        </w:rPr>
      </w:pPr>
    </w:p>
    <w:p w14:paraId="692E028B" w14:textId="184A4B73" w:rsidR="00C04E8B" w:rsidRDefault="00C04E8B" w:rsidP="00BF5D5F">
      <w:pPr>
        <w:suppressAutoHyphens/>
        <w:jc w:val="center"/>
        <w:rPr>
          <w:b/>
          <w:sz w:val="22"/>
        </w:rPr>
      </w:pPr>
      <w:r>
        <w:rPr>
          <w:b/>
          <w:sz w:val="22"/>
        </w:rPr>
        <w:t xml:space="preserve">II. </w:t>
      </w:r>
    </w:p>
    <w:p w14:paraId="25247BD2" w14:textId="77777777" w:rsidR="00C04E8B" w:rsidRDefault="00C04E8B" w:rsidP="00BF5D5F">
      <w:pPr>
        <w:suppressAutoHyphens/>
        <w:jc w:val="center"/>
        <w:rPr>
          <w:b/>
          <w:sz w:val="22"/>
        </w:rPr>
      </w:pPr>
      <w:r>
        <w:rPr>
          <w:b/>
          <w:sz w:val="22"/>
        </w:rPr>
        <w:t>Předmět nájmu</w:t>
      </w:r>
    </w:p>
    <w:p w14:paraId="03AEDB4B" w14:textId="77777777" w:rsidR="00C04E8B" w:rsidRDefault="00C04E8B" w:rsidP="00BF5D5F">
      <w:pPr>
        <w:suppressAutoHyphens/>
        <w:jc w:val="both"/>
        <w:rPr>
          <w:spacing w:val="-3"/>
          <w:sz w:val="22"/>
        </w:rPr>
      </w:pPr>
    </w:p>
    <w:p w14:paraId="661F81F8" w14:textId="2F9F4B2A" w:rsidR="00C04E8B" w:rsidRDefault="00C04E8B" w:rsidP="00BF5D5F">
      <w:pPr>
        <w:suppressAutoHyphens/>
        <w:jc w:val="both"/>
        <w:rPr>
          <w:spacing w:val="-3"/>
          <w:sz w:val="22"/>
        </w:rPr>
      </w:pPr>
      <w:r>
        <w:rPr>
          <w:spacing w:val="-3"/>
          <w:sz w:val="22"/>
        </w:rPr>
        <w:t xml:space="preserve">Pronajímatel touto smlouvou pronajímá nájemci </w:t>
      </w:r>
      <w:r w:rsidR="0030067D">
        <w:rPr>
          <w:sz w:val="22"/>
        </w:rPr>
        <w:t xml:space="preserve">prostory sloužící podnikání </w:t>
      </w:r>
      <w:r>
        <w:rPr>
          <w:spacing w:val="-3"/>
          <w:sz w:val="22"/>
        </w:rPr>
        <w:t>v </w:t>
      </w:r>
      <w:r w:rsidR="00E30D63">
        <w:rPr>
          <w:spacing w:val="-3"/>
          <w:sz w:val="22"/>
        </w:rPr>
        <w:t>přízemí</w:t>
      </w:r>
      <w:r>
        <w:rPr>
          <w:spacing w:val="-3"/>
          <w:sz w:val="22"/>
        </w:rPr>
        <w:t xml:space="preserve"> </w:t>
      </w:r>
      <w:r w:rsidR="00E30D63">
        <w:rPr>
          <w:spacing w:val="-3"/>
          <w:sz w:val="22"/>
        </w:rPr>
        <w:t>(1.</w:t>
      </w:r>
      <w:r>
        <w:rPr>
          <w:spacing w:val="-3"/>
          <w:sz w:val="22"/>
        </w:rPr>
        <w:t xml:space="preserve"> NP) </w:t>
      </w:r>
      <w:r w:rsidR="0098788C">
        <w:rPr>
          <w:spacing w:val="-3"/>
          <w:sz w:val="22"/>
        </w:rPr>
        <w:t xml:space="preserve">stavby </w:t>
      </w:r>
      <w:r w:rsidR="0098788C" w:rsidRPr="00E30D63">
        <w:rPr>
          <w:spacing w:val="-3"/>
          <w:sz w:val="22"/>
        </w:rPr>
        <w:t>uvedené</w:t>
      </w:r>
      <w:r w:rsidRPr="00E30D63">
        <w:rPr>
          <w:spacing w:val="-3"/>
          <w:sz w:val="22"/>
        </w:rPr>
        <w:t xml:space="preserve"> v článku I. odst. </w:t>
      </w:r>
      <w:r w:rsidR="0098788C" w:rsidRPr="00E30D63">
        <w:rPr>
          <w:spacing w:val="-3"/>
          <w:sz w:val="22"/>
        </w:rPr>
        <w:t>I.</w:t>
      </w:r>
      <w:r w:rsidRPr="00E30D63">
        <w:rPr>
          <w:spacing w:val="-3"/>
          <w:sz w:val="22"/>
        </w:rPr>
        <w:t xml:space="preserve">1. </w:t>
      </w:r>
      <w:r w:rsidR="0098788C" w:rsidRPr="00E30D63">
        <w:rPr>
          <w:spacing w:val="-3"/>
          <w:sz w:val="22"/>
        </w:rPr>
        <w:t>této smlouvy</w:t>
      </w:r>
      <w:r w:rsidRPr="00E30D63">
        <w:rPr>
          <w:spacing w:val="-3"/>
          <w:sz w:val="22"/>
        </w:rPr>
        <w:t xml:space="preserve"> o celkové výměře </w:t>
      </w:r>
      <w:r w:rsidR="00E30D63" w:rsidRPr="00E30D63">
        <w:rPr>
          <w:spacing w:val="-3"/>
          <w:sz w:val="22"/>
        </w:rPr>
        <w:t>85,</w:t>
      </w:r>
      <w:r w:rsidR="0014131B">
        <w:rPr>
          <w:spacing w:val="-3"/>
          <w:sz w:val="22"/>
        </w:rPr>
        <w:t>2</w:t>
      </w:r>
      <w:r w:rsidR="00E30D63" w:rsidRPr="00E30D63">
        <w:rPr>
          <w:spacing w:val="-3"/>
          <w:sz w:val="22"/>
        </w:rPr>
        <w:t>7</w:t>
      </w:r>
      <w:r w:rsidRPr="00E30D63">
        <w:rPr>
          <w:spacing w:val="-3"/>
          <w:sz w:val="22"/>
        </w:rPr>
        <w:t xml:space="preserve"> m</w:t>
      </w:r>
      <w:r w:rsidRPr="00E30D63">
        <w:rPr>
          <w:spacing w:val="-3"/>
          <w:sz w:val="22"/>
          <w:vertAlign w:val="superscript"/>
        </w:rPr>
        <w:t xml:space="preserve">2 </w:t>
      </w:r>
      <w:r w:rsidRPr="00E30D63">
        <w:rPr>
          <w:spacing w:val="-3"/>
          <w:sz w:val="22"/>
        </w:rPr>
        <w:t>(místnosti č.</w:t>
      </w:r>
      <w:r w:rsidR="00E30D63" w:rsidRPr="00E30D63">
        <w:rPr>
          <w:spacing w:val="-3"/>
          <w:sz w:val="22"/>
        </w:rPr>
        <w:t xml:space="preserve"> </w:t>
      </w:r>
      <w:proofErr w:type="gramStart"/>
      <w:r w:rsidR="00E30D63" w:rsidRPr="00E30D63">
        <w:rPr>
          <w:spacing w:val="-3"/>
          <w:sz w:val="22"/>
        </w:rPr>
        <w:t xml:space="preserve">1 </w:t>
      </w:r>
      <w:r w:rsidR="00590DF4">
        <w:rPr>
          <w:spacing w:val="-3"/>
          <w:sz w:val="22"/>
        </w:rPr>
        <w:t>–</w:t>
      </w:r>
      <w:r w:rsidR="00E30D63" w:rsidRPr="00E30D63">
        <w:rPr>
          <w:spacing w:val="-3"/>
          <w:sz w:val="22"/>
        </w:rPr>
        <w:t xml:space="preserve"> 6</w:t>
      </w:r>
      <w:proofErr w:type="gramEnd"/>
      <w:r w:rsidR="00590DF4">
        <w:rPr>
          <w:spacing w:val="-3"/>
          <w:sz w:val="22"/>
        </w:rPr>
        <w:t xml:space="preserve">; číslo </w:t>
      </w:r>
      <w:r w:rsidR="00FC1C37">
        <w:rPr>
          <w:spacing w:val="-3"/>
          <w:sz w:val="22"/>
        </w:rPr>
        <w:br/>
      </w:r>
      <w:r w:rsidR="00590DF4">
        <w:rPr>
          <w:spacing w:val="-3"/>
          <w:sz w:val="22"/>
        </w:rPr>
        <w:t>prostoru 103 C</w:t>
      </w:r>
      <w:r w:rsidRPr="00E30D63">
        <w:rPr>
          <w:spacing w:val="-3"/>
          <w:sz w:val="22"/>
        </w:rPr>
        <w:t>). Veškeré pronajímané prostory jsou vyznačeny n</w:t>
      </w:r>
      <w:r w:rsidR="00EC4E19" w:rsidRPr="00E30D63">
        <w:rPr>
          <w:spacing w:val="-3"/>
          <w:sz w:val="22"/>
        </w:rPr>
        <w:t>a situačním plánku (příloha č. 1</w:t>
      </w:r>
      <w:r w:rsidRPr="00E30D63">
        <w:rPr>
          <w:spacing w:val="-3"/>
          <w:sz w:val="22"/>
        </w:rPr>
        <w:t>).</w:t>
      </w:r>
    </w:p>
    <w:p w14:paraId="61C9E9FF" w14:textId="77777777" w:rsidR="00C04E8B" w:rsidRDefault="00C04E8B" w:rsidP="00BF5D5F">
      <w:pPr>
        <w:suppressAutoHyphens/>
        <w:jc w:val="center"/>
        <w:rPr>
          <w:b/>
          <w:sz w:val="22"/>
        </w:rPr>
      </w:pPr>
    </w:p>
    <w:p w14:paraId="1A22D2DA" w14:textId="77777777" w:rsidR="00C04E8B" w:rsidRDefault="00C04E8B" w:rsidP="00BF5D5F">
      <w:pPr>
        <w:suppressAutoHyphens/>
        <w:jc w:val="center"/>
        <w:rPr>
          <w:b/>
          <w:sz w:val="22"/>
        </w:rPr>
      </w:pPr>
      <w:r>
        <w:rPr>
          <w:b/>
          <w:sz w:val="22"/>
        </w:rPr>
        <w:t xml:space="preserve">III. </w:t>
      </w:r>
    </w:p>
    <w:p w14:paraId="44FFA84C" w14:textId="77777777" w:rsidR="00C04E8B" w:rsidRDefault="00C04E8B" w:rsidP="00BF5D5F">
      <w:pPr>
        <w:suppressAutoHyphens/>
        <w:jc w:val="center"/>
        <w:rPr>
          <w:b/>
          <w:sz w:val="22"/>
        </w:rPr>
      </w:pPr>
      <w:r>
        <w:rPr>
          <w:b/>
          <w:sz w:val="22"/>
        </w:rPr>
        <w:t>Účel nájmu</w:t>
      </w:r>
    </w:p>
    <w:p w14:paraId="1EE840CE" w14:textId="77777777" w:rsidR="00C04E8B" w:rsidRDefault="00C04E8B" w:rsidP="00BF5D5F">
      <w:pPr>
        <w:suppressAutoHyphens/>
        <w:jc w:val="both"/>
        <w:rPr>
          <w:spacing w:val="-3"/>
          <w:sz w:val="22"/>
        </w:rPr>
      </w:pPr>
    </w:p>
    <w:p w14:paraId="4F0AE677" w14:textId="437D9ACF" w:rsidR="00622259" w:rsidRDefault="00B00650" w:rsidP="00BF5D5F">
      <w:pPr>
        <w:suppressAutoHyphens/>
        <w:jc w:val="both"/>
        <w:rPr>
          <w:spacing w:val="-3"/>
          <w:sz w:val="22"/>
        </w:rPr>
      </w:pPr>
      <w:r w:rsidRPr="00372918">
        <w:rPr>
          <w:b/>
          <w:bCs/>
          <w:spacing w:val="-3"/>
          <w:sz w:val="22"/>
        </w:rPr>
        <w:t xml:space="preserve">III.1. </w:t>
      </w:r>
      <w:r>
        <w:rPr>
          <w:spacing w:val="-3"/>
          <w:sz w:val="22"/>
        </w:rPr>
        <w:tab/>
      </w:r>
      <w:r w:rsidR="00C04E8B">
        <w:rPr>
          <w:spacing w:val="-3"/>
          <w:sz w:val="22"/>
        </w:rPr>
        <w:t xml:space="preserve">Nájemce je </w:t>
      </w:r>
      <w:r w:rsidR="00F93E6A">
        <w:rPr>
          <w:spacing w:val="-3"/>
          <w:sz w:val="22"/>
        </w:rPr>
        <w:t xml:space="preserve">oprávněn </w:t>
      </w:r>
      <w:r w:rsidR="00C04E8B">
        <w:rPr>
          <w:spacing w:val="-3"/>
          <w:sz w:val="22"/>
        </w:rPr>
        <w:t xml:space="preserve">užívat </w:t>
      </w:r>
      <w:r w:rsidR="00E02AD9">
        <w:rPr>
          <w:spacing w:val="-3"/>
          <w:sz w:val="22"/>
        </w:rPr>
        <w:t>předmět nájmu</w:t>
      </w:r>
      <w:r w:rsidR="00C04E8B">
        <w:rPr>
          <w:spacing w:val="-3"/>
          <w:sz w:val="22"/>
        </w:rPr>
        <w:t xml:space="preserve"> výhradně jen ke smluvně určeným účelům jako </w:t>
      </w:r>
      <w:r w:rsidR="003D1831">
        <w:rPr>
          <w:spacing w:val="-3"/>
          <w:sz w:val="22"/>
        </w:rPr>
        <w:t>maloobchodní prodejnu,</w:t>
      </w:r>
      <w:r w:rsidR="00C04E8B" w:rsidRPr="00514986">
        <w:rPr>
          <w:spacing w:val="-3"/>
          <w:sz w:val="22"/>
        </w:rPr>
        <w:t xml:space="preserve"> a to</w:t>
      </w:r>
      <w:r w:rsidR="00514986">
        <w:rPr>
          <w:spacing w:val="-3"/>
          <w:sz w:val="22"/>
        </w:rPr>
        <w:t xml:space="preserve"> pro </w:t>
      </w:r>
      <w:r w:rsidR="00C04E8B" w:rsidRPr="00514986">
        <w:rPr>
          <w:spacing w:val="-3"/>
          <w:sz w:val="22"/>
        </w:rPr>
        <w:t xml:space="preserve">předmět podnikání </w:t>
      </w:r>
      <w:r>
        <w:rPr>
          <w:spacing w:val="-3"/>
          <w:sz w:val="22"/>
        </w:rPr>
        <w:t xml:space="preserve">nájemce </w:t>
      </w:r>
      <w:r w:rsidR="003D1831">
        <w:rPr>
          <w:spacing w:val="-3"/>
          <w:sz w:val="22"/>
        </w:rPr>
        <w:t xml:space="preserve">výroba, obchod a služby neuvedené </w:t>
      </w:r>
      <w:r w:rsidR="003D1831" w:rsidRPr="003D1831">
        <w:rPr>
          <w:spacing w:val="-3"/>
          <w:sz w:val="22"/>
        </w:rPr>
        <w:t>v přílohách 1 až 3 živnostenského zákona</w:t>
      </w:r>
      <w:r w:rsidR="005F2C30" w:rsidRPr="003D1831">
        <w:rPr>
          <w:spacing w:val="-3"/>
          <w:sz w:val="22"/>
        </w:rPr>
        <w:t xml:space="preserve"> </w:t>
      </w:r>
      <w:r w:rsidR="00514986" w:rsidRPr="003D1831">
        <w:rPr>
          <w:spacing w:val="-3"/>
          <w:sz w:val="22"/>
        </w:rPr>
        <w:t xml:space="preserve">uvedený </w:t>
      </w:r>
      <w:r w:rsidR="00C04E8B" w:rsidRPr="003D1831">
        <w:rPr>
          <w:spacing w:val="-3"/>
          <w:sz w:val="22"/>
        </w:rPr>
        <w:t>v</w:t>
      </w:r>
      <w:r w:rsidR="00EC4E19" w:rsidRPr="003D1831">
        <w:rPr>
          <w:spacing w:val="-3"/>
          <w:sz w:val="22"/>
        </w:rPr>
        <w:t xml:space="preserve">e </w:t>
      </w:r>
      <w:r w:rsidR="00C04E8B" w:rsidRPr="003D1831">
        <w:rPr>
          <w:spacing w:val="-3"/>
          <w:sz w:val="22"/>
        </w:rPr>
        <w:t xml:space="preserve">výpisu z obchodního </w:t>
      </w:r>
      <w:r w:rsidR="009978C9" w:rsidRPr="003D1831">
        <w:rPr>
          <w:spacing w:val="-3"/>
          <w:sz w:val="22"/>
        </w:rPr>
        <w:t>rejstříku</w:t>
      </w:r>
      <w:r w:rsidR="00EC4E19" w:rsidRPr="003D1831">
        <w:rPr>
          <w:sz w:val="22"/>
        </w:rPr>
        <w:t>.</w:t>
      </w:r>
      <w:r w:rsidR="00514986" w:rsidRPr="003D1831">
        <w:rPr>
          <w:spacing w:val="-3"/>
          <w:sz w:val="22"/>
        </w:rPr>
        <w:t xml:space="preserve"> </w:t>
      </w:r>
      <w:r w:rsidR="00A94437" w:rsidRPr="003D1831">
        <w:rPr>
          <w:spacing w:val="-3"/>
          <w:sz w:val="22"/>
        </w:rPr>
        <w:t>Nájemce nemá</w:t>
      </w:r>
      <w:r w:rsidR="00A94437" w:rsidRPr="00514986">
        <w:rPr>
          <w:spacing w:val="-3"/>
          <w:sz w:val="22"/>
        </w:rPr>
        <w:t xml:space="preserve"> právo provozovat jinou činnost nebo změnit způsob či podmínky jejího výkonu, než jak to vyplývá z tohoto dohodnutého účelu nájmu.</w:t>
      </w:r>
    </w:p>
    <w:p w14:paraId="703855F1" w14:textId="77777777" w:rsidR="00B00650" w:rsidRDefault="00B00650" w:rsidP="00BF5D5F">
      <w:pPr>
        <w:suppressAutoHyphens/>
        <w:jc w:val="both"/>
        <w:rPr>
          <w:spacing w:val="-3"/>
          <w:sz w:val="22"/>
        </w:rPr>
      </w:pPr>
    </w:p>
    <w:p w14:paraId="3C460246" w14:textId="0C7AD4ED" w:rsidR="00B00650" w:rsidRDefault="00B00650" w:rsidP="00BF5D5F">
      <w:pPr>
        <w:suppressAutoHyphens/>
        <w:jc w:val="both"/>
        <w:rPr>
          <w:b/>
          <w:sz w:val="22"/>
        </w:rPr>
      </w:pPr>
      <w:r w:rsidRPr="00372918">
        <w:rPr>
          <w:b/>
          <w:bCs/>
          <w:spacing w:val="-3"/>
          <w:sz w:val="22"/>
        </w:rPr>
        <w:t>III.2.</w:t>
      </w:r>
      <w:r>
        <w:rPr>
          <w:spacing w:val="-3"/>
          <w:sz w:val="22"/>
        </w:rPr>
        <w:t xml:space="preserve"> </w:t>
      </w:r>
      <w:r>
        <w:rPr>
          <w:spacing w:val="-3"/>
          <w:sz w:val="22"/>
        </w:rPr>
        <w:tab/>
        <w:t xml:space="preserve">Nájemce není oprávněn v předmětu nájmu provozovat jinou činnost nebo změnit způsob </w:t>
      </w:r>
      <w:r w:rsidR="003D1831">
        <w:rPr>
          <w:spacing w:val="-3"/>
          <w:sz w:val="22"/>
        </w:rPr>
        <w:br/>
      </w:r>
      <w:r>
        <w:rPr>
          <w:spacing w:val="-3"/>
          <w:sz w:val="22"/>
        </w:rPr>
        <w:t>či podmínky jejího výkonu, než jak to vyplývá z dohodnutého účelu nájmu viz odst. III.1. této smlouvy.</w:t>
      </w:r>
    </w:p>
    <w:p w14:paraId="64D21DDB" w14:textId="77777777" w:rsidR="00505E3C" w:rsidRDefault="00505E3C" w:rsidP="00BF5D5F">
      <w:pPr>
        <w:suppressAutoHyphens/>
        <w:jc w:val="center"/>
        <w:rPr>
          <w:b/>
          <w:sz w:val="22"/>
        </w:rPr>
      </w:pPr>
    </w:p>
    <w:p w14:paraId="6BD04002" w14:textId="77777777" w:rsidR="00C04E8B" w:rsidRDefault="00C04E8B" w:rsidP="00BF5D5F">
      <w:pPr>
        <w:suppressAutoHyphens/>
        <w:jc w:val="center"/>
        <w:rPr>
          <w:b/>
          <w:sz w:val="22"/>
        </w:rPr>
      </w:pPr>
      <w:r w:rsidRPr="00E02AD9">
        <w:rPr>
          <w:b/>
          <w:sz w:val="22"/>
        </w:rPr>
        <w:t>IV.</w:t>
      </w:r>
    </w:p>
    <w:p w14:paraId="2F348AAF" w14:textId="440160DF" w:rsidR="00C04E8B" w:rsidRDefault="00C04E8B" w:rsidP="00BF5D5F">
      <w:pPr>
        <w:suppressAutoHyphens/>
        <w:jc w:val="center"/>
        <w:rPr>
          <w:b/>
          <w:sz w:val="22"/>
        </w:rPr>
      </w:pPr>
      <w:r>
        <w:rPr>
          <w:b/>
          <w:sz w:val="22"/>
        </w:rPr>
        <w:t>Doba nájmu</w:t>
      </w:r>
    </w:p>
    <w:p w14:paraId="03EE1A11" w14:textId="77777777" w:rsidR="003D1831" w:rsidRDefault="003D1831" w:rsidP="00BF5D5F">
      <w:pPr>
        <w:suppressAutoHyphens/>
        <w:jc w:val="center"/>
        <w:rPr>
          <w:b/>
          <w:sz w:val="22"/>
        </w:rPr>
      </w:pPr>
    </w:p>
    <w:p w14:paraId="24343EDB" w14:textId="07D1F5D6" w:rsidR="0071497B" w:rsidRDefault="0071497B" w:rsidP="00BF5D5F">
      <w:pPr>
        <w:suppressAutoHyphens/>
        <w:jc w:val="both"/>
        <w:rPr>
          <w:b/>
          <w:spacing w:val="-3"/>
          <w:sz w:val="22"/>
        </w:rPr>
      </w:pPr>
      <w:bookmarkStart w:id="7" w:name="_Hlk26358950"/>
      <w:r w:rsidRPr="00E50142">
        <w:rPr>
          <w:b/>
          <w:spacing w:val="-3"/>
          <w:sz w:val="22"/>
        </w:rPr>
        <w:t>I</w:t>
      </w:r>
      <w:r>
        <w:rPr>
          <w:b/>
          <w:spacing w:val="-3"/>
          <w:sz w:val="22"/>
        </w:rPr>
        <w:t>V</w:t>
      </w:r>
      <w:r w:rsidRPr="00E50142">
        <w:rPr>
          <w:b/>
          <w:spacing w:val="-3"/>
          <w:sz w:val="22"/>
        </w:rPr>
        <w:t>.1.</w:t>
      </w:r>
      <w:r>
        <w:rPr>
          <w:b/>
          <w:spacing w:val="-3"/>
          <w:sz w:val="22"/>
        </w:rPr>
        <w:tab/>
      </w:r>
      <w:bookmarkStart w:id="8" w:name="_Hlk26347500"/>
      <w:r>
        <w:rPr>
          <w:spacing w:val="-3"/>
          <w:sz w:val="22"/>
        </w:rPr>
        <w:t xml:space="preserve">Nájem se sjednává na </w:t>
      </w:r>
      <w:r w:rsidRPr="002452F7">
        <w:rPr>
          <w:b/>
          <w:bCs/>
          <w:spacing w:val="-3"/>
          <w:sz w:val="22"/>
        </w:rPr>
        <w:t>dobu</w:t>
      </w:r>
      <w:r>
        <w:rPr>
          <w:spacing w:val="-3"/>
          <w:sz w:val="22"/>
        </w:rPr>
        <w:t xml:space="preserve"> </w:t>
      </w:r>
      <w:r w:rsidRPr="00A155A5">
        <w:rPr>
          <w:b/>
          <w:spacing w:val="-3"/>
          <w:sz w:val="22"/>
        </w:rPr>
        <w:t xml:space="preserve">určitou </w:t>
      </w:r>
      <w:r>
        <w:rPr>
          <w:b/>
          <w:spacing w:val="-3"/>
          <w:sz w:val="22"/>
        </w:rPr>
        <w:t xml:space="preserve">od </w:t>
      </w:r>
      <w:r w:rsidR="00EF61B8">
        <w:rPr>
          <w:b/>
          <w:spacing w:val="-3"/>
          <w:sz w:val="22"/>
        </w:rPr>
        <w:t>1</w:t>
      </w:r>
      <w:ins w:id="9" w:author="Petra Tůmová" w:date="2020-07-17T10:53:00Z">
        <w:r w:rsidR="003344AD">
          <w:rPr>
            <w:b/>
            <w:spacing w:val="-3"/>
            <w:sz w:val="22"/>
          </w:rPr>
          <w:t>5</w:t>
        </w:r>
      </w:ins>
      <w:r w:rsidR="003D1831">
        <w:rPr>
          <w:b/>
          <w:spacing w:val="-3"/>
          <w:sz w:val="22"/>
        </w:rPr>
        <w:t xml:space="preserve">. 8. </w:t>
      </w:r>
      <w:commentRangeStart w:id="10"/>
      <w:commentRangeStart w:id="11"/>
      <w:r w:rsidR="003D1831">
        <w:rPr>
          <w:b/>
          <w:spacing w:val="-3"/>
          <w:sz w:val="22"/>
        </w:rPr>
        <w:t>2020</w:t>
      </w:r>
      <w:commentRangeEnd w:id="10"/>
      <w:r w:rsidR="0035312F">
        <w:rPr>
          <w:rStyle w:val="Odkaznakoment"/>
          <w:lang w:val="x-none" w:eastAsia="x-none"/>
        </w:rPr>
        <w:commentReference w:id="10"/>
      </w:r>
      <w:commentRangeEnd w:id="11"/>
      <w:r w:rsidR="00065FF7">
        <w:rPr>
          <w:rStyle w:val="Odkaznakoment"/>
          <w:lang w:val="x-none" w:eastAsia="x-none"/>
        </w:rPr>
        <w:commentReference w:id="11"/>
      </w:r>
      <w:r>
        <w:rPr>
          <w:b/>
          <w:spacing w:val="-3"/>
          <w:sz w:val="22"/>
        </w:rPr>
        <w:t xml:space="preserve"> </w:t>
      </w:r>
      <w:r w:rsidRPr="00C67951">
        <w:rPr>
          <w:b/>
          <w:spacing w:val="-3"/>
          <w:sz w:val="22"/>
        </w:rPr>
        <w:t xml:space="preserve">do </w:t>
      </w:r>
      <w:r w:rsidR="00F01230">
        <w:rPr>
          <w:b/>
          <w:spacing w:val="-3"/>
          <w:sz w:val="22"/>
        </w:rPr>
        <w:t xml:space="preserve">31. </w:t>
      </w:r>
      <w:r w:rsidR="00973ECB">
        <w:rPr>
          <w:b/>
          <w:spacing w:val="-3"/>
          <w:sz w:val="22"/>
        </w:rPr>
        <w:t>7</w:t>
      </w:r>
      <w:r w:rsidR="00F01230">
        <w:rPr>
          <w:b/>
          <w:spacing w:val="-3"/>
          <w:sz w:val="22"/>
        </w:rPr>
        <w:t>. 2025</w:t>
      </w:r>
      <w:r>
        <w:rPr>
          <w:b/>
          <w:spacing w:val="-3"/>
          <w:sz w:val="22"/>
        </w:rPr>
        <w:t xml:space="preserve"> </w:t>
      </w:r>
      <w:r>
        <w:rPr>
          <w:bCs/>
          <w:spacing w:val="-3"/>
          <w:sz w:val="22"/>
        </w:rPr>
        <w:t xml:space="preserve">(dále jen „řádná </w:t>
      </w:r>
      <w:r w:rsidR="00F01230">
        <w:rPr>
          <w:bCs/>
          <w:spacing w:val="-3"/>
          <w:sz w:val="22"/>
        </w:rPr>
        <w:br/>
      </w:r>
      <w:r>
        <w:rPr>
          <w:bCs/>
          <w:spacing w:val="-3"/>
          <w:sz w:val="22"/>
        </w:rPr>
        <w:t>doba nájmu“)</w:t>
      </w:r>
      <w:r w:rsidR="00372918">
        <w:rPr>
          <w:bCs/>
          <w:spacing w:val="-3"/>
          <w:sz w:val="22"/>
        </w:rPr>
        <w:t>.</w:t>
      </w:r>
      <w:r>
        <w:rPr>
          <w:bCs/>
          <w:spacing w:val="-3"/>
          <w:sz w:val="22"/>
        </w:rPr>
        <w:t xml:space="preserve"> </w:t>
      </w:r>
      <w:bookmarkEnd w:id="7"/>
      <w:bookmarkEnd w:id="8"/>
    </w:p>
    <w:p w14:paraId="207810F8" w14:textId="77777777" w:rsidR="0011770D" w:rsidRDefault="0011770D" w:rsidP="00BF5D5F">
      <w:pPr>
        <w:suppressAutoHyphens/>
        <w:jc w:val="both"/>
        <w:rPr>
          <w:b/>
          <w:spacing w:val="-3"/>
          <w:sz w:val="22"/>
        </w:rPr>
      </w:pPr>
    </w:p>
    <w:p w14:paraId="035C1E85" w14:textId="6F0EA90C" w:rsidR="0071497B" w:rsidRDefault="0071497B" w:rsidP="00BF5D5F">
      <w:pPr>
        <w:suppressAutoHyphens/>
        <w:jc w:val="both"/>
        <w:rPr>
          <w:spacing w:val="-3"/>
          <w:sz w:val="22"/>
        </w:rPr>
      </w:pPr>
      <w:r w:rsidRPr="00E50142">
        <w:rPr>
          <w:b/>
          <w:spacing w:val="-3"/>
          <w:sz w:val="22"/>
        </w:rPr>
        <w:t>I</w:t>
      </w:r>
      <w:r>
        <w:rPr>
          <w:b/>
          <w:spacing w:val="-3"/>
          <w:sz w:val="22"/>
        </w:rPr>
        <w:t>V</w:t>
      </w:r>
      <w:r w:rsidRPr="00E50142">
        <w:rPr>
          <w:b/>
          <w:spacing w:val="-3"/>
          <w:sz w:val="22"/>
        </w:rPr>
        <w:t>.</w:t>
      </w:r>
      <w:r w:rsidR="0011770D">
        <w:rPr>
          <w:b/>
          <w:spacing w:val="-3"/>
          <w:sz w:val="22"/>
        </w:rPr>
        <w:t>2</w:t>
      </w:r>
      <w:r w:rsidRPr="00E50142">
        <w:rPr>
          <w:b/>
          <w:spacing w:val="-3"/>
          <w:sz w:val="22"/>
        </w:rPr>
        <w:t>.</w:t>
      </w:r>
      <w:r>
        <w:rPr>
          <w:spacing w:val="-3"/>
          <w:sz w:val="22"/>
        </w:rPr>
        <w:tab/>
        <w:t xml:space="preserve">Smluvní strany ve smyslu § 2311 občanského zákoníku </w:t>
      </w:r>
      <w:r w:rsidR="0011770D">
        <w:rPr>
          <w:spacing w:val="-3"/>
          <w:sz w:val="22"/>
        </w:rPr>
        <w:t xml:space="preserve">výslovně </w:t>
      </w:r>
      <w:r>
        <w:rPr>
          <w:spacing w:val="-3"/>
          <w:sz w:val="22"/>
        </w:rPr>
        <w:t>vylučují použití § 2285 občanského zákoníku.</w:t>
      </w:r>
    </w:p>
    <w:p w14:paraId="000B8852" w14:textId="77777777" w:rsidR="0071497B" w:rsidRDefault="0071497B" w:rsidP="00BF5D5F">
      <w:pPr>
        <w:suppressAutoHyphens/>
        <w:jc w:val="center"/>
        <w:rPr>
          <w:b/>
          <w:sz w:val="22"/>
        </w:rPr>
      </w:pPr>
    </w:p>
    <w:p w14:paraId="55796783" w14:textId="77777777" w:rsidR="00C04E8B" w:rsidRDefault="00C04E8B" w:rsidP="00BF5D5F">
      <w:pPr>
        <w:suppressAutoHyphens/>
        <w:jc w:val="center"/>
        <w:rPr>
          <w:b/>
          <w:sz w:val="22"/>
        </w:rPr>
      </w:pPr>
      <w:r>
        <w:rPr>
          <w:b/>
          <w:sz w:val="22"/>
        </w:rPr>
        <w:t>V.</w:t>
      </w:r>
    </w:p>
    <w:p w14:paraId="2D84EF7F" w14:textId="77777777" w:rsidR="00C04E8B" w:rsidRDefault="00C04E8B" w:rsidP="00BF5D5F">
      <w:pPr>
        <w:pStyle w:val="Nadpis1"/>
        <w:rPr>
          <w:spacing w:val="-3"/>
          <w:sz w:val="22"/>
        </w:rPr>
      </w:pPr>
      <w:r>
        <w:rPr>
          <w:sz w:val="22"/>
        </w:rPr>
        <w:t>Cenová a finanční ujednání</w:t>
      </w:r>
    </w:p>
    <w:p w14:paraId="5FE4B99F" w14:textId="77777777" w:rsidR="00C04E8B" w:rsidRDefault="00C04E8B" w:rsidP="00BF5D5F">
      <w:pPr>
        <w:suppressAutoHyphens/>
        <w:jc w:val="both"/>
        <w:rPr>
          <w:b/>
          <w:spacing w:val="-3"/>
          <w:sz w:val="22"/>
        </w:rPr>
      </w:pPr>
    </w:p>
    <w:p w14:paraId="64B1E479" w14:textId="12B7F1A8" w:rsidR="00C04E8B" w:rsidRDefault="00C04E8B" w:rsidP="00BF5D5F">
      <w:pPr>
        <w:suppressAutoHyphens/>
        <w:jc w:val="both"/>
        <w:rPr>
          <w:ins w:id="12" w:author="Petra Tůmová" w:date="2020-07-17T09:00:00Z"/>
          <w:spacing w:val="-3"/>
          <w:sz w:val="22"/>
        </w:rPr>
      </w:pPr>
      <w:r>
        <w:rPr>
          <w:b/>
          <w:spacing w:val="-3"/>
          <w:sz w:val="22"/>
        </w:rPr>
        <w:t>V.1.</w:t>
      </w:r>
      <w:r w:rsidR="006F016E">
        <w:rPr>
          <w:b/>
          <w:spacing w:val="-3"/>
          <w:sz w:val="22"/>
        </w:rPr>
        <w:tab/>
      </w:r>
      <w:r>
        <w:rPr>
          <w:spacing w:val="-3"/>
          <w:sz w:val="22"/>
        </w:rPr>
        <w:t xml:space="preserve">Za užívání předmětu nájmu stanoví se smluvní nájemné ve </w:t>
      </w:r>
      <w:r w:rsidRPr="00973ECB">
        <w:rPr>
          <w:spacing w:val="-3"/>
          <w:sz w:val="22"/>
        </w:rPr>
        <w:t xml:space="preserve">výši </w:t>
      </w:r>
      <w:r w:rsidR="00973ECB" w:rsidRPr="00973ECB">
        <w:rPr>
          <w:b/>
          <w:bCs/>
          <w:spacing w:val="-3"/>
          <w:sz w:val="22"/>
        </w:rPr>
        <w:t>261.608</w:t>
      </w:r>
      <w:r w:rsidR="00514986" w:rsidRPr="00973ECB">
        <w:rPr>
          <w:b/>
          <w:bCs/>
          <w:spacing w:val="-3"/>
          <w:sz w:val="22"/>
        </w:rPr>
        <w:t xml:space="preserve"> Kč</w:t>
      </w:r>
      <w:r w:rsidR="00514986" w:rsidRPr="00973ECB">
        <w:rPr>
          <w:b/>
          <w:spacing w:val="-3"/>
          <w:sz w:val="22"/>
        </w:rPr>
        <w:t xml:space="preserve"> </w:t>
      </w:r>
      <w:r w:rsidRPr="00973ECB">
        <w:rPr>
          <w:b/>
          <w:spacing w:val="-3"/>
          <w:sz w:val="22"/>
        </w:rPr>
        <w:t>měsíčně</w:t>
      </w:r>
      <w:r>
        <w:rPr>
          <w:spacing w:val="-3"/>
          <w:sz w:val="22"/>
        </w:rPr>
        <w:t xml:space="preserve">. Nájemné bude každý rok k 1. </w:t>
      </w:r>
      <w:r w:rsidR="00D37F80">
        <w:rPr>
          <w:spacing w:val="-3"/>
          <w:sz w:val="22"/>
        </w:rPr>
        <w:t>červenc</w:t>
      </w:r>
      <w:r w:rsidR="00DA317C">
        <w:rPr>
          <w:spacing w:val="-3"/>
          <w:sz w:val="22"/>
        </w:rPr>
        <w:t>i</w:t>
      </w:r>
      <w:r>
        <w:rPr>
          <w:spacing w:val="-3"/>
          <w:sz w:val="22"/>
        </w:rPr>
        <w:t xml:space="preserve"> valorizováno o </w:t>
      </w:r>
      <w:r w:rsidR="00853721">
        <w:rPr>
          <w:spacing w:val="-3"/>
          <w:sz w:val="22"/>
        </w:rPr>
        <w:t>mír</w:t>
      </w:r>
      <w:r w:rsidR="009939C9">
        <w:rPr>
          <w:spacing w:val="-3"/>
          <w:sz w:val="22"/>
        </w:rPr>
        <w:t>u</w:t>
      </w:r>
      <w:r w:rsidR="00853721">
        <w:rPr>
          <w:spacing w:val="-3"/>
          <w:sz w:val="22"/>
        </w:rPr>
        <w:t xml:space="preserve"> </w:t>
      </w:r>
      <w:r>
        <w:rPr>
          <w:spacing w:val="-3"/>
          <w:sz w:val="22"/>
        </w:rPr>
        <w:t xml:space="preserve">inflace vyhlášené Českým statistickým úřadem </w:t>
      </w:r>
      <w:r w:rsidR="00CE1C59">
        <w:rPr>
          <w:spacing w:val="-3"/>
          <w:sz w:val="22"/>
        </w:rPr>
        <w:br/>
      </w:r>
      <w:r>
        <w:rPr>
          <w:spacing w:val="-3"/>
          <w:sz w:val="22"/>
        </w:rPr>
        <w:t xml:space="preserve">za předchozí </w:t>
      </w:r>
      <w:r w:rsidR="00853721">
        <w:rPr>
          <w:spacing w:val="-3"/>
          <w:sz w:val="22"/>
        </w:rPr>
        <w:t xml:space="preserve">kalendářní </w:t>
      </w:r>
      <w:r>
        <w:rPr>
          <w:spacing w:val="-3"/>
          <w:sz w:val="22"/>
        </w:rPr>
        <w:t>rok (přičemž rozhodná je roční míra inflace vyjádřená přírůstkem průměrného indexu spotřebitelských cen za 12 měsíců předchozí</w:t>
      </w:r>
      <w:r w:rsidR="00622259">
        <w:rPr>
          <w:spacing w:val="-3"/>
          <w:sz w:val="22"/>
        </w:rPr>
        <w:t>ho roku proti průměru 12 měsíců</w:t>
      </w:r>
      <w:r>
        <w:rPr>
          <w:spacing w:val="-3"/>
          <w:sz w:val="22"/>
        </w:rPr>
        <w:t xml:space="preserve"> roku, který jej předcházel), a to počínaje </w:t>
      </w:r>
      <w:r w:rsidRPr="00F01230">
        <w:rPr>
          <w:spacing w:val="-3"/>
          <w:sz w:val="22"/>
        </w:rPr>
        <w:t>1.</w:t>
      </w:r>
      <w:r w:rsidR="00514986" w:rsidRPr="00F01230">
        <w:rPr>
          <w:spacing w:val="-3"/>
          <w:sz w:val="22"/>
        </w:rPr>
        <w:t xml:space="preserve"> </w:t>
      </w:r>
      <w:r w:rsidR="00D37F80" w:rsidRPr="00F01230">
        <w:rPr>
          <w:spacing w:val="-3"/>
          <w:sz w:val="22"/>
        </w:rPr>
        <w:t>7</w:t>
      </w:r>
      <w:r w:rsidRPr="00F01230">
        <w:rPr>
          <w:spacing w:val="-3"/>
          <w:sz w:val="22"/>
        </w:rPr>
        <w:t>.</w:t>
      </w:r>
      <w:r w:rsidR="00514986" w:rsidRPr="00F01230">
        <w:rPr>
          <w:spacing w:val="-3"/>
          <w:sz w:val="22"/>
        </w:rPr>
        <w:t xml:space="preserve"> </w:t>
      </w:r>
      <w:r w:rsidR="002C0A65" w:rsidRPr="00F01230">
        <w:rPr>
          <w:spacing w:val="-3"/>
          <w:sz w:val="22"/>
        </w:rPr>
        <w:t>20</w:t>
      </w:r>
      <w:r w:rsidR="00F01230" w:rsidRPr="00F01230">
        <w:rPr>
          <w:spacing w:val="-3"/>
          <w:sz w:val="22"/>
        </w:rPr>
        <w:t>21</w:t>
      </w:r>
      <w:r w:rsidR="002C0A65">
        <w:rPr>
          <w:spacing w:val="-3"/>
          <w:sz w:val="22"/>
        </w:rPr>
        <w:t xml:space="preserve"> </w:t>
      </w:r>
      <w:commentRangeStart w:id="13"/>
      <w:commentRangeStart w:id="14"/>
      <w:r>
        <w:rPr>
          <w:spacing w:val="-3"/>
          <w:sz w:val="22"/>
        </w:rPr>
        <w:t>Nájemné</w:t>
      </w:r>
      <w:commentRangeEnd w:id="13"/>
      <w:r w:rsidR="00E918AD">
        <w:rPr>
          <w:rStyle w:val="Odkaznakoment"/>
          <w:lang w:val="x-none" w:eastAsia="x-none"/>
        </w:rPr>
        <w:commentReference w:id="13"/>
      </w:r>
      <w:commentRangeEnd w:id="14"/>
      <w:r w:rsidR="00EF2321">
        <w:rPr>
          <w:rStyle w:val="Odkaznakoment"/>
          <w:lang w:val="x-none" w:eastAsia="x-none"/>
        </w:rPr>
        <w:commentReference w:id="14"/>
      </w:r>
      <w:r>
        <w:rPr>
          <w:spacing w:val="-3"/>
          <w:sz w:val="22"/>
        </w:rPr>
        <w:t xml:space="preserve"> je osvobozeno od DPH dle § 56</w:t>
      </w:r>
      <w:r w:rsidR="0098788C">
        <w:rPr>
          <w:spacing w:val="-3"/>
          <w:sz w:val="22"/>
        </w:rPr>
        <w:t>a</w:t>
      </w:r>
      <w:r>
        <w:rPr>
          <w:spacing w:val="-3"/>
          <w:sz w:val="22"/>
        </w:rPr>
        <w:t xml:space="preserve"> zák. 235/2004 Sb.</w:t>
      </w:r>
      <w:r w:rsidR="0098788C">
        <w:rPr>
          <w:spacing w:val="-3"/>
          <w:sz w:val="22"/>
        </w:rPr>
        <w:t>,</w:t>
      </w:r>
      <w:r>
        <w:rPr>
          <w:spacing w:val="-3"/>
          <w:sz w:val="22"/>
        </w:rPr>
        <w:t xml:space="preserve"> </w:t>
      </w:r>
      <w:r w:rsidR="00E401AB">
        <w:rPr>
          <w:spacing w:val="-3"/>
          <w:sz w:val="22"/>
        </w:rPr>
        <w:br/>
      </w:r>
      <w:r>
        <w:rPr>
          <w:spacing w:val="-3"/>
          <w:sz w:val="22"/>
        </w:rPr>
        <w:t>o dani z přidané hodnoty</w:t>
      </w:r>
      <w:r w:rsidR="007054CA">
        <w:rPr>
          <w:spacing w:val="-3"/>
          <w:sz w:val="22"/>
        </w:rPr>
        <w:t>,</w:t>
      </w:r>
      <w:r>
        <w:rPr>
          <w:spacing w:val="-3"/>
          <w:sz w:val="22"/>
        </w:rPr>
        <w:t xml:space="preserve"> v platném znění.</w:t>
      </w:r>
    </w:p>
    <w:p w14:paraId="35BE79A5" w14:textId="674D90F2" w:rsidR="00EF2321" w:rsidRDefault="00EF2321" w:rsidP="00BF5D5F">
      <w:pPr>
        <w:suppressAutoHyphens/>
        <w:jc w:val="both"/>
        <w:rPr>
          <w:ins w:id="15" w:author="Petra Tůmová" w:date="2020-07-17T09:00:00Z"/>
          <w:spacing w:val="-3"/>
          <w:sz w:val="22"/>
        </w:rPr>
      </w:pPr>
    </w:p>
    <w:p w14:paraId="25BE843C" w14:textId="0A19BF90" w:rsidR="00EF2321" w:rsidRDefault="004911EB" w:rsidP="00BF5D5F">
      <w:pPr>
        <w:suppressAutoHyphens/>
        <w:jc w:val="both"/>
        <w:rPr>
          <w:spacing w:val="-3"/>
          <w:sz w:val="22"/>
        </w:rPr>
      </w:pPr>
      <w:ins w:id="16" w:author="Petra Tůmová" w:date="2020-07-17T09:02:00Z">
        <w:r>
          <w:rPr>
            <w:spacing w:val="-3"/>
            <w:sz w:val="22"/>
          </w:rPr>
          <w:t>Výše nájemného</w:t>
        </w:r>
      </w:ins>
      <w:ins w:id="17" w:author="Petra Tůmová" w:date="2020-07-17T09:13:00Z">
        <w:r w:rsidR="00D1008B">
          <w:rPr>
            <w:spacing w:val="-3"/>
            <w:sz w:val="22"/>
          </w:rPr>
          <w:t xml:space="preserve"> a záloh na služby</w:t>
        </w:r>
      </w:ins>
      <w:ins w:id="18" w:author="Petra Tůmová" w:date="2020-07-17T09:02:00Z">
        <w:r>
          <w:rPr>
            <w:spacing w:val="-3"/>
            <w:sz w:val="22"/>
          </w:rPr>
          <w:t xml:space="preserve"> je uvedena ve Výpočtovém l</w:t>
        </w:r>
      </w:ins>
      <w:ins w:id="19" w:author="Petra Tůmová" w:date="2020-07-17T09:03:00Z">
        <w:r>
          <w:rPr>
            <w:spacing w:val="-3"/>
            <w:sz w:val="22"/>
          </w:rPr>
          <w:t xml:space="preserve">istu vystaveném pronajímatelem </w:t>
        </w:r>
      </w:ins>
      <w:ins w:id="20" w:author="Petra Tůmová" w:date="2020-07-17T09:47:00Z">
        <w:r w:rsidR="00065FF7">
          <w:rPr>
            <w:spacing w:val="-3"/>
            <w:sz w:val="22"/>
          </w:rPr>
          <w:br/>
        </w:r>
      </w:ins>
      <w:ins w:id="21" w:author="Petra Tůmová" w:date="2020-07-17T09:03:00Z">
        <w:r>
          <w:rPr>
            <w:spacing w:val="-3"/>
            <w:sz w:val="22"/>
          </w:rPr>
          <w:t xml:space="preserve">a </w:t>
        </w:r>
      </w:ins>
      <w:ins w:id="22" w:author="Petra Tůmová" w:date="2020-07-17T09:09:00Z">
        <w:r>
          <w:rPr>
            <w:spacing w:val="-3"/>
            <w:sz w:val="22"/>
          </w:rPr>
          <w:t>předaném</w:t>
        </w:r>
      </w:ins>
      <w:ins w:id="23" w:author="Petra Tůmová" w:date="2020-07-17T09:03:00Z">
        <w:r>
          <w:rPr>
            <w:spacing w:val="-3"/>
            <w:sz w:val="22"/>
          </w:rPr>
          <w:t xml:space="preserve"> nájemci </w:t>
        </w:r>
      </w:ins>
      <w:ins w:id="24" w:author="Petra Tůmová" w:date="2020-07-17T09:09:00Z">
        <w:r>
          <w:rPr>
            <w:spacing w:val="-3"/>
            <w:sz w:val="22"/>
          </w:rPr>
          <w:t>nejpozději ke dni podpisu smlouvy</w:t>
        </w:r>
      </w:ins>
      <w:ins w:id="25" w:author="Petra Tůmová" w:date="2020-07-17T09:04:00Z">
        <w:r>
          <w:rPr>
            <w:spacing w:val="-3"/>
            <w:sz w:val="22"/>
          </w:rPr>
          <w:t>. Při změně výše nájmu</w:t>
        </w:r>
      </w:ins>
      <w:ins w:id="26" w:author="Petra Tůmová" w:date="2020-07-17T09:14:00Z">
        <w:r w:rsidR="00D1008B">
          <w:rPr>
            <w:spacing w:val="-3"/>
            <w:sz w:val="22"/>
          </w:rPr>
          <w:t xml:space="preserve"> či záloh na služby</w:t>
        </w:r>
      </w:ins>
      <w:ins w:id="27" w:author="Petra Tůmová" w:date="2020-07-17T09:07:00Z">
        <w:r>
          <w:rPr>
            <w:spacing w:val="-3"/>
            <w:sz w:val="22"/>
          </w:rPr>
          <w:t xml:space="preserve">, </w:t>
        </w:r>
      </w:ins>
      <w:ins w:id="28" w:author="Petra Tůmová" w:date="2020-07-17T09:04:00Z">
        <w:r>
          <w:rPr>
            <w:spacing w:val="-3"/>
            <w:sz w:val="22"/>
          </w:rPr>
          <w:t xml:space="preserve">zašle </w:t>
        </w:r>
      </w:ins>
      <w:ins w:id="29" w:author="Petra Tůmová" w:date="2020-07-17T09:05:00Z">
        <w:r>
          <w:rPr>
            <w:spacing w:val="-3"/>
            <w:sz w:val="22"/>
          </w:rPr>
          <w:t>pronajímatel nájemci aktualizovaný Výpočtový list</w:t>
        </w:r>
      </w:ins>
      <w:ins w:id="30" w:author="Petra Tůmová" w:date="2020-07-17T09:14:00Z">
        <w:r w:rsidR="00D1008B">
          <w:rPr>
            <w:spacing w:val="-3"/>
            <w:sz w:val="22"/>
          </w:rPr>
          <w:t>,</w:t>
        </w:r>
      </w:ins>
      <w:ins w:id="31" w:author="Petra Tůmová" w:date="2020-07-17T09:10:00Z">
        <w:r w:rsidRPr="004911EB">
          <w:rPr>
            <w:spacing w:val="-3"/>
            <w:sz w:val="22"/>
          </w:rPr>
          <w:t xml:space="preserve"> </w:t>
        </w:r>
        <w:r>
          <w:rPr>
            <w:spacing w:val="-3"/>
            <w:sz w:val="22"/>
          </w:rPr>
          <w:t xml:space="preserve">a to </w:t>
        </w:r>
      </w:ins>
      <w:ins w:id="32" w:author="Petra Tůmová" w:date="2020-07-17T10:54:00Z">
        <w:r w:rsidR="003344AD">
          <w:rPr>
            <w:spacing w:val="-3"/>
            <w:sz w:val="22"/>
          </w:rPr>
          <w:t xml:space="preserve">vždy </w:t>
        </w:r>
      </w:ins>
      <w:ins w:id="33" w:author="Petra Tůmová" w:date="2020-07-17T09:10:00Z">
        <w:r>
          <w:rPr>
            <w:spacing w:val="-3"/>
            <w:sz w:val="22"/>
          </w:rPr>
          <w:t>nejpozději k 1. 7. daného roku.</w:t>
        </w:r>
      </w:ins>
    </w:p>
    <w:p w14:paraId="1796DC63" w14:textId="4ABFEA52" w:rsidR="00C04E8B" w:rsidRDefault="00C04E8B" w:rsidP="00BF5D5F">
      <w:pPr>
        <w:suppressAutoHyphens/>
        <w:jc w:val="both"/>
        <w:rPr>
          <w:spacing w:val="-3"/>
          <w:sz w:val="22"/>
        </w:rPr>
      </w:pPr>
    </w:p>
    <w:p w14:paraId="3F8D209C" w14:textId="7DE41172" w:rsidR="00973ECB" w:rsidRDefault="00973ECB" w:rsidP="00BF5D5F">
      <w:pPr>
        <w:suppressAutoHyphens/>
        <w:jc w:val="both"/>
        <w:rPr>
          <w:spacing w:val="-3"/>
          <w:sz w:val="22"/>
        </w:rPr>
      </w:pPr>
      <w:r>
        <w:rPr>
          <w:spacing w:val="-3"/>
          <w:sz w:val="22"/>
        </w:rPr>
        <w:t xml:space="preserve">Pronajímatel a nájemce se dohodli, </w:t>
      </w:r>
      <w:r w:rsidR="007668F4">
        <w:rPr>
          <w:spacing w:val="-3"/>
          <w:sz w:val="22"/>
        </w:rPr>
        <w:t>že po dobu prvních tří měsíců</w:t>
      </w:r>
      <w:r w:rsidR="003A3A85">
        <w:rPr>
          <w:spacing w:val="-3"/>
          <w:sz w:val="22"/>
        </w:rPr>
        <w:t xml:space="preserve"> nájemního vztahu</w:t>
      </w:r>
      <w:r w:rsidR="007668F4">
        <w:rPr>
          <w:spacing w:val="-3"/>
          <w:sz w:val="22"/>
        </w:rPr>
        <w:t xml:space="preserve">, tedy </w:t>
      </w:r>
      <w:r w:rsidR="003A3A85">
        <w:rPr>
          <w:spacing w:val="-3"/>
          <w:sz w:val="22"/>
        </w:rPr>
        <w:br/>
      </w:r>
      <w:r w:rsidR="007668F4">
        <w:rPr>
          <w:spacing w:val="-3"/>
          <w:sz w:val="22"/>
        </w:rPr>
        <w:t xml:space="preserve">od </w:t>
      </w:r>
      <w:r w:rsidR="007668F4" w:rsidRPr="007668F4">
        <w:rPr>
          <w:b/>
          <w:bCs/>
          <w:spacing w:val="-3"/>
          <w:sz w:val="22"/>
        </w:rPr>
        <w:t>1</w:t>
      </w:r>
      <w:ins w:id="34" w:author="Petra Tůmová" w:date="2020-07-17T10:49:00Z">
        <w:r w:rsidR="003344AD">
          <w:rPr>
            <w:b/>
            <w:bCs/>
            <w:spacing w:val="-3"/>
            <w:sz w:val="22"/>
          </w:rPr>
          <w:t>5</w:t>
        </w:r>
      </w:ins>
      <w:r w:rsidR="007668F4" w:rsidRPr="007668F4">
        <w:rPr>
          <w:b/>
          <w:bCs/>
          <w:spacing w:val="-3"/>
          <w:sz w:val="22"/>
        </w:rPr>
        <w:t xml:space="preserve">. 8. </w:t>
      </w:r>
      <w:commentRangeStart w:id="35"/>
      <w:r w:rsidR="007668F4" w:rsidRPr="007668F4">
        <w:rPr>
          <w:b/>
          <w:bCs/>
          <w:spacing w:val="-3"/>
          <w:sz w:val="22"/>
        </w:rPr>
        <w:t>2020</w:t>
      </w:r>
      <w:commentRangeEnd w:id="35"/>
      <w:r w:rsidR="0035312F">
        <w:rPr>
          <w:rStyle w:val="Odkaznakoment"/>
          <w:lang w:val="x-none" w:eastAsia="x-none"/>
        </w:rPr>
        <w:commentReference w:id="35"/>
      </w:r>
      <w:r w:rsidR="007668F4" w:rsidRPr="007668F4">
        <w:rPr>
          <w:b/>
          <w:bCs/>
          <w:spacing w:val="-3"/>
          <w:sz w:val="22"/>
        </w:rPr>
        <w:t xml:space="preserve"> do </w:t>
      </w:r>
      <w:del w:id="36" w:author="Petra Tůmová" w:date="2020-07-17T10:50:00Z">
        <w:r w:rsidR="007668F4" w:rsidRPr="007668F4" w:rsidDel="003344AD">
          <w:rPr>
            <w:b/>
            <w:bCs/>
            <w:spacing w:val="-3"/>
            <w:sz w:val="22"/>
          </w:rPr>
          <w:delText>3</w:delText>
        </w:r>
      </w:del>
      <w:del w:id="37" w:author="Petra Tůmová" w:date="2020-07-17T10:49:00Z">
        <w:r w:rsidR="007668F4" w:rsidRPr="007668F4" w:rsidDel="003344AD">
          <w:rPr>
            <w:b/>
            <w:bCs/>
            <w:spacing w:val="-3"/>
            <w:sz w:val="22"/>
          </w:rPr>
          <w:delText>1</w:delText>
        </w:r>
      </w:del>
      <w:ins w:id="38" w:author="Petra Tůmová" w:date="2020-07-17T10:50:00Z">
        <w:r w:rsidR="003344AD">
          <w:rPr>
            <w:b/>
            <w:bCs/>
            <w:spacing w:val="-3"/>
            <w:sz w:val="22"/>
          </w:rPr>
          <w:t>15</w:t>
        </w:r>
      </w:ins>
      <w:r w:rsidR="007668F4" w:rsidRPr="007668F4">
        <w:rPr>
          <w:b/>
          <w:bCs/>
          <w:spacing w:val="-3"/>
          <w:sz w:val="22"/>
        </w:rPr>
        <w:t xml:space="preserve">. </w:t>
      </w:r>
      <w:del w:id="39" w:author="Petra Tůmová" w:date="2020-07-17T10:50:00Z">
        <w:r w:rsidR="007668F4" w:rsidRPr="007668F4" w:rsidDel="003344AD">
          <w:rPr>
            <w:b/>
            <w:bCs/>
            <w:spacing w:val="-3"/>
            <w:sz w:val="22"/>
          </w:rPr>
          <w:delText>10</w:delText>
        </w:r>
      </w:del>
      <w:ins w:id="40" w:author="Petra Tůmová" w:date="2020-07-17T10:50:00Z">
        <w:r w:rsidR="003344AD">
          <w:rPr>
            <w:b/>
            <w:bCs/>
            <w:spacing w:val="-3"/>
            <w:sz w:val="22"/>
          </w:rPr>
          <w:t>11</w:t>
        </w:r>
      </w:ins>
      <w:r w:rsidR="007668F4" w:rsidRPr="007668F4">
        <w:rPr>
          <w:b/>
          <w:bCs/>
          <w:spacing w:val="-3"/>
          <w:sz w:val="22"/>
        </w:rPr>
        <w:t>. 2020</w:t>
      </w:r>
      <w:r w:rsidR="007668F4">
        <w:rPr>
          <w:spacing w:val="-3"/>
          <w:sz w:val="22"/>
        </w:rPr>
        <w:t>,</w:t>
      </w:r>
      <w:r w:rsidR="00BC1DFF">
        <w:rPr>
          <w:spacing w:val="-3"/>
          <w:sz w:val="22"/>
        </w:rPr>
        <w:t xml:space="preserve"> je stanoveno</w:t>
      </w:r>
      <w:r w:rsidR="007668F4">
        <w:rPr>
          <w:spacing w:val="-3"/>
          <w:sz w:val="22"/>
        </w:rPr>
        <w:t xml:space="preserve"> nájemné ve výši </w:t>
      </w:r>
      <w:r w:rsidR="007668F4" w:rsidRPr="007668F4">
        <w:rPr>
          <w:b/>
          <w:bCs/>
          <w:spacing w:val="-3"/>
          <w:sz w:val="22"/>
        </w:rPr>
        <w:t>1.280 Kč měsíčně</w:t>
      </w:r>
      <w:r w:rsidR="007668F4">
        <w:rPr>
          <w:spacing w:val="-3"/>
          <w:sz w:val="22"/>
        </w:rPr>
        <w:t xml:space="preserve">. </w:t>
      </w:r>
    </w:p>
    <w:p w14:paraId="5DC05886" w14:textId="0B5DF5E3" w:rsidR="007668F4" w:rsidDel="003344AD" w:rsidRDefault="007668F4" w:rsidP="00BF5D5F">
      <w:pPr>
        <w:suppressAutoHyphens/>
        <w:jc w:val="both"/>
        <w:rPr>
          <w:del w:id="41" w:author="Petra Tůmová" w:date="2020-07-17T10:51:00Z"/>
          <w:spacing w:val="-3"/>
          <w:sz w:val="22"/>
        </w:rPr>
      </w:pPr>
      <w:del w:id="42" w:author="Petra Tůmová" w:date="2020-07-17T10:51:00Z">
        <w:r w:rsidDel="003344AD">
          <w:rPr>
            <w:spacing w:val="-3"/>
            <w:sz w:val="22"/>
          </w:rPr>
          <w:delText>Od čtvrtého měsíce</w:delText>
        </w:r>
        <w:r w:rsidR="003A3A85" w:rsidDel="003344AD">
          <w:rPr>
            <w:spacing w:val="-3"/>
            <w:sz w:val="22"/>
          </w:rPr>
          <w:delText xml:space="preserve">, tedy počínaje </w:delText>
        </w:r>
        <w:r w:rsidR="003A3A85" w:rsidRPr="003A3A85" w:rsidDel="003344AD">
          <w:rPr>
            <w:b/>
            <w:bCs/>
            <w:spacing w:val="-3"/>
            <w:sz w:val="22"/>
          </w:rPr>
          <w:delText>1. 11. 2020</w:delText>
        </w:r>
        <w:r w:rsidR="003A3A85" w:rsidDel="003344AD">
          <w:rPr>
            <w:spacing w:val="-3"/>
            <w:sz w:val="22"/>
          </w:rPr>
          <w:delText xml:space="preserve">, je stanoveno nájemné ve výši </w:delText>
        </w:r>
        <w:r w:rsidR="003A3A85" w:rsidRPr="003A3A85" w:rsidDel="003344AD">
          <w:rPr>
            <w:b/>
            <w:bCs/>
            <w:spacing w:val="-3"/>
            <w:sz w:val="22"/>
          </w:rPr>
          <w:delText xml:space="preserve">261.608 Kč </w:delText>
        </w:r>
        <w:commentRangeStart w:id="43"/>
        <w:r w:rsidR="003A3A85" w:rsidRPr="003A3A85" w:rsidDel="003344AD">
          <w:rPr>
            <w:b/>
            <w:bCs/>
            <w:spacing w:val="-3"/>
            <w:sz w:val="22"/>
          </w:rPr>
          <w:delText>měsíčně</w:delText>
        </w:r>
        <w:commentRangeEnd w:id="43"/>
        <w:r w:rsidR="0035312F" w:rsidDel="003344AD">
          <w:rPr>
            <w:rStyle w:val="Odkaznakoment"/>
            <w:lang w:val="x-none" w:eastAsia="x-none"/>
          </w:rPr>
          <w:commentReference w:id="43"/>
        </w:r>
        <w:r w:rsidR="003A3A85" w:rsidDel="003344AD">
          <w:rPr>
            <w:spacing w:val="-3"/>
            <w:sz w:val="22"/>
          </w:rPr>
          <w:delText>.</w:delText>
        </w:r>
      </w:del>
    </w:p>
    <w:p w14:paraId="0116C49C" w14:textId="78EAAE05" w:rsidR="003344AD" w:rsidRDefault="003344AD" w:rsidP="00BF5D5F">
      <w:pPr>
        <w:suppressAutoHyphens/>
        <w:jc w:val="both"/>
        <w:rPr>
          <w:ins w:id="44" w:author="Petra Tůmová" w:date="2020-07-17T10:52:00Z"/>
          <w:spacing w:val="-3"/>
          <w:sz w:val="22"/>
        </w:rPr>
      </w:pPr>
      <w:ins w:id="45" w:author="Petra Tůmová" w:date="2020-07-17T10:51:00Z">
        <w:r>
          <w:rPr>
            <w:spacing w:val="-3"/>
            <w:sz w:val="22"/>
          </w:rPr>
          <w:t xml:space="preserve">Od 16. 11. 2020 do 30. 11. 2020 je stanoveno nájemné ve výši 130.804 Kč. </w:t>
        </w:r>
      </w:ins>
    </w:p>
    <w:p w14:paraId="5E22ED7A" w14:textId="7E620B8B" w:rsidR="003344AD" w:rsidRDefault="003344AD" w:rsidP="00BF5D5F">
      <w:pPr>
        <w:suppressAutoHyphens/>
        <w:jc w:val="both"/>
        <w:rPr>
          <w:ins w:id="46" w:author="Petra Tůmová" w:date="2020-07-17T13:58:00Z"/>
          <w:spacing w:val="-3"/>
          <w:sz w:val="22"/>
        </w:rPr>
      </w:pPr>
      <w:ins w:id="47" w:author="Petra Tůmová" w:date="2020-07-17T10:52:00Z">
        <w:r>
          <w:rPr>
            <w:spacing w:val="-3"/>
            <w:sz w:val="22"/>
          </w:rPr>
          <w:t>Počínaje 1. 12. 2020 je stanoveno nájemné ve výši 261.608 Kč měsíčně.</w:t>
        </w:r>
      </w:ins>
    </w:p>
    <w:p w14:paraId="1261D07B" w14:textId="4D87B142" w:rsidR="005F0F20" w:rsidRDefault="005F0F20" w:rsidP="00BF5D5F">
      <w:pPr>
        <w:suppressAutoHyphens/>
        <w:jc w:val="both"/>
        <w:rPr>
          <w:ins w:id="48" w:author="Petra Tůmová" w:date="2020-07-17T13:58:00Z"/>
          <w:spacing w:val="-3"/>
          <w:sz w:val="22"/>
        </w:rPr>
      </w:pPr>
    </w:p>
    <w:p w14:paraId="7893B525" w14:textId="77777777" w:rsidR="005F0F20" w:rsidRPr="00816661" w:rsidRDefault="005F0F20" w:rsidP="005F0F20">
      <w:pPr>
        <w:numPr>
          <w:ilvl w:val="0"/>
          <w:numId w:val="5"/>
        </w:numPr>
        <w:suppressAutoHyphens/>
        <w:jc w:val="both"/>
        <w:rPr>
          <w:ins w:id="49" w:author="Petra Tůmová" w:date="2020-07-17T14:06:00Z"/>
          <w:b/>
          <w:bCs/>
          <w:spacing w:val="-3"/>
          <w:sz w:val="22"/>
          <w:szCs w:val="22"/>
        </w:rPr>
      </w:pPr>
      <w:ins w:id="50" w:author="Petra Tůmová" w:date="2020-07-17T14:06:00Z">
        <w:r w:rsidRPr="00816661">
          <w:rPr>
            <w:spacing w:val="-3"/>
            <w:sz w:val="22"/>
            <w:szCs w:val="22"/>
          </w:rPr>
          <w:t>za období od 15. 8. 2020 do 31. 8. 2020</w:t>
        </w:r>
        <w:r w:rsidRPr="00816661">
          <w:rPr>
            <w:b/>
            <w:bCs/>
            <w:spacing w:val="-3"/>
            <w:sz w:val="22"/>
            <w:szCs w:val="22"/>
          </w:rPr>
          <w:tab/>
        </w:r>
        <w:r w:rsidRPr="00816661">
          <w:rPr>
            <w:b/>
            <w:bCs/>
            <w:spacing w:val="-3"/>
            <w:sz w:val="22"/>
            <w:szCs w:val="22"/>
          </w:rPr>
          <w:tab/>
          <w:t xml:space="preserve">       640 Kč </w:t>
        </w:r>
      </w:ins>
    </w:p>
    <w:p w14:paraId="55994872" w14:textId="77777777" w:rsidR="005F0F20" w:rsidRPr="00816661" w:rsidRDefault="005F0F20" w:rsidP="005F0F20">
      <w:pPr>
        <w:numPr>
          <w:ilvl w:val="0"/>
          <w:numId w:val="5"/>
        </w:numPr>
        <w:suppressAutoHyphens/>
        <w:jc w:val="both"/>
        <w:rPr>
          <w:ins w:id="51" w:author="Petra Tůmová" w:date="2020-07-17T14:06:00Z"/>
          <w:b/>
          <w:bCs/>
          <w:spacing w:val="-3"/>
          <w:sz w:val="22"/>
          <w:szCs w:val="22"/>
        </w:rPr>
      </w:pPr>
      <w:ins w:id="52" w:author="Petra Tůmová" w:date="2020-07-17T14:06:00Z">
        <w:r w:rsidRPr="00816661">
          <w:rPr>
            <w:spacing w:val="-3"/>
            <w:sz w:val="22"/>
            <w:szCs w:val="22"/>
          </w:rPr>
          <w:t>za období od 1. 9. 2020 do 30. 9. 2020</w:t>
        </w:r>
        <w:r w:rsidRPr="00816661">
          <w:rPr>
            <w:b/>
            <w:bCs/>
            <w:spacing w:val="-3"/>
            <w:sz w:val="22"/>
            <w:szCs w:val="22"/>
          </w:rPr>
          <w:tab/>
        </w:r>
        <w:r w:rsidRPr="00816661">
          <w:rPr>
            <w:b/>
            <w:bCs/>
            <w:spacing w:val="-3"/>
            <w:sz w:val="22"/>
            <w:szCs w:val="22"/>
          </w:rPr>
          <w:tab/>
          <w:t xml:space="preserve">    1.280 Kč </w:t>
        </w:r>
      </w:ins>
    </w:p>
    <w:p w14:paraId="747D2EED" w14:textId="77777777" w:rsidR="005F0F20" w:rsidRPr="00816661" w:rsidRDefault="005F0F20" w:rsidP="005F0F20">
      <w:pPr>
        <w:numPr>
          <w:ilvl w:val="0"/>
          <w:numId w:val="5"/>
        </w:numPr>
        <w:suppressAutoHyphens/>
        <w:jc w:val="both"/>
        <w:rPr>
          <w:ins w:id="53" w:author="Petra Tůmová" w:date="2020-07-17T14:06:00Z"/>
          <w:b/>
          <w:bCs/>
          <w:spacing w:val="-3"/>
          <w:sz w:val="22"/>
          <w:szCs w:val="22"/>
        </w:rPr>
      </w:pPr>
      <w:ins w:id="54" w:author="Petra Tůmová" w:date="2020-07-17T14:06:00Z">
        <w:r w:rsidRPr="00816661">
          <w:rPr>
            <w:spacing w:val="-3"/>
            <w:sz w:val="22"/>
            <w:szCs w:val="22"/>
          </w:rPr>
          <w:t>za období od 1. 10. 2020 do 31. 10. 2020</w:t>
        </w:r>
        <w:r w:rsidRPr="00816661">
          <w:rPr>
            <w:spacing w:val="-3"/>
            <w:sz w:val="22"/>
            <w:szCs w:val="22"/>
          </w:rPr>
          <w:tab/>
        </w:r>
        <w:r w:rsidRPr="00816661">
          <w:rPr>
            <w:b/>
            <w:bCs/>
            <w:spacing w:val="-3"/>
            <w:sz w:val="22"/>
            <w:szCs w:val="22"/>
          </w:rPr>
          <w:tab/>
          <w:t xml:space="preserve">    1.280 Kč </w:t>
        </w:r>
      </w:ins>
    </w:p>
    <w:p w14:paraId="017E416C" w14:textId="77777777" w:rsidR="005F0F20" w:rsidRPr="00816661" w:rsidRDefault="005F0F20" w:rsidP="005F0F20">
      <w:pPr>
        <w:numPr>
          <w:ilvl w:val="0"/>
          <w:numId w:val="5"/>
        </w:numPr>
        <w:suppressAutoHyphens/>
        <w:jc w:val="both"/>
        <w:rPr>
          <w:ins w:id="55" w:author="Petra Tůmová" w:date="2020-07-17T14:06:00Z"/>
          <w:b/>
          <w:bCs/>
          <w:sz w:val="22"/>
          <w:szCs w:val="22"/>
        </w:rPr>
      </w:pPr>
      <w:ins w:id="56" w:author="Petra Tůmová" w:date="2020-07-17T14:06:00Z">
        <w:r w:rsidRPr="00816661">
          <w:rPr>
            <w:spacing w:val="-3"/>
            <w:sz w:val="22"/>
            <w:szCs w:val="22"/>
          </w:rPr>
          <w:t>za období od 1. 11. 2020 do 30. 11. 2020</w:t>
        </w:r>
        <w:r w:rsidRPr="00816661">
          <w:rPr>
            <w:b/>
            <w:bCs/>
            <w:spacing w:val="-3"/>
            <w:sz w:val="22"/>
            <w:szCs w:val="22"/>
          </w:rPr>
          <w:tab/>
        </w:r>
        <w:r w:rsidRPr="00816661">
          <w:rPr>
            <w:b/>
            <w:bCs/>
            <w:spacing w:val="-3"/>
            <w:sz w:val="22"/>
            <w:szCs w:val="22"/>
          </w:rPr>
          <w:tab/>
          <w:t xml:space="preserve">131.444 Kč </w:t>
        </w:r>
      </w:ins>
    </w:p>
    <w:p w14:paraId="63A08182" w14:textId="080979CC" w:rsidR="005F0F20" w:rsidRPr="0028239E" w:rsidRDefault="005F0F20" w:rsidP="005F0F20">
      <w:pPr>
        <w:pStyle w:val="Odstavecseseznamem"/>
        <w:numPr>
          <w:ilvl w:val="0"/>
          <w:numId w:val="5"/>
        </w:numPr>
        <w:suppressAutoHyphens/>
        <w:spacing w:after="0" w:line="240" w:lineRule="auto"/>
        <w:rPr>
          <w:ins w:id="57" w:author="Petra Tůmová" w:date="2020-07-17T14:06:00Z"/>
          <w:b/>
          <w:bCs/>
          <w:color w:val="auto"/>
          <w:sz w:val="22"/>
          <w:rPrChange w:id="58" w:author="Petra Tůmová" w:date="2020-07-21T10:58:00Z">
            <w:rPr>
              <w:ins w:id="59" w:author="Petra Tůmová" w:date="2020-07-17T14:06:00Z"/>
              <w:b/>
              <w:bCs/>
              <w:sz w:val="22"/>
            </w:rPr>
          </w:rPrChange>
        </w:rPr>
      </w:pPr>
      <w:ins w:id="60" w:author="Petra Tůmová" w:date="2020-07-17T14:06:00Z">
        <w:r w:rsidRPr="0028239E">
          <w:rPr>
            <w:color w:val="auto"/>
            <w:sz w:val="22"/>
            <w:rPrChange w:id="61" w:author="Petra Tůmová" w:date="2020-07-21T10:58:00Z">
              <w:rPr>
                <w:sz w:val="22"/>
              </w:rPr>
            </w:rPrChange>
          </w:rPr>
          <w:t>a dále od 1. 12. 2020</w:t>
        </w:r>
        <w:r w:rsidRPr="0028239E">
          <w:rPr>
            <w:b/>
            <w:bCs/>
            <w:color w:val="auto"/>
            <w:sz w:val="22"/>
            <w:rPrChange w:id="62" w:author="Petra Tůmová" w:date="2020-07-21T10:58:00Z">
              <w:rPr>
                <w:b/>
                <w:bCs/>
                <w:sz w:val="22"/>
              </w:rPr>
            </w:rPrChange>
          </w:rPr>
          <w:t xml:space="preserve"> </w:t>
        </w:r>
        <w:r w:rsidRPr="0028239E">
          <w:rPr>
            <w:b/>
            <w:bCs/>
            <w:color w:val="auto"/>
            <w:sz w:val="22"/>
            <w:rPrChange w:id="63" w:author="Petra Tůmová" w:date="2020-07-21T10:58:00Z">
              <w:rPr>
                <w:b/>
                <w:bCs/>
                <w:sz w:val="22"/>
              </w:rPr>
            </w:rPrChange>
          </w:rPr>
          <w:tab/>
        </w:r>
        <w:r w:rsidRPr="0028239E">
          <w:rPr>
            <w:b/>
            <w:bCs/>
            <w:color w:val="auto"/>
            <w:sz w:val="22"/>
            <w:rPrChange w:id="64" w:author="Petra Tůmová" w:date="2020-07-21T10:58:00Z">
              <w:rPr>
                <w:b/>
                <w:bCs/>
                <w:sz w:val="22"/>
              </w:rPr>
            </w:rPrChange>
          </w:rPr>
          <w:tab/>
        </w:r>
        <w:r w:rsidRPr="0028239E">
          <w:rPr>
            <w:b/>
            <w:bCs/>
            <w:color w:val="auto"/>
            <w:sz w:val="22"/>
            <w:rPrChange w:id="65" w:author="Petra Tůmová" w:date="2020-07-21T10:58:00Z">
              <w:rPr>
                <w:b/>
                <w:bCs/>
                <w:sz w:val="22"/>
              </w:rPr>
            </w:rPrChange>
          </w:rPr>
          <w:tab/>
        </w:r>
        <w:r w:rsidRPr="0028239E">
          <w:rPr>
            <w:b/>
            <w:bCs/>
            <w:color w:val="auto"/>
            <w:sz w:val="22"/>
            <w:rPrChange w:id="66" w:author="Petra Tůmová" w:date="2020-07-21T10:58:00Z">
              <w:rPr>
                <w:b/>
                <w:bCs/>
                <w:sz w:val="22"/>
              </w:rPr>
            </w:rPrChange>
          </w:rPr>
          <w:tab/>
          <w:t>261.608 Kč</w:t>
        </w:r>
      </w:ins>
      <w:ins w:id="67" w:author="Petra Tůmová" w:date="2020-07-17T14:13:00Z">
        <w:r w:rsidR="00B40D86" w:rsidRPr="0028239E">
          <w:rPr>
            <w:b/>
            <w:bCs/>
            <w:color w:val="auto"/>
            <w:sz w:val="22"/>
            <w:rPrChange w:id="68" w:author="Petra Tůmová" w:date="2020-07-21T10:58:00Z">
              <w:rPr>
                <w:b/>
                <w:bCs/>
                <w:sz w:val="22"/>
              </w:rPr>
            </w:rPrChange>
          </w:rPr>
          <w:t xml:space="preserve"> měsíčně</w:t>
        </w:r>
      </w:ins>
    </w:p>
    <w:p w14:paraId="4DBA6A7B" w14:textId="77777777" w:rsidR="007668F4" w:rsidRDefault="007668F4" w:rsidP="00BF5D5F">
      <w:pPr>
        <w:suppressAutoHyphens/>
        <w:jc w:val="both"/>
        <w:rPr>
          <w:spacing w:val="-3"/>
          <w:sz w:val="22"/>
        </w:rPr>
      </w:pPr>
    </w:p>
    <w:p w14:paraId="6A29B496" w14:textId="09CCF75E" w:rsidR="005F0F20" w:rsidDel="0028239E" w:rsidRDefault="00C04E8B" w:rsidP="00BF5D5F">
      <w:pPr>
        <w:pStyle w:val="Zkladntext2"/>
        <w:rPr>
          <w:del w:id="69" w:author="Petra Tůmová" w:date="2020-07-21T10:58:00Z"/>
          <w:szCs w:val="22"/>
        </w:rPr>
      </w:pPr>
      <w:r>
        <w:rPr>
          <w:b/>
        </w:rPr>
        <w:t>V.2.</w:t>
      </w:r>
      <w:r w:rsidR="006F016E">
        <w:rPr>
          <w:b/>
        </w:rPr>
        <w:tab/>
      </w:r>
      <w:r w:rsidR="00A85F2C" w:rsidRPr="0011770D">
        <w:t>Obě smluvní strany se dále</w:t>
      </w:r>
      <w:r w:rsidR="00A85F2C">
        <w:t xml:space="preserve"> dohodly na zálohovém zúčtovatelném placení nákladů za služby spojené s nájmem.</w:t>
      </w:r>
      <w:r w:rsidR="00A85F2C" w:rsidRPr="0011770D">
        <w:t xml:space="preserve"> </w:t>
      </w:r>
      <w:r>
        <w:t xml:space="preserve">Za veškeré další služby poskytované pronajímatelem v souvislosti s užíváním pronajatých prostor nájemcem se stanoví měsíční </w:t>
      </w:r>
      <w:r w:rsidR="00622259">
        <w:t>záloha na služby v celkové výši</w:t>
      </w:r>
      <w:r>
        <w:t xml:space="preserve"> </w:t>
      </w:r>
      <w:r w:rsidR="00D207D8" w:rsidRPr="00D207D8">
        <w:rPr>
          <w:b/>
          <w:bCs/>
        </w:rPr>
        <w:t>4</w:t>
      </w:r>
      <w:r w:rsidR="006D63FE">
        <w:rPr>
          <w:b/>
          <w:bCs/>
        </w:rPr>
        <w:t>.500</w:t>
      </w:r>
      <w:r w:rsidR="007614F7">
        <w:rPr>
          <w:b/>
          <w:bCs/>
        </w:rPr>
        <w:t xml:space="preserve"> </w:t>
      </w:r>
      <w:r>
        <w:rPr>
          <w:b/>
          <w:bCs/>
        </w:rPr>
        <w:t xml:space="preserve">Kč </w:t>
      </w:r>
      <w:r w:rsidRPr="004717AD">
        <w:rPr>
          <w:szCs w:val="22"/>
        </w:rPr>
        <w:t>dle</w:t>
      </w:r>
      <w:r w:rsidRPr="004717AD">
        <w:rPr>
          <w:b/>
          <w:bCs/>
          <w:szCs w:val="22"/>
        </w:rPr>
        <w:t xml:space="preserve"> </w:t>
      </w:r>
      <w:r w:rsidRPr="004717AD">
        <w:rPr>
          <w:szCs w:val="22"/>
        </w:rPr>
        <w:t>tohoto rozpisu:</w:t>
      </w:r>
    </w:p>
    <w:p w14:paraId="173A74E4" w14:textId="41019A0C" w:rsidR="0028239E" w:rsidRDefault="0028239E" w:rsidP="00BF5D5F">
      <w:pPr>
        <w:suppressAutoHyphens/>
        <w:jc w:val="both"/>
        <w:rPr>
          <w:ins w:id="70" w:author="Petra Tůmová" w:date="2020-07-21T10:58:00Z"/>
          <w:spacing w:val="-3"/>
          <w:sz w:val="22"/>
          <w:szCs w:val="22"/>
          <w:lang w:val="x-none" w:eastAsia="x-none"/>
        </w:rPr>
      </w:pPr>
    </w:p>
    <w:p w14:paraId="757FA2E9" w14:textId="3C99BBB5" w:rsidR="0028239E" w:rsidRDefault="0028239E" w:rsidP="00BF5D5F">
      <w:pPr>
        <w:suppressAutoHyphens/>
        <w:jc w:val="both"/>
        <w:rPr>
          <w:ins w:id="71" w:author="Petra Tůmová" w:date="2020-07-21T10:58:00Z"/>
          <w:spacing w:val="-3"/>
          <w:sz w:val="22"/>
          <w:szCs w:val="22"/>
          <w:lang w:val="x-none" w:eastAsia="x-none"/>
        </w:rPr>
      </w:pPr>
    </w:p>
    <w:p w14:paraId="70C2DA5B" w14:textId="7E3FB976" w:rsidR="0028239E" w:rsidRDefault="0028239E" w:rsidP="00BF5D5F">
      <w:pPr>
        <w:suppressAutoHyphens/>
        <w:jc w:val="both"/>
        <w:rPr>
          <w:ins w:id="72" w:author="Petra Tůmová" w:date="2020-07-21T10:58:00Z"/>
          <w:spacing w:val="-3"/>
          <w:sz w:val="22"/>
          <w:szCs w:val="22"/>
          <w:lang w:val="x-none" w:eastAsia="x-none"/>
        </w:rPr>
      </w:pPr>
    </w:p>
    <w:p w14:paraId="6DBACCFD" w14:textId="3257001F" w:rsidR="0028239E" w:rsidRDefault="0028239E" w:rsidP="00BF5D5F">
      <w:pPr>
        <w:suppressAutoHyphens/>
        <w:jc w:val="both"/>
        <w:rPr>
          <w:ins w:id="73" w:author="Petra Tůmová" w:date="2020-07-21T10:58:00Z"/>
          <w:spacing w:val="-3"/>
          <w:sz w:val="22"/>
          <w:szCs w:val="22"/>
          <w:lang w:val="x-none" w:eastAsia="x-none"/>
        </w:rPr>
      </w:pPr>
    </w:p>
    <w:p w14:paraId="4EAC62A1" w14:textId="77777777" w:rsidR="0028239E" w:rsidRPr="004717AD" w:rsidRDefault="0028239E" w:rsidP="00BF5D5F">
      <w:pPr>
        <w:suppressAutoHyphens/>
        <w:jc w:val="both"/>
        <w:rPr>
          <w:ins w:id="74" w:author="Petra Tůmová" w:date="2020-07-21T10:58:00Z"/>
          <w:spacing w:val="-3"/>
          <w:sz w:val="22"/>
          <w:szCs w:val="22"/>
        </w:rPr>
      </w:pPr>
    </w:p>
    <w:p w14:paraId="1DAF4CA7" w14:textId="34486BC1" w:rsidR="00834CEC" w:rsidDel="0028239E" w:rsidRDefault="00834CEC">
      <w:pPr>
        <w:suppressAutoHyphens/>
        <w:jc w:val="both"/>
        <w:rPr>
          <w:del w:id="75" w:author="Petra Tůmová" w:date="2020-07-21T10:58:00Z"/>
          <w:rFonts w:ascii="Times New Roman" w:hAnsi="Times New Roman"/>
          <w:i/>
          <w:sz w:val="16"/>
          <w:szCs w:val="16"/>
        </w:rPr>
        <w:pPrChange w:id="76" w:author="Petra Tůmová" w:date="2020-07-21T10:58:00Z">
          <w:pPr>
            <w:pStyle w:val="Zkladntext2"/>
          </w:pPr>
        </w:pPrChange>
      </w:pPr>
    </w:p>
    <w:p w14:paraId="712BE94D" w14:textId="595A8D6C" w:rsidR="00916C9D" w:rsidRDefault="00916C9D" w:rsidP="00BF5D5F">
      <w:pPr>
        <w:pStyle w:val="Zkladntext2"/>
        <w:rPr>
          <w:ins w:id="77" w:author="Petra Tůmová" w:date="2020-07-21T10:58:00Z"/>
          <w:rFonts w:ascii="Times New Roman" w:hAnsi="Times New Roman"/>
          <w:i/>
          <w:sz w:val="16"/>
          <w:szCs w:val="16"/>
          <w:lang w:val="cs-CZ"/>
        </w:rPr>
      </w:pPr>
    </w:p>
    <w:p w14:paraId="01F05EED" w14:textId="77777777" w:rsidR="0028239E" w:rsidRPr="00834CEC" w:rsidRDefault="0028239E" w:rsidP="00BF5D5F">
      <w:pPr>
        <w:pStyle w:val="Zkladntext2"/>
        <w:rPr>
          <w:rFonts w:ascii="Times New Roman" w:hAnsi="Times New Roman"/>
          <w:i/>
          <w:sz w:val="16"/>
          <w:szCs w:val="16"/>
          <w:lang w:val="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5"/>
        <w:gridCol w:w="3055"/>
        <w:gridCol w:w="3055"/>
      </w:tblGrid>
      <w:tr w:rsidR="00F05998" w14:paraId="27B8A83A" w14:textId="77777777">
        <w:tc>
          <w:tcPr>
            <w:tcW w:w="2985" w:type="dxa"/>
          </w:tcPr>
          <w:p w14:paraId="691C5E3C" w14:textId="77777777" w:rsidR="00F05998" w:rsidRDefault="00F05998" w:rsidP="00BF5D5F">
            <w:pPr>
              <w:suppressAutoHyphens/>
              <w:jc w:val="center"/>
              <w:rPr>
                <w:b/>
                <w:spacing w:val="-3"/>
                <w:sz w:val="20"/>
              </w:rPr>
            </w:pPr>
            <w:r>
              <w:rPr>
                <w:b/>
                <w:spacing w:val="-3"/>
                <w:sz w:val="20"/>
              </w:rPr>
              <w:lastRenderedPageBreak/>
              <w:t xml:space="preserve">druh služby </w:t>
            </w:r>
          </w:p>
        </w:tc>
        <w:tc>
          <w:tcPr>
            <w:tcW w:w="3055" w:type="dxa"/>
          </w:tcPr>
          <w:p w14:paraId="00580D26" w14:textId="77777777" w:rsidR="00F05998" w:rsidRDefault="00F05998" w:rsidP="00BF5D5F">
            <w:pPr>
              <w:suppressAutoHyphens/>
              <w:jc w:val="center"/>
              <w:rPr>
                <w:b/>
                <w:spacing w:val="-3"/>
                <w:sz w:val="20"/>
              </w:rPr>
            </w:pPr>
            <w:r>
              <w:rPr>
                <w:b/>
                <w:spacing w:val="-3"/>
                <w:sz w:val="20"/>
              </w:rPr>
              <w:t>započitatelné m</w:t>
            </w:r>
            <w:r>
              <w:rPr>
                <w:b/>
                <w:spacing w:val="-3"/>
                <w:sz w:val="20"/>
                <w:vertAlign w:val="superscript"/>
              </w:rPr>
              <w:t>2</w:t>
            </w:r>
          </w:p>
        </w:tc>
        <w:tc>
          <w:tcPr>
            <w:tcW w:w="3055" w:type="dxa"/>
          </w:tcPr>
          <w:p w14:paraId="4CFD2D1E" w14:textId="77777777" w:rsidR="00F05998" w:rsidRDefault="00F05998" w:rsidP="00BF5D5F">
            <w:pPr>
              <w:suppressAutoHyphens/>
              <w:jc w:val="center"/>
              <w:rPr>
                <w:b/>
                <w:spacing w:val="-3"/>
                <w:sz w:val="20"/>
              </w:rPr>
            </w:pPr>
            <w:r>
              <w:rPr>
                <w:b/>
                <w:spacing w:val="-3"/>
                <w:sz w:val="20"/>
              </w:rPr>
              <w:t>započitatelné osoby</w:t>
            </w:r>
          </w:p>
        </w:tc>
      </w:tr>
      <w:tr w:rsidR="00076FB4" w14:paraId="5B3783E2" w14:textId="77777777">
        <w:tc>
          <w:tcPr>
            <w:tcW w:w="2985" w:type="dxa"/>
          </w:tcPr>
          <w:p w14:paraId="721A7024" w14:textId="77777777" w:rsidR="00076FB4" w:rsidRDefault="00076FB4" w:rsidP="00BF5D5F">
            <w:pPr>
              <w:suppressAutoHyphens/>
              <w:jc w:val="both"/>
              <w:rPr>
                <w:spacing w:val="-3"/>
                <w:sz w:val="20"/>
              </w:rPr>
            </w:pPr>
            <w:proofErr w:type="gramStart"/>
            <w:r>
              <w:rPr>
                <w:spacing w:val="-3"/>
                <w:sz w:val="20"/>
              </w:rPr>
              <w:t>topení - poměrová</w:t>
            </w:r>
            <w:proofErr w:type="gramEnd"/>
            <w:r>
              <w:rPr>
                <w:spacing w:val="-3"/>
                <w:sz w:val="20"/>
              </w:rPr>
              <w:t xml:space="preserve"> měřidla</w:t>
            </w:r>
          </w:p>
        </w:tc>
        <w:tc>
          <w:tcPr>
            <w:tcW w:w="3055" w:type="dxa"/>
          </w:tcPr>
          <w:p w14:paraId="7B4D0252" w14:textId="274F0C0F" w:rsidR="00076FB4" w:rsidRDefault="00432E85" w:rsidP="00BF5D5F">
            <w:pPr>
              <w:suppressAutoHyphens/>
              <w:jc w:val="center"/>
              <w:rPr>
                <w:spacing w:val="-3"/>
                <w:sz w:val="20"/>
              </w:rPr>
            </w:pPr>
            <w:r>
              <w:rPr>
                <w:spacing w:val="-3"/>
                <w:sz w:val="20"/>
              </w:rPr>
              <w:t>85,27</w:t>
            </w:r>
          </w:p>
        </w:tc>
        <w:tc>
          <w:tcPr>
            <w:tcW w:w="3055" w:type="dxa"/>
          </w:tcPr>
          <w:p w14:paraId="545EFDB2" w14:textId="77777777" w:rsidR="00076FB4" w:rsidRDefault="00076FB4" w:rsidP="00BF5D5F">
            <w:pPr>
              <w:suppressAutoHyphens/>
              <w:jc w:val="center"/>
              <w:rPr>
                <w:spacing w:val="-3"/>
                <w:sz w:val="20"/>
              </w:rPr>
            </w:pPr>
            <w:r>
              <w:rPr>
                <w:spacing w:val="-3"/>
                <w:sz w:val="20"/>
              </w:rPr>
              <w:t>--</w:t>
            </w:r>
          </w:p>
        </w:tc>
      </w:tr>
      <w:tr w:rsidR="00076FB4" w14:paraId="39FAF241" w14:textId="77777777">
        <w:tc>
          <w:tcPr>
            <w:tcW w:w="2985" w:type="dxa"/>
          </w:tcPr>
          <w:p w14:paraId="7BCB565B" w14:textId="77777777" w:rsidR="00076FB4" w:rsidRDefault="00076FB4" w:rsidP="00BF5D5F">
            <w:pPr>
              <w:suppressAutoHyphens/>
              <w:jc w:val="both"/>
              <w:rPr>
                <w:spacing w:val="-3"/>
                <w:sz w:val="20"/>
              </w:rPr>
            </w:pPr>
            <w:r>
              <w:rPr>
                <w:spacing w:val="-3"/>
                <w:sz w:val="20"/>
              </w:rPr>
              <w:t xml:space="preserve">ohřev TUV </w:t>
            </w:r>
          </w:p>
        </w:tc>
        <w:tc>
          <w:tcPr>
            <w:tcW w:w="3055" w:type="dxa"/>
          </w:tcPr>
          <w:p w14:paraId="42BCD86B" w14:textId="790ECF0A" w:rsidR="00076FB4" w:rsidRDefault="00432E85" w:rsidP="00BF5D5F">
            <w:pPr>
              <w:suppressAutoHyphens/>
              <w:jc w:val="center"/>
              <w:rPr>
                <w:spacing w:val="-3"/>
                <w:sz w:val="20"/>
              </w:rPr>
            </w:pPr>
            <w:r>
              <w:rPr>
                <w:spacing w:val="-3"/>
                <w:sz w:val="20"/>
              </w:rPr>
              <w:t>85,</w:t>
            </w:r>
            <w:commentRangeStart w:id="78"/>
            <w:r>
              <w:rPr>
                <w:spacing w:val="-3"/>
                <w:sz w:val="20"/>
              </w:rPr>
              <w:t>27</w:t>
            </w:r>
            <w:commentRangeEnd w:id="78"/>
            <w:r w:rsidR="0035312F">
              <w:rPr>
                <w:rStyle w:val="Odkaznakoment"/>
                <w:lang w:val="x-none" w:eastAsia="x-none"/>
              </w:rPr>
              <w:commentReference w:id="78"/>
            </w:r>
          </w:p>
        </w:tc>
        <w:tc>
          <w:tcPr>
            <w:tcW w:w="3055" w:type="dxa"/>
          </w:tcPr>
          <w:p w14:paraId="61C76858" w14:textId="2E8C0C8B" w:rsidR="00076FB4" w:rsidRPr="00CE4CBD" w:rsidRDefault="00CE4CBD" w:rsidP="00BF5D5F">
            <w:pPr>
              <w:jc w:val="center"/>
              <w:rPr>
                <w:sz w:val="20"/>
                <w:rPrChange w:id="79" w:author="Petra Tůmová" w:date="2020-07-17T08:49:00Z">
                  <w:rPr/>
                </w:rPrChange>
              </w:rPr>
            </w:pPr>
            <w:ins w:id="80" w:author="Petra Tůmová" w:date="2020-07-17T08:49:00Z">
              <w:r w:rsidRPr="00CE4CBD">
                <w:rPr>
                  <w:sz w:val="20"/>
                  <w:rPrChange w:id="81" w:author="Petra Tůmová" w:date="2020-07-17T08:49:00Z">
                    <w:rPr/>
                  </w:rPrChange>
                </w:rPr>
                <w:t>2</w:t>
              </w:r>
            </w:ins>
          </w:p>
        </w:tc>
      </w:tr>
      <w:tr w:rsidR="00076FB4" w14:paraId="1FF5E836" w14:textId="77777777">
        <w:tc>
          <w:tcPr>
            <w:tcW w:w="2985" w:type="dxa"/>
          </w:tcPr>
          <w:p w14:paraId="6B2C6BDF" w14:textId="77777777" w:rsidR="00076FB4" w:rsidRDefault="00076FB4" w:rsidP="00BF5D5F">
            <w:pPr>
              <w:suppressAutoHyphens/>
              <w:jc w:val="both"/>
              <w:rPr>
                <w:spacing w:val="-3"/>
                <w:sz w:val="20"/>
              </w:rPr>
            </w:pPr>
            <w:r>
              <w:rPr>
                <w:spacing w:val="-3"/>
                <w:sz w:val="20"/>
              </w:rPr>
              <w:t xml:space="preserve">vodné, </w:t>
            </w:r>
            <w:commentRangeStart w:id="82"/>
            <w:r>
              <w:rPr>
                <w:spacing w:val="-3"/>
                <w:sz w:val="20"/>
              </w:rPr>
              <w:t>stočné</w:t>
            </w:r>
            <w:commentRangeEnd w:id="82"/>
            <w:r w:rsidR="0035312F">
              <w:rPr>
                <w:rStyle w:val="Odkaznakoment"/>
                <w:lang w:val="x-none" w:eastAsia="x-none"/>
              </w:rPr>
              <w:commentReference w:id="82"/>
            </w:r>
          </w:p>
        </w:tc>
        <w:tc>
          <w:tcPr>
            <w:tcW w:w="3055" w:type="dxa"/>
          </w:tcPr>
          <w:p w14:paraId="2233360F" w14:textId="77777777" w:rsidR="00076FB4" w:rsidRDefault="00076FB4" w:rsidP="00BF5D5F">
            <w:pPr>
              <w:suppressAutoHyphens/>
              <w:jc w:val="center"/>
              <w:rPr>
                <w:spacing w:val="-3"/>
                <w:sz w:val="20"/>
              </w:rPr>
            </w:pPr>
            <w:r>
              <w:rPr>
                <w:spacing w:val="-3"/>
                <w:sz w:val="20"/>
              </w:rPr>
              <w:t>--</w:t>
            </w:r>
          </w:p>
        </w:tc>
        <w:tc>
          <w:tcPr>
            <w:tcW w:w="3055" w:type="dxa"/>
          </w:tcPr>
          <w:p w14:paraId="21ADB498" w14:textId="6D73312A" w:rsidR="00076FB4" w:rsidRDefault="00CE4CBD" w:rsidP="00BF5D5F">
            <w:pPr>
              <w:jc w:val="center"/>
            </w:pPr>
            <w:ins w:id="83" w:author="Petra Tůmová" w:date="2020-07-17T08:50:00Z">
              <w:r>
                <w:rPr>
                  <w:spacing w:val="-3"/>
                  <w:sz w:val="20"/>
                </w:rPr>
                <w:t>2</w:t>
              </w:r>
            </w:ins>
          </w:p>
        </w:tc>
      </w:tr>
      <w:tr w:rsidR="00973ECB" w14:paraId="4BDE56EF" w14:textId="77777777" w:rsidTr="00700C53">
        <w:tc>
          <w:tcPr>
            <w:tcW w:w="2985" w:type="dxa"/>
            <w:shd w:val="clear" w:color="auto" w:fill="auto"/>
          </w:tcPr>
          <w:p w14:paraId="77369EE4" w14:textId="5C23DF69" w:rsidR="00973ECB" w:rsidRPr="00700C53" w:rsidRDefault="00700C53" w:rsidP="007108CB">
            <w:pPr>
              <w:suppressAutoHyphens/>
              <w:jc w:val="both"/>
              <w:rPr>
                <w:spacing w:val="-3"/>
                <w:sz w:val="20"/>
              </w:rPr>
            </w:pPr>
            <w:r w:rsidRPr="00700C53">
              <w:rPr>
                <w:spacing w:val="-3"/>
                <w:sz w:val="20"/>
              </w:rPr>
              <w:t>k</w:t>
            </w:r>
            <w:r w:rsidR="00973ECB" w:rsidRPr="00700C53">
              <w:rPr>
                <w:spacing w:val="-3"/>
                <w:sz w:val="20"/>
              </w:rPr>
              <w:t>limatizace</w:t>
            </w:r>
          </w:p>
        </w:tc>
        <w:tc>
          <w:tcPr>
            <w:tcW w:w="3055" w:type="dxa"/>
            <w:shd w:val="clear" w:color="auto" w:fill="auto"/>
          </w:tcPr>
          <w:p w14:paraId="057A91C9" w14:textId="223E015C" w:rsidR="00973ECB" w:rsidRPr="00700C53" w:rsidRDefault="00973ECB" w:rsidP="007108CB">
            <w:pPr>
              <w:suppressAutoHyphens/>
              <w:jc w:val="center"/>
              <w:rPr>
                <w:spacing w:val="-3"/>
                <w:sz w:val="20"/>
              </w:rPr>
            </w:pPr>
            <w:r w:rsidRPr="00700C53">
              <w:rPr>
                <w:spacing w:val="-3"/>
                <w:sz w:val="20"/>
              </w:rPr>
              <w:t>85,27</w:t>
            </w:r>
          </w:p>
        </w:tc>
        <w:tc>
          <w:tcPr>
            <w:tcW w:w="3055" w:type="dxa"/>
            <w:shd w:val="clear" w:color="auto" w:fill="auto"/>
          </w:tcPr>
          <w:p w14:paraId="4A37705C" w14:textId="1EB9AE5B" w:rsidR="00973ECB" w:rsidRPr="00973ECB" w:rsidRDefault="00700C53" w:rsidP="007108CB">
            <w:pPr>
              <w:suppressAutoHyphens/>
              <w:jc w:val="center"/>
              <w:rPr>
                <w:spacing w:val="-3"/>
                <w:sz w:val="20"/>
              </w:rPr>
            </w:pPr>
            <w:r w:rsidRPr="00700C53">
              <w:rPr>
                <w:spacing w:val="-3"/>
                <w:sz w:val="20"/>
              </w:rPr>
              <w:t>dle skutečného odečtu</w:t>
            </w:r>
          </w:p>
        </w:tc>
      </w:tr>
      <w:tr w:rsidR="007108CB" w14:paraId="5978AC14" w14:textId="77777777" w:rsidTr="00973ECB">
        <w:tc>
          <w:tcPr>
            <w:tcW w:w="2985" w:type="dxa"/>
          </w:tcPr>
          <w:p w14:paraId="2122D45F" w14:textId="77777777" w:rsidR="007108CB" w:rsidRDefault="007108CB" w:rsidP="007108CB">
            <w:pPr>
              <w:suppressAutoHyphens/>
              <w:jc w:val="both"/>
              <w:rPr>
                <w:spacing w:val="-3"/>
                <w:sz w:val="20"/>
              </w:rPr>
            </w:pPr>
            <w:r>
              <w:rPr>
                <w:spacing w:val="-3"/>
                <w:sz w:val="20"/>
              </w:rPr>
              <w:t>přeúčtovaná elektřina</w:t>
            </w:r>
          </w:p>
        </w:tc>
        <w:tc>
          <w:tcPr>
            <w:tcW w:w="3055" w:type="dxa"/>
          </w:tcPr>
          <w:p w14:paraId="503A1062" w14:textId="031562DA" w:rsidR="007108CB" w:rsidRDefault="007108CB" w:rsidP="007108CB">
            <w:pPr>
              <w:suppressAutoHyphens/>
              <w:jc w:val="center"/>
              <w:rPr>
                <w:spacing w:val="-3"/>
                <w:sz w:val="20"/>
              </w:rPr>
            </w:pPr>
            <w:r>
              <w:rPr>
                <w:spacing w:val="-3"/>
                <w:sz w:val="20"/>
              </w:rPr>
              <w:t>samostatný elektroměr</w:t>
            </w:r>
          </w:p>
        </w:tc>
        <w:tc>
          <w:tcPr>
            <w:tcW w:w="3055" w:type="dxa"/>
            <w:shd w:val="clear" w:color="auto" w:fill="auto"/>
          </w:tcPr>
          <w:p w14:paraId="5E937191" w14:textId="43DCE4F4" w:rsidR="007108CB" w:rsidRPr="00973ECB" w:rsidRDefault="007108CB" w:rsidP="007108CB">
            <w:pPr>
              <w:suppressAutoHyphens/>
              <w:jc w:val="center"/>
              <w:rPr>
                <w:spacing w:val="-3"/>
                <w:sz w:val="20"/>
              </w:rPr>
            </w:pPr>
            <w:r w:rsidRPr="00973ECB">
              <w:rPr>
                <w:spacing w:val="-3"/>
                <w:sz w:val="20"/>
              </w:rPr>
              <w:t xml:space="preserve">bude převeden na nájemce </w:t>
            </w:r>
          </w:p>
        </w:tc>
      </w:tr>
    </w:tbl>
    <w:p w14:paraId="056E6465" w14:textId="77777777" w:rsidR="00622259" w:rsidRDefault="00622259" w:rsidP="00BF5D5F">
      <w:pPr>
        <w:suppressAutoHyphens/>
        <w:jc w:val="both"/>
        <w:rPr>
          <w:b/>
          <w:spacing w:val="-3"/>
          <w:sz w:val="22"/>
        </w:rPr>
      </w:pPr>
    </w:p>
    <w:p w14:paraId="770E2418" w14:textId="77777777" w:rsidR="00F05998" w:rsidRDefault="00F05998" w:rsidP="00BF5D5F">
      <w:pPr>
        <w:suppressAutoHyphens/>
        <w:jc w:val="both"/>
        <w:rPr>
          <w:spacing w:val="-3"/>
          <w:sz w:val="22"/>
        </w:rPr>
      </w:pPr>
      <w:bookmarkStart w:id="84" w:name="_Hlk39048693"/>
      <w:r w:rsidRPr="00B75BEE">
        <w:rPr>
          <w:b/>
          <w:spacing w:val="-3"/>
          <w:sz w:val="22"/>
        </w:rPr>
        <w:t>V.3.</w:t>
      </w:r>
      <w:r w:rsidRPr="00B75BEE">
        <w:rPr>
          <w:spacing w:val="-3"/>
          <w:sz w:val="22"/>
        </w:rPr>
        <w:tab/>
        <w:t>Nájemce je povinen každoročně do 10. listopadu oznámit písemně pronajímateli průměrný</w:t>
      </w:r>
      <w:r>
        <w:rPr>
          <w:spacing w:val="-3"/>
          <w:sz w:val="22"/>
        </w:rPr>
        <w:t xml:space="preserve"> počet osob užívajících předmětné</w:t>
      </w:r>
      <w:r w:rsidR="007614F7">
        <w:rPr>
          <w:spacing w:val="-3"/>
          <w:sz w:val="22"/>
        </w:rPr>
        <w:t xml:space="preserve"> </w:t>
      </w:r>
      <w:r>
        <w:rPr>
          <w:spacing w:val="-3"/>
          <w:sz w:val="22"/>
        </w:rPr>
        <w:t>prostory</w:t>
      </w:r>
      <w:r w:rsidR="00A94437">
        <w:rPr>
          <w:spacing w:val="-3"/>
          <w:sz w:val="22"/>
        </w:rPr>
        <w:t xml:space="preserve"> sloužící k podnikání</w:t>
      </w:r>
      <w:r>
        <w:rPr>
          <w:spacing w:val="-3"/>
          <w:sz w:val="22"/>
        </w:rPr>
        <w:t xml:space="preserve"> v daném roce. V případě, že tak nájemce neučiní, bude pro účely vyúčtování služeb počet osob stanoven odborným odhadem.</w:t>
      </w:r>
    </w:p>
    <w:bookmarkEnd w:id="84"/>
    <w:p w14:paraId="748BAFC4" w14:textId="77777777" w:rsidR="00F05998" w:rsidRDefault="00F05998" w:rsidP="00BF5D5F">
      <w:pPr>
        <w:suppressAutoHyphens/>
        <w:jc w:val="both"/>
        <w:rPr>
          <w:b/>
          <w:spacing w:val="-3"/>
          <w:sz w:val="22"/>
        </w:rPr>
      </w:pPr>
    </w:p>
    <w:p w14:paraId="56A58219" w14:textId="0C48386A" w:rsidR="00B75BEE" w:rsidRPr="00B75BEE" w:rsidRDefault="00F05998" w:rsidP="00B75BEE">
      <w:pPr>
        <w:suppressAutoHyphens/>
        <w:jc w:val="both"/>
        <w:rPr>
          <w:sz w:val="22"/>
          <w:szCs w:val="22"/>
        </w:rPr>
      </w:pPr>
      <w:r>
        <w:rPr>
          <w:b/>
          <w:spacing w:val="-3"/>
          <w:sz w:val="22"/>
        </w:rPr>
        <w:t>V.4.</w:t>
      </w:r>
      <w:r>
        <w:rPr>
          <w:spacing w:val="-3"/>
          <w:sz w:val="22"/>
        </w:rPr>
        <w:tab/>
      </w:r>
      <w:bookmarkStart w:id="85" w:name="_Hlk45110990"/>
      <w:r>
        <w:rPr>
          <w:spacing w:val="-3"/>
          <w:sz w:val="22"/>
        </w:rPr>
        <w:t xml:space="preserve">Roční vyúčtování skutečných nákladů na výše uvedené služby za předchozí zúčtovací období, společně s daní z přidané hodnoty, předloží pronajímatel nájemci každoročně do </w:t>
      </w:r>
      <w:r w:rsidR="00B75BEE">
        <w:rPr>
          <w:spacing w:val="-3"/>
          <w:sz w:val="22"/>
        </w:rPr>
        <w:t>30. dubna roku následujícího po zúčtovacím období</w:t>
      </w:r>
      <w:r>
        <w:rPr>
          <w:spacing w:val="-3"/>
          <w:sz w:val="22"/>
        </w:rPr>
        <w:t xml:space="preserve">. Na rozdíl mezi skutečnými náklady za poskytované služby </w:t>
      </w:r>
      <w:r w:rsidR="00916C9D">
        <w:rPr>
          <w:spacing w:val="-3"/>
          <w:sz w:val="22"/>
        </w:rPr>
        <w:br/>
      </w:r>
      <w:r>
        <w:rPr>
          <w:spacing w:val="-3"/>
          <w:sz w:val="22"/>
        </w:rPr>
        <w:t>a celkovou úhradou záloh na tyto služby v uplynul</w:t>
      </w:r>
      <w:r w:rsidR="007614F7">
        <w:rPr>
          <w:spacing w:val="-3"/>
          <w:sz w:val="22"/>
        </w:rPr>
        <w:t xml:space="preserve">ém roce vystaví </w:t>
      </w:r>
      <w:r>
        <w:rPr>
          <w:spacing w:val="-3"/>
          <w:sz w:val="22"/>
        </w:rPr>
        <w:t>pronajímatel nájemci fakturu</w:t>
      </w:r>
      <w:r w:rsidR="00B75BEE">
        <w:rPr>
          <w:sz w:val="22"/>
          <w:szCs w:val="22"/>
        </w:rPr>
        <w:t xml:space="preserve">, </w:t>
      </w:r>
      <w:r w:rsidR="00B75BEE" w:rsidRPr="000542B9">
        <w:rPr>
          <w:sz w:val="22"/>
          <w:szCs w:val="22"/>
        </w:rPr>
        <w:t xml:space="preserve">kterou je nájemce povinen uhradit ve stanovené splatnosti. </w:t>
      </w:r>
      <w:r w:rsidR="00B75BEE" w:rsidRPr="003B3D5C">
        <w:rPr>
          <w:spacing w:val="-3"/>
          <w:sz w:val="22"/>
          <w:szCs w:val="22"/>
        </w:rPr>
        <w:t>Případný přeplatek bude nájemci vrácen na účet, jehož číslo nájemce písemně sdělí pronajímateli.</w:t>
      </w:r>
      <w:r w:rsidR="00B75BEE" w:rsidRPr="000542B9">
        <w:rPr>
          <w:spacing w:val="-3"/>
          <w:sz w:val="22"/>
          <w:szCs w:val="22"/>
        </w:rPr>
        <w:t xml:space="preserve"> </w:t>
      </w:r>
    </w:p>
    <w:bookmarkEnd w:id="85"/>
    <w:p w14:paraId="74B425F5" w14:textId="77777777" w:rsidR="00F05998" w:rsidRDefault="00F05998" w:rsidP="00BF5D5F">
      <w:pPr>
        <w:suppressAutoHyphens/>
        <w:jc w:val="both"/>
        <w:rPr>
          <w:spacing w:val="-3"/>
          <w:sz w:val="22"/>
        </w:rPr>
      </w:pPr>
    </w:p>
    <w:p w14:paraId="3E212DAD" w14:textId="53D7190D" w:rsidR="00F05998" w:rsidRDefault="00F05998" w:rsidP="00BF5D5F">
      <w:pPr>
        <w:suppressAutoHyphens/>
        <w:jc w:val="both"/>
        <w:rPr>
          <w:spacing w:val="-3"/>
          <w:sz w:val="22"/>
        </w:rPr>
      </w:pPr>
      <w:r>
        <w:rPr>
          <w:b/>
          <w:spacing w:val="-3"/>
          <w:sz w:val="22"/>
        </w:rPr>
        <w:t>V.5.</w:t>
      </w:r>
      <w:r w:rsidR="006F016E">
        <w:rPr>
          <w:b/>
          <w:spacing w:val="-3"/>
          <w:sz w:val="22"/>
        </w:rPr>
        <w:tab/>
      </w:r>
      <w:bookmarkStart w:id="86" w:name="_Hlk39048949"/>
      <w:r w:rsidR="00A8502F" w:rsidRPr="00B75BEE">
        <w:rPr>
          <w:sz w:val="22"/>
        </w:rPr>
        <w:t xml:space="preserve">Pronajímatel je oprávněn jednostranným písemným oznámením doručeným nájemci upravit výši záloh zejm. v případě, že dojde ke zvýšení cen služeb, jejich kvality anebo ke zvýšené spotřebě služeb ze strany </w:t>
      </w:r>
      <w:r w:rsidR="0040366C" w:rsidRPr="002642FC">
        <w:rPr>
          <w:sz w:val="22"/>
        </w:rPr>
        <w:t>n</w:t>
      </w:r>
      <w:r w:rsidR="00A8502F" w:rsidRPr="00B75BEE">
        <w:rPr>
          <w:sz w:val="22"/>
        </w:rPr>
        <w:t>ájemce</w:t>
      </w:r>
      <w:r w:rsidR="0040366C" w:rsidRPr="00B75BEE">
        <w:rPr>
          <w:sz w:val="22"/>
        </w:rPr>
        <w:t xml:space="preserve">. Zvýšené zálohy je nájemce povinen hradit s platností a účinností </w:t>
      </w:r>
      <w:r w:rsidR="008D054C">
        <w:rPr>
          <w:sz w:val="22"/>
        </w:rPr>
        <w:br/>
      </w:r>
      <w:r w:rsidR="0040366C" w:rsidRPr="00B75BEE">
        <w:rPr>
          <w:sz w:val="22"/>
        </w:rPr>
        <w:t>od následujícího čtvrtletí po oznámení nájemci. Nájemce se zavazuje takto upravené zálohy platit</w:t>
      </w:r>
      <w:r w:rsidR="0040366C">
        <w:t>.</w:t>
      </w:r>
    </w:p>
    <w:bookmarkEnd w:id="86"/>
    <w:p w14:paraId="19E2217D" w14:textId="77777777" w:rsidR="00F05998" w:rsidRDefault="00F05998" w:rsidP="00BF5D5F">
      <w:pPr>
        <w:suppressAutoHyphens/>
        <w:jc w:val="both"/>
        <w:rPr>
          <w:b/>
          <w:spacing w:val="-3"/>
          <w:sz w:val="22"/>
        </w:rPr>
      </w:pPr>
    </w:p>
    <w:p w14:paraId="132B7182" w14:textId="46308F3C" w:rsidR="00010AEC" w:rsidRDefault="00010AEC" w:rsidP="00BF5D5F">
      <w:pPr>
        <w:suppressAutoHyphens/>
        <w:jc w:val="both"/>
        <w:rPr>
          <w:spacing w:val="-3"/>
          <w:sz w:val="22"/>
        </w:rPr>
      </w:pPr>
      <w:bookmarkStart w:id="87" w:name="_Hlk39050925"/>
      <w:r>
        <w:rPr>
          <w:b/>
          <w:spacing w:val="-3"/>
          <w:sz w:val="22"/>
        </w:rPr>
        <w:t>V.6.</w:t>
      </w:r>
      <w:r w:rsidR="006F016E">
        <w:rPr>
          <w:b/>
          <w:spacing w:val="-3"/>
          <w:sz w:val="22"/>
        </w:rPr>
        <w:tab/>
      </w:r>
      <w:r>
        <w:rPr>
          <w:spacing w:val="-3"/>
          <w:sz w:val="22"/>
        </w:rPr>
        <w:t xml:space="preserve">Nájemce bude platit nájemné a zálohy na služby dle odst. </w:t>
      </w:r>
      <w:r w:rsidR="0098788C">
        <w:rPr>
          <w:spacing w:val="-3"/>
          <w:sz w:val="22"/>
        </w:rPr>
        <w:t>V.</w:t>
      </w:r>
      <w:r>
        <w:rPr>
          <w:spacing w:val="-3"/>
          <w:sz w:val="22"/>
        </w:rPr>
        <w:t xml:space="preserve">1. a </w:t>
      </w:r>
      <w:r w:rsidR="0098788C">
        <w:rPr>
          <w:spacing w:val="-3"/>
          <w:sz w:val="22"/>
        </w:rPr>
        <w:t>V.</w:t>
      </w:r>
      <w:r>
        <w:rPr>
          <w:spacing w:val="-3"/>
          <w:sz w:val="22"/>
        </w:rPr>
        <w:t xml:space="preserve">2. tohoto článku </w:t>
      </w:r>
      <w:r w:rsidRPr="00F35980">
        <w:rPr>
          <w:spacing w:val="-3"/>
          <w:sz w:val="22"/>
        </w:rPr>
        <w:t xml:space="preserve">měsíčně předem vždy </w:t>
      </w:r>
      <w:r w:rsidRPr="00F35980">
        <w:rPr>
          <w:b/>
          <w:spacing w:val="-3"/>
          <w:sz w:val="22"/>
        </w:rPr>
        <w:t>do 1.</w:t>
      </w:r>
      <w:r w:rsidR="007614F7" w:rsidRPr="00F35980">
        <w:rPr>
          <w:b/>
          <w:spacing w:val="-3"/>
          <w:sz w:val="22"/>
        </w:rPr>
        <w:t xml:space="preserve"> </w:t>
      </w:r>
      <w:r w:rsidRPr="00F35980">
        <w:rPr>
          <w:b/>
          <w:spacing w:val="-3"/>
          <w:sz w:val="22"/>
        </w:rPr>
        <w:t>dne měsíce</w:t>
      </w:r>
      <w:r w:rsidRPr="00F35980">
        <w:rPr>
          <w:spacing w:val="-3"/>
          <w:sz w:val="22"/>
        </w:rPr>
        <w:t>, na který má být</w:t>
      </w:r>
      <w:r w:rsidR="007614F7" w:rsidRPr="00B75BEE">
        <w:rPr>
          <w:spacing w:val="-3"/>
          <w:sz w:val="22"/>
        </w:rPr>
        <w:t xml:space="preserve"> </w:t>
      </w:r>
      <w:r w:rsidRPr="00F35980">
        <w:rPr>
          <w:spacing w:val="-3"/>
          <w:sz w:val="22"/>
        </w:rPr>
        <w:t>placeno</w:t>
      </w:r>
      <w:r w:rsidRPr="00B75BEE">
        <w:rPr>
          <w:spacing w:val="-3"/>
          <w:sz w:val="22"/>
        </w:rPr>
        <w:t xml:space="preserve">, </w:t>
      </w:r>
      <w:r w:rsidR="008D054C" w:rsidRPr="00C8675E">
        <w:rPr>
          <w:spacing w:val="-3"/>
          <w:sz w:val="22"/>
        </w:rPr>
        <w:t xml:space="preserve">ve prospěch účtu </w:t>
      </w:r>
      <w:r w:rsidR="008D054C">
        <w:rPr>
          <w:spacing w:val="-3"/>
          <w:sz w:val="22"/>
        </w:rPr>
        <w:br/>
      </w:r>
      <w:r w:rsidR="008D054C" w:rsidRPr="00C8675E">
        <w:rPr>
          <w:spacing w:val="-3"/>
          <w:sz w:val="22"/>
        </w:rPr>
        <w:t xml:space="preserve">č. </w:t>
      </w:r>
      <w:del w:id="88" w:author="Vladimir Zeman" w:date="2020-07-23T13:59:00Z">
        <w:r w:rsidR="008D054C" w:rsidRPr="00C8675E" w:rsidDel="0019201B">
          <w:rPr>
            <w:spacing w:val="-3"/>
            <w:sz w:val="22"/>
          </w:rPr>
          <w:delText xml:space="preserve">519021-0005157998/6000 </w:delText>
        </w:r>
      </w:del>
      <w:r w:rsidR="008D054C" w:rsidRPr="00C8675E">
        <w:rPr>
          <w:spacing w:val="-3"/>
          <w:sz w:val="22"/>
        </w:rPr>
        <w:t>u</w:t>
      </w:r>
      <w:del w:id="89" w:author="Vladimir Zeman" w:date="2020-07-23T13:59:00Z">
        <w:r w:rsidR="008D054C" w:rsidRPr="00C8675E" w:rsidDel="0019201B">
          <w:rPr>
            <w:spacing w:val="-3"/>
            <w:sz w:val="22"/>
          </w:rPr>
          <w:delText xml:space="preserve"> </w:delText>
        </w:r>
        <w:r w:rsidR="008D054C" w:rsidDel="0019201B">
          <w:rPr>
            <w:spacing w:val="-3"/>
            <w:sz w:val="22"/>
          </w:rPr>
          <w:delText>PPF Banky</w:delText>
        </w:r>
      </w:del>
      <w:r w:rsidR="008D054C">
        <w:rPr>
          <w:spacing w:val="-3"/>
          <w:sz w:val="22"/>
        </w:rPr>
        <w:t xml:space="preserve">, Evropská 2690/17, 160 41 Praha 6 s uvedením variabilního symbolu </w:t>
      </w:r>
      <w:r w:rsidR="008D054C" w:rsidRPr="000753CA">
        <w:rPr>
          <w:b/>
          <w:bCs/>
          <w:spacing w:val="-3"/>
          <w:sz w:val="22"/>
        </w:rPr>
        <w:t>20</w:t>
      </w:r>
      <w:r w:rsidR="008D054C">
        <w:rPr>
          <w:b/>
          <w:bCs/>
          <w:spacing w:val="-3"/>
          <w:sz w:val="22"/>
        </w:rPr>
        <w:t>44</w:t>
      </w:r>
      <w:r w:rsidR="008D054C">
        <w:rPr>
          <w:spacing w:val="-3"/>
          <w:sz w:val="22"/>
        </w:rPr>
        <w:t xml:space="preserve"> pro nájemné a zálohy na</w:t>
      </w:r>
      <w:r w:rsidR="008D054C" w:rsidRPr="003911AE">
        <w:rPr>
          <w:spacing w:val="-3"/>
          <w:sz w:val="22"/>
        </w:rPr>
        <w:t xml:space="preserve"> </w:t>
      </w:r>
      <w:r w:rsidR="008D054C">
        <w:rPr>
          <w:spacing w:val="-3"/>
          <w:sz w:val="22"/>
        </w:rPr>
        <w:t xml:space="preserve">plnění poskytovaná pronajímatelem v souvislosti s užíváním prostor sloužících podnikání. </w:t>
      </w:r>
      <w:r w:rsidR="00973F31">
        <w:rPr>
          <w:spacing w:val="-3"/>
          <w:sz w:val="22"/>
        </w:rPr>
        <w:t>P</w:t>
      </w:r>
      <w:r w:rsidR="002B59C5">
        <w:rPr>
          <w:spacing w:val="-3"/>
          <w:sz w:val="22"/>
        </w:rPr>
        <w:t>o p</w:t>
      </w:r>
      <w:r w:rsidR="00973F31">
        <w:rPr>
          <w:spacing w:val="-3"/>
          <w:sz w:val="22"/>
        </w:rPr>
        <w:t>r</w:t>
      </w:r>
      <w:r w:rsidR="002B59C5">
        <w:rPr>
          <w:spacing w:val="-3"/>
          <w:sz w:val="22"/>
        </w:rPr>
        <w:t>ovedení úhrady záloh</w:t>
      </w:r>
      <w:r w:rsidR="009F5D76">
        <w:rPr>
          <w:spacing w:val="-3"/>
          <w:sz w:val="22"/>
        </w:rPr>
        <w:t>y</w:t>
      </w:r>
      <w:r w:rsidR="002B59C5">
        <w:rPr>
          <w:spacing w:val="-3"/>
          <w:sz w:val="22"/>
        </w:rPr>
        <w:t xml:space="preserve"> na služby bude nájemci prostřednictvím </w:t>
      </w:r>
      <w:r w:rsidR="008D054C">
        <w:rPr>
          <w:spacing w:val="-3"/>
          <w:sz w:val="22"/>
        </w:rPr>
        <w:br/>
      </w:r>
      <w:r w:rsidR="002B59C5">
        <w:rPr>
          <w:spacing w:val="-3"/>
          <w:sz w:val="22"/>
        </w:rPr>
        <w:t>e-mailu zaslán daňový doklad</w:t>
      </w:r>
      <w:r w:rsidR="00973F31">
        <w:rPr>
          <w:spacing w:val="-3"/>
          <w:sz w:val="22"/>
        </w:rPr>
        <w:t>.</w:t>
      </w:r>
    </w:p>
    <w:p w14:paraId="04AE4B71" w14:textId="77777777" w:rsidR="001106EA" w:rsidRDefault="001106EA" w:rsidP="00BF5D5F">
      <w:pPr>
        <w:suppressAutoHyphens/>
        <w:jc w:val="both"/>
        <w:rPr>
          <w:spacing w:val="-3"/>
          <w:sz w:val="22"/>
          <w:highlight w:val="yellow"/>
        </w:rPr>
      </w:pPr>
    </w:p>
    <w:p w14:paraId="2D90DEE8" w14:textId="238AFD40" w:rsidR="001106EA" w:rsidRDefault="001106EA" w:rsidP="00BF5D5F">
      <w:pPr>
        <w:suppressAutoHyphens/>
        <w:jc w:val="both"/>
        <w:rPr>
          <w:spacing w:val="-3"/>
          <w:sz w:val="22"/>
        </w:rPr>
      </w:pPr>
      <w:r w:rsidRPr="006621B5">
        <w:rPr>
          <w:spacing w:val="-3"/>
          <w:sz w:val="22"/>
        </w:rPr>
        <w:t xml:space="preserve">Za období od </w:t>
      </w:r>
      <w:r w:rsidR="00EF61B8" w:rsidRPr="006621B5">
        <w:rPr>
          <w:spacing w:val="-3"/>
          <w:sz w:val="22"/>
        </w:rPr>
        <w:t>1</w:t>
      </w:r>
      <w:ins w:id="90" w:author="Petra Tůmová" w:date="2020-07-17T10:56:00Z">
        <w:r w:rsidR="00AE6F18">
          <w:rPr>
            <w:spacing w:val="-3"/>
            <w:sz w:val="22"/>
          </w:rPr>
          <w:t>5</w:t>
        </w:r>
      </w:ins>
      <w:r w:rsidR="00AF58FD" w:rsidRPr="006621B5">
        <w:rPr>
          <w:spacing w:val="-3"/>
          <w:sz w:val="22"/>
        </w:rPr>
        <w:t xml:space="preserve">. 8. 2020 </w:t>
      </w:r>
      <w:r w:rsidRPr="006621B5">
        <w:rPr>
          <w:spacing w:val="-3"/>
          <w:sz w:val="22"/>
        </w:rPr>
        <w:t xml:space="preserve">do </w:t>
      </w:r>
      <w:r w:rsidR="00AF58FD" w:rsidRPr="006621B5">
        <w:rPr>
          <w:spacing w:val="-3"/>
          <w:sz w:val="22"/>
        </w:rPr>
        <w:t>31. 8. 2020</w:t>
      </w:r>
      <w:r w:rsidRPr="006621B5">
        <w:rPr>
          <w:spacing w:val="-3"/>
          <w:sz w:val="22"/>
        </w:rPr>
        <w:t xml:space="preserve"> uhradí nájemce nájemné ve výši </w:t>
      </w:r>
      <w:del w:id="91" w:author="Petra Tůmová" w:date="2020-07-17T10:57:00Z">
        <w:r w:rsidR="006621B5" w:rsidRPr="006621B5" w:rsidDel="00AE6F18">
          <w:rPr>
            <w:b/>
            <w:bCs/>
            <w:spacing w:val="-3"/>
            <w:sz w:val="22"/>
          </w:rPr>
          <w:delText>1.280</w:delText>
        </w:r>
        <w:r w:rsidRPr="006621B5" w:rsidDel="00AE6F18">
          <w:rPr>
            <w:b/>
            <w:bCs/>
            <w:spacing w:val="-3"/>
            <w:sz w:val="22"/>
          </w:rPr>
          <w:delText xml:space="preserve"> </w:delText>
        </w:r>
      </w:del>
      <w:ins w:id="92" w:author="Petra Tůmová" w:date="2020-07-17T10:57:00Z">
        <w:r w:rsidR="00AE6F18">
          <w:rPr>
            <w:b/>
            <w:bCs/>
            <w:spacing w:val="-3"/>
            <w:sz w:val="22"/>
          </w:rPr>
          <w:t xml:space="preserve">640 </w:t>
        </w:r>
      </w:ins>
      <w:r w:rsidRPr="006621B5">
        <w:rPr>
          <w:b/>
          <w:bCs/>
          <w:spacing w:val="-3"/>
          <w:sz w:val="22"/>
        </w:rPr>
        <w:t>Kč</w:t>
      </w:r>
      <w:r w:rsidRPr="006621B5">
        <w:rPr>
          <w:spacing w:val="-3"/>
          <w:sz w:val="22"/>
        </w:rPr>
        <w:t xml:space="preserve"> a zálohy na </w:t>
      </w:r>
      <w:r w:rsidR="0014538A" w:rsidRPr="006621B5">
        <w:rPr>
          <w:spacing w:val="-3"/>
          <w:sz w:val="22"/>
        </w:rPr>
        <w:t xml:space="preserve">služby </w:t>
      </w:r>
      <w:r w:rsidR="00276DC3" w:rsidRPr="006621B5">
        <w:rPr>
          <w:spacing w:val="-3"/>
          <w:sz w:val="22"/>
        </w:rPr>
        <w:t xml:space="preserve">poskytované pronajímatelem v souvislosti s užíváním pronajatých prostor nájemcem </w:t>
      </w:r>
      <w:r w:rsidRPr="006621B5">
        <w:rPr>
          <w:spacing w:val="-3"/>
          <w:sz w:val="22"/>
        </w:rPr>
        <w:t xml:space="preserve">ve výši </w:t>
      </w:r>
      <w:del w:id="93" w:author="Petra Tůmová" w:date="2020-07-17T10:57:00Z">
        <w:r w:rsidR="00D207D8" w:rsidRPr="00D207D8" w:rsidDel="00AE6F18">
          <w:rPr>
            <w:b/>
            <w:bCs/>
            <w:spacing w:val="-3"/>
            <w:sz w:val="22"/>
          </w:rPr>
          <w:delText>4</w:delText>
        </w:r>
        <w:r w:rsidR="006621B5" w:rsidRPr="006621B5" w:rsidDel="00AE6F18">
          <w:rPr>
            <w:b/>
            <w:bCs/>
            <w:spacing w:val="-3"/>
            <w:sz w:val="22"/>
          </w:rPr>
          <w:delText>.500</w:delText>
        </w:r>
      </w:del>
      <w:ins w:id="94" w:author="Petra Tůmová" w:date="2020-07-17T10:58:00Z">
        <w:r w:rsidR="00AE6F18">
          <w:rPr>
            <w:b/>
            <w:bCs/>
            <w:spacing w:val="-3"/>
            <w:sz w:val="22"/>
          </w:rPr>
          <w:t xml:space="preserve"> </w:t>
        </w:r>
      </w:ins>
      <w:ins w:id="95" w:author="Petra Tůmová" w:date="2020-07-17T10:57:00Z">
        <w:r w:rsidR="00AE6F18">
          <w:rPr>
            <w:b/>
            <w:bCs/>
            <w:spacing w:val="-3"/>
            <w:sz w:val="22"/>
          </w:rPr>
          <w:t>2.250</w:t>
        </w:r>
      </w:ins>
      <w:r w:rsidRPr="006621B5">
        <w:rPr>
          <w:b/>
          <w:bCs/>
          <w:spacing w:val="-3"/>
          <w:sz w:val="22"/>
        </w:rPr>
        <w:t xml:space="preserve"> </w:t>
      </w:r>
      <w:r w:rsidR="00BC1DFF">
        <w:rPr>
          <w:b/>
          <w:bCs/>
          <w:spacing w:val="-3"/>
          <w:sz w:val="22"/>
        </w:rPr>
        <w:t>K</w:t>
      </w:r>
      <w:r w:rsidRPr="006621B5">
        <w:rPr>
          <w:b/>
          <w:bCs/>
          <w:spacing w:val="-3"/>
          <w:sz w:val="22"/>
        </w:rPr>
        <w:t>č</w:t>
      </w:r>
      <w:r w:rsidRPr="006621B5">
        <w:rPr>
          <w:spacing w:val="-3"/>
          <w:sz w:val="22"/>
        </w:rPr>
        <w:t xml:space="preserve"> nejpozději do </w:t>
      </w:r>
      <w:del w:id="96" w:author="Petra Tůmová" w:date="2020-07-17T10:58:00Z">
        <w:r w:rsidR="006621B5" w:rsidRPr="006621B5" w:rsidDel="00AE6F18">
          <w:rPr>
            <w:b/>
            <w:bCs/>
            <w:spacing w:val="-3"/>
            <w:sz w:val="22"/>
          </w:rPr>
          <w:delText>3</w:delText>
        </w:r>
        <w:r w:rsidR="00EF61B8" w:rsidRPr="006621B5" w:rsidDel="00AE6F18">
          <w:rPr>
            <w:b/>
            <w:bCs/>
            <w:spacing w:val="-3"/>
            <w:sz w:val="22"/>
          </w:rPr>
          <w:delText>1</w:delText>
        </w:r>
      </w:del>
      <w:ins w:id="97" w:author="Petra Tůmová" w:date="2020-07-17T10:58:00Z">
        <w:r w:rsidR="00AE6F18">
          <w:rPr>
            <w:b/>
            <w:bCs/>
            <w:spacing w:val="-3"/>
            <w:sz w:val="22"/>
          </w:rPr>
          <w:t>15</w:t>
        </w:r>
      </w:ins>
      <w:r w:rsidR="00EF61B8" w:rsidRPr="006621B5">
        <w:rPr>
          <w:b/>
          <w:bCs/>
          <w:spacing w:val="-3"/>
          <w:sz w:val="22"/>
        </w:rPr>
        <w:t>.</w:t>
      </w:r>
      <w:r w:rsidR="00432E85" w:rsidRPr="006621B5">
        <w:rPr>
          <w:b/>
          <w:bCs/>
          <w:spacing w:val="-3"/>
          <w:sz w:val="22"/>
        </w:rPr>
        <w:t xml:space="preserve"> </w:t>
      </w:r>
      <w:del w:id="98" w:author="Petra Tůmová" w:date="2020-07-17T10:58:00Z">
        <w:r w:rsidR="006621B5" w:rsidRPr="006621B5" w:rsidDel="00AE6F18">
          <w:rPr>
            <w:b/>
            <w:bCs/>
            <w:spacing w:val="-3"/>
            <w:sz w:val="22"/>
          </w:rPr>
          <w:delText>7</w:delText>
        </w:r>
      </w:del>
      <w:ins w:id="99" w:author="Petra Tůmová" w:date="2020-07-17T10:58:00Z">
        <w:r w:rsidR="00AE6F18">
          <w:rPr>
            <w:b/>
            <w:bCs/>
            <w:spacing w:val="-3"/>
            <w:sz w:val="22"/>
          </w:rPr>
          <w:t>8</w:t>
        </w:r>
      </w:ins>
      <w:r w:rsidR="00EF61B8" w:rsidRPr="006621B5">
        <w:rPr>
          <w:b/>
          <w:bCs/>
          <w:spacing w:val="-3"/>
          <w:sz w:val="22"/>
        </w:rPr>
        <w:t>. 2020</w:t>
      </w:r>
      <w:r w:rsidR="00EF61B8" w:rsidRPr="006621B5">
        <w:rPr>
          <w:spacing w:val="-3"/>
          <w:sz w:val="22"/>
        </w:rPr>
        <w:t>.</w:t>
      </w:r>
    </w:p>
    <w:bookmarkEnd w:id="87"/>
    <w:p w14:paraId="29C42E3E" w14:textId="77777777" w:rsidR="00010AEC" w:rsidRDefault="00010AEC" w:rsidP="00BF5D5F">
      <w:pPr>
        <w:suppressAutoHyphens/>
        <w:jc w:val="both"/>
        <w:rPr>
          <w:spacing w:val="-3"/>
          <w:sz w:val="22"/>
        </w:rPr>
      </w:pPr>
    </w:p>
    <w:p w14:paraId="662ED0B2" w14:textId="3F59BE7A" w:rsidR="00010AEC" w:rsidRPr="00F40A12" w:rsidRDefault="00010AEC" w:rsidP="00BF5D5F">
      <w:pPr>
        <w:suppressAutoHyphens/>
        <w:jc w:val="both"/>
        <w:rPr>
          <w:b/>
          <w:color w:val="FF0000"/>
          <w:spacing w:val="-3"/>
          <w:sz w:val="22"/>
        </w:rPr>
      </w:pPr>
      <w:r>
        <w:rPr>
          <w:b/>
          <w:sz w:val="22"/>
        </w:rPr>
        <w:t>V.7.</w:t>
      </w:r>
      <w:r w:rsidR="006F016E">
        <w:rPr>
          <w:b/>
          <w:sz w:val="22"/>
        </w:rPr>
        <w:tab/>
      </w:r>
      <w:r>
        <w:rPr>
          <w:sz w:val="22"/>
        </w:rPr>
        <w:t xml:space="preserve">Nájemce se zavazuje nejpozději do </w:t>
      </w:r>
      <w:del w:id="100" w:author="Petra Tůmová" w:date="2020-07-17T10:58:00Z">
        <w:r w:rsidR="00D207D8" w:rsidRPr="00D207D8" w:rsidDel="00AE6F18">
          <w:rPr>
            <w:b/>
            <w:bCs/>
            <w:sz w:val="22"/>
          </w:rPr>
          <w:delText>3</w:delText>
        </w:r>
        <w:r w:rsidR="00EF61B8" w:rsidRPr="00D207D8" w:rsidDel="00AE6F18">
          <w:rPr>
            <w:b/>
            <w:bCs/>
            <w:sz w:val="22"/>
          </w:rPr>
          <w:delText>1</w:delText>
        </w:r>
      </w:del>
      <w:ins w:id="101" w:author="Petra Tůmová" w:date="2020-07-17T10:58:00Z">
        <w:r w:rsidR="00AE6F18">
          <w:rPr>
            <w:b/>
            <w:bCs/>
            <w:sz w:val="22"/>
          </w:rPr>
          <w:t>15</w:t>
        </w:r>
      </w:ins>
      <w:r w:rsidR="00EF61B8" w:rsidRPr="00D207D8">
        <w:rPr>
          <w:b/>
          <w:bCs/>
          <w:sz w:val="22"/>
        </w:rPr>
        <w:t xml:space="preserve">. </w:t>
      </w:r>
      <w:del w:id="102" w:author="Petra Tůmová" w:date="2020-07-17T10:58:00Z">
        <w:r w:rsidR="00D207D8" w:rsidRPr="00D207D8" w:rsidDel="00AE6F18">
          <w:rPr>
            <w:b/>
            <w:bCs/>
            <w:sz w:val="22"/>
          </w:rPr>
          <w:delText>7</w:delText>
        </w:r>
      </w:del>
      <w:ins w:id="103" w:author="Petra Tůmová" w:date="2020-07-17T10:58:00Z">
        <w:r w:rsidR="00AE6F18">
          <w:rPr>
            <w:b/>
            <w:bCs/>
            <w:sz w:val="22"/>
          </w:rPr>
          <w:t>8</w:t>
        </w:r>
      </w:ins>
      <w:r w:rsidR="00EF61B8" w:rsidRPr="00D207D8">
        <w:rPr>
          <w:b/>
          <w:bCs/>
          <w:sz w:val="22"/>
        </w:rPr>
        <w:t>. 2020</w:t>
      </w:r>
      <w:r w:rsidR="00DA7155">
        <w:rPr>
          <w:sz w:val="22"/>
        </w:rPr>
        <w:t xml:space="preserve"> složit na účet pronajímatele </w:t>
      </w:r>
      <w:r w:rsidR="00622259">
        <w:rPr>
          <w:sz w:val="22"/>
        </w:rPr>
        <w:br/>
      </w:r>
      <w:bookmarkStart w:id="104" w:name="_Hlk45111390"/>
      <w:del w:id="105" w:author="Vladimir Zeman" w:date="2020-07-23T13:59:00Z">
        <w:r w:rsidR="003340D7" w:rsidRPr="003340D7" w:rsidDel="0019201B">
          <w:rPr>
            <w:sz w:val="22"/>
            <w:szCs w:val="22"/>
          </w:rPr>
          <w:delText>529027</w:delText>
        </w:r>
        <w:r w:rsidR="00C03E1A" w:rsidRPr="003340D7" w:rsidDel="0019201B">
          <w:rPr>
            <w:sz w:val="22"/>
            <w:szCs w:val="22"/>
          </w:rPr>
          <w:delText>-0005157998/6000</w:delText>
        </w:r>
      </w:del>
      <w:bookmarkEnd w:id="104"/>
      <w:r w:rsidR="00C03E1A" w:rsidRPr="003340D7">
        <w:rPr>
          <w:sz w:val="22"/>
          <w:szCs w:val="22"/>
        </w:rPr>
        <w:t xml:space="preserve">, </w:t>
      </w:r>
      <w:r w:rsidRPr="003340D7">
        <w:rPr>
          <w:sz w:val="22"/>
        </w:rPr>
        <w:t xml:space="preserve">variabilní symbol </w:t>
      </w:r>
      <w:r w:rsidR="003340D7" w:rsidRPr="003340D7">
        <w:rPr>
          <w:b/>
          <w:bCs/>
          <w:sz w:val="22"/>
        </w:rPr>
        <w:t>2044</w:t>
      </w:r>
      <w:r w:rsidR="0098788C" w:rsidRPr="003340D7">
        <w:rPr>
          <w:sz w:val="22"/>
        </w:rPr>
        <w:t>,</w:t>
      </w:r>
      <w:r w:rsidRPr="003340D7">
        <w:rPr>
          <w:sz w:val="22"/>
        </w:rPr>
        <w:t xml:space="preserve"> </w:t>
      </w:r>
      <w:r w:rsidR="00E02AD9" w:rsidRPr="003340D7">
        <w:rPr>
          <w:b/>
          <w:bCs/>
          <w:sz w:val="22"/>
        </w:rPr>
        <w:t>jistotu</w:t>
      </w:r>
      <w:r w:rsidR="007614F7" w:rsidRPr="003340D7">
        <w:rPr>
          <w:sz w:val="22"/>
        </w:rPr>
        <w:t xml:space="preserve"> </w:t>
      </w:r>
      <w:r w:rsidRPr="003340D7">
        <w:rPr>
          <w:sz w:val="22"/>
        </w:rPr>
        <w:t xml:space="preserve">ve výši </w:t>
      </w:r>
      <w:r w:rsidR="00F35980" w:rsidRPr="003340D7">
        <w:rPr>
          <w:b/>
          <w:bCs/>
          <w:sz w:val="22"/>
        </w:rPr>
        <w:t xml:space="preserve">dvou </w:t>
      </w:r>
      <w:r w:rsidRPr="003340D7">
        <w:rPr>
          <w:b/>
          <w:bCs/>
          <w:sz w:val="22"/>
        </w:rPr>
        <w:t>měsíčních nájmů</w:t>
      </w:r>
      <w:r w:rsidRPr="003340D7">
        <w:rPr>
          <w:sz w:val="22"/>
        </w:rPr>
        <w:t>,</w:t>
      </w:r>
      <w:r>
        <w:rPr>
          <w:sz w:val="22"/>
        </w:rPr>
        <w:t xml:space="preserve"> </w:t>
      </w:r>
      <w:r w:rsidR="003340D7">
        <w:rPr>
          <w:sz w:val="22"/>
        </w:rPr>
        <w:br/>
      </w:r>
      <w:r w:rsidRPr="00C03E1A">
        <w:rPr>
          <w:bCs/>
          <w:sz w:val="22"/>
        </w:rPr>
        <w:t>tj</w:t>
      </w:r>
      <w:r w:rsidR="007614F7" w:rsidRPr="00C03E1A">
        <w:rPr>
          <w:bCs/>
          <w:sz w:val="22"/>
        </w:rPr>
        <w:t>.</w:t>
      </w:r>
      <w:r w:rsidR="007614F7">
        <w:rPr>
          <w:b/>
          <w:sz w:val="22"/>
        </w:rPr>
        <w:t xml:space="preserve"> </w:t>
      </w:r>
      <w:r w:rsidR="00D207D8">
        <w:rPr>
          <w:b/>
          <w:sz w:val="22"/>
        </w:rPr>
        <w:t>523.216</w:t>
      </w:r>
      <w:r w:rsidR="007614F7">
        <w:rPr>
          <w:b/>
          <w:sz w:val="22"/>
        </w:rPr>
        <w:t xml:space="preserve"> Kč</w:t>
      </w:r>
      <w:r w:rsidRPr="007614F7">
        <w:rPr>
          <w:sz w:val="22"/>
        </w:rPr>
        <w:t xml:space="preserve">. </w:t>
      </w:r>
      <w:bookmarkStart w:id="106" w:name="_Hlk39572192"/>
      <w:bookmarkStart w:id="107" w:name="_Hlk45111247"/>
      <w:r w:rsidRPr="003340D7">
        <w:rPr>
          <w:sz w:val="22"/>
        </w:rPr>
        <w:t xml:space="preserve">V případě, že nebude </w:t>
      </w:r>
      <w:r w:rsidR="00E02AD9" w:rsidRPr="003340D7">
        <w:rPr>
          <w:sz w:val="22"/>
        </w:rPr>
        <w:t>jistota</w:t>
      </w:r>
      <w:r w:rsidRPr="003340D7">
        <w:rPr>
          <w:sz w:val="22"/>
        </w:rPr>
        <w:t xml:space="preserve"> v plné výši a v uvedeném termínu složena, má pronajímatel právo bez předchozího upozo</w:t>
      </w:r>
      <w:r w:rsidR="004F6384" w:rsidRPr="003340D7">
        <w:rPr>
          <w:sz w:val="22"/>
        </w:rPr>
        <w:t>rnění od této smlouvy</w:t>
      </w:r>
      <w:bookmarkEnd w:id="106"/>
      <w:r w:rsidR="003340D7" w:rsidRPr="003340D7">
        <w:rPr>
          <w:sz w:val="22"/>
        </w:rPr>
        <w:t>.</w:t>
      </w:r>
      <w:r w:rsidR="003340D7">
        <w:rPr>
          <w:sz w:val="22"/>
        </w:rPr>
        <w:t xml:space="preserve"> </w:t>
      </w:r>
      <w:r w:rsidR="005B3601">
        <w:rPr>
          <w:sz w:val="22"/>
        </w:rPr>
        <w:t>Pronajímatel je oprávněn</w:t>
      </w:r>
      <w:r w:rsidR="00EC4FC9">
        <w:rPr>
          <w:sz w:val="22"/>
        </w:rPr>
        <w:t xml:space="preserve"> z jistoty čerpat dlužné platby nájemce či jiné </w:t>
      </w:r>
      <w:r w:rsidR="00C074CE">
        <w:rPr>
          <w:sz w:val="22"/>
        </w:rPr>
        <w:t>závazky nájemce vůči pronajímateli. Nájemce se zavazuje v případě čerpání pronajímatele z jistoty a/nebo bude-li v</w:t>
      </w:r>
      <w:r w:rsidRPr="007614F7">
        <w:rPr>
          <w:sz w:val="22"/>
        </w:rPr>
        <w:t xml:space="preserve">ýše </w:t>
      </w:r>
      <w:r w:rsidR="00E02AD9" w:rsidRPr="007614F7">
        <w:rPr>
          <w:sz w:val="22"/>
        </w:rPr>
        <w:t>jistoty</w:t>
      </w:r>
      <w:r w:rsidRPr="007614F7">
        <w:rPr>
          <w:sz w:val="22"/>
        </w:rPr>
        <w:t xml:space="preserve"> zvyšována v souladu s valorizací výše nájemného dle </w:t>
      </w:r>
      <w:r w:rsidR="00FE6E9C">
        <w:rPr>
          <w:sz w:val="22"/>
        </w:rPr>
        <w:t>odst.</w:t>
      </w:r>
      <w:r w:rsidRPr="007614F7">
        <w:rPr>
          <w:sz w:val="22"/>
        </w:rPr>
        <w:t xml:space="preserve"> V.1. této smlouvy </w:t>
      </w:r>
      <w:r w:rsidR="002642FC">
        <w:rPr>
          <w:sz w:val="22"/>
        </w:rPr>
        <w:t xml:space="preserve">a/nebo v případě jiné úpravy nájemného </w:t>
      </w:r>
      <w:r w:rsidR="002642FC" w:rsidRPr="007614F7">
        <w:rPr>
          <w:sz w:val="22"/>
        </w:rPr>
        <w:t xml:space="preserve">doplnit </w:t>
      </w:r>
      <w:r w:rsidR="002642FC">
        <w:rPr>
          <w:sz w:val="22"/>
        </w:rPr>
        <w:t>jistotu</w:t>
      </w:r>
      <w:r w:rsidR="002642FC" w:rsidRPr="007614F7">
        <w:rPr>
          <w:sz w:val="22"/>
        </w:rPr>
        <w:t xml:space="preserve"> na stanovenou výši vždy nejpozději do 3</w:t>
      </w:r>
      <w:r w:rsidR="002642FC">
        <w:rPr>
          <w:sz w:val="22"/>
        </w:rPr>
        <w:t>1</w:t>
      </w:r>
      <w:r w:rsidR="002642FC" w:rsidRPr="007614F7">
        <w:rPr>
          <w:sz w:val="22"/>
        </w:rPr>
        <w:t>.</w:t>
      </w:r>
      <w:r w:rsidR="002642FC">
        <w:rPr>
          <w:sz w:val="22"/>
        </w:rPr>
        <w:t xml:space="preserve"> 7</w:t>
      </w:r>
      <w:r w:rsidR="002642FC" w:rsidRPr="007614F7">
        <w:rPr>
          <w:sz w:val="22"/>
        </w:rPr>
        <w:t>.</w:t>
      </w:r>
      <w:r w:rsidR="002642FC">
        <w:rPr>
          <w:sz w:val="22"/>
        </w:rPr>
        <w:t xml:space="preserve"> </w:t>
      </w:r>
      <w:r w:rsidR="002642FC" w:rsidRPr="007614F7">
        <w:rPr>
          <w:sz w:val="22"/>
        </w:rPr>
        <w:t>příslušného kalendářního roku (ev. do 15 dnů ode dne doručení písemné výzvy pronajímatele)</w:t>
      </w:r>
      <w:r w:rsidR="002642FC">
        <w:rPr>
          <w:sz w:val="22"/>
        </w:rPr>
        <w:t xml:space="preserve"> </w:t>
      </w:r>
      <w:r w:rsidRPr="007614F7">
        <w:rPr>
          <w:sz w:val="22"/>
        </w:rPr>
        <w:t>tak, aby</w:t>
      </w:r>
      <w:r w:rsidR="00D4701C">
        <w:rPr>
          <w:sz w:val="22"/>
        </w:rPr>
        <w:t xml:space="preserve"> jistota</w:t>
      </w:r>
      <w:r w:rsidRPr="007614F7">
        <w:rPr>
          <w:sz w:val="22"/>
        </w:rPr>
        <w:t xml:space="preserve"> dosahovala v každém období trvání nájemního vztahu výše </w:t>
      </w:r>
      <w:r w:rsidR="00C03E1A">
        <w:rPr>
          <w:sz w:val="22"/>
        </w:rPr>
        <w:t xml:space="preserve">dvou </w:t>
      </w:r>
      <w:r w:rsidRPr="007614F7">
        <w:rPr>
          <w:sz w:val="22"/>
        </w:rPr>
        <w:t>měsíčních nájmů</w:t>
      </w:r>
      <w:r w:rsidR="00C03E1A">
        <w:rPr>
          <w:sz w:val="22"/>
        </w:rPr>
        <w:t>.</w:t>
      </w:r>
      <w:r w:rsidRPr="007614F7">
        <w:rPr>
          <w:sz w:val="22"/>
        </w:rPr>
        <w:t xml:space="preserve"> Pokud bude nájemce v prodlení s plněním svého závazku dle předchozí věty</w:t>
      </w:r>
      <w:r w:rsidR="007614F7">
        <w:rPr>
          <w:sz w:val="22"/>
        </w:rPr>
        <w:t xml:space="preserve">, </w:t>
      </w:r>
      <w:r w:rsidRPr="007614F7">
        <w:rPr>
          <w:sz w:val="22"/>
        </w:rPr>
        <w:t>má pronajímatel právo tuto smlouvu vypovědět</w:t>
      </w:r>
      <w:r w:rsidR="009F093E">
        <w:rPr>
          <w:sz w:val="22"/>
        </w:rPr>
        <w:t xml:space="preserve"> pro hrubé porušení povinnosti vyplývající z nájmu</w:t>
      </w:r>
      <w:r w:rsidRPr="007614F7">
        <w:rPr>
          <w:sz w:val="22"/>
        </w:rPr>
        <w:t xml:space="preserve">. Výpovědní </w:t>
      </w:r>
      <w:r w:rsidR="004B77C0">
        <w:rPr>
          <w:sz w:val="22"/>
        </w:rPr>
        <w:t>doba</w:t>
      </w:r>
      <w:r w:rsidR="00813AA1">
        <w:rPr>
          <w:sz w:val="22"/>
        </w:rPr>
        <w:t xml:space="preserve"> </w:t>
      </w:r>
      <w:r w:rsidRPr="007614F7">
        <w:rPr>
          <w:sz w:val="22"/>
        </w:rPr>
        <w:t xml:space="preserve">činí </w:t>
      </w:r>
      <w:r w:rsidR="007E2662">
        <w:rPr>
          <w:sz w:val="22"/>
        </w:rPr>
        <w:t>jeden</w:t>
      </w:r>
      <w:r w:rsidRPr="007614F7">
        <w:rPr>
          <w:sz w:val="22"/>
        </w:rPr>
        <w:t xml:space="preserve"> měsíc a počne běžet prvním dnem měsíce následujícího</w:t>
      </w:r>
      <w:r w:rsidR="007614F7">
        <w:rPr>
          <w:sz w:val="22"/>
        </w:rPr>
        <w:t xml:space="preserve"> </w:t>
      </w:r>
      <w:r w:rsidRPr="007614F7">
        <w:rPr>
          <w:sz w:val="22"/>
        </w:rPr>
        <w:t>po</w:t>
      </w:r>
      <w:r w:rsidR="005E6749" w:rsidRPr="007614F7">
        <w:rPr>
          <w:sz w:val="22"/>
        </w:rPr>
        <w:t>té</w:t>
      </w:r>
      <w:r w:rsidR="007614F7">
        <w:rPr>
          <w:sz w:val="22"/>
        </w:rPr>
        <w:t xml:space="preserve">, </w:t>
      </w:r>
      <w:r w:rsidR="005E6749" w:rsidRPr="007614F7">
        <w:rPr>
          <w:sz w:val="22"/>
        </w:rPr>
        <w:t xml:space="preserve">co výpověď došla </w:t>
      </w:r>
      <w:commentRangeStart w:id="108"/>
      <w:commentRangeStart w:id="109"/>
      <w:r w:rsidR="005E6749" w:rsidRPr="007614F7">
        <w:rPr>
          <w:sz w:val="22"/>
        </w:rPr>
        <w:t>nájemci</w:t>
      </w:r>
      <w:commentRangeEnd w:id="108"/>
      <w:r w:rsidR="004B6690">
        <w:rPr>
          <w:rStyle w:val="Odkaznakoment"/>
          <w:lang w:val="x-none" w:eastAsia="x-none"/>
        </w:rPr>
        <w:commentReference w:id="108"/>
      </w:r>
      <w:commentRangeEnd w:id="109"/>
      <w:r w:rsidR="00065FF7">
        <w:rPr>
          <w:rStyle w:val="Odkaznakoment"/>
          <w:lang w:val="x-none" w:eastAsia="x-none"/>
        </w:rPr>
        <w:commentReference w:id="109"/>
      </w:r>
      <w:r w:rsidR="005E6749" w:rsidRPr="007614F7">
        <w:rPr>
          <w:sz w:val="22"/>
        </w:rPr>
        <w:t>.</w:t>
      </w:r>
    </w:p>
    <w:bookmarkEnd w:id="107"/>
    <w:p w14:paraId="2D092424" w14:textId="77777777" w:rsidR="00F05998" w:rsidRDefault="00F05998" w:rsidP="00BF5D5F">
      <w:pPr>
        <w:suppressAutoHyphens/>
        <w:jc w:val="both"/>
        <w:rPr>
          <w:b/>
          <w:spacing w:val="-3"/>
          <w:sz w:val="22"/>
        </w:rPr>
      </w:pPr>
    </w:p>
    <w:p w14:paraId="52BC4CFF" w14:textId="5B1DE614" w:rsidR="00836FB6" w:rsidRDefault="00231E86" w:rsidP="00BF5D5F">
      <w:pPr>
        <w:suppressAutoHyphens/>
        <w:jc w:val="both"/>
        <w:rPr>
          <w:spacing w:val="-3"/>
          <w:sz w:val="22"/>
        </w:rPr>
      </w:pPr>
      <w:r>
        <w:rPr>
          <w:b/>
          <w:spacing w:val="-3"/>
          <w:sz w:val="22"/>
        </w:rPr>
        <w:t>V.8.</w:t>
      </w:r>
      <w:r>
        <w:rPr>
          <w:spacing w:val="-3"/>
          <w:sz w:val="22"/>
        </w:rPr>
        <w:tab/>
        <w:t>Jistota bude nájemci vrácena dle dohody smluvních stran, nejpozději do 4 týdnů po skončení nájemního vztahu</w:t>
      </w:r>
      <w:r w:rsidR="009710D2">
        <w:rPr>
          <w:spacing w:val="-3"/>
          <w:sz w:val="22"/>
        </w:rPr>
        <w:t>, resp. po předání prostor zpět pronajímateli</w:t>
      </w:r>
      <w:r>
        <w:rPr>
          <w:spacing w:val="-3"/>
          <w:sz w:val="22"/>
        </w:rPr>
        <w:t xml:space="preserve">. Pronajímatel má právo z jistoty před jejím vrácením i kdykoli v průběhu nájemního vztahu odečíst prokazatelně dlužné nájemné, platbu </w:t>
      </w:r>
      <w:r w:rsidR="002D07A1">
        <w:rPr>
          <w:spacing w:val="-3"/>
          <w:sz w:val="22"/>
        </w:rPr>
        <w:br/>
      </w:r>
      <w:r>
        <w:rPr>
          <w:spacing w:val="-3"/>
          <w:sz w:val="22"/>
        </w:rPr>
        <w:t>za služby, či jinak způsobenou škodu pronajímateli</w:t>
      </w:r>
      <w:r w:rsidR="00BC7E11">
        <w:rPr>
          <w:spacing w:val="-3"/>
          <w:sz w:val="22"/>
        </w:rPr>
        <w:t xml:space="preserve"> či jakékoli pohledávky pronajímatele za nájemcem z titulu nájemní smlouvy</w:t>
      </w:r>
      <w:r>
        <w:rPr>
          <w:spacing w:val="-3"/>
          <w:sz w:val="22"/>
        </w:rPr>
        <w:t xml:space="preserve">. </w:t>
      </w:r>
    </w:p>
    <w:p w14:paraId="1CE2BD43" w14:textId="77777777" w:rsidR="006050AC" w:rsidRDefault="006050AC" w:rsidP="00BF5D5F">
      <w:pPr>
        <w:suppressAutoHyphens/>
        <w:jc w:val="both"/>
        <w:rPr>
          <w:b/>
          <w:spacing w:val="-3"/>
          <w:sz w:val="22"/>
        </w:rPr>
      </w:pPr>
    </w:p>
    <w:p w14:paraId="41837906" w14:textId="77777777" w:rsidR="00F05998" w:rsidRDefault="00F05998" w:rsidP="00BF5D5F">
      <w:pPr>
        <w:suppressAutoHyphens/>
        <w:jc w:val="both"/>
        <w:rPr>
          <w:spacing w:val="-3"/>
          <w:sz w:val="22"/>
        </w:rPr>
      </w:pPr>
      <w:r>
        <w:rPr>
          <w:b/>
          <w:spacing w:val="-3"/>
          <w:sz w:val="22"/>
        </w:rPr>
        <w:t>V.9.</w:t>
      </w:r>
      <w:r w:rsidR="006F016E">
        <w:rPr>
          <w:b/>
          <w:spacing w:val="-3"/>
          <w:sz w:val="22"/>
        </w:rPr>
        <w:tab/>
      </w:r>
      <w:r>
        <w:rPr>
          <w:spacing w:val="-3"/>
          <w:sz w:val="22"/>
        </w:rPr>
        <w:t xml:space="preserve">Pro včasnost úhrady je rozhodující den, kdy bude příslušná částka připsána na účet pronajímatele nebo nájemce.  </w:t>
      </w:r>
    </w:p>
    <w:p w14:paraId="6BC6B22B" w14:textId="77777777" w:rsidR="00F05998" w:rsidRDefault="00F05998" w:rsidP="00BF5D5F">
      <w:pPr>
        <w:suppressAutoHyphens/>
        <w:jc w:val="both"/>
        <w:rPr>
          <w:spacing w:val="-3"/>
          <w:sz w:val="22"/>
        </w:rPr>
      </w:pPr>
    </w:p>
    <w:p w14:paraId="40AE1767" w14:textId="6F4F252B" w:rsidR="00F629F2" w:rsidRDefault="00413E30" w:rsidP="00BF5D5F">
      <w:pPr>
        <w:suppressAutoHyphens/>
        <w:jc w:val="both"/>
        <w:rPr>
          <w:spacing w:val="-3"/>
          <w:sz w:val="22"/>
        </w:rPr>
      </w:pPr>
      <w:r w:rsidRPr="00C03E1A">
        <w:rPr>
          <w:b/>
          <w:spacing w:val="-3"/>
          <w:sz w:val="22"/>
        </w:rPr>
        <w:lastRenderedPageBreak/>
        <w:t>V.1</w:t>
      </w:r>
      <w:r w:rsidR="006F016E" w:rsidRPr="00C03E1A">
        <w:rPr>
          <w:b/>
          <w:spacing w:val="-3"/>
          <w:sz w:val="22"/>
        </w:rPr>
        <w:t>0.</w:t>
      </w:r>
      <w:r w:rsidR="006F016E" w:rsidRPr="00C03E1A">
        <w:rPr>
          <w:b/>
          <w:spacing w:val="-3"/>
          <w:sz w:val="22"/>
        </w:rPr>
        <w:tab/>
      </w:r>
      <w:bookmarkStart w:id="110" w:name="_Hlk45111460"/>
      <w:r w:rsidRPr="00C03E1A">
        <w:rPr>
          <w:spacing w:val="-3"/>
          <w:sz w:val="22"/>
        </w:rPr>
        <w:t>Bude-li nájemce v prodlení s placením nájemného nebo vyúčtování za plnění</w:t>
      </w:r>
      <w:r>
        <w:rPr>
          <w:spacing w:val="-3"/>
          <w:sz w:val="22"/>
        </w:rPr>
        <w:t xml:space="preserve"> poskytovaná pronajímatelem v souvislosti s užíváním </w:t>
      </w:r>
      <w:r w:rsidR="008913D5">
        <w:rPr>
          <w:spacing w:val="-3"/>
          <w:sz w:val="22"/>
        </w:rPr>
        <w:t>p</w:t>
      </w:r>
      <w:r w:rsidR="009939D6">
        <w:rPr>
          <w:spacing w:val="-3"/>
          <w:sz w:val="22"/>
        </w:rPr>
        <w:t>ronajatého prostoru</w:t>
      </w:r>
      <w:r w:rsidR="00C2292D">
        <w:rPr>
          <w:spacing w:val="-3"/>
          <w:sz w:val="22"/>
        </w:rPr>
        <w:t>,</w:t>
      </w:r>
      <w:r w:rsidR="008913D5">
        <w:rPr>
          <w:spacing w:val="-3"/>
          <w:sz w:val="22"/>
        </w:rPr>
        <w:t xml:space="preserve"> </w:t>
      </w:r>
      <w:r>
        <w:rPr>
          <w:spacing w:val="-3"/>
          <w:sz w:val="22"/>
        </w:rPr>
        <w:t xml:space="preserve">zavazuje se uhradit pronajímateli </w:t>
      </w:r>
      <w:r w:rsidR="00C2292D">
        <w:rPr>
          <w:spacing w:val="-3"/>
          <w:sz w:val="22"/>
        </w:rPr>
        <w:t>úroky z prodlení v zákonné výši</w:t>
      </w:r>
      <w:r w:rsidR="00C30629">
        <w:rPr>
          <w:spacing w:val="-3"/>
          <w:sz w:val="22"/>
        </w:rPr>
        <w:t xml:space="preserve"> a</w:t>
      </w:r>
      <w:r w:rsidR="00C2292D">
        <w:rPr>
          <w:spacing w:val="-3"/>
          <w:sz w:val="22"/>
        </w:rPr>
        <w:t xml:space="preserve"> </w:t>
      </w:r>
      <w:r w:rsidR="00C30629">
        <w:rPr>
          <w:spacing w:val="-3"/>
          <w:sz w:val="22"/>
        </w:rPr>
        <w:t>p</w:t>
      </w:r>
      <w:r w:rsidR="00B273FB">
        <w:rPr>
          <w:spacing w:val="-3"/>
          <w:sz w:val="22"/>
        </w:rPr>
        <w:t xml:space="preserve">ronajímatel je </w:t>
      </w:r>
      <w:r w:rsidR="00976288">
        <w:rPr>
          <w:spacing w:val="-3"/>
          <w:sz w:val="22"/>
        </w:rPr>
        <w:t xml:space="preserve">současně </w:t>
      </w:r>
      <w:r w:rsidR="00B273FB">
        <w:rPr>
          <w:spacing w:val="-3"/>
          <w:sz w:val="22"/>
        </w:rPr>
        <w:t xml:space="preserve">v takovém případě oprávněn vypovědět nájemní smlouvu s jednoměsíční výpovědní dobou, a </w:t>
      </w:r>
      <w:commentRangeStart w:id="111"/>
      <w:r w:rsidR="00B273FB">
        <w:rPr>
          <w:spacing w:val="-3"/>
          <w:sz w:val="22"/>
        </w:rPr>
        <w:t>to</w:t>
      </w:r>
      <w:commentRangeEnd w:id="111"/>
      <w:r w:rsidR="004B6690">
        <w:rPr>
          <w:rStyle w:val="Odkaznakoment"/>
          <w:lang w:val="x-none" w:eastAsia="x-none"/>
        </w:rPr>
        <w:commentReference w:id="111"/>
      </w:r>
      <w:r w:rsidR="00B273FB">
        <w:rPr>
          <w:spacing w:val="-3"/>
          <w:sz w:val="22"/>
        </w:rPr>
        <w:t xml:space="preserve"> </w:t>
      </w:r>
      <w:del w:id="112" w:author="Petra Tůmová" w:date="2020-07-17T09:51:00Z">
        <w:r w:rsidR="00B273FB" w:rsidDel="00065FF7">
          <w:rPr>
            <w:spacing w:val="-3"/>
            <w:sz w:val="22"/>
          </w:rPr>
          <w:delText xml:space="preserve">bez předchozí </w:delText>
        </w:r>
      </w:del>
      <w:ins w:id="113" w:author="Petra Tůmová" w:date="2020-07-17T09:51:00Z">
        <w:r w:rsidR="00065FF7">
          <w:rPr>
            <w:spacing w:val="-3"/>
            <w:sz w:val="22"/>
          </w:rPr>
          <w:t>5</w:t>
        </w:r>
        <w:r w:rsidR="00296C55">
          <w:rPr>
            <w:spacing w:val="-3"/>
            <w:sz w:val="22"/>
          </w:rPr>
          <w:t xml:space="preserve"> dnů od písemné </w:t>
        </w:r>
      </w:ins>
      <w:r w:rsidR="00B273FB">
        <w:rPr>
          <w:spacing w:val="-3"/>
          <w:sz w:val="22"/>
        </w:rPr>
        <w:t xml:space="preserve">výzvy k nápravě adresované nájemci. </w:t>
      </w:r>
      <w:r w:rsidR="00B273FB">
        <w:rPr>
          <w:iCs/>
          <w:spacing w:val="-3"/>
          <w:sz w:val="22"/>
        </w:rPr>
        <w:t>Výpovědní doba počne běžet prvním dnem kalendářního měsíce následujícího po měsíci, ve kterém byla výpověď nájemci doručena</w:t>
      </w:r>
      <w:r w:rsidR="00B273FB">
        <w:rPr>
          <w:spacing w:val="-3"/>
          <w:sz w:val="22"/>
        </w:rPr>
        <w:t xml:space="preserve">. </w:t>
      </w:r>
    </w:p>
    <w:bookmarkEnd w:id="110"/>
    <w:p w14:paraId="2045C4FF" w14:textId="77777777" w:rsidR="00622259" w:rsidRDefault="00622259" w:rsidP="00BF5D5F">
      <w:pPr>
        <w:suppressAutoHyphens/>
        <w:jc w:val="center"/>
        <w:rPr>
          <w:b/>
          <w:sz w:val="22"/>
        </w:rPr>
      </w:pPr>
    </w:p>
    <w:p w14:paraId="2FA322E9" w14:textId="77777777" w:rsidR="00F05998" w:rsidRDefault="00F05998" w:rsidP="00BF5D5F">
      <w:pPr>
        <w:suppressAutoHyphens/>
        <w:jc w:val="center"/>
        <w:rPr>
          <w:b/>
          <w:sz w:val="22"/>
        </w:rPr>
      </w:pPr>
      <w:r>
        <w:rPr>
          <w:b/>
          <w:sz w:val="22"/>
        </w:rPr>
        <w:t>VI.</w:t>
      </w:r>
    </w:p>
    <w:p w14:paraId="207F07EF" w14:textId="77777777" w:rsidR="00F05998" w:rsidRDefault="00F05998" w:rsidP="00BF5D5F">
      <w:pPr>
        <w:suppressAutoHyphens/>
        <w:jc w:val="center"/>
        <w:rPr>
          <w:b/>
          <w:sz w:val="22"/>
        </w:rPr>
      </w:pPr>
      <w:r>
        <w:rPr>
          <w:b/>
          <w:sz w:val="22"/>
        </w:rPr>
        <w:t xml:space="preserve">Užívání </w:t>
      </w:r>
      <w:r w:rsidR="00F40A12">
        <w:rPr>
          <w:b/>
          <w:sz w:val="22"/>
        </w:rPr>
        <w:t>předmětu nájmu</w:t>
      </w:r>
      <w:r>
        <w:rPr>
          <w:b/>
          <w:sz w:val="22"/>
        </w:rPr>
        <w:t>, podnájem</w:t>
      </w:r>
    </w:p>
    <w:p w14:paraId="446013A5" w14:textId="77777777" w:rsidR="00F05998" w:rsidRDefault="00F05998" w:rsidP="00BF5D5F">
      <w:pPr>
        <w:suppressAutoHyphens/>
        <w:jc w:val="both"/>
        <w:rPr>
          <w:spacing w:val="-3"/>
          <w:sz w:val="22"/>
        </w:rPr>
      </w:pPr>
    </w:p>
    <w:p w14:paraId="34DE8725" w14:textId="1E85E4AC" w:rsidR="008F6EF8" w:rsidRDefault="008F6EF8" w:rsidP="00BF5D5F">
      <w:pPr>
        <w:suppressAutoHyphens/>
        <w:jc w:val="both"/>
        <w:rPr>
          <w:spacing w:val="-3"/>
          <w:sz w:val="22"/>
        </w:rPr>
      </w:pPr>
      <w:r>
        <w:rPr>
          <w:b/>
          <w:spacing w:val="-3"/>
          <w:sz w:val="22"/>
        </w:rPr>
        <w:t>VI.1.</w:t>
      </w:r>
      <w:r>
        <w:rPr>
          <w:spacing w:val="-3"/>
          <w:sz w:val="22"/>
        </w:rPr>
        <w:tab/>
        <w:t>Nájemce se seznámil se stavem p</w:t>
      </w:r>
      <w:r w:rsidR="00B96340">
        <w:rPr>
          <w:spacing w:val="-3"/>
          <w:sz w:val="22"/>
        </w:rPr>
        <w:t>ředmětu nájmu a</w:t>
      </w:r>
      <w:r w:rsidR="00E310F2">
        <w:rPr>
          <w:spacing w:val="-3"/>
          <w:sz w:val="22"/>
        </w:rPr>
        <w:t xml:space="preserve"> prohlašuje, že předmět nájmu</w:t>
      </w:r>
      <w:r w:rsidR="00F629F2">
        <w:rPr>
          <w:spacing w:val="-3"/>
          <w:sz w:val="22"/>
        </w:rPr>
        <w:t xml:space="preserve"> </w:t>
      </w:r>
      <w:r>
        <w:rPr>
          <w:spacing w:val="-3"/>
          <w:sz w:val="22"/>
        </w:rPr>
        <w:t>plně vyhovuj</w:t>
      </w:r>
      <w:r w:rsidR="00E310F2">
        <w:rPr>
          <w:spacing w:val="-3"/>
          <w:sz w:val="22"/>
        </w:rPr>
        <w:t>e</w:t>
      </w:r>
      <w:r w:rsidR="00F629F2">
        <w:rPr>
          <w:spacing w:val="-3"/>
          <w:sz w:val="22"/>
        </w:rPr>
        <w:t xml:space="preserve"> účelu nájmu dle této smlouvy</w:t>
      </w:r>
      <w:r w:rsidR="00BC7E11">
        <w:rPr>
          <w:spacing w:val="-3"/>
          <w:sz w:val="22"/>
        </w:rPr>
        <w:t xml:space="preserve"> a je způsobilý pro účely dle této smlouvy</w:t>
      </w:r>
      <w:r w:rsidR="00F629F2">
        <w:rPr>
          <w:spacing w:val="-3"/>
          <w:sz w:val="22"/>
        </w:rPr>
        <w:t xml:space="preserve">. </w:t>
      </w:r>
      <w:r>
        <w:rPr>
          <w:spacing w:val="-3"/>
          <w:sz w:val="22"/>
        </w:rPr>
        <w:t>Pronajímatel předá nájemci předmět nájmu písemným předávacím protokolem</w:t>
      </w:r>
      <w:r w:rsidR="009F093E">
        <w:rPr>
          <w:spacing w:val="-3"/>
          <w:sz w:val="22"/>
        </w:rPr>
        <w:t>,</w:t>
      </w:r>
      <w:r>
        <w:rPr>
          <w:spacing w:val="-3"/>
          <w:sz w:val="22"/>
        </w:rPr>
        <w:t xml:space="preserve"> </w:t>
      </w:r>
      <w:bookmarkStart w:id="114" w:name="_Hlk39569730"/>
      <w:r>
        <w:rPr>
          <w:spacing w:val="-3"/>
          <w:sz w:val="22"/>
        </w:rPr>
        <w:t xml:space="preserve">nejpozději ke dni vzniku nájemního vztahu, přičemž </w:t>
      </w:r>
      <w:bookmarkEnd w:id="114"/>
      <w:r w:rsidRPr="00CE31A5">
        <w:rPr>
          <w:spacing w:val="-3"/>
          <w:sz w:val="22"/>
        </w:rPr>
        <w:t xml:space="preserve">podmínkou </w:t>
      </w:r>
      <w:r w:rsidR="009F093E" w:rsidRPr="00CE31A5">
        <w:rPr>
          <w:spacing w:val="-3"/>
          <w:sz w:val="22"/>
        </w:rPr>
        <w:t xml:space="preserve">předání </w:t>
      </w:r>
      <w:r w:rsidRPr="00CE31A5">
        <w:rPr>
          <w:spacing w:val="-3"/>
          <w:sz w:val="22"/>
        </w:rPr>
        <w:t>je složení</w:t>
      </w:r>
      <w:r w:rsidR="00B87532" w:rsidRPr="00CE31A5">
        <w:rPr>
          <w:spacing w:val="-3"/>
          <w:sz w:val="22"/>
        </w:rPr>
        <w:t xml:space="preserve"> </w:t>
      </w:r>
      <w:r w:rsidR="004F29B5" w:rsidRPr="00CE31A5">
        <w:rPr>
          <w:spacing w:val="-3"/>
          <w:sz w:val="22"/>
        </w:rPr>
        <w:t>jisto</w:t>
      </w:r>
      <w:r w:rsidR="005E6749" w:rsidRPr="00CE31A5">
        <w:rPr>
          <w:spacing w:val="-3"/>
          <w:sz w:val="22"/>
        </w:rPr>
        <w:t>t</w:t>
      </w:r>
      <w:r w:rsidR="004F29B5" w:rsidRPr="00CE31A5">
        <w:rPr>
          <w:spacing w:val="-3"/>
          <w:sz w:val="22"/>
        </w:rPr>
        <w:t xml:space="preserve">y </w:t>
      </w:r>
      <w:r w:rsidRPr="00CE31A5">
        <w:rPr>
          <w:spacing w:val="-3"/>
          <w:sz w:val="22"/>
        </w:rPr>
        <w:t xml:space="preserve">dle </w:t>
      </w:r>
      <w:r w:rsidR="009F093E" w:rsidRPr="00CE31A5">
        <w:rPr>
          <w:spacing w:val="-3"/>
          <w:sz w:val="22"/>
        </w:rPr>
        <w:t xml:space="preserve">čl. V. </w:t>
      </w:r>
      <w:r w:rsidRPr="00CE31A5">
        <w:rPr>
          <w:spacing w:val="-3"/>
          <w:sz w:val="22"/>
        </w:rPr>
        <w:t>odst. V.7. této smlouvy a uhrazené</w:t>
      </w:r>
      <w:r w:rsidR="00F629F2" w:rsidRPr="00CE31A5">
        <w:rPr>
          <w:spacing w:val="-3"/>
          <w:sz w:val="22"/>
        </w:rPr>
        <w:t xml:space="preserve"> </w:t>
      </w:r>
      <w:r w:rsidRPr="00CE31A5">
        <w:rPr>
          <w:spacing w:val="-3"/>
          <w:sz w:val="22"/>
        </w:rPr>
        <w:t>nájemné a zálohy na služby na první měsíc nájmu</w:t>
      </w:r>
      <w:r w:rsidR="002F45A9" w:rsidRPr="00CE31A5">
        <w:rPr>
          <w:spacing w:val="-3"/>
          <w:sz w:val="22"/>
        </w:rPr>
        <w:t xml:space="preserve"> dle čl. V. odst. V.1., V.2. a V.6. této smlouvy</w:t>
      </w:r>
      <w:r w:rsidRPr="00CE31A5">
        <w:rPr>
          <w:spacing w:val="-3"/>
          <w:sz w:val="22"/>
        </w:rPr>
        <w:t>.</w:t>
      </w:r>
      <w:r>
        <w:rPr>
          <w:spacing w:val="-3"/>
          <w:sz w:val="22"/>
        </w:rPr>
        <w:t xml:space="preserve"> Součástí předávacího protokolu bude též soupis předávaného vybavení, které je nedílnou součástí předmětu nájmu</w:t>
      </w:r>
      <w:r w:rsidR="00CE716A">
        <w:rPr>
          <w:spacing w:val="-3"/>
          <w:sz w:val="22"/>
        </w:rPr>
        <w:t xml:space="preserve"> </w:t>
      </w:r>
      <w:r w:rsidR="00CE31A5">
        <w:rPr>
          <w:spacing w:val="-3"/>
          <w:sz w:val="22"/>
        </w:rPr>
        <w:br/>
      </w:r>
      <w:r w:rsidR="00CE716A">
        <w:rPr>
          <w:spacing w:val="-3"/>
          <w:sz w:val="22"/>
        </w:rPr>
        <w:t xml:space="preserve">a </w:t>
      </w:r>
      <w:r w:rsidR="00D225ED">
        <w:rPr>
          <w:spacing w:val="-3"/>
          <w:sz w:val="22"/>
        </w:rPr>
        <w:t>P</w:t>
      </w:r>
      <w:r w:rsidR="00CE716A">
        <w:rPr>
          <w:spacing w:val="-3"/>
          <w:sz w:val="22"/>
        </w:rPr>
        <w:t xml:space="preserve">rovozní řád </w:t>
      </w:r>
      <w:r w:rsidR="00D225ED">
        <w:rPr>
          <w:spacing w:val="-3"/>
          <w:sz w:val="22"/>
        </w:rPr>
        <w:t>objektu, tj. stavby uvedené v čl. I. odst. I.1</w:t>
      </w:r>
      <w:r w:rsidR="002F45A9">
        <w:rPr>
          <w:spacing w:val="-3"/>
          <w:sz w:val="22"/>
        </w:rPr>
        <w:t>.</w:t>
      </w:r>
      <w:r w:rsidR="00D225ED">
        <w:rPr>
          <w:spacing w:val="-3"/>
          <w:sz w:val="22"/>
        </w:rPr>
        <w:t xml:space="preserve"> této smlouvy.</w:t>
      </w:r>
    </w:p>
    <w:p w14:paraId="57F366FD" w14:textId="77777777" w:rsidR="00F05998" w:rsidRDefault="00F05998" w:rsidP="00BF5D5F">
      <w:pPr>
        <w:suppressAutoHyphens/>
        <w:jc w:val="both"/>
        <w:rPr>
          <w:spacing w:val="-3"/>
          <w:sz w:val="22"/>
        </w:rPr>
      </w:pPr>
    </w:p>
    <w:p w14:paraId="2FC2DBDE" w14:textId="11A25CCD" w:rsidR="00245F60" w:rsidRDefault="00245F60" w:rsidP="00BF5D5F">
      <w:pPr>
        <w:suppressAutoHyphens/>
        <w:jc w:val="both"/>
        <w:rPr>
          <w:spacing w:val="-3"/>
          <w:sz w:val="22"/>
        </w:rPr>
      </w:pPr>
      <w:r w:rsidRPr="00E442C4">
        <w:rPr>
          <w:b/>
          <w:bCs/>
          <w:spacing w:val="-3"/>
          <w:sz w:val="22"/>
        </w:rPr>
        <w:t>VI.2.</w:t>
      </w:r>
      <w:r>
        <w:rPr>
          <w:spacing w:val="-3"/>
          <w:sz w:val="22"/>
        </w:rPr>
        <w:t xml:space="preserve"> </w:t>
      </w:r>
      <w:r>
        <w:rPr>
          <w:spacing w:val="-3"/>
          <w:sz w:val="22"/>
        </w:rPr>
        <w:tab/>
        <w:t xml:space="preserve">Předmět nájmu může nájemce užívat výlučně k účelu nájmu dle této smlouvy, dále přiměřeně k jeho povaze, v souladu s jeho stavebním určením a při dodržení opatření a podmínek užívání předmětu nájmu v souladu s Provozním řádem </w:t>
      </w:r>
      <w:commentRangeStart w:id="115"/>
      <w:commentRangeStart w:id="116"/>
      <w:r>
        <w:rPr>
          <w:spacing w:val="-3"/>
          <w:sz w:val="22"/>
        </w:rPr>
        <w:t>objektu</w:t>
      </w:r>
      <w:commentRangeEnd w:id="115"/>
      <w:r w:rsidR="00120F00">
        <w:rPr>
          <w:rStyle w:val="Odkaznakoment"/>
          <w:lang w:val="x-none" w:eastAsia="x-none"/>
        </w:rPr>
        <w:commentReference w:id="115"/>
      </w:r>
      <w:commentRangeEnd w:id="116"/>
      <w:r w:rsidR="00017A1F">
        <w:rPr>
          <w:rStyle w:val="Odkaznakoment"/>
          <w:lang w:val="x-none" w:eastAsia="x-none"/>
        </w:rPr>
        <w:commentReference w:id="116"/>
      </w:r>
      <w:r>
        <w:rPr>
          <w:spacing w:val="-3"/>
          <w:sz w:val="22"/>
        </w:rPr>
        <w:t xml:space="preserve">. Nájemce podpisem této smlouvy potvrzuje, </w:t>
      </w:r>
      <w:r w:rsidR="00CE31A5">
        <w:rPr>
          <w:spacing w:val="-3"/>
          <w:sz w:val="22"/>
        </w:rPr>
        <w:br/>
      </w:r>
      <w:r>
        <w:rPr>
          <w:spacing w:val="-3"/>
          <w:sz w:val="22"/>
        </w:rPr>
        <w:t>že se se všemi dokumenty a podmínkami seznámil. Nájemce se zavazuje předmět nájmu užívat v souladu s právními předpisy a dle podmínek sjednaných v této smlouvě. Nájemce bude předmět nájmu užívat tak, aby užívání neodporovalo této smlouvě</w:t>
      </w:r>
      <w:r w:rsidR="007F6CFF">
        <w:rPr>
          <w:spacing w:val="-3"/>
          <w:sz w:val="22"/>
        </w:rPr>
        <w:t>, právním předpisům</w:t>
      </w:r>
      <w:r>
        <w:rPr>
          <w:spacing w:val="-3"/>
          <w:sz w:val="22"/>
        </w:rPr>
        <w:t xml:space="preserve"> a/nebo dobrým mravům a nenarušovalo klid a pořádek. Smluvní strany se dohodly, že nájemce v případě porušení tohoto odstavce uhradí pronajímateli smluvní pokutu ve výši 20.000</w:t>
      </w:r>
      <w:r w:rsidR="00E442C4">
        <w:rPr>
          <w:spacing w:val="-3"/>
          <w:sz w:val="22"/>
        </w:rPr>
        <w:t xml:space="preserve"> </w:t>
      </w:r>
      <w:r>
        <w:rPr>
          <w:spacing w:val="-3"/>
          <w:sz w:val="22"/>
        </w:rPr>
        <w:t>Kč za každé jednotlivé porušení povinností nájemce, které jsou uvedené v tomto odstavci smlouvy.</w:t>
      </w:r>
      <w:r w:rsidR="00A545D8">
        <w:rPr>
          <w:spacing w:val="-3"/>
          <w:sz w:val="22"/>
        </w:rPr>
        <w:t xml:space="preserve"> Porušení povinnosti vyplývající nájemci z tohoto odstavce smlouvy se považuje za hrubé porušení smlouvy a pronajímatel je oprávněn tuto smlouvu vypovědět s jednoměsíční výpovědní dobou, jejíž běh započne prvním dnem kalendářního měsíce, který následuje po měsíci, ve kterém byla výpověď doručena nájemci. V případě opakujících se porušení povinností dle tohoto odstavce smlouvy a/nebo v případě, že nájemce poruší více povinností současně a nezjedná nápravu ani na písemnou výzvu pronajímatele v dodatečně určené </w:t>
      </w:r>
      <w:r w:rsidR="0031155D">
        <w:rPr>
          <w:spacing w:val="-3"/>
          <w:sz w:val="22"/>
        </w:rPr>
        <w:t xml:space="preserve">lhůtě </w:t>
      </w:r>
      <w:r w:rsidR="00496A66">
        <w:rPr>
          <w:spacing w:val="-3"/>
          <w:sz w:val="22"/>
        </w:rPr>
        <w:t xml:space="preserve">5 dnů, je </w:t>
      </w:r>
      <w:r w:rsidR="00A545D8">
        <w:rPr>
          <w:spacing w:val="-3"/>
          <w:sz w:val="22"/>
        </w:rPr>
        <w:t xml:space="preserve">pronajímatel oprávněn tuto smlouvu </w:t>
      </w:r>
      <w:r w:rsidR="00496A66">
        <w:rPr>
          <w:spacing w:val="-3"/>
          <w:sz w:val="22"/>
        </w:rPr>
        <w:t xml:space="preserve">vypovědět </w:t>
      </w:r>
      <w:r w:rsidR="00A545D8">
        <w:rPr>
          <w:spacing w:val="-3"/>
          <w:sz w:val="22"/>
        </w:rPr>
        <w:t xml:space="preserve">bez výpovědní doby. </w:t>
      </w:r>
    </w:p>
    <w:p w14:paraId="617992F6" w14:textId="77777777" w:rsidR="00245F60" w:rsidRDefault="00245F60" w:rsidP="00BF5D5F">
      <w:pPr>
        <w:suppressAutoHyphens/>
        <w:jc w:val="both"/>
        <w:rPr>
          <w:spacing w:val="-3"/>
          <w:sz w:val="22"/>
        </w:rPr>
      </w:pPr>
    </w:p>
    <w:p w14:paraId="7F780DC5" w14:textId="48BBFE21" w:rsidR="00A96553" w:rsidRDefault="00F05998" w:rsidP="00A96553">
      <w:pPr>
        <w:suppressAutoHyphens/>
        <w:jc w:val="both"/>
        <w:rPr>
          <w:spacing w:val="-3"/>
          <w:sz w:val="22"/>
        </w:rPr>
      </w:pPr>
      <w:r>
        <w:rPr>
          <w:b/>
          <w:spacing w:val="-3"/>
          <w:sz w:val="22"/>
        </w:rPr>
        <w:t>VI.</w:t>
      </w:r>
      <w:r w:rsidR="00245F60">
        <w:rPr>
          <w:b/>
          <w:spacing w:val="-3"/>
          <w:sz w:val="22"/>
        </w:rPr>
        <w:t>3</w:t>
      </w:r>
      <w:r>
        <w:rPr>
          <w:b/>
          <w:spacing w:val="-3"/>
          <w:sz w:val="22"/>
        </w:rPr>
        <w:t>.</w:t>
      </w:r>
      <w:r>
        <w:rPr>
          <w:spacing w:val="-3"/>
          <w:sz w:val="22"/>
        </w:rPr>
        <w:tab/>
        <w:t>Bez předchozího písemného souhlasu pronajímatele není nájemce oprávněn umístit na fasádu objektu žádné předměty</w:t>
      </w:r>
      <w:r w:rsidR="00F629F2">
        <w:rPr>
          <w:spacing w:val="-3"/>
          <w:sz w:val="22"/>
        </w:rPr>
        <w:t xml:space="preserve">, </w:t>
      </w:r>
      <w:r w:rsidR="004F29B5">
        <w:rPr>
          <w:spacing w:val="-3"/>
          <w:sz w:val="22"/>
        </w:rPr>
        <w:t>jako jsou štíty, návěstí a podobná znamen</w:t>
      </w:r>
      <w:r w:rsidR="00E6514B">
        <w:rPr>
          <w:spacing w:val="-3"/>
          <w:sz w:val="22"/>
        </w:rPr>
        <w:t>í</w:t>
      </w:r>
      <w:r>
        <w:rPr>
          <w:spacing w:val="-3"/>
          <w:sz w:val="22"/>
        </w:rPr>
        <w:t>.</w:t>
      </w:r>
      <w:r w:rsidR="00F629F2">
        <w:rPr>
          <w:spacing w:val="-3"/>
          <w:sz w:val="22"/>
        </w:rPr>
        <w:t xml:space="preserve"> </w:t>
      </w:r>
      <w:r>
        <w:rPr>
          <w:spacing w:val="-3"/>
          <w:sz w:val="22"/>
        </w:rPr>
        <w:t xml:space="preserve">Odpovědnost za škody, které vzniknou v souvislosti s umístěním předmětů </w:t>
      </w:r>
      <w:r w:rsidR="00245F60">
        <w:rPr>
          <w:spacing w:val="-3"/>
          <w:sz w:val="22"/>
        </w:rPr>
        <w:t>na objektu</w:t>
      </w:r>
      <w:r w:rsidR="00A85F2C">
        <w:rPr>
          <w:spacing w:val="-3"/>
          <w:sz w:val="22"/>
        </w:rPr>
        <w:t>,</w:t>
      </w:r>
      <w:r w:rsidR="00245F60">
        <w:rPr>
          <w:spacing w:val="-3"/>
          <w:sz w:val="22"/>
        </w:rPr>
        <w:t xml:space="preserve"> nese v celém rozsahu</w:t>
      </w:r>
      <w:r w:rsidR="00E442C4">
        <w:rPr>
          <w:spacing w:val="-3"/>
          <w:sz w:val="22"/>
        </w:rPr>
        <w:t xml:space="preserve"> </w:t>
      </w:r>
      <w:r>
        <w:rPr>
          <w:spacing w:val="-3"/>
          <w:sz w:val="22"/>
        </w:rPr>
        <w:t>nájemce.</w:t>
      </w:r>
      <w:r w:rsidR="004F29B5">
        <w:rPr>
          <w:spacing w:val="-3"/>
          <w:sz w:val="22"/>
        </w:rPr>
        <w:t xml:space="preserve"> Smluvní strany se dohodly na</w:t>
      </w:r>
      <w:r w:rsidR="00F629F2">
        <w:rPr>
          <w:spacing w:val="-3"/>
          <w:sz w:val="22"/>
        </w:rPr>
        <w:t xml:space="preserve"> vyloučení § 2305 poslední </w:t>
      </w:r>
      <w:r w:rsidR="004F29B5">
        <w:rPr>
          <w:spacing w:val="-3"/>
          <w:sz w:val="22"/>
        </w:rPr>
        <w:t>věta občanského zákoníku</w:t>
      </w:r>
      <w:r w:rsidR="009F093E">
        <w:rPr>
          <w:spacing w:val="-3"/>
          <w:sz w:val="22"/>
        </w:rPr>
        <w:t>,</w:t>
      </w:r>
      <w:r w:rsidR="004F29B5">
        <w:rPr>
          <w:spacing w:val="-3"/>
          <w:sz w:val="22"/>
        </w:rPr>
        <w:t xml:space="preserve"> tedy </w:t>
      </w:r>
      <w:r w:rsidR="009F093E">
        <w:rPr>
          <w:spacing w:val="-3"/>
          <w:sz w:val="22"/>
        </w:rPr>
        <w:t>mezi stranami platí,</w:t>
      </w:r>
      <w:r w:rsidR="004F29B5">
        <w:rPr>
          <w:spacing w:val="-3"/>
          <w:sz w:val="22"/>
        </w:rPr>
        <w:t xml:space="preserve"> že </w:t>
      </w:r>
      <w:r w:rsidR="009F093E">
        <w:rPr>
          <w:spacing w:val="-3"/>
          <w:sz w:val="22"/>
        </w:rPr>
        <w:t>v případě, kdy</w:t>
      </w:r>
      <w:r w:rsidR="004F29B5">
        <w:rPr>
          <w:spacing w:val="-3"/>
          <w:sz w:val="22"/>
        </w:rPr>
        <w:t xml:space="preserve"> se pronajímatel do jednoho měsíce ode dne žádosti nájemce nevyjádří, </w:t>
      </w:r>
      <w:r w:rsidR="009F093E">
        <w:rPr>
          <w:spacing w:val="-3"/>
          <w:sz w:val="22"/>
        </w:rPr>
        <w:t>pronajímatel</w:t>
      </w:r>
      <w:r w:rsidR="004F29B5">
        <w:rPr>
          <w:spacing w:val="-3"/>
          <w:sz w:val="22"/>
        </w:rPr>
        <w:t xml:space="preserve"> souhlas </w:t>
      </w:r>
      <w:r w:rsidR="009F093E">
        <w:rPr>
          <w:spacing w:val="-3"/>
          <w:sz w:val="22"/>
        </w:rPr>
        <w:t>nedal</w:t>
      </w:r>
      <w:r w:rsidR="00A96553">
        <w:rPr>
          <w:spacing w:val="-3"/>
          <w:sz w:val="22"/>
        </w:rPr>
        <w:t>.</w:t>
      </w:r>
    </w:p>
    <w:p w14:paraId="2E75A775" w14:textId="77777777" w:rsidR="00A96553" w:rsidRDefault="00A96553" w:rsidP="00BF5D5F">
      <w:pPr>
        <w:suppressAutoHyphens/>
        <w:jc w:val="both"/>
        <w:rPr>
          <w:spacing w:val="-3"/>
          <w:sz w:val="22"/>
        </w:rPr>
      </w:pPr>
    </w:p>
    <w:p w14:paraId="3BB598D4" w14:textId="3D5A8198" w:rsidR="00E71B02" w:rsidRDefault="00F05998" w:rsidP="00E71B02">
      <w:pPr>
        <w:suppressAutoHyphens/>
        <w:jc w:val="both"/>
        <w:rPr>
          <w:spacing w:val="-3"/>
          <w:sz w:val="22"/>
        </w:rPr>
      </w:pPr>
      <w:r>
        <w:rPr>
          <w:b/>
          <w:spacing w:val="-3"/>
          <w:sz w:val="22"/>
        </w:rPr>
        <w:t>VI.</w:t>
      </w:r>
      <w:r w:rsidR="000A7ECB">
        <w:rPr>
          <w:b/>
          <w:spacing w:val="-3"/>
          <w:sz w:val="22"/>
        </w:rPr>
        <w:t>4</w:t>
      </w:r>
      <w:r>
        <w:rPr>
          <w:b/>
          <w:spacing w:val="-3"/>
          <w:sz w:val="22"/>
        </w:rPr>
        <w:t>.</w:t>
      </w:r>
      <w:r w:rsidR="006F016E">
        <w:rPr>
          <w:b/>
          <w:spacing w:val="-3"/>
          <w:sz w:val="22"/>
        </w:rPr>
        <w:tab/>
      </w:r>
      <w:r>
        <w:rPr>
          <w:spacing w:val="-3"/>
          <w:sz w:val="22"/>
        </w:rPr>
        <w:t>K označení předmětu nájmu budou využity stávající plochy k tomuto určené</w:t>
      </w:r>
      <w:r w:rsidR="00304EA7">
        <w:rPr>
          <w:spacing w:val="-3"/>
          <w:sz w:val="22"/>
        </w:rPr>
        <w:t xml:space="preserve"> dle pokynů </w:t>
      </w:r>
      <w:r w:rsidR="00CE31A5">
        <w:rPr>
          <w:spacing w:val="-3"/>
          <w:sz w:val="22"/>
        </w:rPr>
        <w:br/>
      </w:r>
      <w:r w:rsidR="00304EA7">
        <w:rPr>
          <w:spacing w:val="-3"/>
          <w:sz w:val="22"/>
        </w:rPr>
        <w:t>a požadavků pronajímatele</w:t>
      </w:r>
      <w:r>
        <w:rPr>
          <w:spacing w:val="-3"/>
          <w:sz w:val="22"/>
        </w:rPr>
        <w:t xml:space="preserve">. </w:t>
      </w:r>
      <w:bookmarkStart w:id="117" w:name="_Hlk45119455"/>
      <w:r w:rsidR="00E71B02" w:rsidRPr="00FB072E">
        <w:rPr>
          <w:spacing w:val="-3"/>
          <w:sz w:val="22"/>
        </w:rPr>
        <w:t xml:space="preserve">Jakýkoliv zásah v nebo na </w:t>
      </w:r>
      <w:r w:rsidR="00E71B02">
        <w:rPr>
          <w:spacing w:val="-3"/>
          <w:sz w:val="22"/>
        </w:rPr>
        <w:t>nemovité věci</w:t>
      </w:r>
      <w:r w:rsidR="00E71B02" w:rsidRPr="00FB072E">
        <w:rPr>
          <w:spacing w:val="-3"/>
          <w:sz w:val="22"/>
        </w:rPr>
        <w:t xml:space="preserve"> je nutné předem písemně projednat </w:t>
      </w:r>
      <w:r w:rsidR="00E71B02">
        <w:rPr>
          <w:spacing w:val="-3"/>
          <w:sz w:val="22"/>
        </w:rPr>
        <w:t xml:space="preserve">s pronajímatelem a </w:t>
      </w:r>
      <w:r w:rsidR="00E71B02" w:rsidRPr="00FB072E">
        <w:rPr>
          <w:spacing w:val="-3"/>
          <w:sz w:val="22"/>
        </w:rPr>
        <w:t xml:space="preserve">s příslušnými orgány státní památkové péče, zejména umístění nebo odstranění označení provozovny, reklamní poutače, nátěry fasády, výkladců. V případě, že </w:t>
      </w:r>
      <w:r w:rsidR="00E71B02">
        <w:rPr>
          <w:spacing w:val="-3"/>
          <w:sz w:val="22"/>
        </w:rPr>
        <w:t>n</w:t>
      </w:r>
      <w:r w:rsidR="00E71B02" w:rsidRPr="00FB072E">
        <w:rPr>
          <w:spacing w:val="-3"/>
          <w:sz w:val="22"/>
        </w:rPr>
        <w:t xml:space="preserve">ájemce poruší některou z povinností uvedených v tomto ustanovení, je povinen uhradit veškeré sankce uložené ze strany příslušných orgánů státní památkové péče či jiných orgánů státní správy a uhradit </w:t>
      </w:r>
      <w:r w:rsidR="00E71B02">
        <w:rPr>
          <w:spacing w:val="-3"/>
          <w:sz w:val="22"/>
        </w:rPr>
        <w:t>p</w:t>
      </w:r>
      <w:r w:rsidR="00E71B02" w:rsidRPr="00FB072E">
        <w:rPr>
          <w:spacing w:val="-3"/>
          <w:sz w:val="22"/>
        </w:rPr>
        <w:t xml:space="preserve">ronajímateli veškerou škodu, která jeho jednáním </w:t>
      </w:r>
      <w:r w:rsidR="00E71B02">
        <w:rPr>
          <w:spacing w:val="-3"/>
          <w:sz w:val="22"/>
        </w:rPr>
        <w:t>p</w:t>
      </w:r>
      <w:r w:rsidR="00E71B02" w:rsidRPr="00FB072E">
        <w:rPr>
          <w:spacing w:val="-3"/>
          <w:sz w:val="22"/>
        </w:rPr>
        <w:t>ronajímateli vznikne.</w:t>
      </w:r>
      <w:r w:rsidR="00E71B02">
        <w:rPr>
          <w:spacing w:val="-3"/>
          <w:sz w:val="22"/>
        </w:rPr>
        <w:t xml:space="preserve"> Při skončení nájmu odstraní nájemce označení, kterými nemovitou věc opatřil, a uvede dotčenou část nemovité věci do původního stavu, pokud mezi smluvními stranami písemně nebude dohodnuto jinak.</w:t>
      </w:r>
    </w:p>
    <w:p w14:paraId="5CE405C8" w14:textId="7E782CE8" w:rsidR="00E71B02" w:rsidRPr="00FB072E" w:rsidRDefault="00E71B02" w:rsidP="00E71B02">
      <w:pPr>
        <w:suppressAutoHyphens/>
        <w:jc w:val="both"/>
        <w:rPr>
          <w:spacing w:val="-3"/>
          <w:sz w:val="22"/>
        </w:rPr>
      </w:pPr>
      <w:bookmarkStart w:id="118" w:name="_Hlk45119531"/>
      <w:bookmarkEnd w:id="117"/>
      <w:r w:rsidRPr="00FB072E">
        <w:rPr>
          <w:spacing w:val="-3"/>
          <w:sz w:val="22"/>
        </w:rPr>
        <w:t xml:space="preserve">Pronajímatel upozorňuje </w:t>
      </w:r>
      <w:r>
        <w:rPr>
          <w:spacing w:val="-3"/>
          <w:sz w:val="22"/>
        </w:rPr>
        <w:t>n</w:t>
      </w:r>
      <w:r w:rsidRPr="00FB072E">
        <w:rPr>
          <w:spacing w:val="-3"/>
          <w:sz w:val="22"/>
        </w:rPr>
        <w:t xml:space="preserve">ájemce, že je nutné dodržovat Pravidla označování provozoven v Pražské památkové rezervaci a na kulturních památkách na území </w:t>
      </w:r>
      <w:r>
        <w:rPr>
          <w:spacing w:val="-3"/>
          <w:sz w:val="22"/>
        </w:rPr>
        <w:t>h</w:t>
      </w:r>
      <w:r w:rsidRPr="00FB072E">
        <w:rPr>
          <w:spacing w:val="-3"/>
          <w:sz w:val="22"/>
        </w:rPr>
        <w:t>l. m. Prahy, schválená usnesením Rady HMP č. 2757 ze dne 9.</w:t>
      </w:r>
      <w:r>
        <w:rPr>
          <w:spacing w:val="-3"/>
          <w:sz w:val="22"/>
        </w:rPr>
        <w:t xml:space="preserve"> </w:t>
      </w:r>
      <w:r w:rsidRPr="00FB072E">
        <w:rPr>
          <w:spacing w:val="-3"/>
          <w:sz w:val="22"/>
        </w:rPr>
        <w:t>12.</w:t>
      </w:r>
      <w:r>
        <w:rPr>
          <w:spacing w:val="-3"/>
          <w:sz w:val="22"/>
        </w:rPr>
        <w:t xml:space="preserve"> </w:t>
      </w:r>
      <w:r w:rsidRPr="00FB072E">
        <w:rPr>
          <w:spacing w:val="-3"/>
          <w:sz w:val="22"/>
        </w:rPr>
        <w:t xml:space="preserve">2019, </w:t>
      </w:r>
      <w:r>
        <w:rPr>
          <w:spacing w:val="-3"/>
          <w:sz w:val="22"/>
        </w:rPr>
        <w:t xml:space="preserve">která jsou zveřejněna na webových stránkách </w:t>
      </w:r>
      <w:r w:rsidRPr="00B36243">
        <w:rPr>
          <w:color w:val="0000FF"/>
          <w:spacing w:val="-3"/>
          <w:sz w:val="22"/>
        </w:rPr>
        <w:t>kultivovana.praha.eu</w:t>
      </w:r>
      <w:r w:rsidRPr="00FB072E">
        <w:rPr>
          <w:spacing w:val="-3"/>
          <w:sz w:val="22"/>
        </w:rPr>
        <w:t>.</w:t>
      </w:r>
    </w:p>
    <w:bookmarkEnd w:id="118"/>
    <w:p w14:paraId="5D47DCE2" w14:textId="09555B2C" w:rsidR="00FC1F20" w:rsidRPr="00FC1F20" w:rsidRDefault="00FC1F20" w:rsidP="00BF5D5F">
      <w:pPr>
        <w:suppressAutoHyphens/>
        <w:jc w:val="both"/>
        <w:rPr>
          <w:spacing w:val="-3"/>
          <w:sz w:val="22"/>
        </w:rPr>
      </w:pPr>
    </w:p>
    <w:p w14:paraId="575BA7CB" w14:textId="72B93983" w:rsidR="00B01F6F" w:rsidRDefault="00F05998" w:rsidP="00B01F6F">
      <w:pPr>
        <w:suppressAutoHyphens/>
        <w:jc w:val="both"/>
        <w:rPr>
          <w:spacing w:val="-3"/>
          <w:sz w:val="22"/>
        </w:rPr>
      </w:pPr>
      <w:r>
        <w:rPr>
          <w:b/>
          <w:spacing w:val="-3"/>
          <w:sz w:val="22"/>
        </w:rPr>
        <w:t>VI.</w:t>
      </w:r>
      <w:r w:rsidR="000A7ECB">
        <w:rPr>
          <w:b/>
          <w:spacing w:val="-3"/>
          <w:sz w:val="22"/>
        </w:rPr>
        <w:t>5</w:t>
      </w:r>
      <w:r w:rsidR="006F016E">
        <w:rPr>
          <w:b/>
          <w:spacing w:val="-3"/>
          <w:sz w:val="22"/>
        </w:rPr>
        <w:t>.</w:t>
      </w:r>
      <w:r w:rsidR="006F016E">
        <w:rPr>
          <w:b/>
          <w:spacing w:val="-3"/>
          <w:sz w:val="22"/>
        </w:rPr>
        <w:tab/>
      </w:r>
      <w:r w:rsidR="00B01F6F">
        <w:rPr>
          <w:spacing w:val="-3"/>
          <w:sz w:val="22"/>
        </w:rPr>
        <w:t xml:space="preserve">Nájemce bere na vědomí, že pokud jím vnesený movitý majetek do </w:t>
      </w:r>
      <w:r w:rsidR="00830BB3">
        <w:rPr>
          <w:spacing w:val="-3"/>
          <w:sz w:val="22"/>
        </w:rPr>
        <w:t>předmětu nájmu</w:t>
      </w:r>
      <w:r w:rsidR="00B01F6F">
        <w:rPr>
          <w:spacing w:val="-3"/>
          <w:sz w:val="22"/>
        </w:rPr>
        <w:t xml:space="preserve"> není pojištěn, pojištění takového majetku si nájemce zajišťuje sám.</w:t>
      </w:r>
    </w:p>
    <w:p w14:paraId="71D1E195" w14:textId="41A277EE" w:rsidR="00F05998" w:rsidRDefault="00F05998" w:rsidP="00BF5D5F">
      <w:pPr>
        <w:suppressAutoHyphens/>
        <w:jc w:val="both"/>
        <w:rPr>
          <w:spacing w:val="-3"/>
          <w:sz w:val="22"/>
        </w:rPr>
      </w:pPr>
    </w:p>
    <w:p w14:paraId="733EF8B1" w14:textId="73589D3E" w:rsidR="00B01F6F" w:rsidRPr="009C3097" w:rsidRDefault="00B01F6F" w:rsidP="00B01F6F">
      <w:pPr>
        <w:suppressAutoHyphens/>
        <w:jc w:val="both"/>
        <w:rPr>
          <w:spacing w:val="-3"/>
          <w:sz w:val="22"/>
        </w:rPr>
      </w:pPr>
      <w:r>
        <w:rPr>
          <w:b/>
          <w:spacing w:val="-3"/>
          <w:sz w:val="22"/>
        </w:rPr>
        <w:lastRenderedPageBreak/>
        <w:t>VI.6.</w:t>
      </w:r>
      <w:r>
        <w:rPr>
          <w:b/>
          <w:spacing w:val="-3"/>
          <w:sz w:val="22"/>
        </w:rPr>
        <w:tab/>
      </w:r>
      <w:r w:rsidRPr="009C3097">
        <w:rPr>
          <w:spacing w:val="-3"/>
          <w:sz w:val="22"/>
        </w:rPr>
        <w:t xml:space="preserve">Pronajímatel upozorňuje </w:t>
      </w:r>
      <w:r>
        <w:rPr>
          <w:spacing w:val="-3"/>
          <w:sz w:val="22"/>
        </w:rPr>
        <w:t>n</w:t>
      </w:r>
      <w:r w:rsidRPr="009C3097">
        <w:rPr>
          <w:spacing w:val="-3"/>
          <w:sz w:val="22"/>
        </w:rPr>
        <w:t>ájemce, že je nutné dodržovat Usnesení Rady hl. m. Prahy č. 2832 ze dne 16.</w:t>
      </w:r>
      <w:r>
        <w:rPr>
          <w:spacing w:val="-3"/>
          <w:sz w:val="22"/>
        </w:rPr>
        <w:t xml:space="preserve"> </w:t>
      </w:r>
      <w:r w:rsidRPr="009C3097">
        <w:rPr>
          <w:spacing w:val="-3"/>
          <w:sz w:val="22"/>
        </w:rPr>
        <w:t>12.</w:t>
      </w:r>
      <w:r>
        <w:rPr>
          <w:spacing w:val="-3"/>
          <w:sz w:val="22"/>
        </w:rPr>
        <w:t xml:space="preserve"> </w:t>
      </w:r>
      <w:r w:rsidRPr="009C3097">
        <w:rPr>
          <w:spacing w:val="-3"/>
          <w:sz w:val="22"/>
        </w:rPr>
        <w:t xml:space="preserve">2019 k zavedení opatření respektujících principy předcházení vzniku odpadů </w:t>
      </w:r>
      <w:r w:rsidR="001A5916">
        <w:rPr>
          <w:spacing w:val="-3"/>
          <w:sz w:val="22"/>
        </w:rPr>
        <w:br/>
      </w:r>
      <w:r w:rsidRPr="009C3097">
        <w:rPr>
          <w:spacing w:val="-3"/>
          <w:sz w:val="22"/>
        </w:rPr>
        <w:t>a minimalizace používání jednorázových obalů a výrobků.</w:t>
      </w:r>
    </w:p>
    <w:p w14:paraId="10DFC2C0" w14:textId="77777777" w:rsidR="00B01F6F" w:rsidRDefault="00B01F6F" w:rsidP="00BF5D5F">
      <w:pPr>
        <w:suppressAutoHyphens/>
        <w:jc w:val="both"/>
        <w:rPr>
          <w:spacing w:val="-3"/>
          <w:sz w:val="22"/>
        </w:rPr>
      </w:pPr>
    </w:p>
    <w:p w14:paraId="1BC80F29" w14:textId="29954318" w:rsidR="00F05998" w:rsidRDefault="00F05998" w:rsidP="00BF5D5F">
      <w:pPr>
        <w:suppressAutoHyphens/>
        <w:jc w:val="both"/>
        <w:rPr>
          <w:spacing w:val="-3"/>
          <w:sz w:val="22"/>
        </w:rPr>
      </w:pPr>
      <w:r>
        <w:rPr>
          <w:b/>
          <w:spacing w:val="-3"/>
          <w:sz w:val="22"/>
        </w:rPr>
        <w:t>VI.</w:t>
      </w:r>
      <w:r w:rsidR="00E57DA1">
        <w:rPr>
          <w:b/>
          <w:spacing w:val="-3"/>
          <w:sz w:val="22"/>
        </w:rPr>
        <w:t>7</w:t>
      </w:r>
      <w:r>
        <w:rPr>
          <w:b/>
          <w:spacing w:val="-3"/>
          <w:sz w:val="22"/>
        </w:rPr>
        <w:t>.</w:t>
      </w:r>
      <w:r w:rsidR="006F016E">
        <w:rPr>
          <w:b/>
          <w:spacing w:val="-3"/>
          <w:sz w:val="22"/>
        </w:rPr>
        <w:tab/>
      </w:r>
      <w:r>
        <w:rPr>
          <w:spacing w:val="-3"/>
          <w:sz w:val="22"/>
        </w:rPr>
        <w:t>Nájemce je povinen v</w:t>
      </w:r>
      <w:r w:rsidR="00E310F2">
        <w:rPr>
          <w:spacing w:val="-3"/>
          <w:sz w:val="22"/>
        </w:rPr>
        <w:t> </w:t>
      </w:r>
      <w:r>
        <w:rPr>
          <w:spacing w:val="-3"/>
          <w:sz w:val="22"/>
        </w:rPr>
        <w:t>p</w:t>
      </w:r>
      <w:r w:rsidR="00E310F2">
        <w:rPr>
          <w:spacing w:val="-3"/>
          <w:sz w:val="22"/>
        </w:rPr>
        <w:t>ředmětu nájmu</w:t>
      </w:r>
      <w:r>
        <w:rPr>
          <w:spacing w:val="-3"/>
          <w:sz w:val="22"/>
        </w:rPr>
        <w:t xml:space="preserve"> samostatně zajišťovat požární ochranu a bezpečnost práce v souladu s obecně platnými právními předpisy.</w:t>
      </w:r>
      <w:r w:rsidR="00A85F2C">
        <w:rPr>
          <w:spacing w:val="-3"/>
          <w:sz w:val="22"/>
        </w:rPr>
        <w:t xml:space="preserve"> Nájemce se dále zavazuje dodržovat </w:t>
      </w:r>
      <w:r w:rsidR="001A5916">
        <w:rPr>
          <w:spacing w:val="-3"/>
          <w:sz w:val="22"/>
        </w:rPr>
        <w:br/>
      </w:r>
      <w:r w:rsidR="00A85F2C">
        <w:rPr>
          <w:spacing w:val="-3"/>
          <w:sz w:val="22"/>
        </w:rPr>
        <w:t xml:space="preserve">a kontrolovat protipožární opatření v předmětu nájmu a dále provádět pravidelné kontroly jím a třetími osobami vnesených věcí a zařízení, aby tak předcházel s náležitou obezřetností vzniku požáru. </w:t>
      </w:r>
    </w:p>
    <w:p w14:paraId="64FA5F73" w14:textId="77777777" w:rsidR="00F05998" w:rsidRDefault="00F05998" w:rsidP="00BF5D5F">
      <w:pPr>
        <w:suppressAutoHyphens/>
        <w:jc w:val="both"/>
        <w:rPr>
          <w:spacing w:val="-3"/>
          <w:sz w:val="22"/>
        </w:rPr>
      </w:pPr>
    </w:p>
    <w:p w14:paraId="742CAA85" w14:textId="1343C5BB" w:rsidR="00F05998" w:rsidRDefault="00F05998" w:rsidP="00BF5D5F">
      <w:pPr>
        <w:pStyle w:val="Zkladntext"/>
        <w:rPr>
          <w:sz w:val="22"/>
        </w:rPr>
      </w:pPr>
      <w:r>
        <w:rPr>
          <w:b/>
          <w:sz w:val="22"/>
        </w:rPr>
        <w:t>VI.</w:t>
      </w:r>
      <w:r w:rsidR="00E57DA1">
        <w:rPr>
          <w:b/>
          <w:sz w:val="22"/>
          <w:lang w:val="cs-CZ"/>
        </w:rPr>
        <w:t>8</w:t>
      </w:r>
      <w:r>
        <w:rPr>
          <w:b/>
          <w:sz w:val="22"/>
        </w:rPr>
        <w:t>.</w:t>
      </w:r>
      <w:r w:rsidR="006F016E">
        <w:rPr>
          <w:sz w:val="22"/>
          <w:lang w:val="cs-CZ"/>
        </w:rPr>
        <w:tab/>
      </w:r>
      <w:r>
        <w:rPr>
          <w:sz w:val="22"/>
        </w:rPr>
        <w:t>Nájemce může p</w:t>
      </w:r>
      <w:r w:rsidR="00E310F2">
        <w:rPr>
          <w:sz w:val="22"/>
        </w:rPr>
        <w:t xml:space="preserve">ředmět nájmu </w:t>
      </w:r>
      <w:r>
        <w:rPr>
          <w:sz w:val="22"/>
        </w:rPr>
        <w:t>nebo je</w:t>
      </w:r>
      <w:r w:rsidR="00E310F2">
        <w:rPr>
          <w:sz w:val="22"/>
        </w:rPr>
        <w:t>ho</w:t>
      </w:r>
      <w:r>
        <w:rPr>
          <w:sz w:val="22"/>
        </w:rPr>
        <w:t xml:space="preserve"> část dát do podnájmu jen po předchozím písemném souhlasu pronajímatele.</w:t>
      </w:r>
    </w:p>
    <w:p w14:paraId="7096B829" w14:textId="77777777" w:rsidR="00F05998" w:rsidRDefault="00F05998" w:rsidP="00BF5D5F">
      <w:pPr>
        <w:suppressAutoHyphens/>
        <w:jc w:val="both"/>
        <w:rPr>
          <w:b/>
          <w:bCs/>
          <w:spacing w:val="-3"/>
          <w:sz w:val="22"/>
        </w:rPr>
      </w:pPr>
    </w:p>
    <w:p w14:paraId="6123E2DF" w14:textId="2A055E0B" w:rsidR="004A0228" w:rsidRDefault="004A0228" w:rsidP="00BF5D5F">
      <w:pPr>
        <w:suppressAutoHyphens/>
        <w:jc w:val="both"/>
        <w:rPr>
          <w:spacing w:val="-3"/>
          <w:sz w:val="22"/>
        </w:rPr>
      </w:pPr>
      <w:r>
        <w:rPr>
          <w:b/>
          <w:bCs/>
          <w:spacing w:val="-3"/>
          <w:sz w:val="22"/>
        </w:rPr>
        <w:t>VI.</w:t>
      </w:r>
      <w:r w:rsidR="00E57DA1">
        <w:rPr>
          <w:b/>
          <w:bCs/>
          <w:spacing w:val="-3"/>
          <w:sz w:val="22"/>
        </w:rPr>
        <w:t>9</w:t>
      </w:r>
      <w:r>
        <w:rPr>
          <w:b/>
          <w:bCs/>
          <w:spacing w:val="-3"/>
          <w:sz w:val="22"/>
        </w:rPr>
        <w:t>.</w:t>
      </w:r>
      <w:r>
        <w:rPr>
          <w:b/>
          <w:bCs/>
          <w:spacing w:val="-3"/>
          <w:sz w:val="22"/>
        </w:rPr>
        <w:tab/>
      </w:r>
      <w:r>
        <w:rPr>
          <w:spacing w:val="-3"/>
          <w:sz w:val="22"/>
        </w:rPr>
        <w:t xml:space="preserve">Nájemce je povinen užívat předmět nájmu v souladu </w:t>
      </w:r>
      <w:r w:rsidR="00B14D78">
        <w:rPr>
          <w:spacing w:val="-3"/>
          <w:sz w:val="22"/>
        </w:rPr>
        <w:t xml:space="preserve">zejm. </w:t>
      </w:r>
      <w:r>
        <w:rPr>
          <w:spacing w:val="-3"/>
          <w:sz w:val="22"/>
        </w:rPr>
        <w:t xml:space="preserve">s provozním řádem objektu, který mu bude předán při předání pronajatých prostor dle odst.  VI.1. tohoto </w:t>
      </w:r>
      <w:commentRangeStart w:id="119"/>
      <w:commentRangeStart w:id="120"/>
      <w:r>
        <w:rPr>
          <w:spacing w:val="-3"/>
          <w:sz w:val="22"/>
        </w:rPr>
        <w:t>článku</w:t>
      </w:r>
      <w:commentRangeEnd w:id="119"/>
      <w:r w:rsidR="00120F00">
        <w:rPr>
          <w:rStyle w:val="Odkaznakoment"/>
          <w:lang w:val="x-none" w:eastAsia="x-none"/>
        </w:rPr>
        <w:commentReference w:id="119"/>
      </w:r>
      <w:commentRangeEnd w:id="120"/>
      <w:r w:rsidR="007F645C">
        <w:rPr>
          <w:rStyle w:val="Odkaznakoment"/>
          <w:lang w:val="x-none" w:eastAsia="x-none"/>
        </w:rPr>
        <w:commentReference w:id="120"/>
      </w:r>
      <w:r>
        <w:rPr>
          <w:spacing w:val="-3"/>
          <w:sz w:val="22"/>
        </w:rPr>
        <w:t xml:space="preserve">. </w:t>
      </w:r>
    </w:p>
    <w:p w14:paraId="38C36718" w14:textId="77777777" w:rsidR="004A0228" w:rsidRDefault="004A0228" w:rsidP="00BF5D5F">
      <w:pPr>
        <w:jc w:val="both"/>
        <w:rPr>
          <w:b/>
          <w:sz w:val="22"/>
        </w:rPr>
      </w:pPr>
    </w:p>
    <w:p w14:paraId="3B56D4A4" w14:textId="7F4F2D1D" w:rsidR="004A0228" w:rsidRPr="007D06A0" w:rsidRDefault="004A0228" w:rsidP="00BF5D5F">
      <w:pPr>
        <w:jc w:val="both"/>
        <w:rPr>
          <w:sz w:val="22"/>
        </w:rPr>
      </w:pPr>
      <w:r>
        <w:rPr>
          <w:b/>
          <w:sz w:val="22"/>
        </w:rPr>
        <w:t>VI.</w:t>
      </w:r>
      <w:r w:rsidR="00E57DA1">
        <w:rPr>
          <w:b/>
          <w:sz w:val="22"/>
        </w:rPr>
        <w:t>10</w:t>
      </w:r>
      <w:r w:rsidRPr="007D06A0">
        <w:rPr>
          <w:b/>
          <w:sz w:val="22"/>
        </w:rPr>
        <w:t>.</w:t>
      </w:r>
      <w:r w:rsidR="006F016E">
        <w:rPr>
          <w:b/>
          <w:sz w:val="22"/>
        </w:rPr>
        <w:tab/>
      </w:r>
      <w:r w:rsidRPr="007D06A0">
        <w:rPr>
          <w:sz w:val="22"/>
        </w:rPr>
        <w:t xml:space="preserve">Nájemce není oprávněn jakýmkoli způsobem inzerovat na veřejných </w:t>
      </w:r>
      <w:r>
        <w:rPr>
          <w:sz w:val="22"/>
        </w:rPr>
        <w:t>portá</w:t>
      </w:r>
      <w:r w:rsidRPr="007D06A0">
        <w:rPr>
          <w:sz w:val="22"/>
        </w:rPr>
        <w:t>lech</w:t>
      </w:r>
      <w:r>
        <w:rPr>
          <w:sz w:val="22"/>
        </w:rPr>
        <w:t>,</w:t>
      </w:r>
      <w:r w:rsidRPr="007D06A0">
        <w:rPr>
          <w:sz w:val="22"/>
        </w:rPr>
        <w:t xml:space="preserve"> případně</w:t>
      </w:r>
      <w:r>
        <w:rPr>
          <w:sz w:val="22"/>
        </w:rPr>
        <w:t xml:space="preserve"> </w:t>
      </w:r>
      <w:r w:rsidR="00F5475F">
        <w:rPr>
          <w:sz w:val="22"/>
        </w:rPr>
        <w:br/>
      </w:r>
      <w:r>
        <w:rPr>
          <w:sz w:val="22"/>
        </w:rPr>
        <w:t xml:space="preserve">i </w:t>
      </w:r>
      <w:r w:rsidRPr="007D06A0">
        <w:rPr>
          <w:sz w:val="22"/>
        </w:rPr>
        <w:t>jinak</w:t>
      </w:r>
      <w:r>
        <w:rPr>
          <w:sz w:val="22"/>
        </w:rPr>
        <w:t xml:space="preserve"> </w:t>
      </w:r>
      <w:r w:rsidRPr="007D06A0">
        <w:rPr>
          <w:sz w:val="22"/>
        </w:rPr>
        <w:t>nabízet</w:t>
      </w:r>
      <w:r>
        <w:rPr>
          <w:sz w:val="22"/>
        </w:rPr>
        <w:t xml:space="preserve"> k </w:t>
      </w:r>
      <w:r w:rsidRPr="007D06A0">
        <w:rPr>
          <w:sz w:val="22"/>
        </w:rPr>
        <w:t>pronájmu</w:t>
      </w:r>
      <w:r>
        <w:rPr>
          <w:sz w:val="22"/>
        </w:rPr>
        <w:t>,</w:t>
      </w:r>
      <w:r w:rsidRPr="007D06A0">
        <w:rPr>
          <w:sz w:val="22"/>
        </w:rPr>
        <w:t xml:space="preserve"> </w:t>
      </w:r>
      <w:r>
        <w:rPr>
          <w:sz w:val="22"/>
        </w:rPr>
        <w:t xml:space="preserve">předmět nájmu třetím osobám. Porušení tohoto ustanovení je důvodem k výpovědi </w:t>
      </w:r>
      <w:r w:rsidR="000109D0">
        <w:rPr>
          <w:sz w:val="22"/>
        </w:rPr>
        <w:t xml:space="preserve">nájmu </w:t>
      </w:r>
      <w:r>
        <w:rPr>
          <w:sz w:val="22"/>
        </w:rPr>
        <w:t xml:space="preserve">dle čl. VIII. odst. VIII.2. této smlouvy. </w:t>
      </w:r>
    </w:p>
    <w:p w14:paraId="0D287804" w14:textId="77777777" w:rsidR="004A0228" w:rsidRDefault="004A0228" w:rsidP="00BF5D5F">
      <w:pPr>
        <w:jc w:val="both"/>
        <w:rPr>
          <w:sz w:val="22"/>
        </w:rPr>
      </w:pPr>
    </w:p>
    <w:p w14:paraId="63F888D4" w14:textId="5B90530C" w:rsidR="00A43289" w:rsidRDefault="00F60917" w:rsidP="00BF5D5F">
      <w:pPr>
        <w:suppressAutoHyphens/>
        <w:jc w:val="both"/>
        <w:rPr>
          <w:sz w:val="22"/>
        </w:rPr>
      </w:pPr>
      <w:r w:rsidRPr="00F5475F">
        <w:rPr>
          <w:b/>
          <w:sz w:val="22"/>
        </w:rPr>
        <w:t>VI.1</w:t>
      </w:r>
      <w:r w:rsidR="00542004">
        <w:rPr>
          <w:b/>
          <w:sz w:val="22"/>
        </w:rPr>
        <w:t>1</w:t>
      </w:r>
      <w:r w:rsidRPr="00F5475F">
        <w:rPr>
          <w:b/>
          <w:sz w:val="22"/>
        </w:rPr>
        <w:t>.</w:t>
      </w:r>
      <w:r w:rsidRPr="00F5475F">
        <w:rPr>
          <w:b/>
          <w:sz w:val="22"/>
        </w:rPr>
        <w:tab/>
      </w:r>
      <w:r w:rsidRPr="00F5475F">
        <w:rPr>
          <w:sz w:val="22"/>
        </w:rPr>
        <w:t>Nájemce předložil pronajímateli vizualizaci výloh předmětu nájmu (obchodu) a zavazuje se v souladu s touto vizualizací upravovat výlohy po celou dobu nájmu tak, aby byla zachována předložená koncepce výloh. Porušení tohoto ustanovení může být důvodem k výpovědi z</w:t>
      </w:r>
      <w:r w:rsidR="000109D0" w:rsidRPr="00F5475F">
        <w:rPr>
          <w:sz w:val="22"/>
        </w:rPr>
        <w:t> </w:t>
      </w:r>
      <w:r w:rsidRPr="00F5475F">
        <w:rPr>
          <w:sz w:val="22"/>
        </w:rPr>
        <w:t>nájmu</w:t>
      </w:r>
      <w:r w:rsidR="000109D0" w:rsidRPr="00F5475F">
        <w:rPr>
          <w:sz w:val="22"/>
        </w:rPr>
        <w:t xml:space="preserve"> dle</w:t>
      </w:r>
      <w:r w:rsidR="000109D0">
        <w:rPr>
          <w:sz w:val="22"/>
        </w:rPr>
        <w:t xml:space="preserve"> čl. VIII. odst. VIII.2. této smlouvy</w:t>
      </w:r>
      <w:r w:rsidR="005268FA">
        <w:rPr>
          <w:sz w:val="22"/>
        </w:rPr>
        <w:t>.</w:t>
      </w:r>
    </w:p>
    <w:p w14:paraId="136675E0" w14:textId="77777777" w:rsidR="005F46EC" w:rsidRDefault="005F46EC" w:rsidP="00BF5D5F">
      <w:pPr>
        <w:suppressAutoHyphens/>
        <w:jc w:val="both"/>
        <w:rPr>
          <w:sz w:val="22"/>
        </w:rPr>
      </w:pPr>
    </w:p>
    <w:p w14:paraId="5CC4D9C8" w14:textId="7A9A4F95" w:rsidR="005F46EC" w:rsidRDefault="005F46EC" w:rsidP="00BF5D5F">
      <w:pPr>
        <w:suppressAutoHyphens/>
        <w:jc w:val="both"/>
        <w:rPr>
          <w:sz w:val="22"/>
        </w:rPr>
      </w:pPr>
      <w:r w:rsidRPr="00F5475F">
        <w:rPr>
          <w:b/>
          <w:bCs/>
          <w:sz w:val="22"/>
        </w:rPr>
        <w:t>VI.</w:t>
      </w:r>
      <w:r w:rsidR="00F5475F" w:rsidRPr="00F5475F">
        <w:rPr>
          <w:b/>
          <w:bCs/>
          <w:sz w:val="22"/>
        </w:rPr>
        <w:t>1</w:t>
      </w:r>
      <w:r w:rsidR="00542004">
        <w:rPr>
          <w:b/>
          <w:bCs/>
          <w:sz w:val="22"/>
        </w:rPr>
        <w:t>2</w:t>
      </w:r>
      <w:r w:rsidRPr="00F5475F">
        <w:rPr>
          <w:b/>
          <w:bCs/>
          <w:sz w:val="22"/>
        </w:rPr>
        <w:t>.</w:t>
      </w:r>
      <w:r w:rsidRPr="00F5475F">
        <w:rPr>
          <w:sz w:val="22"/>
        </w:rPr>
        <w:t xml:space="preserve"> </w:t>
      </w:r>
      <w:r w:rsidRPr="00F5475F">
        <w:rPr>
          <w:sz w:val="22"/>
        </w:rPr>
        <w:tab/>
        <w:t>Nájemce je povinen dbát při užívání předmětu nájmu práv ostatních nájemců a nerušit výkon</w:t>
      </w:r>
      <w:r>
        <w:rPr>
          <w:sz w:val="22"/>
        </w:rPr>
        <w:t xml:space="preserve"> jejich práv, dodržovat obvyklé podmínky a zvyklosti užívání předmětu nájmu i prostor společných, jakož i zvláštní podmínky stanovené zejm. v Provozním řádu objektu. Nájemce je povinen dbát na to, aby neznečišťoval, nepoškozoval, nezhoršoval ani jinak neznehodnocoval předmět nájmu </w:t>
      </w:r>
      <w:r w:rsidR="00F5475F">
        <w:rPr>
          <w:sz w:val="22"/>
        </w:rPr>
        <w:br/>
      </w:r>
      <w:r>
        <w:rPr>
          <w:sz w:val="22"/>
        </w:rPr>
        <w:t>i společné prostory a okolí objektu. Nájemce se zavazuje respektovat opatření pronajímatele směřující ke zlepšení pořádku a bezpečnosti v objektu. Pronajímatel je oprávněn přijímat vhodná opatření průběžně podle vzniku jejich potřeby bez nutnosti uzavírat dodatky k nájemní smlouvě. Informace o přijatých opatřeních však pronajímatel sdělí nájemci písemně přímo.</w:t>
      </w:r>
    </w:p>
    <w:p w14:paraId="0C29AC96" w14:textId="77777777" w:rsidR="002D68D9" w:rsidRDefault="002D68D9" w:rsidP="00BF5D5F">
      <w:pPr>
        <w:suppressAutoHyphens/>
        <w:jc w:val="both"/>
        <w:rPr>
          <w:sz w:val="22"/>
        </w:rPr>
      </w:pPr>
    </w:p>
    <w:p w14:paraId="35CEA181" w14:textId="57AB2523" w:rsidR="002D68D9" w:rsidRPr="00F60917" w:rsidRDefault="002D68D9" w:rsidP="00BF5D5F">
      <w:pPr>
        <w:suppressAutoHyphens/>
        <w:jc w:val="both"/>
        <w:rPr>
          <w:sz w:val="22"/>
        </w:rPr>
      </w:pPr>
      <w:r w:rsidRPr="00F5475F">
        <w:rPr>
          <w:b/>
          <w:bCs/>
          <w:sz w:val="22"/>
        </w:rPr>
        <w:t>VI.1</w:t>
      </w:r>
      <w:r w:rsidR="00542004">
        <w:rPr>
          <w:b/>
          <w:bCs/>
          <w:sz w:val="22"/>
        </w:rPr>
        <w:t>3</w:t>
      </w:r>
      <w:r w:rsidRPr="00F5475F">
        <w:rPr>
          <w:b/>
          <w:bCs/>
          <w:sz w:val="22"/>
        </w:rPr>
        <w:t>.</w:t>
      </w:r>
      <w:r>
        <w:rPr>
          <w:sz w:val="22"/>
        </w:rPr>
        <w:t xml:space="preserve"> </w:t>
      </w:r>
      <w:r>
        <w:rPr>
          <w:sz w:val="22"/>
        </w:rPr>
        <w:tab/>
        <w:t xml:space="preserve">Nájemce se zavazuje dodržovat </w:t>
      </w:r>
      <w:r w:rsidR="00937B5E">
        <w:rPr>
          <w:sz w:val="22"/>
        </w:rPr>
        <w:t>noční</w:t>
      </w:r>
      <w:r>
        <w:rPr>
          <w:sz w:val="22"/>
        </w:rPr>
        <w:t xml:space="preserve"> klid </w:t>
      </w:r>
      <w:r w:rsidR="00EA636D">
        <w:rPr>
          <w:sz w:val="22"/>
        </w:rPr>
        <w:t xml:space="preserve">v hodinách </w:t>
      </w:r>
      <w:r>
        <w:rPr>
          <w:sz w:val="22"/>
        </w:rPr>
        <w:t xml:space="preserve">od </w:t>
      </w:r>
      <w:r w:rsidR="00B121A1">
        <w:rPr>
          <w:sz w:val="22"/>
        </w:rPr>
        <w:t>22</w:t>
      </w:r>
      <w:r w:rsidR="00EA636D">
        <w:rPr>
          <w:sz w:val="22"/>
        </w:rPr>
        <w:t>:00</w:t>
      </w:r>
      <w:r w:rsidR="00B121A1">
        <w:rPr>
          <w:sz w:val="22"/>
        </w:rPr>
        <w:t xml:space="preserve"> </w:t>
      </w:r>
      <w:r>
        <w:rPr>
          <w:sz w:val="22"/>
        </w:rPr>
        <w:t xml:space="preserve">do </w:t>
      </w:r>
      <w:r w:rsidR="00B121A1">
        <w:rPr>
          <w:sz w:val="22"/>
        </w:rPr>
        <w:t>6</w:t>
      </w:r>
      <w:r w:rsidR="00EA636D">
        <w:rPr>
          <w:sz w:val="22"/>
        </w:rPr>
        <w:t>:00</w:t>
      </w:r>
      <w:r w:rsidR="00B121A1">
        <w:rPr>
          <w:sz w:val="22"/>
        </w:rPr>
        <w:t>.</w:t>
      </w:r>
      <w:r>
        <w:rPr>
          <w:sz w:val="22"/>
        </w:rPr>
        <w:t xml:space="preserve"> Nájemce </w:t>
      </w:r>
      <w:r w:rsidR="00F5475F">
        <w:rPr>
          <w:sz w:val="22"/>
        </w:rPr>
        <w:br/>
      </w:r>
      <w:r>
        <w:rPr>
          <w:sz w:val="22"/>
        </w:rPr>
        <w:t>se zavazuje respektovat dobré jméno pronajímatele a v předmětu nájmu nepřipustit činnosti, které by mohly poškodit dobré jméno pronajímatele. Nedodržení tohoto ujednání ani přes předchozí písemné upozornění může mít za následek výpověď této smlouvy ze strany pronajímatele s </w:t>
      </w:r>
      <w:r w:rsidR="00B14D78">
        <w:rPr>
          <w:sz w:val="22"/>
        </w:rPr>
        <w:t>jedno</w:t>
      </w:r>
      <w:r>
        <w:rPr>
          <w:sz w:val="22"/>
        </w:rPr>
        <w:t xml:space="preserve">měsíční výpovědní dobou, jejíž běh začne prvním dnem </w:t>
      </w:r>
      <w:r w:rsidR="00937B5E">
        <w:rPr>
          <w:sz w:val="22"/>
        </w:rPr>
        <w:t xml:space="preserve">kalendářního měsíce </w:t>
      </w:r>
      <w:r>
        <w:rPr>
          <w:sz w:val="22"/>
        </w:rPr>
        <w:t>následující</w:t>
      </w:r>
      <w:r w:rsidR="00937B5E">
        <w:rPr>
          <w:sz w:val="22"/>
        </w:rPr>
        <w:t>ho po měsíci, ve kterém byla výpověď doručena nájemci</w:t>
      </w:r>
      <w:r>
        <w:rPr>
          <w:sz w:val="22"/>
        </w:rPr>
        <w:t>.</w:t>
      </w:r>
    </w:p>
    <w:p w14:paraId="50A61949" w14:textId="77777777" w:rsidR="005B6AC7" w:rsidRDefault="005B6AC7" w:rsidP="00BF5D5F">
      <w:pPr>
        <w:suppressAutoHyphens/>
        <w:rPr>
          <w:b/>
          <w:sz w:val="22"/>
        </w:rPr>
      </w:pPr>
    </w:p>
    <w:p w14:paraId="0F24F16B" w14:textId="77777777" w:rsidR="00F05998" w:rsidRDefault="00F05998" w:rsidP="00BF5D5F">
      <w:pPr>
        <w:suppressAutoHyphens/>
        <w:jc w:val="center"/>
        <w:rPr>
          <w:b/>
          <w:sz w:val="22"/>
        </w:rPr>
      </w:pPr>
      <w:r>
        <w:rPr>
          <w:b/>
          <w:sz w:val="22"/>
        </w:rPr>
        <w:t>VII.</w:t>
      </w:r>
    </w:p>
    <w:p w14:paraId="174E5EEE" w14:textId="77777777" w:rsidR="00F05998" w:rsidRDefault="00F05998" w:rsidP="00BF5D5F">
      <w:pPr>
        <w:suppressAutoHyphens/>
        <w:jc w:val="center"/>
        <w:rPr>
          <w:b/>
          <w:sz w:val="22"/>
        </w:rPr>
      </w:pPr>
      <w:r>
        <w:rPr>
          <w:b/>
          <w:sz w:val="22"/>
        </w:rPr>
        <w:t>Údržba a opravy pronajatých prostor</w:t>
      </w:r>
    </w:p>
    <w:p w14:paraId="349C87C2" w14:textId="77777777" w:rsidR="00F05998" w:rsidRDefault="00F05998" w:rsidP="00BF5D5F">
      <w:pPr>
        <w:suppressAutoHyphens/>
        <w:jc w:val="center"/>
        <w:rPr>
          <w:b/>
          <w:sz w:val="22"/>
        </w:rPr>
      </w:pPr>
    </w:p>
    <w:p w14:paraId="2A0D1E97" w14:textId="0BED2006" w:rsidR="00C532B3" w:rsidRDefault="00F05998" w:rsidP="00C532B3">
      <w:pPr>
        <w:suppressAutoHyphens/>
        <w:jc w:val="both"/>
        <w:rPr>
          <w:spacing w:val="-3"/>
          <w:sz w:val="22"/>
        </w:rPr>
      </w:pPr>
      <w:r>
        <w:rPr>
          <w:b/>
          <w:spacing w:val="-3"/>
          <w:sz w:val="22"/>
        </w:rPr>
        <w:t>VII.1.</w:t>
      </w:r>
      <w:r w:rsidR="006F016E">
        <w:rPr>
          <w:b/>
          <w:spacing w:val="-3"/>
          <w:sz w:val="22"/>
        </w:rPr>
        <w:tab/>
      </w:r>
      <w:r>
        <w:rPr>
          <w:spacing w:val="-3"/>
          <w:sz w:val="22"/>
        </w:rPr>
        <w:t>Nájemce bere na vědomí, že předmět</w:t>
      </w:r>
      <w:r w:rsidR="00E310F2">
        <w:rPr>
          <w:spacing w:val="-3"/>
          <w:sz w:val="22"/>
        </w:rPr>
        <w:t xml:space="preserve"> nájmu je</w:t>
      </w:r>
      <w:r>
        <w:rPr>
          <w:spacing w:val="-3"/>
          <w:sz w:val="22"/>
        </w:rPr>
        <w:t xml:space="preserve"> v</w:t>
      </w:r>
      <w:r w:rsidR="009F093E">
        <w:rPr>
          <w:spacing w:val="-3"/>
          <w:sz w:val="22"/>
        </w:rPr>
        <w:t>e stavbě, která</w:t>
      </w:r>
      <w:r>
        <w:rPr>
          <w:spacing w:val="-3"/>
          <w:sz w:val="22"/>
        </w:rPr>
        <w:t xml:space="preserve"> je památkově chráněn</w:t>
      </w:r>
      <w:r w:rsidR="009F093E">
        <w:rPr>
          <w:spacing w:val="-3"/>
          <w:sz w:val="22"/>
        </w:rPr>
        <w:t>a</w:t>
      </w:r>
      <w:r>
        <w:rPr>
          <w:spacing w:val="-3"/>
          <w:sz w:val="22"/>
        </w:rPr>
        <w:t xml:space="preserve"> a při veškeré své činnosti tuto skutečnost vždy </w:t>
      </w:r>
      <w:r w:rsidRPr="00F5475F">
        <w:rPr>
          <w:spacing w:val="-3"/>
          <w:sz w:val="22"/>
        </w:rPr>
        <w:t>zohlední.</w:t>
      </w:r>
      <w:r w:rsidR="002C6FCE" w:rsidRPr="00F5475F">
        <w:rPr>
          <w:spacing w:val="-3"/>
          <w:sz w:val="22"/>
        </w:rPr>
        <w:t xml:space="preserve"> </w:t>
      </w:r>
      <w:r w:rsidR="00C532B3" w:rsidRPr="00F5475F">
        <w:rPr>
          <w:spacing w:val="-3"/>
          <w:sz w:val="22"/>
        </w:rPr>
        <w:t>Nájemce se zejména zavazuje nezasahovat do historických prvků v předmětu nájmu žádným způsobem, v jehož důsledku by mohlo dojít k jejich poškození. Nájemce je povinen dodržovat podmínky a doporučení plynoucí z pravomocí orgánů</w:t>
      </w:r>
      <w:r w:rsidR="00C532B3">
        <w:rPr>
          <w:spacing w:val="-3"/>
          <w:sz w:val="22"/>
        </w:rPr>
        <w:t xml:space="preserve"> památkové péče.</w:t>
      </w:r>
    </w:p>
    <w:p w14:paraId="7410F943" w14:textId="545B4F76" w:rsidR="00F05998" w:rsidRDefault="00F05998" w:rsidP="00BF5D5F">
      <w:pPr>
        <w:suppressAutoHyphens/>
        <w:jc w:val="both"/>
        <w:rPr>
          <w:spacing w:val="-3"/>
          <w:sz w:val="22"/>
        </w:rPr>
      </w:pPr>
    </w:p>
    <w:p w14:paraId="4B5349A1" w14:textId="7DA52DE9" w:rsidR="00F05998" w:rsidRDefault="00F05998" w:rsidP="00BF5D5F">
      <w:pPr>
        <w:suppressAutoHyphens/>
        <w:jc w:val="both"/>
        <w:rPr>
          <w:b/>
          <w:spacing w:val="-3"/>
          <w:sz w:val="22"/>
        </w:rPr>
      </w:pPr>
      <w:r>
        <w:rPr>
          <w:b/>
          <w:spacing w:val="-3"/>
          <w:sz w:val="22"/>
        </w:rPr>
        <w:t>VII.2.</w:t>
      </w:r>
      <w:r>
        <w:rPr>
          <w:spacing w:val="-3"/>
          <w:sz w:val="22"/>
        </w:rPr>
        <w:tab/>
        <w:t xml:space="preserve">Nájemce nesmí provádět </w:t>
      </w:r>
      <w:r w:rsidR="002C6FCE">
        <w:rPr>
          <w:spacing w:val="-3"/>
          <w:sz w:val="22"/>
        </w:rPr>
        <w:t xml:space="preserve">jakékoli zásahy do </w:t>
      </w:r>
      <w:r>
        <w:rPr>
          <w:spacing w:val="-3"/>
          <w:sz w:val="22"/>
        </w:rPr>
        <w:t>p</w:t>
      </w:r>
      <w:r w:rsidR="00E310F2">
        <w:rPr>
          <w:spacing w:val="-3"/>
          <w:sz w:val="22"/>
        </w:rPr>
        <w:t xml:space="preserve">ředmětu nájmu </w:t>
      </w:r>
      <w:r>
        <w:rPr>
          <w:spacing w:val="-3"/>
          <w:sz w:val="22"/>
        </w:rPr>
        <w:t>bez předchozího písemného souhlasu pronajímatele. Porušení tohoto ustanovení může být důvodem k</w:t>
      </w:r>
      <w:r w:rsidR="00B2594E">
        <w:rPr>
          <w:spacing w:val="-3"/>
          <w:sz w:val="22"/>
        </w:rPr>
        <w:t> </w:t>
      </w:r>
      <w:r>
        <w:rPr>
          <w:spacing w:val="-3"/>
          <w:sz w:val="22"/>
        </w:rPr>
        <w:t>výpovědi</w:t>
      </w:r>
      <w:r w:rsidR="00B2594E">
        <w:rPr>
          <w:spacing w:val="-3"/>
          <w:sz w:val="22"/>
        </w:rPr>
        <w:t xml:space="preserve"> s jednoměsíční výpovědní dobou. Porušením povinnosti obsažené v tomto odstavci smlouvy věta první vzniká nájemci povinnost uhradit pronajímateli smluvní pokutu ve výši 50.000</w:t>
      </w:r>
      <w:r w:rsidR="00F0050B">
        <w:rPr>
          <w:spacing w:val="-3"/>
          <w:sz w:val="22"/>
        </w:rPr>
        <w:t xml:space="preserve"> </w:t>
      </w:r>
      <w:r w:rsidR="00B2594E">
        <w:rPr>
          <w:spacing w:val="-3"/>
          <w:sz w:val="22"/>
        </w:rPr>
        <w:t>Kč</w:t>
      </w:r>
      <w:r>
        <w:rPr>
          <w:spacing w:val="-3"/>
          <w:sz w:val="22"/>
        </w:rPr>
        <w:t xml:space="preserve">. </w:t>
      </w:r>
      <w:r w:rsidR="002C6FCE">
        <w:rPr>
          <w:spacing w:val="-3"/>
          <w:sz w:val="22"/>
        </w:rPr>
        <w:t xml:space="preserve">Veškeré náklady spojené s jakoukoli změnou a/nebo úpravou </w:t>
      </w:r>
      <w:r w:rsidR="000871B5">
        <w:rPr>
          <w:spacing w:val="-3"/>
          <w:sz w:val="22"/>
        </w:rPr>
        <w:t xml:space="preserve">či zásahem do </w:t>
      </w:r>
      <w:r w:rsidR="002C6FCE">
        <w:rPr>
          <w:spacing w:val="-3"/>
          <w:sz w:val="22"/>
        </w:rPr>
        <w:t>předmětu nájmu</w:t>
      </w:r>
      <w:r w:rsidR="00436913">
        <w:rPr>
          <w:spacing w:val="-3"/>
          <w:sz w:val="22"/>
        </w:rPr>
        <w:t xml:space="preserve"> ze strany nájemce</w:t>
      </w:r>
      <w:r w:rsidR="002C6FCE">
        <w:rPr>
          <w:spacing w:val="-3"/>
          <w:sz w:val="22"/>
        </w:rPr>
        <w:t xml:space="preserve">, nese v celém rozsahu výhradně nájemce bez </w:t>
      </w:r>
      <w:r w:rsidR="00436913">
        <w:rPr>
          <w:spacing w:val="-3"/>
          <w:sz w:val="22"/>
        </w:rPr>
        <w:t xml:space="preserve">jakékoli </w:t>
      </w:r>
      <w:r w:rsidR="00B14D78">
        <w:rPr>
          <w:spacing w:val="-3"/>
          <w:sz w:val="22"/>
        </w:rPr>
        <w:t xml:space="preserve">finanční či jiné </w:t>
      </w:r>
      <w:r w:rsidR="00436913">
        <w:rPr>
          <w:spacing w:val="-3"/>
          <w:sz w:val="22"/>
        </w:rPr>
        <w:t>účasti</w:t>
      </w:r>
      <w:r w:rsidR="002C6FCE">
        <w:rPr>
          <w:spacing w:val="-3"/>
          <w:sz w:val="22"/>
        </w:rPr>
        <w:t xml:space="preserve"> pronajímatele. Smluvní strany si výslovně sjednávají, že v takovém případě při skončení nájemního vztahu z jakéhokoli důvodu nevzniká nájemci nárok na případné vyrovnání z titulu zhodnocení předmětu nájmu</w:t>
      </w:r>
      <w:r w:rsidR="00B14D78">
        <w:rPr>
          <w:spacing w:val="-3"/>
          <w:sz w:val="22"/>
        </w:rPr>
        <w:t>, s čímž nájemce výslovně souhlasí</w:t>
      </w:r>
      <w:r w:rsidR="00F0050B">
        <w:rPr>
          <w:spacing w:val="-3"/>
          <w:sz w:val="22"/>
        </w:rPr>
        <w:t>.</w:t>
      </w:r>
    </w:p>
    <w:p w14:paraId="553C7D74" w14:textId="77777777" w:rsidR="00542112" w:rsidRDefault="00542112" w:rsidP="00BF5D5F">
      <w:pPr>
        <w:suppressAutoHyphens/>
        <w:jc w:val="both"/>
        <w:rPr>
          <w:b/>
          <w:spacing w:val="-3"/>
          <w:sz w:val="22"/>
        </w:rPr>
      </w:pPr>
    </w:p>
    <w:p w14:paraId="0CA5AE6D" w14:textId="3E6E7055" w:rsidR="00C66BAC" w:rsidRDefault="00C66BAC" w:rsidP="00BF5D5F">
      <w:pPr>
        <w:jc w:val="both"/>
        <w:rPr>
          <w:spacing w:val="-3"/>
        </w:rPr>
      </w:pPr>
      <w:r w:rsidRPr="00C66BAC">
        <w:rPr>
          <w:b/>
          <w:bCs/>
          <w:spacing w:val="-3"/>
          <w:sz w:val="22"/>
          <w:szCs w:val="22"/>
        </w:rPr>
        <w:t>VII.3.</w:t>
      </w:r>
      <w:r w:rsidRPr="00C66BAC">
        <w:rPr>
          <w:spacing w:val="-3"/>
          <w:sz w:val="22"/>
          <w:szCs w:val="22"/>
        </w:rPr>
        <w:t>     Nájemce se zavazuje, že bude udržovat předmět nájmu v řádném stavu. Během doby pronájmu je nájemce povinen provádět v předmětu nájmu na vlastní náklady drobné opravy a běžnou údržbu. Pro jejich rozsah a povinnost úhr</w:t>
      </w:r>
      <w:r w:rsidR="00984E03">
        <w:rPr>
          <w:spacing w:val="-3"/>
          <w:sz w:val="22"/>
          <w:szCs w:val="22"/>
        </w:rPr>
        <w:t>ady bude použito znění Nařízení</w:t>
      </w:r>
      <w:r w:rsidRPr="00C66BAC">
        <w:rPr>
          <w:spacing w:val="-3"/>
          <w:sz w:val="22"/>
          <w:szCs w:val="22"/>
        </w:rPr>
        <w:t xml:space="preserve"> vlády č. 308/2015 Sb.</w:t>
      </w:r>
      <w:r w:rsidR="00984E03">
        <w:rPr>
          <w:spacing w:val="-3"/>
          <w:sz w:val="22"/>
          <w:szCs w:val="22"/>
        </w:rPr>
        <w:t>,</w:t>
      </w:r>
      <w:r w:rsidRPr="00C66BAC">
        <w:rPr>
          <w:spacing w:val="-3"/>
          <w:sz w:val="22"/>
          <w:szCs w:val="22"/>
        </w:rPr>
        <w:t xml:space="preserve"> </w:t>
      </w:r>
      <w:r w:rsidR="001E707E">
        <w:rPr>
          <w:spacing w:val="-3"/>
          <w:sz w:val="22"/>
          <w:szCs w:val="22"/>
        </w:rPr>
        <w:br/>
      </w:r>
      <w:r w:rsidRPr="00C66BAC">
        <w:rPr>
          <w:spacing w:val="-3"/>
          <w:sz w:val="22"/>
          <w:szCs w:val="22"/>
        </w:rPr>
        <w:t xml:space="preserve">o vymezení pojmů běžná údržba a drobné opravy s tím, že pro tyto účely je nájemce v obdobném vztahu jako nájemce bytu. Nájemce je povinen okamžitě odstranit vady a poškození předmětu nájmu, které způsobil svým nevhodným, nebo neopatrným chováním, užíváním předmětu nájmu v rozporu </w:t>
      </w:r>
      <w:r w:rsidR="00F5475F">
        <w:rPr>
          <w:spacing w:val="-3"/>
          <w:sz w:val="22"/>
          <w:szCs w:val="22"/>
        </w:rPr>
        <w:br/>
      </w:r>
      <w:r w:rsidRPr="00C66BAC">
        <w:rPr>
          <w:spacing w:val="-3"/>
          <w:sz w:val="22"/>
          <w:szCs w:val="22"/>
        </w:rPr>
        <w:t>s tímto ustanovením, nebo</w:t>
      </w:r>
      <w:r>
        <w:rPr>
          <w:spacing w:val="-3"/>
          <w:sz w:val="22"/>
          <w:szCs w:val="22"/>
        </w:rPr>
        <w:t xml:space="preserve"> s</w:t>
      </w:r>
      <w:r w:rsidRPr="00C66BAC">
        <w:rPr>
          <w:spacing w:val="-3"/>
          <w:sz w:val="22"/>
          <w:szCs w:val="22"/>
        </w:rPr>
        <w:t xml:space="preserve"> Provozním řádem objektu</w:t>
      </w:r>
      <w:r w:rsidR="002E7F89">
        <w:rPr>
          <w:spacing w:val="-3"/>
          <w:sz w:val="22"/>
          <w:szCs w:val="22"/>
        </w:rPr>
        <w:t xml:space="preserve"> a návody k použití elektrospotřebičů.</w:t>
      </w:r>
      <w:r w:rsidRPr="00C66BAC">
        <w:rPr>
          <w:spacing w:val="-3"/>
          <w:sz w:val="22"/>
          <w:szCs w:val="22"/>
        </w:rPr>
        <w:t xml:space="preserve"> </w:t>
      </w:r>
    </w:p>
    <w:p w14:paraId="4B21328F" w14:textId="77777777" w:rsidR="00542112" w:rsidRDefault="00542112" w:rsidP="00BF5D5F">
      <w:pPr>
        <w:suppressAutoHyphens/>
        <w:jc w:val="both"/>
        <w:rPr>
          <w:b/>
          <w:spacing w:val="-3"/>
          <w:sz w:val="22"/>
        </w:rPr>
      </w:pPr>
    </w:p>
    <w:p w14:paraId="539D832C" w14:textId="77777777" w:rsidR="00F05998" w:rsidRDefault="00F05998" w:rsidP="00BF5D5F">
      <w:pPr>
        <w:suppressAutoHyphens/>
        <w:jc w:val="both"/>
        <w:rPr>
          <w:spacing w:val="-3"/>
          <w:sz w:val="22"/>
        </w:rPr>
      </w:pPr>
      <w:r>
        <w:rPr>
          <w:b/>
          <w:spacing w:val="-3"/>
          <w:sz w:val="22"/>
        </w:rPr>
        <w:t>VII.4.</w:t>
      </w:r>
      <w:r>
        <w:rPr>
          <w:spacing w:val="-3"/>
          <w:sz w:val="22"/>
        </w:rPr>
        <w:tab/>
        <w:t xml:space="preserve">Nájemce se zavazuje </w:t>
      </w:r>
      <w:r w:rsidR="002D1E95">
        <w:rPr>
          <w:spacing w:val="-3"/>
          <w:sz w:val="22"/>
        </w:rPr>
        <w:t>písemně oznámit</w:t>
      </w:r>
      <w:r w:rsidR="00F629F2">
        <w:rPr>
          <w:spacing w:val="-3"/>
          <w:sz w:val="22"/>
        </w:rPr>
        <w:t xml:space="preserve"> </w:t>
      </w:r>
      <w:r>
        <w:rPr>
          <w:spacing w:val="-3"/>
          <w:sz w:val="22"/>
        </w:rPr>
        <w:t>pronajímateli neprodleně nezbytnost provedení takových oprav, k nimž je povinen vlastník nemovit</w:t>
      </w:r>
      <w:r w:rsidR="009F093E">
        <w:rPr>
          <w:spacing w:val="-3"/>
          <w:sz w:val="22"/>
        </w:rPr>
        <w:t>é věci</w:t>
      </w:r>
      <w:r>
        <w:rPr>
          <w:spacing w:val="-3"/>
          <w:sz w:val="22"/>
        </w:rPr>
        <w:t>. Nesplněním této povinnosti odpovídá nájemce za škodu, která by tím případně vznikla.</w:t>
      </w:r>
    </w:p>
    <w:p w14:paraId="5CBE060D" w14:textId="77777777" w:rsidR="00F05998" w:rsidRDefault="00F05998" w:rsidP="00BF5D5F">
      <w:pPr>
        <w:suppressAutoHyphens/>
        <w:jc w:val="both"/>
        <w:rPr>
          <w:spacing w:val="-3"/>
          <w:sz w:val="22"/>
        </w:rPr>
      </w:pPr>
    </w:p>
    <w:p w14:paraId="00FAFD1D" w14:textId="149FE6B5" w:rsidR="00F05998" w:rsidRDefault="00F05998" w:rsidP="00BF5D5F">
      <w:pPr>
        <w:suppressAutoHyphens/>
        <w:jc w:val="both"/>
        <w:rPr>
          <w:spacing w:val="-3"/>
          <w:sz w:val="22"/>
        </w:rPr>
      </w:pPr>
      <w:r>
        <w:rPr>
          <w:b/>
          <w:spacing w:val="-3"/>
          <w:sz w:val="22"/>
        </w:rPr>
        <w:t>VII.5.</w:t>
      </w:r>
      <w:r>
        <w:rPr>
          <w:spacing w:val="-3"/>
          <w:sz w:val="22"/>
        </w:rPr>
        <w:tab/>
        <w:t>Nájemce je povinen umožnit pronajímateli (jím</w:t>
      </w:r>
      <w:r w:rsidR="00E310F2">
        <w:rPr>
          <w:spacing w:val="-3"/>
          <w:sz w:val="22"/>
        </w:rPr>
        <w:t xml:space="preserve"> pověřenému zástupci) vstup do</w:t>
      </w:r>
      <w:r w:rsidR="00F629F2">
        <w:rPr>
          <w:spacing w:val="-3"/>
          <w:sz w:val="22"/>
        </w:rPr>
        <w:t xml:space="preserve"> </w:t>
      </w:r>
      <w:r w:rsidR="00E310F2">
        <w:rPr>
          <w:spacing w:val="-3"/>
          <w:sz w:val="22"/>
        </w:rPr>
        <w:t>předmětu nájmu</w:t>
      </w:r>
      <w:r>
        <w:rPr>
          <w:spacing w:val="-3"/>
          <w:sz w:val="22"/>
        </w:rPr>
        <w:t xml:space="preserve"> vždy po předchozím o</w:t>
      </w:r>
      <w:r w:rsidR="00F629F2">
        <w:rPr>
          <w:spacing w:val="-3"/>
          <w:sz w:val="22"/>
        </w:rPr>
        <w:t>hlášení nejméně dva dny předem</w:t>
      </w:r>
      <w:r w:rsidR="00FF6BFE">
        <w:rPr>
          <w:spacing w:val="-3"/>
          <w:sz w:val="22"/>
        </w:rPr>
        <w:t>, a to zejm. za účelem prov</w:t>
      </w:r>
      <w:r w:rsidR="006F3961">
        <w:rPr>
          <w:spacing w:val="-3"/>
          <w:sz w:val="22"/>
        </w:rPr>
        <w:t>ede</w:t>
      </w:r>
      <w:r w:rsidR="00FF6BFE">
        <w:rPr>
          <w:spacing w:val="-3"/>
          <w:sz w:val="22"/>
        </w:rPr>
        <w:t>ní kontroly předmětu nájmu, údržby, opravy, prohlídky, měření a další činnosti související s předmětem nájmu</w:t>
      </w:r>
      <w:r w:rsidR="00F629F2">
        <w:rPr>
          <w:spacing w:val="-3"/>
          <w:sz w:val="22"/>
        </w:rPr>
        <w:t xml:space="preserve">. </w:t>
      </w:r>
      <w:r>
        <w:rPr>
          <w:spacing w:val="-3"/>
          <w:sz w:val="22"/>
        </w:rPr>
        <w:t xml:space="preserve">Tato podmínka ohlášení neplatí v případě havárie nebo nebezpečí jiné škody na </w:t>
      </w:r>
      <w:r w:rsidR="00E310F2">
        <w:rPr>
          <w:spacing w:val="-3"/>
          <w:sz w:val="22"/>
        </w:rPr>
        <w:t>předmětu nájmu</w:t>
      </w:r>
      <w:r>
        <w:rPr>
          <w:spacing w:val="-3"/>
          <w:sz w:val="22"/>
        </w:rPr>
        <w:t>.</w:t>
      </w:r>
    </w:p>
    <w:p w14:paraId="37CCF397" w14:textId="77777777" w:rsidR="00F05998" w:rsidRDefault="00F05998" w:rsidP="00BF5D5F">
      <w:pPr>
        <w:suppressAutoHyphens/>
        <w:jc w:val="both"/>
        <w:rPr>
          <w:spacing w:val="-3"/>
          <w:sz w:val="22"/>
        </w:rPr>
      </w:pPr>
    </w:p>
    <w:p w14:paraId="4CA9A838" w14:textId="77777777" w:rsidR="00C66BAC" w:rsidRDefault="00F05998" w:rsidP="00BF5D5F">
      <w:pPr>
        <w:suppressAutoHyphens/>
        <w:jc w:val="both"/>
        <w:rPr>
          <w:spacing w:val="-3"/>
          <w:sz w:val="22"/>
        </w:rPr>
      </w:pPr>
      <w:r>
        <w:rPr>
          <w:b/>
          <w:spacing w:val="-3"/>
          <w:sz w:val="22"/>
        </w:rPr>
        <w:t>VII.6.</w:t>
      </w:r>
      <w:r>
        <w:rPr>
          <w:spacing w:val="-3"/>
          <w:sz w:val="22"/>
        </w:rPr>
        <w:tab/>
        <w:t>Za poškození p</w:t>
      </w:r>
      <w:r w:rsidR="00E310F2">
        <w:rPr>
          <w:spacing w:val="-3"/>
          <w:sz w:val="22"/>
        </w:rPr>
        <w:t>ředmětu nájmu</w:t>
      </w:r>
      <w:r w:rsidR="001B762B">
        <w:rPr>
          <w:spacing w:val="-3"/>
          <w:sz w:val="22"/>
        </w:rPr>
        <w:t xml:space="preserve"> </w:t>
      </w:r>
      <w:r>
        <w:rPr>
          <w:spacing w:val="-3"/>
          <w:sz w:val="22"/>
        </w:rPr>
        <w:t xml:space="preserve">jakož i zařízení </w:t>
      </w:r>
      <w:r w:rsidR="00E310F2">
        <w:rPr>
          <w:spacing w:val="-3"/>
          <w:sz w:val="22"/>
        </w:rPr>
        <w:t xml:space="preserve">k předmětu nájmu </w:t>
      </w:r>
      <w:r>
        <w:rPr>
          <w:spacing w:val="-3"/>
          <w:sz w:val="22"/>
        </w:rPr>
        <w:t xml:space="preserve">náležejícího je nájemce povinen uhradit škodu v případě, že byla způsobena jím, osobami patřícími k jeho </w:t>
      </w:r>
      <w:r w:rsidR="00FE6E9C">
        <w:rPr>
          <w:spacing w:val="-3"/>
          <w:sz w:val="22"/>
        </w:rPr>
        <w:t>obchodní korporaci</w:t>
      </w:r>
      <w:r>
        <w:rPr>
          <w:spacing w:val="-3"/>
          <w:sz w:val="22"/>
        </w:rPr>
        <w:t xml:space="preserve"> nebo jeho podnájemníky, návštěvníky, dodavateli apod.</w:t>
      </w:r>
    </w:p>
    <w:p w14:paraId="4A8CB69E" w14:textId="77777777" w:rsidR="00FF6BFE" w:rsidRDefault="00FF6BFE" w:rsidP="00BF5D5F">
      <w:pPr>
        <w:suppressAutoHyphens/>
        <w:jc w:val="both"/>
        <w:rPr>
          <w:spacing w:val="-3"/>
          <w:sz w:val="22"/>
        </w:rPr>
      </w:pPr>
    </w:p>
    <w:p w14:paraId="13469967" w14:textId="2DD83BA1" w:rsidR="00FF6BFE" w:rsidRDefault="00ED3722" w:rsidP="00BF5D5F">
      <w:pPr>
        <w:suppressAutoHyphens/>
        <w:jc w:val="both"/>
        <w:rPr>
          <w:spacing w:val="-3"/>
          <w:sz w:val="22"/>
        </w:rPr>
      </w:pPr>
      <w:r w:rsidRPr="001E707E">
        <w:rPr>
          <w:b/>
          <w:bCs/>
          <w:spacing w:val="-3"/>
          <w:sz w:val="22"/>
        </w:rPr>
        <w:t>VII.7</w:t>
      </w:r>
      <w:r w:rsidR="00FF6BFE" w:rsidRPr="001E707E">
        <w:rPr>
          <w:b/>
          <w:bCs/>
          <w:spacing w:val="-3"/>
          <w:sz w:val="22"/>
        </w:rPr>
        <w:t>.</w:t>
      </w:r>
      <w:r w:rsidR="00FF6BFE">
        <w:rPr>
          <w:spacing w:val="-3"/>
          <w:sz w:val="22"/>
        </w:rPr>
        <w:t xml:space="preserve"> </w:t>
      </w:r>
      <w:r w:rsidR="00FF6BFE">
        <w:rPr>
          <w:spacing w:val="-3"/>
          <w:sz w:val="22"/>
        </w:rPr>
        <w:tab/>
        <w:t xml:space="preserve">Nájemce je povinen snášet omezení v užívání předmětu nájmu min. v rozsahu nutném pro provedení oprav a udržování věci nad rámec této smlouvy a je povinen za tímto účelem umožnit pronajímateli nebo jím pověřeným třetím osobám přístup k předmětu nájmu. Pronajímatel oznámí nájemci nejpozději </w:t>
      </w:r>
      <w:r w:rsidR="006F3961">
        <w:rPr>
          <w:spacing w:val="-3"/>
          <w:sz w:val="22"/>
        </w:rPr>
        <w:t xml:space="preserve">14 </w:t>
      </w:r>
      <w:r w:rsidR="00FF6BFE">
        <w:rPr>
          <w:spacing w:val="-3"/>
          <w:sz w:val="22"/>
        </w:rPr>
        <w:t>dní před zahájení prací na opravách a udržování předmětu nájmu a/nebo objektu, ve kterém se předmět nájmu nachází. Toto ustanovení se netýká případů zejm. havárie, hrozící havárie, vyšší moci</w:t>
      </w:r>
      <w:r w:rsidR="00B14D78">
        <w:rPr>
          <w:spacing w:val="-3"/>
          <w:sz w:val="22"/>
        </w:rPr>
        <w:t xml:space="preserve"> apod</w:t>
      </w:r>
      <w:r w:rsidR="00FF6BFE">
        <w:rPr>
          <w:spacing w:val="-3"/>
          <w:sz w:val="22"/>
        </w:rPr>
        <w:t xml:space="preserve">. Pro provedení havarijních oprav umožní nájemce pronajímateli přístup neprodleně </w:t>
      </w:r>
      <w:r w:rsidR="00F5475F">
        <w:rPr>
          <w:spacing w:val="-3"/>
          <w:sz w:val="22"/>
        </w:rPr>
        <w:br/>
      </w:r>
      <w:r w:rsidR="00FF6BFE">
        <w:rPr>
          <w:spacing w:val="-3"/>
          <w:sz w:val="22"/>
        </w:rPr>
        <w:t xml:space="preserve">po ohlášení závady. </w:t>
      </w:r>
    </w:p>
    <w:p w14:paraId="23A752C6" w14:textId="77777777" w:rsidR="00B21486" w:rsidRDefault="00B21486" w:rsidP="00BF5D5F">
      <w:pPr>
        <w:suppressAutoHyphens/>
        <w:jc w:val="center"/>
        <w:rPr>
          <w:b/>
          <w:sz w:val="22"/>
        </w:rPr>
      </w:pPr>
    </w:p>
    <w:p w14:paraId="651F3504" w14:textId="77777777" w:rsidR="00650048" w:rsidRPr="00C66BAC" w:rsidRDefault="00650048" w:rsidP="00BF5D5F">
      <w:pPr>
        <w:suppressAutoHyphens/>
        <w:jc w:val="center"/>
        <w:rPr>
          <w:spacing w:val="-3"/>
          <w:sz w:val="22"/>
        </w:rPr>
      </w:pPr>
      <w:r>
        <w:rPr>
          <w:b/>
          <w:sz w:val="22"/>
        </w:rPr>
        <w:t>VIII.</w:t>
      </w:r>
    </w:p>
    <w:p w14:paraId="7941D868" w14:textId="77777777" w:rsidR="00650048" w:rsidRDefault="00650048" w:rsidP="00BF5D5F">
      <w:pPr>
        <w:suppressAutoHyphens/>
        <w:jc w:val="center"/>
        <w:rPr>
          <w:b/>
          <w:sz w:val="22"/>
        </w:rPr>
      </w:pPr>
      <w:r>
        <w:rPr>
          <w:b/>
          <w:sz w:val="22"/>
        </w:rPr>
        <w:t>Skončení nájmu</w:t>
      </w:r>
    </w:p>
    <w:p w14:paraId="6E17F495" w14:textId="77777777" w:rsidR="00650048" w:rsidRDefault="00650048" w:rsidP="00BF5D5F">
      <w:pPr>
        <w:suppressAutoHyphens/>
        <w:jc w:val="both"/>
        <w:rPr>
          <w:b/>
          <w:i/>
          <w:color w:val="FF0000"/>
          <w:spacing w:val="-3"/>
          <w:sz w:val="22"/>
        </w:rPr>
      </w:pPr>
    </w:p>
    <w:p w14:paraId="64E4F1D5" w14:textId="5DEF514A" w:rsidR="00B90AC8" w:rsidRDefault="00B90AC8" w:rsidP="00BF5D5F">
      <w:pPr>
        <w:suppressAutoHyphens/>
        <w:jc w:val="both"/>
        <w:rPr>
          <w:spacing w:val="-3"/>
          <w:sz w:val="22"/>
        </w:rPr>
      </w:pPr>
      <w:bookmarkStart w:id="121" w:name="_Hlk26348157"/>
      <w:r>
        <w:rPr>
          <w:b/>
          <w:spacing w:val="-3"/>
          <w:sz w:val="22"/>
        </w:rPr>
        <w:t>VIII.1.</w:t>
      </w:r>
      <w:r>
        <w:rPr>
          <w:spacing w:val="-3"/>
          <w:sz w:val="22"/>
        </w:rPr>
        <w:tab/>
        <w:t>Nájemní vztah končí uplynutím doby, na kterou byl sjednán, a to dle článku IV. odst. IV.1. uplynutím řádné doby nájmu</w:t>
      </w:r>
      <w:r w:rsidR="0080684C">
        <w:rPr>
          <w:spacing w:val="-3"/>
          <w:sz w:val="22"/>
        </w:rPr>
        <w:t>.</w:t>
      </w:r>
      <w:r>
        <w:rPr>
          <w:spacing w:val="-3"/>
          <w:sz w:val="22"/>
        </w:rPr>
        <w:t xml:space="preserve"> </w:t>
      </w:r>
    </w:p>
    <w:bookmarkEnd w:id="121"/>
    <w:p w14:paraId="3E1E7523" w14:textId="77777777" w:rsidR="00650048" w:rsidRDefault="00650048" w:rsidP="00BF5D5F">
      <w:pPr>
        <w:suppressAutoHyphens/>
        <w:jc w:val="both"/>
        <w:rPr>
          <w:b/>
          <w:spacing w:val="-3"/>
          <w:sz w:val="22"/>
        </w:rPr>
      </w:pPr>
    </w:p>
    <w:p w14:paraId="318083C0" w14:textId="7821993E" w:rsidR="005451DA" w:rsidRDefault="00650048" w:rsidP="00BF5D5F">
      <w:pPr>
        <w:suppressAutoHyphens/>
        <w:jc w:val="both"/>
        <w:rPr>
          <w:spacing w:val="-3"/>
          <w:sz w:val="22"/>
        </w:rPr>
      </w:pPr>
      <w:r>
        <w:rPr>
          <w:b/>
          <w:spacing w:val="-3"/>
          <w:sz w:val="22"/>
        </w:rPr>
        <w:t>VIII.2.</w:t>
      </w:r>
      <w:r w:rsidR="005451DA">
        <w:rPr>
          <w:spacing w:val="-3"/>
          <w:sz w:val="22"/>
        </w:rPr>
        <w:tab/>
      </w:r>
      <w:r w:rsidRPr="006C161A">
        <w:rPr>
          <w:spacing w:val="-3"/>
          <w:sz w:val="22"/>
        </w:rPr>
        <w:t xml:space="preserve">Vypovědět tuto smlouvu před uplynutím </w:t>
      </w:r>
      <w:r w:rsidR="00FE4E6A">
        <w:rPr>
          <w:spacing w:val="-3"/>
          <w:sz w:val="22"/>
        </w:rPr>
        <w:t>u</w:t>
      </w:r>
      <w:r w:rsidRPr="006C161A">
        <w:rPr>
          <w:spacing w:val="-3"/>
          <w:sz w:val="22"/>
        </w:rPr>
        <w:t>jednané doby může</w:t>
      </w:r>
      <w:r w:rsidR="005451DA">
        <w:rPr>
          <w:spacing w:val="-3"/>
          <w:sz w:val="22"/>
        </w:rPr>
        <w:t xml:space="preserve"> </w:t>
      </w:r>
      <w:r w:rsidRPr="006C161A">
        <w:rPr>
          <w:spacing w:val="-3"/>
          <w:sz w:val="22"/>
        </w:rPr>
        <w:t xml:space="preserve">nájemce z důvodů uvedených </w:t>
      </w:r>
      <w:r w:rsidR="00F5475F">
        <w:rPr>
          <w:spacing w:val="-3"/>
          <w:sz w:val="22"/>
        </w:rPr>
        <w:br/>
      </w:r>
      <w:r w:rsidRPr="006C161A">
        <w:rPr>
          <w:spacing w:val="-3"/>
          <w:sz w:val="22"/>
        </w:rPr>
        <w:t xml:space="preserve">v § </w:t>
      </w:r>
      <w:r w:rsidR="006C161A">
        <w:rPr>
          <w:spacing w:val="-3"/>
          <w:sz w:val="22"/>
        </w:rPr>
        <w:t xml:space="preserve">2308 </w:t>
      </w:r>
      <w:r w:rsidR="006C161A">
        <w:rPr>
          <w:sz w:val="22"/>
        </w:rPr>
        <w:t>občansk</w:t>
      </w:r>
      <w:r w:rsidR="00AD2DC9">
        <w:rPr>
          <w:sz w:val="22"/>
        </w:rPr>
        <w:t>ého</w:t>
      </w:r>
      <w:r w:rsidR="006C161A">
        <w:rPr>
          <w:sz w:val="22"/>
        </w:rPr>
        <w:t xml:space="preserve"> zákoník</w:t>
      </w:r>
      <w:r w:rsidR="00AD2DC9">
        <w:rPr>
          <w:sz w:val="22"/>
        </w:rPr>
        <w:t>u</w:t>
      </w:r>
      <w:r w:rsidRPr="006C161A">
        <w:rPr>
          <w:spacing w:val="-3"/>
          <w:sz w:val="22"/>
        </w:rPr>
        <w:t>.</w:t>
      </w:r>
      <w:r w:rsidR="005451DA">
        <w:rPr>
          <w:spacing w:val="-3"/>
          <w:sz w:val="22"/>
        </w:rPr>
        <w:t xml:space="preserve"> </w:t>
      </w:r>
      <w:r w:rsidRPr="006C161A">
        <w:rPr>
          <w:spacing w:val="-3"/>
          <w:sz w:val="22"/>
        </w:rPr>
        <w:t>Pronajímatel může vypovědět tuto smlouvu</w:t>
      </w:r>
      <w:r w:rsidR="006C161A" w:rsidRPr="006C161A">
        <w:rPr>
          <w:spacing w:val="-3"/>
          <w:sz w:val="22"/>
        </w:rPr>
        <w:t xml:space="preserve"> </w:t>
      </w:r>
      <w:r w:rsidR="00FE4E6A">
        <w:rPr>
          <w:spacing w:val="-3"/>
          <w:sz w:val="22"/>
        </w:rPr>
        <w:t xml:space="preserve">před uplynutím ujednané doby </w:t>
      </w:r>
      <w:r w:rsidR="006C161A" w:rsidRPr="006C161A">
        <w:rPr>
          <w:spacing w:val="-3"/>
          <w:sz w:val="22"/>
        </w:rPr>
        <w:t xml:space="preserve">z důvodů uvedených v § </w:t>
      </w:r>
      <w:r w:rsidR="006C161A">
        <w:rPr>
          <w:spacing w:val="-3"/>
          <w:sz w:val="22"/>
        </w:rPr>
        <w:t>2309</w:t>
      </w:r>
      <w:r w:rsidR="005451DA">
        <w:rPr>
          <w:spacing w:val="-3"/>
          <w:sz w:val="22"/>
        </w:rPr>
        <w:t xml:space="preserve"> </w:t>
      </w:r>
      <w:r w:rsidR="006C161A">
        <w:rPr>
          <w:sz w:val="22"/>
        </w:rPr>
        <w:t>občansk</w:t>
      </w:r>
      <w:r w:rsidR="00AD2DC9">
        <w:rPr>
          <w:sz w:val="22"/>
        </w:rPr>
        <w:t>ého</w:t>
      </w:r>
      <w:r w:rsidR="006C161A">
        <w:rPr>
          <w:sz w:val="22"/>
        </w:rPr>
        <w:t xml:space="preserve"> zákoník</w:t>
      </w:r>
      <w:r w:rsidR="00AD2DC9">
        <w:rPr>
          <w:sz w:val="22"/>
        </w:rPr>
        <w:t>u</w:t>
      </w:r>
      <w:r w:rsidR="00ED3722">
        <w:rPr>
          <w:sz w:val="22"/>
        </w:rPr>
        <w:t>, z</w:t>
      </w:r>
      <w:r w:rsidR="00C2012F">
        <w:rPr>
          <w:sz w:val="22"/>
        </w:rPr>
        <w:t xml:space="preserve"> důvodů výslovně dohodnutých v této smlouvě </w:t>
      </w:r>
      <w:r w:rsidR="00ED3722">
        <w:rPr>
          <w:sz w:val="22"/>
        </w:rPr>
        <w:t>a s výpovědní dobou sjednanou v této smlouvě</w:t>
      </w:r>
      <w:r w:rsidR="005451DA">
        <w:rPr>
          <w:sz w:val="22"/>
        </w:rPr>
        <w:t xml:space="preserve"> </w:t>
      </w:r>
      <w:r w:rsidR="00FE4E6A">
        <w:rPr>
          <w:sz w:val="22"/>
        </w:rPr>
        <w:t>a</w:t>
      </w:r>
      <w:r w:rsidR="005451DA">
        <w:rPr>
          <w:sz w:val="22"/>
        </w:rPr>
        <w:t xml:space="preserve"> </w:t>
      </w:r>
      <w:r w:rsidR="00FE4E6A">
        <w:rPr>
          <w:spacing w:val="-3"/>
          <w:sz w:val="22"/>
        </w:rPr>
        <w:t>dále z důvodů:</w:t>
      </w:r>
      <w:r w:rsidR="005451DA">
        <w:rPr>
          <w:spacing w:val="-3"/>
          <w:sz w:val="22"/>
        </w:rPr>
        <w:t xml:space="preserve"> </w:t>
      </w:r>
      <w:r w:rsidR="00FE4E6A">
        <w:rPr>
          <w:iCs/>
          <w:spacing w:val="-3"/>
          <w:sz w:val="22"/>
        </w:rPr>
        <w:t>pokud nájemce začne provádět nebo provede stavební úpravy v předmětu nájmu</w:t>
      </w:r>
      <w:r w:rsidR="00EE1085">
        <w:rPr>
          <w:iCs/>
          <w:spacing w:val="-3"/>
          <w:sz w:val="22"/>
        </w:rPr>
        <w:t xml:space="preserve"> bez předchozího souhlasu pronajímatele</w:t>
      </w:r>
      <w:r w:rsidR="00FE4E6A">
        <w:rPr>
          <w:iCs/>
          <w:spacing w:val="-3"/>
          <w:sz w:val="22"/>
        </w:rPr>
        <w:t xml:space="preserve">, dále pokud přenechá pronajatý prostor nebo jeho část do podnájmu bez písemného souhlasu pronajímatele, </w:t>
      </w:r>
      <w:r w:rsidR="00E51446">
        <w:rPr>
          <w:iCs/>
          <w:spacing w:val="-3"/>
          <w:sz w:val="22"/>
        </w:rPr>
        <w:t xml:space="preserve">dále pokud nájemce začne užívat i jiné prostory než pronajaté, </w:t>
      </w:r>
      <w:r w:rsidR="00FE4E6A">
        <w:rPr>
          <w:iCs/>
          <w:spacing w:val="-3"/>
          <w:sz w:val="22"/>
        </w:rPr>
        <w:t>dále pokud nájemce změní v pronajatých prostorách předmět podnikání bez předchozího písemného souhlasu pronajímatele a pokud nájemce začne užívat pronajaté prostory v rozporu se smlouvou</w:t>
      </w:r>
      <w:r w:rsidR="00EE1085">
        <w:rPr>
          <w:iCs/>
          <w:spacing w:val="-3"/>
          <w:sz w:val="22"/>
        </w:rPr>
        <w:t xml:space="preserve">, včetně užívání </w:t>
      </w:r>
      <w:r w:rsidR="00EE1085" w:rsidRPr="00F5475F">
        <w:rPr>
          <w:iCs/>
          <w:spacing w:val="-3"/>
          <w:sz w:val="22"/>
        </w:rPr>
        <w:t>předmětu nájmu v rozporu s čl. VI. odst. VI.</w:t>
      </w:r>
      <w:r w:rsidR="0080684C" w:rsidRPr="00F5475F">
        <w:rPr>
          <w:iCs/>
          <w:spacing w:val="-3"/>
          <w:sz w:val="22"/>
        </w:rPr>
        <w:t>10</w:t>
      </w:r>
      <w:r w:rsidR="00EE1085" w:rsidRPr="00F5475F">
        <w:rPr>
          <w:iCs/>
          <w:spacing w:val="-3"/>
          <w:sz w:val="22"/>
        </w:rPr>
        <w:t>.</w:t>
      </w:r>
      <w:r w:rsidR="005268FA" w:rsidRPr="00F5475F">
        <w:rPr>
          <w:iCs/>
          <w:spacing w:val="-3"/>
          <w:sz w:val="22"/>
        </w:rPr>
        <w:t xml:space="preserve"> a čl.</w:t>
      </w:r>
      <w:r w:rsidR="001C3F54" w:rsidRPr="00F5475F">
        <w:rPr>
          <w:iCs/>
          <w:spacing w:val="-3"/>
          <w:sz w:val="22"/>
        </w:rPr>
        <w:t xml:space="preserve"> </w:t>
      </w:r>
      <w:r w:rsidR="005268FA" w:rsidRPr="00F5475F">
        <w:rPr>
          <w:iCs/>
          <w:spacing w:val="-3"/>
          <w:sz w:val="22"/>
        </w:rPr>
        <w:t>VI. odst.</w:t>
      </w:r>
      <w:r w:rsidR="001C3F54" w:rsidRPr="00F5475F">
        <w:rPr>
          <w:iCs/>
          <w:spacing w:val="-3"/>
          <w:sz w:val="22"/>
        </w:rPr>
        <w:t xml:space="preserve"> </w:t>
      </w:r>
      <w:r w:rsidR="005268FA" w:rsidRPr="00F5475F">
        <w:rPr>
          <w:iCs/>
          <w:spacing w:val="-3"/>
          <w:sz w:val="22"/>
        </w:rPr>
        <w:t>VI.1</w:t>
      </w:r>
      <w:r w:rsidR="0080684C" w:rsidRPr="00F5475F">
        <w:rPr>
          <w:iCs/>
          <w:spacing w:val="-3"/>
          <w:sz w:val="22"/>
        </w:rPr>
        <w:t>3</w:t>
      </w:r>
      <w:r w:rsidR="005268FA" w:rsidRPr="00F5475F">
        <w:rPr>
          <w:iCs/>
          <w:spacing w:val="-3"/>
          <w:sz w:val="22"/>
        </w:rPr>
        <w:t>.</w:t>
      </w:r>
      <w:r w:rsidR="00EE1085" w:rsidRPr="00F5475F">
        <w:rPr>
          <w:iCs/>
          <w:spacing w:val="-3"/>
          <w:sz w:val="22"/>
        </w:rPr>
        <w:t xml:space="preserve"> této smlouvy</w:t>
      </w:r>
      <w:r w:rsidR="00E852F2" w:rsidRPr="00F5475F">
        <w:rPr>
          <w:iCs/>
          <w:spacing w:val="-3"/>
          <w:sz w:val="22"/>
        </w:rPr>
        <w:t>.</w:t>
      </w:r>
      <w:r w:rsidR="005451DA" w:rsidRPr="00F5475F">
        <w:rPr>
          <w:spacing w:val="-3"/>
          <w:sz w:val="22"/>
        </w:rPr>
        <w:t xml:space="preserve"> Výpovědní </w:t>
      </w:r>
      <w:r w:rsidR="004B77C0" w:rsidRPr="00F5475F">
        <w:rPr>
          <w:spacing w:val="-3"/>
          <w:sz w:val="22"/>
        </w:rPr>
        <w:t>doba</w:t>
      </w:r>
      <w:r w:rsidR="005451DA" w:rsidRPr="00F5475F">
        <w:rPr>
          <w:spacing w:val="-3"/>
          <w:sz w:val="22"/>
        </w:rPr>
        <w:t xml:space="preserve"> činí</w:t>
      </w:r>
      <w:r w:rsidR="005451DA">
        <w:rPr>
          <w:spacing w:val="-3"/>
          <w:sz w:val="22"/>
        </w:rPr>
        <w:t xml:space="preserve"> </w:t>
      </w:r>
      <w:r w:rsidR="00C1575D">
        <w:rPr>
          <w:spacing w:val="-3"/>
          <w:sz w:val="22"/>
        </w:rPr>
        <w:t>jeden</w:t>
      </w:r>
      <w:r w:rsidRPr="006C161A">
        <w:rPr>
          <w:spacing w:val="-3"/>
          <w:sz w:val="22"/>
        </w:rPr>
        <w:t xml:space="preserve"> měsíc</w:t>
      </w:r>
      <w:r w:rsidR="00452D3F">
        <w:rPr>
          <w:spacing w:val="-3"/>
          <w:sz w:val="22"/>
        </w:rPr>
        <w:t>, není-li ve smlouvě stanoveno jinak,</w:t>
      </w:r>
      <w:r w:rsidRPr="006C161A">
        <w:rPr>
          <w:spacing w:val="-3"/>
          <w:sz w:val="22"/>
        </w:rPr>
        <w:t xml:space="preserve"> a počne běžet prvním dnem měsíce následujícího </w:t>
      </w:r>
      <w:r w:rsidR="00C2012F">
        <w:rPr>
          <w:spacing w:val="-3"/>
          <w:sz w:val="22"/>
        </w:rPr>
        <w:t>po měsíci</w:t>
      </w:r>
      <w:r w:rsidR="005451DA">
        <w:rPr>
          <w:spacing w:val="-3"/>
          <w:sz w:val="22"/>
        </w:rPr>
        <w:t>,</w:t>
      </w:r>
      <w:r w:rsidR="00FE4E6A">
        <w:rPr>
          <w:spacing w:val="-3"/>
          <w:sz w:val="22"/>
        </w:rPr>
        <w:t xml:space="preserve"> </w:t>
      </w:r>
      <w:r w:rsidR="00C2012F">
        <w:rPr>
          <w:spacing w:val="-3"/>
          <w:sz w:val="22"/>
        </w:rPr>
        <w:t xml:space="preserve">ve kterém byla </w:t>
      </w:r>
      <w:r w:rsidR="00FE4E6A">
        <w:rPr>
          <w:spacing w:val="-3"/>
          <w:sz w:val="22"/>
        </w:rPr>
        <w:t xml:space="preserve">výpověď </w:t>
      </w:r>
      <w:r w:rsidR="00C2012F">
        <w:rPr>
          <w:spacing w:val="-3"/>
          <w:sz w:val="22"/>
        </w:rPr>
        <w:t xml:space="preserve">doručena </w:t>
      </w:r>
      <w:r w:rsidR="005451DA">
        <w:rPr>
          <w:spacing w:val="-3"/>
          <w:sz w:val="22"/>
        </w:rPr>
        <w:t>druhé smluvní straně.</w:t>
      </w:r>
      <w:r w:rsidR="00EE1531">
        <w:rPr>
          <w:spacing w:val="-3"/>
          <w:sz w:val="22"/>
        </w:rPr>
        <w:t xml:space="preserve"> </w:t>
      </w:r>
      <w:r w:rsidR="00C2012F">
        <w:rPr>
          <w:spacing w:val="-3"/>
          <w:sz w:val="22"/>
        </w:rPr>
        <w:t>Poruší-li nájemce svou povinnost zvlášť závažným způsobem, má pronajímatel právo vypovědět nájem bez výpovědní doby, přičemž se § 2291 občanského zákoníku použije obdobně.</w:t>
      </w:r>
    </w:p>
    <w:p w14:paraId="2A4B33E5" w14:textId="77777777" w:rsidR="00650048" w:rsidRPr="005451DA" w:rsidRDefault="00650048" w:rsidP="00BF5D5F">
      <w:pPr>
        <w:suppressAutoHyphens/>
        <w:jc w:val="both"/>
        <w:rPr>
          <w:spacing w:val="-3"/>
          <w:sz w:val="22"/>
        </w:rPr>
      </w:pPr>
      <w:r w:rsidRPr="006C161A">
        <w:rPr>
          <w:spacing w:val="-3"/>
          <w:sz w:val="22"/>
        </w:rPr>
        <w:t xml:space="preserve"> </w:t>
      </w:r>
    </w:p>
    <w:p w14:paraId="2212952F" w14:textId="77777777" w:rsidR="00FE4E6A" w:rsidRDefault="00FE4E6A" w:rsidP="00BF5D5F">
      <w:pPr>
        <w:suppressAutoHyphens/>
        <w:jc w:val="both"/>
        <w:rPr>
          <w:b/>
          <w:bCs/>
          <w:iCs/>
          <w:spacing w:val="-3"/>
          <w:sz w:val="22"/>
        </w:rPr>
      </w:pPr>
      <w:r w:rsidRPr="005451DA">
        <w:rPr>
          <w:b/>
          <w:iCs/>
          <w:spacing w:val="-3"/>
          <w:sz w:val="22"/>
        </w:rPr>
        <w:t>VIII.3.</w:t>
      </w:r>
      <w:r w:rsidR="005451DA">
        <w:rPr>
          <w:iCs/>
          <w:spacing w:val="-3"/>
          <w:sz w:val="22"/>
        </w:rPr>
        <w:tab/>
      </w:r>
      <w:r>
        <w:rPr>
          <w:iCs/>
          <w:spacing w:val="-3"/>
          <w:sz w:val="22"/>
        </w:rPr>
        <w:t>Smluvní strany vylučují použití § 2315 občanského zákoníku.</w:t>
      </w:r>
    </w:p>
    <w:p w14:paraId="3DF2005E" w14:textId="77777777" w:rsidR="00FE4E6A" w:rsidRDefault="00FE4E6A" w:rsidP="00BF5D5F">
      <w:pPr>
        <w:suppressAutoHyphens/>
        <w:jc w:val="both"/>
        <w:rPr>
          <w:b/>
          <w:spacing w:val="-3"/>
          <w:sz w:val="22"/>
        </w:rPr>
      </w:pPr>
    </w:p>
    <w:p w14:paraId="0804FD41" w14:textId="75BF6CAE" w:rsidR="004767C0" w:rsidRDefault="004767C0" w:rsidP="00BF5D5F">
      <w:pPr>
        <w:suppressAutoHyphens/>
        <w:jc w:val="both"/>
        <w:rPr>
          <w:rFonts w:cs="Arial"/>
          <w:iCs/>
          <w:sz w:val="22"/>
        </w:rPr>
      </w:pPr>
      <w:r>
        <w:rPr>
          <w:b/>
          <w:bCs/>
          <w:iCs/>
          <w:spacing w:val="-3"/>
          <w:sz w:val="22"/>
        </w:rPr>
        <w:t>VIII.4.</w:t>
      </w:r>
      <w:r w:rsidR="005451DA">
        <w:rPr>
          <w:iCs/>
          <w:spacing w:val="-3"/>
          <w:sz w:val="22"/>
        </w:rPr>
        <w:tab/>
      </w:r>
      <w:r>
        <w:rPr>
          <w:spacing w:val="-3"/>
          <w:sz w:val="22"/>
        </w:rPr>
        <w:t xml:space="preserve">Ke dni zániku nájmu je nájemce povinen </w:t>
      </w:r>
      <w:r w:rsidR="0051108B">
        <w:rPr>
          <w:spacing w:val="-3"/>
          <w:sz w:val="22"/>
        </w:rPr>
        <w:t>předmět nájmu</w:t>
      </w:r>
      <w:r>
        <w:rPr>
          <w:spacing w:val="-3"/>
          <w:sz w:val="22"/>
        </w:rPr>
        <w:t xml:space="preserve"> vyklidit, řádně uklidit a vyklizený a čistý odevzdat pronajímateli ve stavu, v jakém jej převzal, s přihlédnutím k míře běžného opotřebení.</w:t>
      </w:r>
      <w:r w:rsidR="005451DA">
        <w:rPr>
          <w:spacing w:val="-3"/>
          <w:sz w:val="22"/>
        </w:rPr>
        <w:t xml:space="preserve"> </w:t>
      </w:r>
      <w:r w:rsidR="00630BA9">
        <w:rPr>
          <w:spacing w:val="-3"/>
          <w:sz w:val="22"/>
        </w:rPr>
        <w:br/>
      </w:r>
      <w:r>
        <w:rPr>
          <w:rFonts w:cs="Arial"/>
          <w:iCs/>
          <w:sz w:val="22"/>
        </w:rPr>
        <w:t xml:space="preserve">O zpětném předání bude vyhotoven písemný protokol, ve kterém v případě vyššího poškození, než </w:t>
      </w:r>
      <w:r>
        <w:rPr>
          <w:rFonts w:cs="Arial"/>
          <w:iCs/>
          <w:sz w:val="22"/>
        </w:rPr>
        <w:lastRenderedPageBreak/>
        <w:t xml:space="preserve">by odpovídalo běžnému opotřebení, sjednají smluvní strany výši úhrady, kterou se nájemce zavazuje neprodleně, nejdéle do dvou dnů ode dne podpisu předávacího protokolu uhradit. </w:t>
      </w:r>
    </w:p>
    <w:p w14:paraId="427457B1" w14:textId="77777777" w:rsidR="004767C0" w:rsidRDefault="004767C0" w:rsidP="00BF5D5F">
      <w:pPr>
        <w:suppressAutoHyphens/>
        <w:jc w:val="both"/>
        <w:rPr>
          <w:iCs/>
          <w:sz w:val="22"/>
        </w:rPr>
      </w:pPr>
    </w:p>
    <w:p w14:paraId="0454FA2B" w14:textId="77777777" w:rsidR="004A5665" w:rsidRDefault="004A5665" w:rsidP="00BF5D5F">
      <w:pPr>
        <w:suppressAutoHyphens/>
        <w:jc w:val="both"/>
        <w:rPr>
          <w:iCs/>
          <w:sz w:val="22"/>
        </w:rPr>
      </w:pPr>
      <w:r>
        <w:rPr>
          <w:rFonts w:cs="Arial"/>
          <w:b/>
          <w:iCs/>
          <w:sz w:val="22"/>
          <w:szCs w:val="22"/>
        </w:rPr>
        <w:t xml:space="preserve">VIII.5. </w:t>
      </w:r>
      <w:r>
        <w:rPr>
          <w:rFonts w:cs="Arial"/>
          <w:iCs/>
          <w:sz w:val="22"/>
          <w:szCs w:val="22"/>
        </w:rPr>
        <w:t>Pokud nájemce neodevzdá předmět nájmu zpět pronajímateli způsobem uvedeným v předchozím odstavci, smluvní strany sjednávají možnost použití § 2292 občanského zákoníku, věta druhá a třetí.</w:t>
      </w:r>
    </w:p>
    <w:p w14:paraId="4B0E076E" w14:textId="77777777" w:rsidR="004A5665" w:rsidRDefault="004A5665" w:rsidP="00BF5D5F">
      <w:pPr>
        <w:suppressAutoHyphens/>
        <w:jc w:val="both"/>
        <w:rPr>
          <w:b/>
          <w:iCs/>
          <w:sz w:val="22"/>
          <w:szCs w:val="22"/>
        </w:rPr>
      </w:pPr>
    </w:p>
    <w:p w14:paraId="743FEF8F" w14:textId="77777777" w:rsidR="004A5665" w:rsidRDefault="004A5665" w:rsidP="00BF5D5F">
      <w:pPr>
        <w:suppressAutoHyphens/>
        <w:jc w:val="both"/>
        <w:rPr>
          <w:iCs/>
          <w:sz w:val="22"/>
          <w:szCs w:val="22"/>
        </w:rPr>
      </w:pPr>
      <w:r>
        <w:rPr>
          <w:b/>
          <w:iCs/>
          <w:sz w:val="22"/>
          <w:szCs w:val="22"/>
        </w:rPr>
        <w:t>VIII.6</w:t>
      </w:r>
      <w:r w:rsidR="004767C0" w:rsidRPr="00BD2552">
        <w:rPr>
          <w:b/>
          <w:iCs/>
          <w:sz w:val="22"/>
          <w:szCs w:val="22"/>
        </w:rPr>
        <w:t>.</w:t>
      </w:r>
      <w:r w:rsidR="005451DA">
        <w:rPr>
          <w:b/>
          <w:iCs/>
          <w:sz w:val="22"/>
          <w:szCs w:val="22"/>
        </w:rPr>
        <w:tab/>
      </w:r>
      <w:r w:rsidR="004767C0" w:rsidRPr="00BD2552">
        <w:rPr>
          <w:iCs/>
          <w:sz w:val="22"/>
          <w:szCs w:val="22"/>
        </w:rPr>
        <w:t xml:space="preserve">Pokud nájemce </w:t>
      </w:r>
      <w:r w:rsidR="004767C0">
        <w:rPr>
          <w:iCs/>
          <w:sz w:val="22"/>
          <w:szCs w:val="22"/>
        </w:rPr>
        <w:t>předmět nájmu</w:t>
      </w:r>
      <w:r w:rsidR="004767C0" w:rsidRPr="00BD2552">
        <w:rPr>
          <w:iCs/>
          <w:sz w:val="22"/>
          <w:szCs w:val="22"/>
        </w:rPr>
        <w:t xml:space="preserve"> ke dni zániku nájmu nevyklidí, je oprávněn pronajaté prostory vyklidit počínaje dnem následujícím po dni zániku nájmu pronajímatel, a to na náklady a nebezpečí nájemce. </w:t>
      </w:r>
    </w:p>
    <w:p w14:paraId="53D630AB" w14:textId="77777777" w:rsidR="00EC4018" w:rsidRDefault="00EC4018" w:rsidP="00BF5D5F">
      <w:pPr>
        <w:suppressAutoHyphens/>
        <w:jc w:val="both"/>
        <w:rPr>
          <w:iCs/>
          <w:sz w:val="22"/>
          <w:szCs w:val="22"/>
        </w:rPr>
      </w:pPr>
    </w:p>
    <w:p w14:paraId="5B15E35D" w14:textId="74E1EE9D" w:rsidR="00EC4018" w:rsidRDefault="00EC4018" w:rsidP="00BF5D5F">
      <w:pPr>
        <w:jc w:val="both"/>
        <w:rPr>
          <w:iCs/>
          <w:spacing w:val="-3"/>
          <w:sz w:val="22"/>
          <w:szCs w:val="18"/>
        </w:rPr>
      </w:pPr>
      <w:bookmarkStart w:id="122" w:name="_Hlk26347931"/>
      <w:r w:rsidRPr="00F41A88">
        <w:rPr>
          <w:b/>
          <w:iCs/>
          <w:spacing w:val="-3"/>
          <w:sz w:val="22"/>
          <w:szCs w:val="18"/>
        </w:rPr>
        <w:t>V</w:t>
      </w:r>
      <w:r>
        <w:rPr>
          <w:b/>
          <w:iCs/>
          <w:spacing w:val="-3"/>
          <w:sz w:val="22"/>
          <w:szCs w:val="18"/>
        </w:rPr>
        <w:t>I</w:t>
      </w:r>
      <w:r w:rsidRPr="00F41A88">
        <w:rPr>
          <w:b/>
          <w:iCs/>
          <w:spacing w:val="-3"/>
          <w:sz w:val="22"/>
          <w:szCs w:val="18"/>
        </w:rPr>
        <w:t>II.</w:t>
      </w:r>
      <w:r>
        <w:rPr>
          <w:b/>
          <w:iCs/>
          <w:spacing w:val="-3"/>
          <w:sz w:val="22"/>
          <w:szCs w:val="18"/>
        </w:rPr>
        <w:t>7</w:t>
      </w:r>
      <w:r w:rsidRPr="00F41A88">
        <w:rPr>
          <w:b/>
          <w:iCs/>
          <w:spacing w:val="-3"/>
          <w:sz w:val="22"/>
          <w:szCs w:val="18"/>
        </w:rPr>
        <w:t>.</w:t>
      </w:r>
      <w:r w:rsidRPr="00F41A88">
        <w:rPr>
          <w:iCs/>
          <w:spacing w:val="-3"/>
          <w:sz w:val="22"/>
          <w:szCs w:val="18"/>
        </w:rPr>
        <w:t xml:space="preserve"> </w:t>
      </w:r>
      <w:r w:rsidRPr="003344AD">
        <w:rPr>
          <w:iCs/>
          <w:spacing w:val="-3"/>
          <w:sz w:val="22"/>
          <w:szCs w:val="18"/>
          <w:rPrChange w:id="123" w:author="Petra Tůmová" w:date="2020-07-17T10:48:00Z">
            <w:rPr>
              <w:iCs/>
              <w:strike/>
              <w:spacing w:val="-3"/>
              <w:sz w:val="22"/>
              <w:szCs w:val="18"/>
            </w:rPr>
          </w:rPrChange>
        </w:rPr>
        <w:t xml:space="preserve">Smluvní strany sjednávají k zajištění práv pronajímatele vyplývající z této smlouvy ve věci dodržování splatnosti nájemného tak, aby jeho úhrada byla prováděna řádně a včas a při skončení řádné doby nájmu dle čl. IV. odst. IV.1., že ihned po podpisu této smlouvy bude sepsán notářský zápis s přímou vykonatelností mezi pronajímatelem jako osobou oprávněnou a nájemcem jako osobou povinnou o dohodě, kterou se nájemce zaváže splnit nárok pronajímatele vyplývající z této smlouvy při skončení řádné doby nájmu, tj. do 31. </w:t>
      </w:r>
      <w:r w:rsidR="003520AB" w:rsidRPr="003344AD">
        <w:rPr>
          <w:iCs/>
          <w:spacing w:val="-3"/>
          <w:sz w:val="22"/>
          <w:szCs w:val="18"/>
          <w:rPrChange w:id="124" w:author="Petra Tůmová" w:date="2020-07-17T10:48:00Z">
            <w:rPr>
              <w:iCs/>
              <w:strike/>
              <w:spacing w:val="-3"/>
              <w:sz w:val="22"/>
              <w:szCs w:val="18"/>
            </w:rPr>
          </w:rPrChange>
        </w:rPr>
        <w:t>7</w:t>
      </w:r>
      <w:r w:rsidRPr="003344AD">
        <w:rPr>
          <w:iCs/>
          <w:spacing w:val="-3"/>
          <w:sz w:val="22"/>
          <w:szCs w:val="18"/>
          <w:rPrChange w:id="125" w:author="Petra Tůmová" w:date="2020-07-17T10:48:00Z">
            <w:rPr>
              <w:iCs/>
              <w:strike/>
              <w:spacing w:val="-3"/>
              <w:sz w:val="22"/>
              <w:szCs w:val="18"/>
            </w:rPr>
          </w:rPrChange>
        </w:rPr>
        <w:t>. 202</w:t>
      </w:r>
      <w:r w:rsidR="00F5475F" w:rsidRPr="003344AD">
        <w:rPr>
          <w:iCs/>
          <w:spacing w:val="-3"/>
          <w:sz w:val="22"/>
          <w:szCs w:val="18"/>
          <w:rPrChange w:id="126" w:author="Petra Tůmová" w:date="2020-07-17T10:48:00Z">
            <w:rPr>
              <w:iCs/>
              <w:strike/>
              <w:spacing w:val="-3"/>
              <w:sz w:val="22"/>
              <w:szCs w:val="18"/>
            </w:rPr>
          </w:rPrChange>
        </w:rPr>
        <w:t>5</w:t>
      </w:r>
      <w:r w:rsidRPr="003344AD">
        <w:rPr>
          <w:iCs/>
          <w:spacing w:val="-3"/>
          <w:sz w:val="22"/>
          <w:szCs w:val="18"/>
          <w:rPrChange w:id="127" w:author="Petra Tůmová" w:date="2020-07-17T10:48:00Z">
            <w:rPr>
              <w:iCs/>
              <w:strike/>
              <w:spacing w:val="-3"/>
              <w:sz w:val="22"/>
              <w:szCs w:val="18"/>
            </w:rPr>
          </w:rPrChange>
        </w:rPr>
        <w:t xml:space="preserve"> </w:t>
      </w:r>
      <w:bookmarkStart w:id="128" w:name="_Hlk44315120"/>
      <w:r w:rsidRPr="003344AD">
        <w:rPr>
          <w:iCs/>
          <w:spacing w:val="-3"/>
          <w:sz w:val="22"/>
          <w:szCs w:val="18"/>
          <w:rPrChange w:id="129" w:author="Petra Tůmová" w:date="2020-07-17T10:48:00Z">
            <w:rPr>
              <w:iCs/>
              <w:strike/>
              <w:spacing w:val="-3"/>
              <w:sz w:val="22"/>
              <w:szCs w:val="18"/>
            </w:rPr>
          </w:rPrChange>
        </w:rPr>
        <w:t xml:space="preserve">nebo při neplacení nájmu řádně a včas </w:t>
      </w:r>
      <w:bookmarkEnd w:id="128"/>
      <w:r w:rsidRPr="003344AD">
        <w:rPr>
          <w:iCs/>
          <w:spacing w:val="-3"/>
          <w:sz w:val="22"/>
          <w:szCs w:val="18"/>
          <w:rPrChange w:id="130" w:author="Petra Tůmová" w:date="2020-07-17T10:48:00Z">
            <w:rPr>
              <w:iCs/>
              <w:strike/>
              <w:spacing w:val="-3"/>
              <w:sz w:val="22"/>
              <w:szCs w:val="18"/>
            </w:rPr>
          </w:rPrChange>
        </w:rPr>
        <w:t xml:space="preserve">spočívající ve vyklizení předmětu nájmu, v níž nájemce svolí, aby podle notářského zápisu byla nařízena a provedena exekuce a aby notářský zápis byl exekučním titulem, jestliže nájemce nesplní řádně a včas svůj závazek vyklidit předmět nájmu a předat jej pronajímateli v případě ukončení nájemního vztahu. </w:t>
      </w:r>
      <w:commentRangeStart w:id="131"/>
      <w:commentRangeStart w:id="132"/>
      <w:r w:rsidRPr="003344AD">
        <w:rPr>
          <w:iCs/>
          <w:spacing w:val="-3"/>
          <w:sz w:val="22"/>
          <w:szCs w:val="18"/>
          <w:rPrChange w:id="133" w:author="Petra Tůmová" w:date="2020-07-17T10:48:00Z">
            <w:rPr>
              <w:iCs/>
              <w:strike/>
              <w:spacing w:val="-3"/>
              <w:sz w:val="22"/>
              <w:szCs w:val="18"/>
            </w:rPr>
          </w:rPrChange>
        </w:rPr>
        <w:t>Náklady</w:t>
      </w:r>
      <w:commentRangeEnd w:id="131"/>
      <w:r w:rsidR="00A374DF" w:rsidRPr="003344AD">
        <w:rPr>
          <w:rStyle w:val="Odkaznakoment"/>
          <w:lang w:val="x-none" w:eastAsia="x-none"/>
          <w:rPrChange w:id="134" w:author="Petra Tůmová" w:date="2020-07-17T10:48:00Z">
            <w:rPr>
              <w:rStyle w:val="Odkaznakoment"/>
              <w:strike/>
              <w:lang w:val="x-none" w:eastAsia="x-none"/>
            </w:rPr>
          </w:rPrChange>
        </w:rPr>
        <w:commentReference w:id="131"/>
      </w:r>
      <w:commentRangeEnd w:id="132"/>
      <w:r w:rsidR="00D33725" w:rsidRPr="003344AD">
        <w:rPr>
          <w:rStyle w:val="Odkaznakoment"/>
          <w:lang w:val="x-none" w:eastAsia="x-none"/>
        </w:rPr>
        <w:commentReference w:id="132"/>
      </w:r>
      <w:r w:rsidRPr="003344AD">
        <w:rPr>
          <w:iCs/>
          <w:spacing w:val="-3"/>
          <w:sz w:val="22"/>
          <w:szCs w:val="18"/>
          <w:rPrChange w:id="135" w:author="Petra Tůmová" w:date="2020-07-17T10:48:00Z">
            <w:rPr>
              <w:iCs/>
              <w:strike/>
              <w:spacing w:val="-3"/>
              <w:sz w:val="22"/>
              <w:szCs w:val="18"/>
            </w:rPr>
          </w:rPrChange>
        </w:rPr>
        <w:t xml:space="preserve"> na sepsání notářského zápisu nese nájemce. Tímto ujednáním o sepsání notářského zápisu s přímou vykonatelností nejsou dotčena práva pronajímatele uvedena </w:t>
      </w:r>
      <w:r w:rsidR="00ED3722" w:rsidRPr="003344AD">
        <w:rPr>
          <w:iCs/>
          <w:spacing w:val="-3"/>
          <w:sz w:val="22"/>
          <w:szCs w:val="18"/>
          <w:rPrChange w:id="136" w:author="Petra Tůmová" w:date="2020-07-17T10:48:00Z">
            <w:rPr>
              <w:iCs/>
              <w:strike/>
              <w:spacing w:val="-3"/>
              <w:sz w:val="22"/>
              <w:szCs w:val="18"/>
            </w:rPr>
          </w:rPrChange>
        </w:rPr>
        <w:t xml:space="preserve">v této smlouvě, zejm. </w:t>
      </w:r>
      <w:r w:rsidRPr="003344AD">
        <w:rPr>
          <w:iCs/>
          <w:spacing w:val="-3"/>
          <w:sz w:val="22"/>
          <w:szCs w:val="18"/>
          <w:rPrChange w:id="137" w:author="Petra Tůmová" w:date="2020-07-17T10:48:00Z">
            <w:rPr>
              <w:iCs/>
              <w:strike/>
              <w:spacing w:val="-3"/>
              <w:sz w:val="22"/>
              <w:szCs w:val="18"/>
            </w:rPr>
          </w:rPrChange>
        </w:rPr>
        <w:t>v tomto článku</w:t>
      </w:r>
      <w:r w:rsidRPr="00F41A88">
        <w:rPr>
          <w:iCs/>
          <w:spacing w:val="-3"/>
          <w:sz w:val="22"/>
          <w:szCs w:val="18"/>
        </w:rPr>
        <w:t>.</w:t>
      </w:r>
    </w:p>
    <w:p w14:paraId="7F03D5D6" w14:textId="26B26C4D" w:rsidR="0057575E" w:rsidRDefault="0057575E" w:rsidP="00BF5D5F">
      <w:pPr>
        <w:jc w:val="both"/>
        <w:rPr>
          <w:iCs/>
          <w:spacing w:val="-3"/>
          <w:sz w:val="22"/>
          <w:szCs w:val="18"/>
        </w:rPr>
      </w:pPr>
    </w:p>
    <w:p w14:paraId="3A88D4EC" w14:textId="274518DF" w:rsidR="0057575E" w:rsidRPr="002207E0" w:rsidRDefault="0057575E" w:rsidP="0057575E">
      <w:pPr>
        <w:suppressAutoHyphens/>
        <w:jc w:val="both"/>
        <w:rPr>
          <w:spacing w:val="-3"/>
          <w:sz w:val="22"/>
        </w:rPr>
      </w:pPr>
      <w:r w:rsidRPr="0057575E">
        <w:rPr>
          <w:b/>
          <w:bCs/>
          <w:spacing w:val="-3"/>
          <w:sz w:val="22"/>
        </w:rPr>
        <w:t>VIII.8.</w:t>
      </w:r>
      <w:r>
        <w:rPr>
          <w:spacing w:val="-3"/>
          <w:sz w:val="22"/>
        </w:rPr>
        <w:tab/>
        <w:t>Odstoupením od této smlouvy nebo vypovězením této smlouvy není dotčen nárok na úhradu smluvní pokuty. Odstoupením od smlouvy, vypovězením této smlouvy ani ujednáním o smluvní pokutě není dotčen nárok pronajímatele na náhradu škody.</w:t>
      </w:r>
    </w:p>
    <w:bookmarkEnd w:id="122"/>
    <w:p w14:paraId="71C05F6B" w14:textId="77777777" w:rsidR="00EC1723" w:rsidRDefault="00EC1723" w:rsidP="00BF5D5F">
      <w:pPr>
        <w:suppressAutoHyphens/>
        <w:jc w:val="center"/>
        <w:rPr>
          <w:b/>
          <w:sz w:val="22"/>
        </w:rPr>
      </w:pPr>
    </w:p>
    <w:p w14:paraId="7C1976A4" w14:textId="77777777" w:rsidR="00F05998" w:rsidRDefault="00F05998" w:rsidP="00BF5D5F">
      <w:pPr>
        <w:suppressAutoHyphens/>
        <w:jc w:val="center"/>
        <w:rPr>
          <w:b/>
          <w:sz w:val="22"/>
        </w:rPr>
      </w:pPr>
      <w:r>
        <w:rPr>
          <w:b/>
          <w:sz w:val="22"/>
        </w:rPr>
        <w:t>IX.</w:t>
      </w:r>
    </w:p>
    <w:p w14:paraId="77E96BA2" w14:textId="77777777" w:rsidR="00F05998" w:rsidRDefault="00F05998" w:rsidP="00BF5D5F">
      <w:pPr>
        <w:suppressAutoHyphens/>
        <w:jc w:val="center"/>
        <w:rPr>
          <w:sz w:val="22"/>
        </w:rPr>
      </w:pPr>
      <w:r>
        <w:rPr>
          <w:b/>
          <w:sz w:val="22"/>
        </w:rPr>
        <w:t>Salv</w:t>
      </w:r>
      <w:r w:rsidR="008546B4">
        <w:rPr>
          <w:b/>
          <w:sz w:val="22"/>
        </w:rPr>
        <w:t>á</w:t>
      </w:r>
      <w:r>
        <w:rPr>
          <w:b/>
          <w:sz w:val="22"/>
        </w:rPr>
        <w:t>torská klauzule</w:t>
      </w:r>
    </w:p>
    <w:p w14:paraId="50D32202" w14:textId="77777777" w:rsidR="00F05998" w:rsidRDefault="00F05998" w:rsidP="00BF5D5F">
      <w:pPr>
        <w:suppressAutoHyphens/>
        <w:jc w:val="both"/>
        <w:rPr>
          <w:spacing w:val="-3"/>
          <w:sz w:val="22"/>
        </w:rPr>
      </w:pPr>
    </w:p>
    <w:p w14:paraId="4ECC7FD1" w14:textId="77777777" w:rsidR="005451DA" w:rsidRDefault="00F05998" w:rsidP="00BF5D5F">
      <w:pPr>
        <w:suppressAutoHyphens/>
        <w:jc w:val="both"/>
        <w:rPr>
          <w:b/>
          <w:sz w:val="22"/>
        </w:rPr>
      </w:pPr>
      <w:r>
        <w:rPr>
          <w:spacing w:val="-3"/>
          <w:sz w:val="22"/>
        </w:rPr>
        <w:t xml:space="preserve">Pokud některé z ustanovení této nájemní smlouvy bude nebo se stane neplatným </w:t>
      </w:r>
      <w:r w:rsidR="00EE1085">
        <w:rPr>
          <w:spacing w:val="-3"/>
          <w:sz w:val="22"/>
        </w:rPr>
        <w:t>a týká-li se důvod neplatnosti jen takové části</w:t>
      </w:r>
      <w:r>
        <w:rPr>
          <w:spacing w:val="-3"/>
          <w:sz w:val="22"/>
        </w:rPr>
        <w:t xml:space="preserve"> smlouvy</w:t>
      </w:r>
      <w:r w:rsidR="00EE1085">
        <w:rPr>
          <w:spacing w:val="-3"/>
          <w:sz w:val="22"/>
        </w:rPr>
        <w:t>, kterou lze od jejího ostatního obsahu oddělit, je neplatnou jen tato část, lze-li předpokládat, že by k právnímu jednání došlo i bez neplatné části, rozpoznala-li by strana smlouvy neplatnost včas. Smluvní strany se zavazují, že na</w:t>
      </w:r>
      <w:r>
        <w:rPr>
          <w:spacing w:val="-3"/>
          <w:sz w:val="22"/>
        </w:rPr>
        <w:t xml:space="preserve">místo neplatného ustanovení dohodnou takové </w:t>
      </w:r>
      <w:r w:rsidR="00EE1085">
        <w:rPr>
          <w:spacing w:val="-3"/>
          <w:sz w:val="22"/>
        </w:rPr>
        <w:t>ustanovení,</w:t>
      </w:r>
      <w:r>
        <w:rPr>
          <w:spacing w:val="-3"/>
          <w:sz w:val="22"/>
        </w:rPr>
        <w:t xml:space="preserve"> které </w:t>
      </w:r>
      <w:r w:rsidR="00EE1085">
        <w:rPr>
          <w:spacing w:val="-3"/>
          <w:sz w:val="22"/>
        </w:rPr>
        <w:t>neplatné ustanovení nahradí a zároveň bude</w:t>
      </w:r>
      <w:r>
        <w:rPr>
          <w:spacing w:val="-3"/>
          <w:sz w:val="22"/>
        </w:rPr>
        <w:t xml:space="preserve"> dodržen účel smlouvy. </w:t>
      </w:r>
    </w:p>
    <w:p w14:paraId="16504DA5" w14:textId="77777777" w:rsidR="00EC1723" w:rsidRDefault="00EC1723" w:rsidP="00BF5D5F">
      <w:pPr>
        <w:suppressAutoHyphens/>
        <w:jc w:val="center"/>
        <w:rPr>
          <w:b/>
          <w:sz w:val="22"/>
        </w:rPr>
      </w:pPr>
    </w:p>
    <w:p w14:paraId="21BF68D1" w14:textId="77777777" w:rsidR="00574AEF" w:rsidRPr="00574AEF" w:rsidRDefault="00574AEF" w:rsidP="00BF5D5F">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X.</w:t>
      </w:r>
    </w:p>
    <w:p w14:paraId="4724E468" w14:textId="77777777" w:rsidR="00574AEF" w:rsidRPr="00574AEF" w:rsidRDefault="00574AEF" w:rsidP="00BF5D5F">
      <w:pPr>
        <w:pStyle w:val="Normlnweb"/>
        <w:shd w:val="clear" w:color="auto" w:fill="FFFFFF"/>
        <w:spacing w:before="0" w:beforeAutospacing="0" w:after="0" w:afterAutospacing="0"/>
        <w:jc w:val="center"/>
        <w:textAlignment w:val="baseline"/>
        <w:rPr>
          <w:rFonts w:ascii="Arial" w:hAnsi="Arial" w:cs="Arial"/>
          <w:b/>
          <w:sz w:val="22"/>
          <w:szCs w:val="22"/>
        </w:rPr>
      </w:pPr>
      <w:r w:rsidRPr="00574AEF">
        <w:rPr>
          <w:rFonts w:ascii="Arial" w:hAnsi="Arial" w:cs="Arial"/>
          <w:b/>
          <w:sz w:val="22"/>
          <w:szCs w:val="22"/>
        </w:rPr>
        <w:t>Informace o zpracování osobních údajů</w:t>
      </w:r>
    </w:p>
    <w:p w14:paraId="6D5B3262" w14:textId="77777777" w:rsidR="00574AEF" w:rsidRPr="00574AEF" w:rsidRDefault="00574AEF" w:rsidP="00BF5D5F">
      <w:pPr>
        <w:pStyle w:val="Normlnweb"/>
        <w:shd w:val="clear" w:color="auto" w:fill="FFFFFF"/>
        <w:spacing w:before="0" w:beforeAutospacing="0" w:after="0" w:afterAutospacing="0"/>
        <w:jc w:val="center"/>
        <w:textAlignment w:val="baseline"/>
        <w:rPr>
          <w:rFonts w:ascii="Arial" w:hAnsi="Arial" w:cs="Arial"/>
          <w:b/>
          <w:sz w:val="22"/>
          <w:szCs w:val="22"/>
        </w:rPr>
      </w:pPr>
    </w:p>
    <w:p w14:paraId="5EA8DA2D" w14:textId="77777777" w:rsidR="00574AEF" w:rsidRPr="00574AEF" w:rsidRDefault="00574AEF" w:rsidP="00BF5D5F">
      <w:pPr>
        <w:pStyle w:val="Normlnweb"/>
        <w:shd w:val="clear" w:color="auto" w:fill="FFFFFF"/>
        <w:tabs>
          <w:tab w:val="left" w:pos="709"/>
        </w:tabs>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t>X.1.</w:t>
      </w:r>
      <w:r w:rsidRPr="00574AEF">
        <w:rPr>
          <w:rFonts w:ascii="Arial" w:hAnsi="Arial" w:cs="Arial"/>
          <w:b/>
          <w:sz w:val="22"/>
          <w:szCs w:val="22"/>
        </w:rPr>
        <w:tab/>
      </w:r>
      <w:r w:rsidRPr="00574AEF">
        <w:rPr>
          <w:rFonts w:ascii="Arial" w:hAnsi="Arial" w:cs="Arial"/>
          <w:sz w:val="22"/>
          <w:szCs w:val="22"/>
        </w:rPr>
        <w:t>Pronajímatel informuje nájemce o uchovávání osobních údajů, které mu v rámci smluvního vztahu byly poskytnuty, a to všechny nebo některé uvedené níže:</w:t>
      </w:r>
    </w:p>
    <w:p w14:paraId="0EC6E4DD"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Jméno, příjmení;</w:t>
      </w:r>
    </w:p>
    <w:p w14:paraId="7F46B711"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Datum narození;</w:t>
      </w:r>
    </w:p>
    <w:p w14:paraId="56E9FDA3"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Číslo občanského průkazu;</w:t>
      </w:r>
    </w:p>
    <w:p w14:paraId="69B436CC"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Rodinný stav;</w:t>
      </w:r>
    </w:p>
    <w:p w14:paraId="41A70F1E"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Adresa;</w:t>
      </w:r>
    </w:p>
    <w:p w14:paraId="40FBD807"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E-mailová adresa;</w:t>
      </w:r>
    </w:p>
    <w:p w14:paraId="189B4E20"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Telefonní číslo;</w:t>
      </w:r>
    </w:p>
    <w:p w14:paraId="1910E357"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Bankovní účet;</w:t>
      </w:r>
    </w:p>
    <w:p w14:paraId="37EE3F8C"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Identifikační číslo nájemce, jedná-li se o osobní údaj;</w:t>
      </w:r>
    </w:p>
    <w:p w14:paraId="4A08A783" w14:textId="77777777" w:rsidR="00574AEF" w:rsidRPr="00574AEF" w:rsidRDefault="00574AEF" w:rsidP="00BF5D5F">
      <w:pPr>
        <w:pStyle w:val="Normlnweb"/>
        <w:numPr>
          <w:ilvl w:val="0"/>
          <w:numId w:val="3"/>
        </w:numPr>
        <w:shd w:val="clear" w:color="auto" w:fill="FFFFFF"/>
        <w:tabs>
          <w:tab w:val="left" w:pos="851"/>
          <w:tab w:val="left" w:pos="1276"/>
        </w:tabs>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Daňové identifikační číslo,</w:t>
      </w:r>
    </w:p>
    <w:p w14:paraId="490F3BA2" w14:textId="77777777"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a to v souladu s nařízením Evropského parlamentu a Rady (EU) č. 2016/679 o ochraně fyzických osob v souvislosti se zpracováním osobních údajů a o volném pohybu těchto údajů a o zrušení směrnice 95/46/ES (obecné nařízení o ochraně osobních údajů), (dále jen „Nařízení“), a to za účelem poskytnutí plnění ze smlouvy a dále za účelem evidence smlouvy a případného budoucího uplatnění a obranu práv a povinností smluvních stran. </w:t>
      </w:r>
    </w:p>
    <w:p w14:paraId="686F9708" w14:textId="77777777"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p>
    <w:p w14:paraId="1C01FE4D" w14:textId="42ADADEB"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b/>
          <w:sz w:val="22"/>
          <w:szCs w:val="22"/>
        </w:rPr>
        <w:lastRenderedPageBreak/>
        <w:t>X.2.</w:t>
      </w:r>
      <w:r w:rsidRPr="00574AEF">
        <w:rPr>
          <w:rFonts w:ascii="Arial" w:hAnsi="Arial" w:cs="Arial"/>
          <w:sz w:val="22"/>
          <w:szCs w:val="22"/>
        </w:rPr>
        <w:tab/>
        <w:t xml:space="preserve">Uchování a zpracování osobních údajů je za výše uvedeným účelem po dobu 10 let </w:t>
      </w:r>
      <w:r w:rsidR="00973ECB">
        <w:rPr>
          <w:rFonts w:ascii="Arial" w:hAnsi="Arial" w:cs="Arial"/>
          <w:sz w:val="22"/>
          <w:szCs w:val="22"/>
        </w:rPr>
        <w:br/>
      </w:r>
      <w:r w:rsidRPr="00574AEF">
        <w:rPr>
          <w:rFonts w:ascii="Arial" w:hAnsi="Arial" w:cs="Arial"/>
          <w:sz w:val="22"/>
          <w:szCs w:val="22"/>
        </w:rPr>
        <w:t xml:space="preserve">od realizace poslední části plnění dle smlouvy, nepožaduje-li jiný právní předpis uchování smluvní dokumentace po dobu delší. </w:t>
      </w:r>
    </w:p>
    <w:p w14:paraId="13859522" w14:textId="77777777"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Výše uvedené zpracování je umožněno na základě</w:t>
      </w:r>
    </w:p>
    <w:p w14:paraId="06B705EF" w14:textId="77777777" w:rsidR="00574AEF" w:rsidRPr="00574AEF" w:rsidRDefault="00574AEF" w:rsidP="00BF5D5F">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 xml:space="preserve">čl. 6 odst. 1 písm. b) Nařízení – zpracování nezbytné pro splnění smlouvy, a </w:t>
      </w:r>
    </w:p>
    <w:p w14:paraId="366B475D" w14:textId="77777777" w:rsidR="00574AEF" w:rsidRPr="00574AEF" w:rsidRDefault="00574AEF" w:rsidP="00BF5D5F">
      <w:pPr>
        <w:pStyle w:val="Normlnweb"/>
        <w:numPr>
          <w:ilvl w:val="0"/>
          <w:numId w:val="3"/>
        </w:numPr>
        <w:shd w:val="clear" w:color="auto" w:fill="FFFFFF"/>
        <w:spacing w:before="0" w:beforeAutospacing="0" w:after="0" w:afterAutospacing="0"/>
        <w:jc w:val="both"/>
        <w:textAlignment w:val="baseline"/>
        <w:rPr>
          <w:rFonts w:ascii="Arial" w:hAnsi="Arial" w:cs="Arial"/>
          <w:sz w:val="22"/>
          <w:szCs w:val="22"/>
        </w:rPr>
      </w:pPr>
      <w:r w:rsidRPr="00574AEF">
        <w:rPr>
          <w:rFonts w:ascii="Arial" w:hAnsi="Arial" w:cs="Arial"/>
          <w:sz w:val="22"/>
          <w:szCs w:val="22"/>
        </w:rPr>
        <w:t>čl. 6 odst</w:t>
      </w:r>
      <w:r w:rsidR="007D4005">
        <w:rPr>
          <w:rFonts w:ascii="Arial" w:hAnsi="Arial" w:cs="Arial"/>
          <w:sz w:val="22"/>
          <w:szCs w:val="22"/>
        </w:rPr>
        <w:t xml:space="preserve">. </w:t>
      </w:r>
      <w:r w:rsidRPr="00574AEF">
        <w:rPr>
          <w:rFonts w:ascii="Arial" w:hAnsi="Arial" w:cs="Arial"/>
          <w:sz w:val="22"/>
          <w:szCs w:val="22"/>
        </w:rPr>
        <w:t xml:space="preserve">1 písm. f) Nařízení – </w:t>
      </w:r>
      <w:r w:rsidRPr="00574AEF">
        <w:rPr>
          <w:rFonts w:ascii="Arial" w:hAnsi="Arial" w:cs="Arial"/>
          <w:sz w:val="22"/>
          <w:szCs w:val="22"/>
          <w:shd w:val="clear" w:color="auto" w:fill="FFFFFF"/>
        </w:rPr>
        <w:t>je-li to nezbytné pro účely oprávněných zájmů správce.</w:t>
      </w:r>
    </w:p>
    <w:p w14:paraId="4C9D94B3" w14:textId="77777777" w:rsidR="00574AEF" w:rsidRPr="00574AEF" w:rsidRDefault="00574AEF" w:rsidP="00BF5D5F">
      <w:pPr>
        <w:pStyle w:val="Normlnweb"/>
        <w:shd w:val="clear" w:color="auto" w:fill="FFFFFF"/>
        <w:spacing w:before="0" w:beforeAutospacing="0" w:after="0" w:afterAutospacing="0"/>
        <w:jc w:val="both"/>
        <w:textAlignment w:val="baseline"/>
        <w:rPr>
          <w:rFonts w:ascii="Arial" w:hAnsi="Arial" w:cs="Arial"/>
          <w:sz w:val="22"/>
          <w:szCs w:val="22"/>
        </w:rPr>
      </w:pPr>
    </w:p>
    <w:p w14:paraId="545E6FAB" w14:textId="77777777" w:rsidR="00574AEF" w:rsidRPr="00574AEF" w:rsidRDefault="00574AEF" w:rsidP="00BF5D5F">
      <w:pPr>
        <w:pStyle w:val="Normlnweb"/>
        <w:shd w:val="clear" w:color="auto" w:fill="FFFFFF"/>
        <w:spacing w:before="0" w:beforeAutospacing="0" w:after="0" w:afterAutospacing="0"/>
        <w:ind w:left="-16"/>
        <w:jc w:val="both"/>
        <w:textAlignment w:val="baseline"/>
        <w:rPr>
          <w:rFonts w:ascii="Arial" w:hAnsi="Arial" w:cs="Arial"/>
          <w:sz w:val="22"/>
          <w:szCs w:val="22"/>
        </w:rPr>
      </w:pPr>
      <w:r w:rsidRPr="00574AEF">
        <w:rPr>
          <w:rFonts w:ascii="Arial" w:hAnsi="Arial" w:cs="Arial"/>
          <w:b/>
          <w:sz w:val="22"/>
          <w:szCs w:val="22"/>
        </w:rPr>
        <w:t>X.3.</w:t>
      </w:r>
      <w:r w:rsidRPr="00574AEF">
        <w:rPr>
          <w:rFonts w:ascii="Arial" w:hAnsi="Arial" w:cs="Arial"/>
          <w:sz w:val="22"/>
          <w:szCs w:val="22"/>
        </w:rPr>
        <w:tab/>
        <w:t>Pronajímatel prohlašuje, že veškeré osobní údaje js</w:t>
      </w:r>
      <w:r w:rsidR="00A27F55">
        <w:rPr>
          <w:rFonts w:ascii="Arial" w:hAnsi="Arial" w:cs="Arial"/>
          <w:sz w:val="22"/>
          <w:szCs w:val="22"/>
        </w:rPr>
        <w:t xml:space="preserve">ou důvěrné a nebudou poskytnuty </w:t>
      </w:r>
      <w:r w:rsidRPr="00574AEF">
        <w:rPr>
          <w:rFonts w:ascii="Arial" w:hAnsi="Arial" w:cs="Arial"/>
          <w:sz w:val="22"/>
          <w:szCs w:val="22"/>
        </w:rPr>
        <w:t>žádné třetí osobě. Výjimku představují zpracovatelé, kterými jsou:</w:t>
      </w:r>
    </w:p>
    <w:p w14:paraId="45EEC864" w14:textId="5E184E66"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informačního systému QI</w:t>
      </w:r>
      <w:r w:rsidR="0057575E">
        <w:rPr>
          <w:rFonts w:cs="Arial"/>
          <w:color w:val="auto"/>
          <w:sz w:val="22"/>
        </w:rPr>
        <w:t xml:space="preserve"> a </w:t>
      </w:r>
      <w:proofErr w:type="spellStart"/>
      <w:r w:rsidR="0057575E">
        <w:rPr>
          <w:rFonts w:cs="Arial"/>
          <w:color w:val="auto"/>
          <w:sz w:val="22"/>
        </w:rPr>
        <w:t>iDES</w:t>
      </w:r>
      <w:proofErr w:type="spellEnd"/>
      <w:r w:rsidRPr="00574AEF">
        <w:rPr>
          <w:rFonts w:cs="Arial"/>
          <w:color w:val="auto"/>
          <w:sz w:val="22"/>
        </w:rPr>
        <w:t>;</w:t>
      </w:r>
    </w:p>
    <w:p w14:paraId="748A72ED"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centrálního datového úložiště;</w:t>
      </w:r>
    </w:p>
    <w:p w14:paraId="7E67DCB0"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softwaru MS Office;</w:t>
      </w:r>
    </w:p>
    <w:p w14:paraId="718A5009"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Poskytovatel vyúčtování spotřebovaných služeb.</w:t>
      </w:r>
    </w:p>
    <w:p w14:paraId="622D4C19"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Případně další poskytovatelé zpracovatelských softwarů, služeb a aplikací, které však v současné době pronajímatel nevyužívá.</w:t>
      </w:r>
    </w:p>
    <w:p w14:paraId="7ECD4B65" w14:textId="77777777" w:rsidR="00574AEF" w:rsidRPr="00574AEF" w:rsidRDefault="00574AEF" w:rsidP="00BF5D5F">
      <w:pPr>
        <w:pStyle w:val="Odstavecseseznamem"/>
        <w:spacing w:after="0" w:line="240" w:lineRule="auto"/>
        <w:ind w:left="1440"/>
        <w:rPr>
          <w:rFonts w:cs="Arial"/>
          <w:color w:val="auto"/>
          <w:sz w:val="22"/>
        </w:rPr>
      </w:pPr>
    </w:p>
    <w:p w14:paraId="24D26C9C" w14:textId="77777777" w:rsidR="00574AEF" w:rsidRPr="00574AEF" w:rsidRDefault="00A27F55" w:rsidP="00BF5D5F">
      <w:pPr>
        <w:shd w:val="clear" w:color="auto" w:fill="FFFFFF"/>
        <w:jc w:val="both"/>
        <w:textAlignment w:val="baseline"/>
        <w:rPr>
          <w:rFonts w:cs="Arial"/>
          <w:sz w:val="22"/>
          <w:szCs w:val="22"/>
        </w:rPr>
      </w:pPr>
      <w:r>
        <w:rPr>
          <w:rFonts w:cs="Arial"/>
          <w:b/>
          <w:sz w:val="22"/>
          <w:szCs w:val="22"/>
        </w:rPr>
        <w:t xml:space="preserve"> </w:t>
      </w:r>
      <w:r w:rsidR="00574AEF" w:rsidRPr="00574AEF">
        <w:rPr>
          <w:rFonts w:cs="Arial"/>
          <w:b/>
          <w:sz w:val="22"/>
          <w:szCs w:val="22"/>
        </w:rPr>
        <w:t>X.4.</w:t>
      </w:r>
      <w:r w:rsidR="00574AEF" w:rsidRPr="00574AEF">
        <w:rPr>
          <w:rFonts w:cs="Arial"/>
          <w:sz w:val="22"/>
          <w:szCs w:val="22"/>
        </w:rPr>
        <w:tab/>
        <w:t>Nájemce má podle Nařízení právo:</w:t>
      </w:r>
    </w:p>
    <w:p w14:paraId="379D6D85"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požadovat po pronajímateli informaci, jaké osobní údaje zpracovává,</w:t>
      </w:r>
    </w:p>
    <w:p w14:paraId="2D7F60C8"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vyžádat si u pronajímatele přístup k těmto údajům a tyto nechat aktualizovat nebo opravit, popřípadě požadovat omezení zpracování,</w:t>
      </w:r>
    </w:p>
    <w:p w14:paraId="0AB0ADDA"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požadovat po pronajímateli výmaz osobních údajů – výmaz pronajímatel provede, pokud tento výmaz není v rozporu s odst. X.1. tohoto článku a oprávněnými zájmy pronajímatele,</w:t>
      </w:r>
    </w:p>
    <w:p w14:paraId="370A4BD4"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na přenositelnost údajů a právo požadovat kopii zpracovávaných osobních údajů,</w:t>
      </w:r>
    </w:p>
    <w:p w14:paraId="210BD05F" w14:textId="1F265219"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 xml:space="preserve">na účinnou soudní ochranu, pokud má za to, že jeho práva podle Nařízení byla porušena </w:t>
      </w:r>
      <w:r w:rsidR="00961DC4">
        <w:rPr>
          <w:rFonts w:cs="Arial"/>
          <w:color w:val="auto"/>
          <w:sz w:val="22"/>
        </w:rPr>
        <w:br/>
      </w:r>
      <w:r w:rsidRPr="00574AEF">
        <w:rPr>
          <w:rFonts w:cs="Arial"/>
          <w:color w:val="auto"/>
          <w:sz w:val="22"/>
        </w:rPr>
        <w:t>v důsledku zpracování jeho osobních údajů v rozporu s tímto Nařízením,</w:t>
      </w:r>
    </w:p>
    <w:p w14:paraId="5D458382" w14:textId="77777777" w:rsidR="00574AEF" w:rsidRPr="00574AEF" w:rsidRDefault="00574AEF" w:rsidP="00BF5D5F">
      <w:pPr>
        <w:pStyle w:val="Odstavecseseznamem"/>
        <w:numPr>
          <w:ilvl w:val="0"/>
          <w:numId w:val="3"/>
        </w:numPr>
        <w:spacing w:after="0" w:line="240" w:lineRule="auto"/>
        <w:rPr>
          <w:rFonts w:cs="Arial"/>
          <w:color w:val="auto"/>
          <w:sz w:val="22"/>
        </w:rPr>
      </w:pPr>
      <w:r w:rsidRPr="00574AEF">
        <w:rPr>
          <w:rFonts w:cs="Arial"/>
          <w:color w:val="auto"/>
          <w:sz w:val="22"/>
        </w:rPr>
        <w:t>v případě pochybností o dodržování povinností souvisejících se zpracováním osobních údajů obrátit se na pronajímatele nebo na Úřad pro ochranu osobních údajů.</w:t>
      </w:r>
    </w:p>
    <w:p w14:paraId="4ED2F881" w14:textId="77777777" w:rsidR="00574AEF" w:rsidRDefault="00574AEF" w:rsidP="00BF5D5F">
      <w:pPr>
        <w:suppressAutoHyphens/>
        <w:jc w:val="center"/>
        <w:rPr>
          <w:b/>
          <w:sz w:val="22"/>
        </w:rPr>
      </w:pPr>
    </w:p>
    <w:p w14:paraId="0E944462" w14:textId="77777777" w:rsidR="00F05998" w:rsidRDefault="00F05998" w:rsidP="00BF5D5F">
      <w:pPr>
        <w:suppressAutoHyphens/>
        <w:jc w:val="center"/>
        <w:rPr>
          <w:b/>
          <w:sz w:val="22"/>
        </w:rPr>
      </w:pPr>
      <w:r>
        <w:rPr>
          <w:b/>
          <w:sz w:val="22"/>
        </w:rPr>
        <w:t>X</w:t>
      </w:r>
      <w:r w:rsidR="00574AEF">
        <w:rPr>
          <w:b/>
          <w:sz w:val="22"/>
        </w:rPr>
        <w:t>I</w:t>
      </w:r>
      <w:r>
        <w:rPr>
          <w:b/>
          <w:sz w:val="22"/>
        </w:rPr>
        <w:t>.</w:t>
      </w:r>
    </w:p>
    <w:p w14:paraId="69101D12" w14:textId="77777777" w:rsidR="00F05998" w:rsidRDefault="00F05998" w:rsidP="00BF5D5F">
      <w:pPr>
        <w:suppressAutoHyphens/>
        <w:jc w:val="center"/>
        <w:rPr>
          <w:b/>
          <w:sz w:val="22"/>
        </w:rPr>
      </w:pPr>
      <w:r>
        <w:rPr>
          <w:b/>
          <w:sz w:val="22"/>
        </w:rPr>
        <w:t>Závěrečná ustanovení</w:t>
      </w:r>
    </w:p>
    <w:p w14:paraId="2A382198" w14:textId="77777777" w:rsidR="00F05998" w:rsidRDefault="00F05998" w:rsidP="00BF5D5F">
      <w:pPr>
        <w:suppressAutoHyphens/>
        <w:jc w:val="both"/>
        <w:rPr>
          <w:b/>
          <w:spacing w:val="-3"/>
          <w:sz w:val="22"/>
        </w:rPr>
      </w:pPr>
    </w:p>
    <w:p w14:paraId="466D86D4" w14:textId="77777777" w:rsidR="00F05998" w:rsidRDefault="00F05998" w:rsidP="00BF5D5F">
      <w:pPr>
        <w:pStyle w:val="Zkladntext"/>
        <w:rPr>
          <w:sz w:val="22"/>
        </w:rPr>
      </w:pPr>
      <w:r>
        <w:rPr>
          <w:b/>
          <w:sz w:val="22"/>
        </w:rPr>
        <w:t>X</w:t>
      </w:r>
      <w:r w:rsidR="00574AEF">
        <w:rPr>
          <w:b/>
          <w:sz w:val="22"/>
          <w:lang w:val="cs-CZ"/>
        </w:rPr>
        <w:t>I</w:t>
      </w:r>
      <w:r>
        <w:rPr>
          <w:b/>
          <w:sz w:val="22"/>
        </w:rPr>
        <w:t>.1.</w:t>
      </w:r>
      <w:r w:rsidR="006F016E">
        <w:rPr>
          <w:b/>
          <w:sz w:val="22"/>
          <w:lang w:val="cs-CZ"/>
        </w:rPr>
        <w:tab/>
      </w:r>
      <w:r>
        <w:rPr>
          <w:sz w:val="22"/>
        </w:rPr>
        <w:t>Nedílnou součástí této smlouvy jsou tyto přílohy:</w:t>
      </w:r>
    </w:p>
    <w:p w14:paraId="72DA5F36" w14:textId="77777777" w:rsidR="00F05998" w:rsidRDefault="00F05998" w:rsidP="00BF5D5F">
      <w:pPr>
        <w:suppressAutoHyphens/>
        <w:jc w:val="both"/>
        <w:rPr>
          <w:spacing w:val="-3"/>
          <w:sz w:val="22"/>
        </w:rPr>
      </w:pPr>
      <w:r>
        <w:rPr>
          <w:spacing w:val="-3"/>
          <w:sz w:val="22"/>
        </w:rPr>
        <w:t xml:space="preserve">Příloha č. 1 </w:t>
      </w:r>
      <w:r w:rsidR="005451DA">
        <w:rPr>
          <w:spacing w:val="-3"/>
          <w:sz w:val="22"/>
        </w:rPr>
        <w:t>–</w:t>
      </w:r>
      <w:r>
        <w:rPr>
          <w:spacing w:val="-3"/>
          <w:sz w:val="22"/>
        </w:rPr>
        <w:t xml:space="preserve"> </w:t>
      </w:r>
      <w:r w:rsidR="00612CC1" w:rsidRPr="002207E0">
        <w:rPr>
          <w:spacing w:val="-3"/>
          <w:sz w:val="22"/>
        </w:rPr>
        <w:t>Situační plánek</w:t>
      </w:r>
    </w:p>
    <w:p w14:paraId="3E837F8C" w14:textId="77777777" w:rsidR="00A36E2E" w:rsidRDefault="0051108B" w:rsidP="00BF5D5F">
      <w:pPr>
        <w:suppressAutoHyphens/>
        <w:jc w:val="both"/>
        <w:rPr>
          <w:ins w:id="138" w:author="Petr Plazzer" w:date="2020-07-16T14:45:00Z"/>
          <w:spacing w:val="-3"/>
          <w:sz w:val="22"/>
        </w:rPr>
      </w:pPr>
      <w:bookmarkStart w:id="139" w:name="_Hlk39571783"/>
      <w:r>
        <w:rPr>
          <w:spacing w:val="-3"/>
          <w:sz w:val="22"/>
        </w:rPr>
        <w:t xml:space="preserve">Příloha č. </w:t>
      </w:r>
      <w:r w:rsidR="00612CC1">
        <w:rPr>
          <w:spacing w:val="-3"/>
          <w:sz w:val="22"/>
        </w:rPr>
        <w:t>2</w:t>
      </w:r>
      <w:r>
        <w:rPr>
          <w:spacing w:val="-3"/>
          <w:sz w:val="22"/>
        </w:rPr>
        <w:t xml:space="preserve"> </w:t>
      </w:r>
      <w:r w:rsidR="005451DA">
        <w:rPr>
          <w:spacing w:val="-3"/>
          <w:sz w:val="22"/>
        </w:rPr>
        <w:t>–</w:t>
      </w:r>
      <w:r w:rsidR="00A36E2E">
        <w:rPr>
          <w:spacing w:val="-3"/>
          <w:sz w:val="22"/>
        </w:rPr>
        <w:t xml:space="preserve"> Kopie dokladu o vyvěšení záměru</w:t>
      </w:r>
    </w:p>
    <w:p w14:paraId="2139B810" w14:textId="2C258F76" w:rsidR="00E918AD" w:rsidRPr="00EE6C8B" w:rsidDel="00EE6C8B" w:rsidRDefault="00E918AD" w:rsidP="00BF5D5F">
      <w:pPr>
        <w:suppressAutoHyphens/>
        <w:jc w:val="both"/>
        <w:rPr>
          <w:del w:id="140" w:author="Petra Tůmová" w:date="2020-07-17T10:47:00Z"/>
          <w:spacing w:val="-3"/>
          <w:sz w:val="22"/>
        </w:rPr>
      </w:pPr>
      <w:ins w:id="141" w:author="Petr Plazzer" w:date="2020-07-16T14:45:00Z">
        <w:del w:id="142" w:author="Petra Tůmová" w:date="2020-07-17T10:47:00Z">
          <w:r w:rsidRPr="00EE6C8B" w:rsidDel="00EE6C8B">
            <w:rPr>
              <w:spacing w:val="-3"/>
              <w:sz w:val="22"/>
            </w:rPr>
            <w:delText xml:space="preserve">Příloha č. 3 – Preovozní řád </w:delText>
          </w:r>
          <w:commentRangeStart w:id="143"/>
          <w:commentRangeStart w:id="144"/>
          <w:r w:rsidRPr="00EE6C8B" w:rsidDel="00EE6C8B">
            <w:rPr>
              <w:spacing w:val="-3"/>
              <w:sz w:val="22"/>
            </w:rPr>
            <w:delText>objektu</w:delText>
          </w:r>
          <w:commentRangeEnd w:id="143"/>
          <w:r w:rsidRPr="00EE6C8B" w:rsidDel="00EE6C8B">
            <w:rPr>
              <w:rStyle w:val="Odkaznakoment"/>
              <w:lang w:val="x-none" w:eastAsia="x-none"/>
            </w:rPr>
            <w:commentReference w:id="143"/>
          </w:r>
        </w:del>
      </w:ins>
      <w:commentRangeEnd w:id="144"/>
      <w:del w:id="145" w:author="Petra Tůmová" w:date="2020-07-17T10:47:00Z">
        <w:r w:rsidR="005B3403" w:rsidRPr="00EE6C8B" w:rsidDel="00EE6C8B">
          <w:rPr>
            <w:rStyle w:val="Odkaznakoment"/>
            <w:lang w:val="x-none" w:eastAsia="x-none"/>
          </w:rPr>
          <w:commentReference w:id="144"/>
        </w:r>
      </w:del>
    </w:p>
    <w:bookmarkEnd w:id="139"/>
    <w:p w14:paraId="47C40B2E" w14:textId="77777777" w:rsidR="00841E2E" w:rsidRDefault="00841E2E" w:rsidP="00BF5D5F">
      <w:pPr>
        <w:suppressAutoHyphens/>
        <w:jc w:val="both"/>
        <w:rPr>
          <w:b/>
          <w:spacing w:val="-3"/>
          <w:sz w:val="22"/>
        </w:rPr>
      </w:pPr>
    </w:p>
    <w:p w14:paraId="6508756D" w14:textId="77777777" w:rsidR="00D8775C" w:rsidRDefault="00D8775C" w:rsidP="00BF5D5F">
      <w:pPr>
        <w:jc w:val="both"/>
        <w:rPr>
          <w:rFonts w:ascii="Calibri" w:hAnsi="Calibri"/>
          <w:sz w:val="22"/>
          <w:szCs w:val="22"/>
        </w:rPr>
      </w:pPr>
      <w:bookmarkStart w:id="146" w:name="_Hlk39571680"/>
      <w:r>
        <w:rPr>
          <w:b/>
          <w:bCs/>
          <w:sz w:val="22"/>
          <w:szCs w:val="22"/>
        </w:rPr>
        <w:t>XI.2.</w:t>
      </w:r>
      <w:r>
        <w:rPr>
          <w:sz w:val="22"/>
          <w:szCs w:val="22"/>
        </w:rPr>
        <w:t xml:space="preserve"> Tato smlouva představuje úplné ujednání smluvních stran. Veškeré změny a doplňky této smlouvy jsou možné pouze formou písemného dodatku a za souhlasu obou smluvních stran. Smluvní strany sjednávají, že změna čísla bankovního účtu nevyžaduje změnu této smlouvy. Smluvní strany jsou však povinny takovou změnu bez zbytečného odkladu sdělit písemně druhé smluvní straně, a to prostřednictvím e-mailu, výjimečně pokud není možná elektronická komunikace, tak formou dopisu. </w:t>
      </w:r>
    </w:p>
    <w:bookmarkEnd w:id="146"/>
    <w:p w14:paraId="108DB1CA" w14:textId="77777777" w:rsidR="00100917" w:rsidRDefault="00100917" w:rsidP="00BF5D5F">
      <w:pPr>
        <w:suppressAutoHyphens/>
        <w:jc w:val="both"/>
        <w:rPr>
          <w:spacing w:val="-3"/>
          <w:sz w:val="22"/>
        </w:rPr>
      </w:pPr>
    </w:p>
    <w:p w14:paraId="26EA4809" w14:textId="77777777" w:rsidR="00F05998" w:rsidRDefault="00F05998" w:rsidP="00BF5D5F">
      <w:pPr>
        <w:suppressAutoHyphens/>
        <w:jc w:val="both"/>
        <w:rPr>
          <w:spacing w:val="-3"/>
          <w:sz w:val="22"/>
        </w:rPr>
      </w:pPr>
      <w:r>
        <w:rPr>
          <w:b/>
          <w:spacing w:val="-3"/>
          <w:sz w:val="22"/>
        </w:rPr>
        <w:t>X</w:t>
      </w:r>
      <w:r w:rsidR="00574AEF">
        <w:rPr>
          <w:b/>
          <w:spacing w:val="-3"/>
          <w:sz w:val="22"/>
        </w:rPr>
        <w:t>I</w:t>
      </w:r>
      <w:r w:rsidRPr="002207E0">
        <w:rPr>
          <w:b/>
          <w:spacing w:val="-3"/>
          <w:sz w:val="22"/>
        </w:rPr>
        <w:t>.3.</w:t>
      </w:r>
      <w:r w:rsidRPr="002207E0">
        <w:rPr>
          <w:spacing w:val="-3"/>
          <w:sz w:val="22"/>
        </w:rPr>
        <w:tab/>
        <w:t>Skutečnosti neupravené touto smlouvou se řídí příslušnými předpisy,</w:t>
      </w:r>
      <w:r w:rsidR="005451DA">
        <w:rPr>
          <w:spacing w:val="-3"/>
          <w:sz w:val="22"/>
        </w:rPr>
        <w:t xml:space="preserve"> zejména </w:t>
      </w:r>
      <w:r w:rsidRPr="002207E0">
        <w:rPr>
          <w:spacing w:val="-3"/>
          <w:sz w:val="22"/>
        </w:rPr>
        <w:t>občanským zákoníkem</w:t>
      </w:r>
      <w:r w:rsidR="008F5640">
        <w:rPr>
          <w:spacing w:val="-3"/>
          <w:sz w:val="22"/>
        </w:rPr>
        <w:t xml:space="preserve"> </w:t>
      </w:r>
      <w:r w:rsidR="008F5640" w:rsidRPr="00961DC4">
        <w:rPr>
          <w:spacing w:val="-3"/>
          <w:sz w:val="22"/>
        </w:rPr>
        <w:t xml:space="preserve">a zákonem č. 67/2013 </w:t>
      </w:r>
      <w:r w:rsidR="009F18F4" w:rsidRPr="00961DC4">
        <w:rPr>
          <w:spacing w:val="-3"/>
          <w:sz w:val="22"/>
        </w:rPr>
        <w:t>Sb., kterým se upravují některé otázky související s poskytováním plnění spojených s užíváním bytů a nebytových prostorů v domě s byty.</w:t>
      </w:r>
      <w:r w:rsidR="00FE6E9C">
        <w:rPr>
          <w:spacing w:val="-3"/>
          <w:sz w:val="22"/>
        </w:rPr>
        <w:t xml:space="preserve"> </w:t>
      </w:r>
    </w:p>
    <w:p w14:paraId="230A5C84" w14:textId="600835A3" w:rsidR="00A7099A" w:rsidRDefault="00A7099A" w:rsidP="00BF5D5F">
      <w:pPr>
        <w:suppressAutoHyphens/>
        <w:jc w:val="both"/>
        <w:rPr>
          <w:spacing w:val="-3"/>
          <w:sz w:val="22"/>
        </w:rPr>
      </w:pPr>
    </w:p>
    <w:p w14:paraId="4276D170" w14:textId="034CCBB5" w:rsidR="009E0EC2" w:rsidRDefault="009E0EC2" w:rsidP="00BF5D5F">
      <w:pPr>
        <w:suppressAutoHyphens/>
        <w:jc w:val="both"/>
        <w:rPr>
          <w:spacing w:val="-3"/>
          <w:sz w:val="22"/>
        </w:rPr>
      </w:pPr>
      <w:r w:rsidRPr="00961DC4">
        <w:rPr>
          <w:b/>
          <w:bCs/>
          <w:spacing w:val="-3"/>
          <w:sz w:val="22"/>
        </w:rPr>
        <w:t>X</w:t>
      </w:r>
      <w:r w:rsidR="00574AEF" w:rsidRPr="00961DC4">
        <w:rPr>
          <w:b/>
          <w:bCs/>
          <w:spacing w:val="-3"/>
          <w:sz w:val="22"/>
        </w:rPr>
        <w:t>I</w:t>
      </w:r>
      <w:r w:rsidRPr="00961DC4">
        <w:rPr>
          <w:b/>
          <w:bCs/>
          <w:spacing w:val="-3"/>
          <w:sz w:val="22"/>
        </w:rPr>
        <w:t>.4.</w:t>
      </w:r>
      <w:r w:rsidRPr="00961DC4">
        <w:rPr>
          <w:spacing w:val="-3"/>
          <w:sz w:val="22"/>
        </w:rPr>
        <w:tab/>
        <w:t>Nájemce je povinen oznámit pronajímateli do 5 dnů jakoukoli změnu identifikačních údajů uvedených v preambuli smlouvy a jakoukoli změnu údajů v</w:t>
      </w:r>
      <w:r w:rsidR="00C85F84" w:rsidRPr="00961DC4">
        <w:rPr>
          <w:spacing w:val="-3"/>
          <w:sz w:val="22"/>
        </w:rPr>
        <w:t>e</w:t>
      </w:r>
      <w:r w:rsidRPr="00961DC4">
        <w:rPr>
          <w:spacing w:val="-3"/>
          <w:sz w:val="22"/>
        </w:rPr>
        <w:t xml:space="preserve"> </w:t>
      </w:r>
      <w:bookmarkStart w:id="147" w:name="_Hlk39571568"/>
      <w:r w:rsidRPr="00961DC4">
        <w:rPr>
          <w:spacing w:val="-3"/>
          <w:sz w:val="22"/>
        </w:rPr>
        <w:t>výpisu z obchodního rejstříku</w:t>
      </w:r>
      <w:bookmarkEnd w:id="147"/>
      <w:r w:rsidR="00961DC4" w:rsidRPr="00961DC4">
        <w:rPr>
          <w:spacing w:val="-3"/>
          <w:sz w:val="22"/>
        </w:rPr>
        <w:t>.</w:t>
      </w:r>
      <w:r>
        <w:rPr>
          <w:spacing w:val="-3"/>
          <w:sz w:val="22"/>
        </w:rPr>
        <w:t xml:space="preserve"> </w:t>
      </w:r>
    </w:p>
    <w:p w14:paraId="634D8EC7" w14:textId="77777777" w:rsidR="00F05998" w:rsidRPr="002207E0" w:rsidRDefault="00F05998" w:rsidP="00BF5D5F">
      <w:pPr>
        <w:suppressAutoHyphens/>
        <w:jc w:val="both"/>
        <w:rPr>
          <w:spacing w:val="-3"/>
          <w:sz w:val="22"/>
        </w:rPr>
      </w:pPr>
    </w:p>
    <w:p w14:paraId="316B4102" w14:textId="0F9FDF77" w:rsidR="00F05998" w:rsidRPr="002207E0" w:rsidRDefault="009E0EC2" w:rsidP="00BF5D5F">
      <w:pPr>
        <w:suppressAutoHyphens/>
        <w:jc w:val="both"/>
        <w:rPr>
          <w:spacing w:val="-3"/>
          <w:sz w:val="22"/>
        </w:rPr>
      </w:pPr>
      <w:r>
        <w:rPr>
          <w:b/>
          <w:spacing w:val="-3"/>
          <w:sz w:val="22"/>
        </w:rPr>
        <w:t>X</w:t>
      </w:r>
      <w:r w:rsidR="00574AEF">
        <w:rPr>
          <w:b/>
          <w:spacing w:val="-3"/>
          <w:sz w:val="22"/>
        </w:rPr>
        <w:t>I</w:t>
      </w:r>
      <w:r>
        <w:rPr>
          <w:b/>
          <w:spacing w:val="-3"/>
          <w:sz w:val="22"/>
        </w:rPr>
        <w:t>.5</w:t>
      </w:r>
      <w:r w:rsidR="00F05998" w:rsidRPr="002207E0">
        <w:rPr>
          <w:b/>
          <w:spacing w:val="-3"/>
          <w:sz w:val="22"/>
        </w:rPr>
        <w:t>.</w:t>
      </w:r>
      <w:r w:rsidR="00F05998" w:rsidRPr="002207E0">
        <w:rPr>
          <w:spacing w:val="-3"/>
          <w:sz w:val="22"/>
        </w:rPr>
        <w:tab/>
      </w:r>
      <w:bookmarkStart w:id="148" w:name="_Hlk39571605"/>
      <w:r w:rsidR="00F05998" w:rsidRPr="002207E0">
        <w:rPr>
          <w:spacing w:val="-3"/>
          <w:sz w:val="22"/>
        </w:rPr>
        <w:t>Smlouva je vyhotovena v</w:t>
      </w:r>
      <w:r>
        <w:rPr>
          <w:spacing w:val="-3"/>
          <w:sz w:val="22"/>
        </w:rPr>
        <w:t xml:space="preserve">e čtyřech </w:t>
      </w:r>
      <w:r w:rsidR="00F05998" w:rsidRPr="002207E0">
        <w:rPr>
          <w:spacing w:val="-3"/>
          <w:sz w:val="22"/>
        </w:rPr>
        <w:t xml:space="preserve">stejnopisech, přičemž </w:t>
      </w:r>
      <w:r>
        <w:rPr>
          <w:spacing w:val="-3"/>
          <w:sz w:val="22"/>
        </w:rPr>
        <w:t>tři</w:t>
      </w:r>
      <w:r w:rsidR="005451DA">
        <w:rPr>
          <w:spacing w:val="-3"/>
          <w:sz w:val="22"/>
        </w:rPr>
        <w:t xml:space="preserve"> </w:t>
      </w:r>
      <w:r w:rsidR="00F05998" w:rsidRPr="002207E0">
        <w:rPr>
          <w:spacing w:val="-3"/>
          <w:sz w:val="22"/>
        </w:rPr>
        <w:t>v</w:t>
      </w:r>
      <w:r w:rsidR="005451DA">
        <w:rPr>
          <w:spacing w:val="-3"/>
          <w:sz w:val="22"/>
        </w:rPr>
        <w:t xml:space="preserve">yhotovení obdrží pronajímatel </w:t>
      </w:r>
      <w:r w:rsidR="00961DC4">
        <w:rPr>
          <w:spacing w:val="-3"/>
          <w:sz w:val="22"/>
        </w:rPr>
        <w:br/>
      </w:r>
      <w:r w:rsidR="005451DA">
        <w:rPr>
          <w:spacing w:val="-3"/>
          <w:sz w:val="22"/>
        </w:rPr>
        <w:t>a</w:t>
      </w:r>
      <w:r w:rsidR="00961DC4">
        <w:rPr>
          <w:spacing w:val="-3"/>
          <w:sz w:val="22"/>
        </w:rPr>
        <w:t xml:space="preserve"> </w:t>
      </w:r>
      <w:r>
        <w:rPr>
          <w:spacing w:val="-3"/>
          <w:sz w:val="22"/>
        </w:rPr>
        <w:t>jedno</w:t>
      </w:r>
      <w:r w:rsidR="00F05998" w:rsidRPr="002207E0">
        <w:rPr>
          <w:spacing w:val="-3"/>
          <w:sz w:val="22"/>
        </w:rPr>
        <w:t xml:space="preserve"> nájemce</w:t>
      </w:r>
      <w:r>
        <w:rPr>
          <w:spacing w:val="-3"/>
          <w:sz w:val="22"/>
        </w:rPr>
        <w:t>.</w:t>
      </w:r>
    </w:p>
    <w:bookmarkEnd w:id="148"/>
    <w:p w14:paraId="7AA9C5F6" w14:textId="77777777" w:rsidR="00F05998" w:rsidRPr="002207E0" w:rsidRDefault="00F05998" w:rsidP="00BF5D5F">
      <w:pPr>
        <w:suppressAutoHyphens/>
        <w:jc w:val="both"/>
        <w:rPr>
          <w:spacing w:val="-3"/>
          <w:sz w:val="22"/>
        </w:rPr>
      </w:pPr>
    </w:p>
    <w:p w14:paraId="425A1BAA" w14:textId="62F933C1" w:rsidR="00DD6D3B" w:rsidRPr="00DD6D3B" w:rsidRDefault="00DD6D3B" w:rsidP="00BF5D5F">
      <w:pPr>
        <w:jc w:val="both"/>
        <w:rPr>
          <w:rFonts w:cs="Arial"/>
          <w:sz w:val="22"/>
          <w:szCs w:val="22"/>
        </w:rPr>
      </w:pPr>
      <w:r w:rsidRPr="00DD6D3B">
        <w:rPr>
          <w:rFonts w:cs="Arial"/>
          <w:b/>
          <w:sz w:val="22"/>
          <w:szCs w:val="22"/>
        </w:rPr>
        <w:t>X</w:t>
      </w:r>
      <w:r w:rsidR="00574AEF">
        <w:rPr>
          <w:rFonts w:cs="Arial"/>
          <w:b/>
          <w:sz w:val="22"/>
          <w:szCs w:val="22"/>
        </w:rPr>
        <w:t>I</w:t>
      </w:r>
      <w:r w:rsidRPr="00DD6D3B">
        <w:rPr>
          <w:rFonts w:cs="Arial"/>
          <w:b/>
          <w:sz w:val="22"/>
          <w:szCs w:val="22"/>
        </w:rPr>
        <w:t>.6.</w:t>
      </w:r>
      <w:r>
        <w:rPr>
          <w:rFonts w:cs="Arial"/>
          <w:sz w:val="22"/>
          <w:szCs w:val="22"/>
        </w:rPr>
        <w:tab/>
        <w:t>T</w:t>
      </w:r>
      <w:r w:rsidRPr="00DD6D3B">
        <w:rPr>
          <w:rFonts w:cs="Arial"/>
          <w:sz w:val="22"/>
          <w:szCs w:val="22"/>
        </w:rPr>
        <w:t>ato smlouva nabývá platnosti dnem jejího podpisu oběma smluvními stranami a účinnosti dnem jejího uveřejnění prostřednictvím registru smluv</w:t>
      </w:r>
      <w:r w:rsidR="00961DC4">
        <w:rPr>
          <w:rFonts w:cs="Arial"/>
          <w:sz w:val="22"/>
          <w:szCs w:val="22"/>
        </w:rPr>
        <w:t>.</w:t>
      </w:r>
    </w:p>
    <w:p w14:paraId="15E40EAC" w14:textId="77777777" w:rsidR="00DD6D3B" w:rsidRPr="00846ECC" w:rsidRDefault="00DD6D3B" w:rsidP="00BF5D5F">
      <w:pPr>
        <w:suppressAutoHyphens/>
        <w:jc w:val="both"/>
        <w:rPr>
          <w:spacing w:val="-3"/>
          <w:sz w:val="22"/>
        </w:rPr>
      </w:pPr>
    </w:p>
    <w:p w14:paraId="6913871E" w14:textId="5BB4CFA2" w:rsidR="009E0EC2" w:rsidRPr="009E0EC2" w:rsidRDefault="009E0EC2" w:rsidP="00BF5D5F">
      <w:pPr>
        <w:jc w:val="both"/>
        <w:rPr>
          <w:rFonts w:cs="Arial"/>
          <w:sz w:val="22"/>
          <w:szCs w:val="22"/>
        </w:rPr>
      </w:pPr>
      <w:r w:rsidRPr="009E0EC2">
        <w:rPr>
          <w:rFonts w:cs="Arial"/>
          <w:b/>
          <w:sz w:val="22"/>
          <w:szCs w:val="22"/>
        </w:rPr>
        <w:t>X</w:t>
      </w:r>
      <w:r w:rsidR="00574AEF">
        <w:rPr>
          <w:rFonts w:cs="Arial"/>
          <w:b/>
          <w:sz w:val="22"/>
          <w:szCs w:val="22"/>
        </w:rPr>
        <w:t>I</w:t>
      </w:r>
      <w:r w:rsidRPr="009E0EC2">
        <w:rPr>
          <w:rFonts w:cs="Arial"/>
          <w:b/>
          <w:sz w:val="22"/>
          <w:szCs w:val="22"/>
        </w:rPr>
        <w:t>.7.</w:t>
      </w:r>
      <w:r>
        <w:rPr>
          <w:rFonts w:cs="Arial"/>
          <w:sz w:val="22"/>
          <w:szCs w:val="22"/>
        </w:rPr>
        <w:tab/>
      </w:r>
      <w:bookmarkStart w:id="149" w:name="_Hlk39571766"/>
      <w:r w:rsidRPr="009E0EC2">
        <w:rPr>
          <w:rFonts w:cs="Arial"/>
          <w:sz w:val="22"/>
          <w:szCs w:val="22"/>
        </w:rPr>
        <w:t xml:space="preserve">V souladu s § 36 odst. 1 a s přihlédnutím k § 43 odst. 1 zákona č. 131/2000 Sb., </w:t>
      </w:r>
      <w:r w:rsidR="004634FE">
        <w:rPr>
          <w:rFonts w:cs="Arial"/>
          <w:sz w:val="22"/>
          <w:szCs w:val="22"/>
        </w:rPr>
        <w:br/>
      </w:r>
      <w:r w:rsidRPr="009E0EC2">
        <w:rPr>
          <w:rFonts w:cs="Arial"/>
          <w:sz w:val="22"/>
          <w:szCs w:val="22"/>
        </w:rPr>
        <w:t xml:space="preserve">o hlavním městě Praze, ve znění pozdějších předpisů, tímto pronajímatel potvrzuje, že záměr </w:t>
      </w:r>
      <w:r w:rsidRPr="009E0EC2">
        <w:rPr>
          <w:rFonts w:cs="Arial"/>
          <w:sz w:val="22"/>
          <w:szCs w:val="22"/>
        </w:rPr>
        <w:lastRenderedPageBreak/>
        <w:t>pronajmout nemovitost, resp. prostor sloužící podnikání</w:t>
      </w:r>
      <w:r w:rsidR="000B0FCD">
        <w:rPr>
          <w:rFonts w:cs="Arial"/>
          <w:sz w:val="22"/>
          <w:szCs w:val="22"/>
        </w:rPr>
        <w:t>,</w:t>
      </w:r>
      <w:r w:rsidRPr="009E0EC2">
        <w:rPr>
          <w:rFonts w:cs="Arial"/>
          <w:sz w:val="22"/>
          <w:szCs w:val="22"/>
        </w:rPr>
        <w:t xml:space="preserve"> jak </w:t>
      </w:r>
      <w:r w:rsidRPr="009B5DB6">
        <w:rPr>
          <w:rFonts w:cs="Arial"/>
          <w:sz w:val="22"/>
          <w:szCs w:val="22"/>
        </w:rPr>
        <w:t xml:space="preserve">uvedeno v čl. </w:t>
      </w:r>
      <w:r w:rsidR="00B0729E" w:rsidRPr="009B5DB6">
        <w:rPr>
          <w:rFonts w:cs="Arial"/>
          <w:sz w:val="22"/>
          <w:szCs w:val="22"/>
        </w:rPr>
        <w:t>II.</w:t>
      </w:r>
      <w:r w:rsidRPr="009B5DB6">
        <w:rPr>
          <w:rFonts w:cs="Arial"/>
          <w:sz w:val="22"/>
          <w:szCs w:val="22"/>
        </w:rPr>
        <w:t xml:space="preserve"> této smlouvy</w:t>
      </w:r>
      <w:r w:rsidRPr="009E0EC2">
        <w:rPr>
          <w:rFonts w:cs="Arial"/>
          <w:sz w:val="22"/>
          <w:szCs w:val="22"/>
        </w:rPr>
        <w:t xml:space="preserve">, byl zveřejněn na úřední desce Magistrátu hlavního města Prahy pod evidenčním číslem </w:t>
      </w:r>
      <w:r w:rsidR="004634FE">
        <w:rPr>
          <w:rFonts w:cs="Arial"/>
          <w:sz w:val="22"/>
          <w:szCs w:val="22"/>
        </w:rPr>
        <w:br/>
      </w:r>
      <w:r w:rsidR="00DD6D3B" w:rsidRPr="00961DC4">
        <w:rPr>
          <w:rFonts w:cs="Arial"/>
          <w:sz w:val="22"/>
          <w:szCs w:val="22"/>
        </w:rPr>
        <w:t>HOM</w:t>
      </w:r>
      <w:r w:rsidR="00961DC4" w:rsidRPr="00961DC4">
        <w:rPr>
          <w:rFonts w:cs="Arial"/>
          <w:sz w:val="22"/>
          <w:szCs w:val="22"/>
        </w:rPr>
        <w:t>-72299/2020</w:t>
      </w:r>
      <w:r w:rsidRPr="00961DC4">
        <w:rPr>
          <w:rFonts w:cs="Arial"/>
          <w:sz w:val="22"/>
          <w:szCs w:val="22"/>
        </w:rPr>
        <w:t xml:space="preserve"> od </w:t>
      </w:r>
      <w:r w:rsidR="00961DC4" w:rsidRPr="00961DC4">
        <w:rPr>
          <w:rFonts w:cs="Arial"/>
          <w:sz w:val="22"/>
          <w:szCs w:val="22"/>
        </w:rPr>
        <w:t xml:space="preserve">1. 6. 2020 </w:t>
      </w:r>
      <w:r w:rsidRPr="00961DC4">
        <w:rPr>
          <w:rFonts w:cs="Arial"/>
          <w:sz w:val="22"/>
          <w:szCs w:val="22"/>
        </w:rPr>
        <w:t xml:space="preserve">do </w:t>
      </w:r>
      <w:r w:rsidR="00961DC4" w:rsidRPr="00961DC4">
        <w:rPr>
          <w:rFonts w:cs="Arial"/>
          <w:sz w:val="22"/>
          <w:szCs w:val="22"/>
        </w:rPr>
        <w:t>16. 6. 2020</w:t>
      </w:r>
      <w:r w:rsidRPr="00961DC4">
        <w:rPr>
          <w:rFonts w:cs="Arial"/>
          <w:sz w:val="22"/>
          <w:szCs w:val="22"/>
        </w:rPr>
        <w:t>, což je doloženo v příloze č.</w:t>
      </w:r>
      <w:r w:rsidR="00DD6D3B" w:rsidRPr="00961DC4">
        <w:rPr>
          <w:rFonts w:cs="Arial"/>
          <w:sz w:val="22"/>
          <w:szCs w:val="22"/>
        </w:rPr>
        <w:t xml:space="preserve"> </w:t>
      </w:r>
      <w:r w:rsidR="00612CC1" w:rsidRPr="00961DC4">
        <w:rPr>
          <w:rFonts w:cs="Arial"/>
          <w:sz w:val="22"/>
          <w:szCs w:val="22"/>
        </w:rPr>
        <w:t>2.</w:t>
      </w:r>
      <w:r w:rsidRPr="00961DC4">
        <w:rPr>
          <w:rFonts w:cs="Arial"/>
          <w:sz w:val="22"/>
          <w:szCs w:val="22"/>
        </w:rPr>
        <w:t xml:space="preserve"> této smlouvy</w:t>
      </w:r>
      <w:r w:rsidRPr="009E0EC2">
        <w:rPr>
          <w:rFonts w:cs="Arial"/>
          <w:sz w:val="22"/>
          <w:szCs w:val="22"/>
        </w:rPr>
        <w:t xml:space="preserve"> jako její nedílná součást. Zveřejněním záměru je právní jednání platné. Toto potvrzení pronajímatele není doložkou ve smyslu zákona uvedeného v tomto odstavci.</w:t>
      </w:r>
    </w:p>
    <w:bookmarkEnd w:id="149"/>
    <w:p w14:paraId="2D33714D" w14:textId="77777777" w:rsidR="00F05998" w:rsidRDefault="00F05998" w:rsidP="00BF5D5F">
      <w:pPr>
        <w:suppressAutoHyphens/>
        <w:jc w:val="both"/>
        <w:rPr>
          <w:color w:val="00CCFF"/>
          <w:spacing w:val="-3"/>
          <w:sz w:val="22"/>
          <w:szCs w:val="22"/>
        </w:rPr>
      </w:pPr>
    </w:p>
    <w:p w14:paraId="298E63ED" w14:textId="4347C4EC" w:rsidR="00EC4018" w:rsidRPr="004354EE" w:rsidRDefault="00EC4018" w:rsidP="00BF5D5F">
      <w:pPr>
        <w:suppressAutoHyphens/>
        <w:jc w:val="both"/>
        <w:rPr>
          <w:rFonts w:cs="Arial"/>
          <w:bCs/>
          <w:spacing w:val="-3"/>
          <w:sz w:val="22"/>
        </w:rPr>
      </w:pPr>
      <w:bookmarkStart w:id="150" w:name="_Hlk26348644"/>
      <w:r>
        <w:rPr>
          <w:b/>
          <w:spacing w:val="-3"/>
          <w:sz w:val="22"/>
        </w:rPr>
        <w:t>XI.8</w:t>
      </w:r>
      <w:r w:rsidRPr="004354EE">
        <w:rPr>
          <w:b/>
          <w:spacing w:val="-3"/>
          <w:sz w:val="22"/>
        </w:rPr>
        <w:t>.</w:t>
      </w:r>
      <w:r w:rsidRPr="004354EE">
        <w:rPr>
          <w:spacing w:val="-3"/>
          <w:sz w:val="22"/>
        </w:rPr>
        <w:t xml:space="preserve"> </w:t>
      </w:r>
      <w:r w:rsidRPr="004354EE">
        <w:rPr>
          <w:rFonts w:cs="Arial"/>
          <w:bCs/>
          <w:spacing w:val="-3"/>
          <w:sz w:val="22"/>
        </w:rPr>
        <w:t xml:space="preserve">Smluvní strany sjednávají rozvazovací podmínku tak, že pokud </w:t>
      </w:r>
      <w:r w:rsidR="00311D74">
        <w:rPr>
          <w:rFonts w:cs="Arial"/>
          <w:bCs/>
          <w:spacing w:val="-3"/>
          <w:sz w:val="22"/>
        </w:rPr>
        <w:t xml:space="preserve">nájemce </w:t>
      </w:r>
      <w:r w:rsidRPr="004354EE">
        <w:rPr>
          <w:rFonts w:cs="Arial"/>
          <w:bCs/>
          <w:spacing w:val="-3"/>
          <w:sz w:val="22"/>
        </w:rPr>
        <w:t xml:space="preserve">nesepíše s pronajímatelem notářský zápis s přímou vykonatelností pro případ ukončení nájemního vztahu dle </w:t>
      </w:r>
      <w:r w:rsidR="0013643A">
        <w:rPr>
          <w:rFonts w:cs="Arial"/>
          <w:bCs/>
          <w:spacing w:val="-3"/>
          <w:sz w:val="22"/>
        </w:rPr>
        <w:br/>
      </w:r>
      <w:r w:rsidRPr="00183983">
        <w:rPr>
          <w:rFonts w:cs="Arial"/>
          <w:bCs/>
          <w:spacing w:val="-3"/>
          <w:sz w:val="22"/>
        </w:rPr>
        <w:t xml:space="preserve">čl. VIII. odst. VIII.7. této smlouvy do </w:t>
      </w:r>
      <w:r w:rsidR="00961DC4" w:rsidRPr="00183983">
        <w:rPr>
          <w:rFonts w:cs="Arial"/>
          <w:bCs/>
          <w:spacing w:val="-3"/>
          <w:sz w:val="22"/>
        </w:rPr>
        <w:t>31</w:t>
      </w:r>
      <w:r w:rsidRPr="00183983">
        <w:rPr>
          <w:rFonts w:cs="Arial"/>
          <w:bCs/>
          <w:spacing w:val="-3"/>
          <w:sz w:val="22"/>
        </w:rPr>
        <w:t xml:space="preserve">. </w:t>
      </w:r>
      <w:r w:rsidR="00961DC4" w:rsidRPr="00183983">
        <w:rPr>
          <w:rFonts w:cs="Arial"/>
          <w:bCs/>
          <w:spacing w:val="-3"/>
          <w:sz w:val="22"/>
        </w:rPr>
        <w:t>8</w:t>
      </w:r>
      <w:r w:rsidRPr="00183983">
        <w:rPr>
          <w:rFonts w:cs="Arial"/>
          <w:bCs/>
          <w:spacing w:val="-3"/>
          <w:sz w:val="22"/>
        </w:rPr>
        <w:t>. 20</w:t>
      </w:r>
      <w:r w:rsidR="000B0FCD" w:rsidRPr="00183983">
        <w:rPr>
          <w:rFonts w:cs="Arial"/>
          <w:bCs/>
          <w:spacing w:val="-3"/>
          <w:sz w:val="22"/>
        </w:rPr>
        <w:t>20</w:t>
      </w:r>
      <w:r w:rsidRPr="00183983">
        <w:rPr>
          <w:rFonts w:cs="Arial"/>
          <w:bCs/>
          <w:spacing w:val="-3"/>
          <w:sz w:val="22"/>
        </w:rPr>
        <w:t xml:space="preserve">, končí platnost a účinnost této smlouvy dnem </w:t>
      </w:r>
      <w:r w:rsidR="0013643A" w:rsidRPr="00183983">
        <w:rPr>
          <w:rFonts w:cs="Arial"/>
          <w:bCs/>
          <w:spacing w:val="-3"/>
          <w:sz w:val="22"/>
        </w:rPr>
        <w:br/>
      </w:r>
      <w:r w:rsidRPr="00183983">
        <w:rPr>
          <w:rFonts w:cs="Arial"/>
          <w:bCs/>
          <w:spacing w:val="-3"/>
          <w:sz w:val="22"/>
        </w:rPr>
        <w:t xml:space="preserve">31. </w:t>
      </w:r>
      <w:r w:rsidR="00961DC4" w:rsidRPr="00183983">
        <w:rPr>
          <w:rFonts w:cs="Arial"/>
          <w:bCs/>
          <w:spacing w:val="-3"/>
          <w:sz w:val="22"/>
        </w:rPr>
        <w:t>8</w:t>
      </w:r>
      <w:r w:rsidRPr="00183983">
        <w:rPr>
          <w:rFonts w:cs="Arial"/>
          <w:bCs/>
          <w:spacing w:val="-3"/>
          <w:sz w:val="22"/>
        </w:rPr>
        <w:t>. 20</w:t>
      </w:r>
      <w:r w:rsidR="000B0FCD" w:rsidRPr="00183983">
        <w:rPr>
          <w:rFonts w:cs="Arial"/>
          <w:bCs/>
          <w:spacing w:val="-3"/>
          <w:sz w:val="22"/>
        </w:rPr>
        <w:t>20</w:t>
      </w:r>
      <w:r w:rsidRPr="00183983">
        <w:rPr>
          <w:rFonts w:cs="Arial"/>
          <w:bCs/>
          <w:spacing w:val="-3"/>
          <w:sz w:val="22"/>
        </w:rPr>
        <w:t>.</w:t>
      </w:r>
    </w:p>
    <w:bookmarkEnd w:id="150"/>
    <w:p w14:paraId="569C437A" w14:textId="77777777" w:rsidR="00EC4018" w:rsidRPr="004354EE" w:rsidRDefault="00EC4018" w:rsidP="00BF5D5F">
      <w:pPr>
        <w:suppressAutoHyphens/>
        <w:jc w:val="both"/>
        <w:rPr>
          <w:b/>
          <w:spacing w:val="-3"/>
        </w:rPr>
      </w:pPr>
    </w:p>
    <w:p w14:paraId="43D58AFE" w14:textId="77777777" w:rsidR="00F05998" w:rsidRDefault="00F05998" w:rsidP="00BF5D5F">
      <w:pPr>
        <w:pStyle w:val="Zkladntext"/>
        <w:rPr>
          <w:sz w:val="22"/>
        </w:rPr>
      </w:pPr>
      <w:r>
        <w:rPr>
          <w:b/>
          <w:sz w:val="22"/>
        </w:rPr>
        <w:t>X</w:t>
      </w:r>
      <w:r w:rsidR="00574AEF">
        <w:rPr>
          <w:b/>
          <w:sz w:val="22"/>
          <w:lang w:val="cs-CZ"/>
        </w:rPr>
        <w:t>I</w:t>
      </w:r>
      <w:r>
        <w:rPr>
          <w:b/>
          <w:sz w:val="22"/>
        </w:rPr>
        <w:t>.</w:t>
      </w:r>
      <w:r w:rsidR="00EC4018">
        <w:rPr>
          <w:b/>
          <w:sz w:val="22"/>
          <w:lang w:val="cs-CZ"/>
        </w:rPr>
        <w:t>9</w:t>
      </w:r>
      <w:r>
        <w:rPr>
          <w:b/>
          <w:sz w:val="22"/>
        </w:rPr>
        <w:t>.</w:t>
      </w:r>
      <w:r w:rsidR="005451DA">
        <w:rPr>
          <w:sz w:val="22"/>
        </w:rPr>
        <w:tab/>
      </w:r>
      <w:r>
        <w:rPr>
          <w:sz w:val="22"/>
        </w:rPr>
        <w:t>Smluvní strany výslovně souhlasí s tím, aby tato smlouva byla uvedena v Centrální evidenci smluv (CES) vedené hl.</w:t>
      </w:r>
      <w:r w:rsidR="005451DA">
        <w:rPr>
          <w:sz w:val="22"/>
        </w:rPr>
        <w:t xml:space="preserve"> </w:t>
      </w:r>
      <w:r>
        <w:rPr>
          <w:sz w:val="22"/>
        </w:rPr>
        <w:t xml:space="preserve">m. Prahou, která je veřejně přístupná a která obsahuje údaje </w:t>
      </w:r>
      <w:r w:rsidR="004634FE">
        <w:rPr>
          <w:sz w:val="22"/>
        </w:rPr>
        <w:br/>
      </w:r>
      <w:r>
        <w:rPr>
          <w:sz w:val="22"/>
        </w:rPr>
        <w:t>o smluvních stranách, předmětu smlouvy, číselné označení této smlouvy</w:t>
      </w:r>
      <w:r w:rsidR="00357C18">
        <w:rPr>
          <w:sz w:val="22"/>
        </w:rPr>
        <w:t>,</w:t>
      </w:r>
      <w:r w:rsidR="00EE1085">
        <w:rPr>
          <w:sz w:val="22"/>
        </w:rPr>
        <w:t xml:space="preserve"> </w:t>
      </w:r>
      <w:r>
        <w:rPr>
          <w:sz w:val="22"/>
        </w:rPr>
        <w:t>datum jejího podpisu</w:t>
      </w:r>
      <w:r w:rsidR="00357C18">
        <w:rPr>
          <w:sz w:val="22"/>
        </w:rPr>
        <w:t xml:space="preserve"> a text této smlouvy</w:t>
      </w:r>
      <w:r>
        <w:rPr>
          <w:sz w:val="22"/>
        </w:rPr>
        <w:t>.</w:t>
      </w:r>
    </w:p>
    <w:p w14:paraId="72420CC9" w14:textId="77777777" w:rsidR="00F05998" w:rsidRDefault="00F05998" w:rsidP="00BF5D5F">
      <w:pPr>
        <w:suppressAutoHyphens/>
        <w:jc w:val="both"/>
        <w:rPr>
          <w:spacing w:val="-3"/>
          <w:sz w:val="22"/>
        </w:rPr>
      </w:pPr>
    </w:p>
    <w:p w14:paraId="6AF1650A" w14:textId="77777777" w:rsidR="0051108B" w:rsidRDefault="0051108B" w:rsidP="00BF5D5F">
      <w:pPr>
        <w:suppressAutoHyphens/>
        <w:jc w:val="both"/>
        <w:rPr>
          <w:spacing w:val="-3"/>
          <w:sz w:val="22"/>
        </w:rPr>
      </w:pPr>
      <w:r>
        <w:rPr>
          <w:b/>
          <w:spacing w:val="-3"/>
          <w:sz w:val="22"/>
        </w:rPr>
        <w:t>X</w:t>
      </w:r>
      <w:r w:rsidR="00574AEF">
        <w:rPr>
          <w:b/>
          <w:spacing w:val="-3"/>
          <w:sz w:val="22"/>
        </w:rPr>
        <w:t>I</w:t>
      </w:r>
      <w:r>
        <w:rPr>
          <w:b/>
          <w:spacing w:val="-3"/>
          <w:sz w:val="22"/>
        </w:rPr>
        <w:t>.</w:t>
      </w:r>
      <w:r w:rsidR="00BF5D5F">
        <w:rPr>
          <w:b/>
          <w:spacing w:val="-3"/>
          <w:sz w:val="22"/>
        </w:rPr>
        <w:t>10</w:t>
      </w:r>
      <w:r>
        <w:rPr>
          <w:b/>
          <w:spacing w:val="-3"/>
          <w:sz w:val="22"/>
        </w:rPr>
        <w:t>.</w:t>
      </w:r>
      <w:r w:rsidR="004033CB">
        <w:rPr>
          <w:b/>
          <w:spacing w:val="-3"/>
          <w:sz w:val="22"/>
        </w:rPr>
        <w:tab/>
      </w:r>
      <w:r w:rsidR="004033CB" w:rsidRPr="004033CB">
        <w:rPr>
          <w:spacing w:val="-3"/>
          <w:sz w:val="22"/>
        </w:rPr>
        <w:t>S</w:t>
      </w:r>
      <w:r>
        <w:rPr>
          <w:spacing w:val="-3"/>
          <w:sz w:val="22"/>
        </w:rPr>
        <w:t xml:space="preserve">mluvní strany prohlašují, že skutečnosti uvedené v této smlouvě nepovažují za obchodní tajemství </w:t>
      </w:r>
      <w:r w:rsidR="00357C18">
        <w:rPr>
          <w:spacing w:val="-3"/>
          <w:sz w:val="22"/>
        </w:rPr>
        <w:t xml:space="preserve">ve smyslu § 504 </w:t>
      </w:r>
      <w:r w:rsidR="00EE1085">
        <w:rPr>
          <w:spacing w:val="-3"/>
          <w:sz w:val="22"/>
        </w:rPr>
        <w:t>občanského zákoníku</w:t>
      </w:r>
      <w:r w:rsidR="00357C18">
        <w:rPr>
          <w:spacing w:val="-3"/>
          <w:sz w:val="22"/>
        </w:rPr>
        <w:t xml:space="preserve"> </w:t>
      </w:r>
      <w:r>
        <w:rPr>
          <w:spacing w:val="-3"/>
          <w:sz w:val="22"/>
        </w:rPr>
        <w:t>a udělují svolení k jejich užití a zveřejnění bez stanovení jakýchkoli dalších podmínek.</w:t>
      </w:r>
    </w:p>
    <w:p w14:paraId="49BE31BC" w14:textId="77777777" w:rsidR="004033CB" w:rsidRPr="004033CB" w:rsidRDefault="004033CB" w:rsidP="00BF5D5F">
      <w:pPr>
        <w:suppressAutoHyphens/>
        <w:jc w:val="both"/>
        <w:rPr>
          <w:spacing w:val="-3"/>
          <w:sz w:val="22"/>
          <w:szCs w:val="22"/>
        </w:rPr>
      </w:pPr>
    </w:p>
    <w:p w14:paraId="2086D1F0" w14:textId="44A570E7" w:rsidR="00DD6D3B" w:rsidRPr="00DD6D3B" w:rsidRDefault="004033CB" w:rsidP="00BF5D5F">
      <w:pPr>
        <w:jc w:val="both"/>
        <w:rPr>
          <w:rFonts w:cs="Arial"/>
          <w:sz w:val="22"/>
          <w:szCs w:val="22"/>
        </w:rPr>
      </w:pPr>
      <w:r w:rsidRPr="00DD6D3B">
        <w:rPr>
          <w:rFonts w:cs="Arial"/>
          <w:b/>
          <w:sz w:val="22"/>
          <w:szCs w:val="22"/>
        </w:rPr>
        <w:t>X</w:t>
      </w:r>
      <w:r w:rsidR="00574AEF">
        <w:rPr>
          <w:rFonts w:cs="Arial"/>
          <w:b/>
          <w:sz w:val="22"/>
          <w:szCs w:val="22"/>
        </w:rPr>
        <w:t>I</w:t>
      </w:r>
      <w:r w:rsidRPr="00DD6D3B">
        <w:rPr>
          <w:rFonts w:cs="Arial"/>
          <w:b/>
          <w:sz w:val="22"/>
          <w:szCs w:val="22"/>
        </w:rPr>
        <w:t>.1</w:t>
      </w:r>
      <w:r w:rsidR="00BF5D5F">
        <w:rPr>
          <w:rFonts w:cs="Arial"/>
          <w:b/>
          <w:sz w:val="22"/>
          <w:szCs w:val="22"/>
        </w:rPr>
        <w:t>1</w:t>
      </w:r>
      <w:r w:rsidRPr="00DD6D3B">
        <w:rPr>
          <w:rFonts w:cs="Arial"/>
          <w:b/>
          <w:sz w:val="22"/>
          <w:szCs w:val="22"/>
        </w:rPr>
        <w:t>.</w:t>
      </w:r>
      <w:r w:rsidRPr="00DD6D3B">
        <w:rPr>
          <w:rFonts w:cs="Arial"/>
          <w:sz w:val="22"/>
          <w:szCs w:val="22"/>
        </w:rPr>
        <w:tab/>
      </w:r>
      <w:bookmarkStart w:id="151" w:name="_Hlk39571883"/>
      <w:r w:rsidR="00DD6D3B" w:rsidRPr="00DD6D3B">
        <w:rPr>
          <w:rFonts w:cs="Arial"/>
          <w:sz w:val="22"/>
          <w:szCs w:val="22"/>
        </w:rPr>
        <w:t xml:space="preserve">Smluvní strany výslovně sjednávají, že uveřejnění této smlouvy v registru smluv dle zákona č. 340/2015 Sb., o zvláštních podmínkách účinnosti některých smluv, uveřejňování těchto smluv </w:t>
      </w:r>
      <w:r w:rsidR="00961DC4">
        <w:rPr>
          <w:rFonts w:cs="Arial"/>
          <w:sz w:val="22"/>
          <w:szCs w:val="22"/>
        </w:rPr>
        <w:br/>
      </w:r>
      <w:r w:rsidR="00DD6D3B" w:rsidRPr="00DD6D3B">
        <w:rPr>
          <w:rFonts w:cs="Arial"/>
          <w:sz w:val="22"/>
          <w:szCs w:val="22"/>
        </w:rPr>
        <w:t>a o registru smluv (zákon o registru smluv) zajistí společnost TRADE CENTRE PRAHA a.s</w:t>
      </w:r>
      <w:bookmarkEnd w:id="151"/>
      <w:r w:rsidR="00961DC4">
        <w:rPr>
          <w:rFonts w:cs="Arial"/>
          <w:sz w:val="22"/>
          <w:szCs w:val="22"/>
        </w:rPr>
        <w:t>.</w:t>
      </w:r>
    </w:p>
    <w:p w14:paraId="6F30B974" w14:textId="77777777" w:rsidR="004033CB" w:rsidRDefault="004033CB" w:rsidP="00BF5D5F">
      <w:pPr>
        <w:jc w:val="both"/>
        <w:rPr>
          <w:spacing w:val="-3"/>
          <w:sz w:val="22"/>
        </w:rPr>
      </w:pPr>
    </w:p>
    <w:p w14:paraId="412F2D3D" w14:textId="0FB81F3D" w:rsidR="00F05998" w:rsidRDefault="00F05998" w:rsidP="00BF5D5F">
      <w:pPr>
        <w:suppressAutoHyphens/>
        <w:jc w:val="both"/>
        <w:rPr>
          <w:spacing w:val="-3"/>
          <w:sz w:val="22"/>
        </w:rPr>
      </w:pPr>
      <w:r w:rsidRPr="00961DC4">
        <w:rPr>
          <w:b/>
          <w:spacing w:val="-3"/>
          <w:sz w:val="22"/>
        </w:rPr>
        <w:t>X</w:t>
      </w:r>
      <w:r w:rsidR="00574AEF" w:rsidRPr="00961DC4">
        <w:rPr>
          <w:b/>
          <w:spacing w:val="-3"/>
          <w:sz w:val="22"/>
        </w:rPr>
        <w:t>I</w:t>
      </w:r>
      <w:r w:rsidRPr="00961DC4">
        <w:rPr>
          <w:b/>
          <w:spacing w:val="-3"/>
          <w:sz w:val="22"/>
        </w:rPr>
        <w:t>.</w:t>
      </w:r>
      <w:r w:rsidR="009E0EC2" w:rsidRPr="00961DC4">
        <w:rPr>
          <w:b/>
          <w:spacing w:val="-3"/>
          <w:sz w:val="22"/>
        </w:rPr>
        <w:t>1</w:t>
      </w:r>
      <w:r w:rsidR="00961DC4" w:rsidRPr="00961DC4">
        <w:rPr>
          <w:b/>
          <w:spacing w:val="-3"/>
          <w:sz w:val="22"/>
        </w:rPr>
        <w:t>2</w:t>
      </w:r>
      <w:r w:rsidRPr="00961DC4">
        <w:rPr>
          <w:b/>
          <w:spacing w:val="-3"/>
          <w:sz w:val="22"/>
        </w:rPr>
        <w:t>.</w:t>
      </w:r>
      <w:r w:rsidR="006F016E" w:rsidRPr="00961DC4">
        <w:rPr>
          <w:b/>
          <w:spacing w:val="-3"/>
          <w:sz w:val="22"/>
        </w:rPr>
        <w:tab/>
      </w:r>
      <w:r w:rsidRPr="00961DC4">
        <w:rPr>
          <w:spacing w:val="-3"/>
          <w:sz w:val="22"/>
        </w:rPr>
        <w:t>Smluvní strany shodně prohlašují, že tato smlouva je sepsána dle jejich svobodné vůle a jako</w:t>
      </w:r>
      <w:r>
        <w:rPr>
          <w:spacing w:val="-3"/>
          <w:sz w:val="22"/>
        </w:rPr>
        <w:t xml:space="preserve"> správnou ji stvrzují svými podpisy.</w:t>
      </w:r>
    </w:p>
    <w:p w14:paraId="49E75BCB" w14:textId="77777777" w:rsidR="00F05998" w:rsidRDefault="00F05998" w:rsidP="00BF5D5F">
      <w:pPr>
        <w:suppressAutoHyphens/>
        <w:jc w:val="both"/>
        <w:rPr>
          <w:spacing w:val="-3"/>
          <w:sz w:val="22"/>
        </w:rPr>
      </w:pPr>
    </w:p>
    <w:p w14:paraId="4BB96465" w14:textId="77777777" w:rsidR="00F05998" w:rsidRDefault="00F05998" w:rsidP="00BF5D5F">
      <w:pPr>
        <w:suppressAutoHyphens/>
        <w:jc w:val="both"/>
        <w:rPr>
          <w:spacing w:val="-3"/>
          <w:sz w:val="22"/>
        </w:rPr>
      </w:pPr>
    </w:p>
    <w:p w14:paraId="224D54E1" w14:textId="77777777" w:rsidR="00F05998" w:rsidRDefault="00B90EC2" w:rsidP="00BF5D5F">
      <w:pPr>
        <w:suppressAutoHyphens/>
        <w:jc w:val="both"/>
        <w:rPr>
          <w:spacing w:val="-3"/>
          <w:sz w:val="22"/>
        </w:rPr>
      </w:pPr>
      <w:bookmarkStart w:id="152" w:name="_Hlk39571908"/>
      <w:r w:rsidRPr="00891457">
        <w:rPr>
          <w:rFonts w:cs="Arial"/>
          <w:spacing w:val="-3"/>
          <w:sz w:val="22"/>
          <w:szCs w:val="22"/>
        </w:rPr>
        <w:t xml:space="preserve">za </w:t>
      </w:r>
      <w:r w:rsidR="00872D9D">
        <w:rPr>
          <w:rFonts w:cs="Arial"/>
          <w:spacing w:val="-3"/>
          <w:sz w:val="22"/>
          <w:szCs w:val="22"/>
        </w:rPr>
        <w:t>pronajímatele:</w:t>
      </w:r>
      <w:r w:rsidR="00872D9D">
        <w:rPr>
          <w:rFonts w:cs="Arial"/>
          <w:spacing w:val="-3"/>
          <w:sz w:val="22"/>
          <w:szCs w:val="22"/>
        </w:rPr>
        <w:tab/>
      </w:r>
      <w:r w:rsidR="00872D9D">
        <w:rPr>
          <w:rFonts w:cs="Arial"/>
          <w:spacing w:val="-3"/>
          <w:sz w:val="22"/>
          <w:szCs w:val="22"/>
        </w:rPr>
        <w:tab/>
      </w:r>
      <w:r w:rsidR="00872D9D">
        <w:rPr>
          <w:rFonts w:cs="Arial"/>
          <w:spacing w:val="-3"/>
          <w:sz w:val="22"/>
          <w:szCs w:val="22"/>
        </w:rPr>
        <w:tab/>
      </w:r>
      <w:r w:rsidR="00872D9D">
        <w:rPr>
          <w:rFonts w:cs="Arial"/>
          <w:spacing w:val="-3"/>
          <w:sz w:val="22"/>
          <w:szCs w:val="22"/>
        </w:rPr>
        <w:tab/>
      </w:r>
      <w:r w:rsidR="00872D9D">
        <w:rPr>
          <w:rFonts w:cs="Arial"/>
          <w:spacing w:val="-3"/>
          <w:sz w:val="22"/>
          <w:szCs w:val="22"/>
        </w:rPr>
        <w:tab/>
        <w:t xml:space="preserve">         za nájemce:</w:t>
      </w:r>
    </w:p>
    <w:p w14:paraId="0BBDFB95" w14:textId="77777777" w:rsidR="009B3D39" w:rsidRDefault="009B3D39" w:rsidP="00BF5D5F">
      <w:pPr>
        <w:suppressAutoHyphens/>
        <w:jc w:val="both"/>
        <w:rPr>
          <w:spacing w:val="-3"/>
          <w:sz w:val="22"/>
        </w:rPr>
      </w:pPr>
    </w:p>
    <w:p w14:paraId="12692D51" w14:textId="77777777" w:rsidR="00EC1723" w:rsidRDefault="00EC1723" w:rsidP="00BF5D5F">
      <w:pPr>
        <w:suppressAutoHyphens/>
        <w:jc w:val="both"/>
        <w:rPr>
          <w:rFonts w:cs="Arial"/>
          <w:spacing w:val="-3"/>
          <w:sz w:val="22"/>
          <w:szCs w:val="22"/>
        </w:rPr>
      </w:pPr>
    </w:p>
    <w:p w14:paraId="67FC3A04" w14:textId="77777777" w:rsidR="00076C3D" w:rsidRPr="00BE0F2E" w:rsidRDefault="00076C3D" w:rsidP="00BF5D5F">
      <w:pPr>
        <w:suppressAutoHyphens/>
        <w:jc w:val="both"/>
        <w:rPr>
          <w:rFonts w:cs="Arial"/>
          <w:spacing w:val="-3"/>
          <w:sz w:val="22"/>
          <w:szCs w:val="22"/>
        </w:rPr>
      </w:pPr>
      <w:r w:rsidRPr="00BE0F2E">
        <w:rPr>
          <w:rFonts w:cs="Arial"/>
          <w:spacing w:val="-3"/>
          <w:sz w:val="22"/>
          <w:szCs w:val="22"/>
        </w:rPr>
        <w:t xml:space="preserve">V Praze dne ....................... </w:t>
      </w:r>
      <w:r w:rsidRPr="00BE0F2E">
        <w:rPr>
          <w:rFonts w:cs="Arial"/>
          <w:spacing w:val="-3"/>
          <w:sz w:val="22"/>
          <w:szCs w:val="22"/>
        </w:rPr>
        <w:tab/>
        <w:t xml:space="preserve">  </w:t>
      </w:r>
      <w:r w:rsidRPr="00BE0F2E">
        <w:rPr>
          <w:rFonts w:cs="Arial"/>
          <w:spacing w:val="-3"/>
          <w:sz w:val="22"/>
          <w:szCs w:val="22"/>
        </w:rPr>
        <w:tab/>
      </w:r>
      <w:r w:rsidRPr="00BE0F2E">
        <w:rPr>
          <w:rFonts w:cs="Arial"/>
          <w:spacing w:val="-3"/>
          <w:sz w:val="22"/>
          <w:szCs w:val="22"/>
        </w:rPr>
        <w:tab/>
      </w:r>
      <w:r>
        <w:rPr>
          <w:rFonts w:cs="Arial"/>
          <w:spacing w:val="-3"/>
          <w:sz w:val="22"/>
          <w:szCs w:val="22"/>
        </w:rPr>
        <w:tab/>
        <w:t xml:space="preserve">         </w:t>
      </w:r>
      <w:r w:rsidRPr="00BE0F2E">
        <w:rPr>
          <w:rFonts w:cs="Arial"/>
          <w:spacing w:val="-3"/>
          <w:sz w:val="22"/>
          <w:szCs w:val="22"/>
        </w:rPr>
        <w:t>V Praze dne .........................</w:t>
      </w:r>
    </w:p>
    <w:p w14:paraId="524A9121" w14:textId="77777777" w:rsidR="00076C3D" w:rsidRPr="00BE0F2E" w:rsidRDefault="00076C3D" w:rsidP="00BF5D5F">
      <w:pPr>
        <w:suppressAutoHyphens/>
        <w:jc w:val="both"/>
        <w:rPr>
          <w:rFonts w:cs="Arial"/>
          <w:spacing w:val="-3"/>
          <w:sz w:val="22"/>
          <w:szCs w:val="22"/>
        </w:rPr>
      </w:pPr>
    </w:p>
    <w:p w14:paraId="11AE8B7D" w14:textId="77777777" w:rsidR="00076C3D" w:rsidRPr="00891457" w:rsidRDefault="00076C3D" w:rsidP="00BF5D5F">
      <w:pPr>
        <w:suppressAutoHyphens/>
        <w:jc w:val="both"/>
        <w:rPr>
          <w:rFonts w:cs="Arial"/>
          <w:spacing w:val="-3"/>
          <w:sz w:val="22"/>
          <w:szCs w:val="22"/>
        </w:rPr>
      </w:pPr>
      <w:r>
        <w:rPr>
          <w:rFonts w:cs="Arial"/>
          <w:spacing w:val="-3"/>
          <w:sz w:val="22"/>
          <w:szCs w:val="22"/>
        </w:rPr>
        <w:t xml:space="preserve">                       </w:t>
      </w:r>
    </w:p>
    <w:p w14:paraId="7029EE7C" w14:textId="77777777" w:rsidR="00076C3D" w:rsidRPr="00891457" w:rsidRDefault="00076C3D" w:rsidP="00BF5D5F">
      <w:pPr>
        <w:suppressAutoHyphens/>
        <w:jc w:val="both"/>
        <w:rPr>
          <w:rFonts w:cs="Arial"/>
          <w:spacing w:val="-3"/>
          <w:sz w:val="22"/>
          <w:szCs w:val="22"/>
        </w:rPr>
      </w:pPr>
    </w:p>
    <w:p w14:paraId="13AEEE1B" w14:textId="77777777" w:rsidR="006D2ADE" w:rsidRDefault="006D2ADE" w:rsidP="00BF5D5F">
      <w:pPr>
        <w:suppressAutoHyphens/>
        <w:jc w:val="both"/>
        <w:rPr>
          <w:rFonts w:cs="Arial"/>
          <w:spacing w:val="-3"/>
          <w:sz w:val="22"/>
          <w:szCs w:val="22"/>
        </w:rPr>
      </w:pPr>
      <w:r w:rsidRPr="00891457">
        <w:rPr>
          <w:rFonts w:cs="Arial"/>
          <w:spacing w:val="-3"/>
          <w:sz w:val="22"/>
          <w:szCs w:val="22"/>
        </w:rPr>
        <w:t>……………………………………</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r w:rsidRPr="00891457">
        <w:rPr>
          <w:rFonts w:cs="Arial"/>
          <w:spacing w:val="-3"/>
          <w:sz w:val="22"/>
          <w:szCs w:val="22"/>
        </w:rPr>
        <w:t xml:space="preserve">   </w:t>
      </w:r>
    </w:p>
    <w:p w14:paraId="38F13A61" w14:textId="4AA4EE02" w:rsidR="006D2ADE" w:rsidRPr="00891457" w:rsidRDefault="006D2ADE" w:rsidP="00BF5D5F">
      <w:pPr>
        <w:suppressAutoHyphens/>
        <w:jc w:val="both"/>
        <w:rPr>
          <w:rFonts w:cs="Arial"/>
          <w:spacing w:val="-3"/>
          <w:sz w:val="22"/>
        </w:rPr>
      </w:pPr>
      <w:r w:rsidRPr="00891457">
        <w:rPr>
          <w:rFonts w:cs="Arial"/>
          <w:spacing w:val="-3"/>
          <w:sz w:val="22"/>
          <w:szCs w:val="22"/>
        </w:rPr>
        <w:t xml:space="preserve">      </w:t>
      </w:r>
      <w:r>
        <w:rPr>
          <w:rFonts w:cs="Arial"/>
          <w:spacing w:val="-3"/>
          <w:sz w:val="22"/>
          <w:szCs w:val="22"/>
        </w:rPr>
        <w:t xml:space="preserve">      Filip Veselý </w:t>
      </w:r>
      <w:r w:rsidRPr="00891457">
        <w:rPr>
          <w:rFonts w:cs="Arial"/>
          <w:spacing w:val="-3"/>
          <w:sz w:val="22"/>
        </w:rPr>
        <w:t xml:space="preserve">                                                        </w:t>
      </w:r>
      <w:r>
        <w:rPr>
          <w:rFonts w:cs="Arial"/>
          <w:spacing w:val="-3"/>
          <w:sz w:val="22"/>
        </w:rPr>
        <w:tab/>
      </w:r>
      <w:r w:rsidR="00AF637A">
        <w:rPr>
          <w:rFonts w:cs="Arial"/>
          <w:spacing w:val="-3"/>
          <w:sz w:val="22"/>
        </w:rPr>
        <w:t xml:space="preserve">      </w:t>
      </w:r>
      <w:r w:rsidR="00961DC4" w:rsidRPr="003344AD">
        <w:rPr>
          <w:rFonts w:cs="Arial"/>
          <w:spacing w:val="-3"/>
          <w:sz w:val="22"/>
          <w:rPrChange w:id="153" w:author="Petra Tůmová" w:date="2020-07-17T10:47:00Z">
            <w:rPr>
              <w:rFonts w:cs="Arial"/>
              <w:spacing w:val="-3"/>
              <w:sz w:val="22"/>
              <w:highlight w:val="yellow"/>
            </w:rPr>
          </w:rPrChange>
        </w:rPr>
        <w:t>Ing. Tomáš Kratochvíl</w:t>
      </w:r>
    </w:p>
    <w:p w14:paraId="19597A66" w14:textId="55D060AD" w:rsidR="006D2ADE" w:rsidRPr="00891457" w:rsidRDefault="006D2ADE" w:rsidP="00BF5D5F">
      <w:pPr>
        <w:suppressAutoHyphens/>
        <w:rPr>
          <w:rFonts w:cs="Arial"/>
          <w:spacing w:val="-3"/>
          <w:sz w:val="22"/>
        </w:rPr>
      </w:pPr>
      <w:r>
        <w:rPr>
          <w:rFonts w:cs="Arial"/>
          <w:spacing w:val="-3"/>
          <w:sz w:val="22"/>
        </w:rPr>
        <w:t xml:space="preserve"> </w:t>
      </w:r>
      <w:r w:rsidRPr="00891457">
        <w:rPr>
          <w:rFonts w:cs="Arial"/>
          <w:spacing w:val="-3"/>
          <w:sz w:val="22"/>
        </w:rPr>
        <w:t xml:space="preserve">předseda představenstva                                                 </w:t>
      </w:r>
      <w:r>
        <w:rPr>
          <w:rFonts w:cs="Arial"/>
          <w:spacing w:val="-3"/>
          <w:sz w:val="22"/>
        </w:rPr>
        <w:t xml:space="preserve">       </w:t>
      </w:r>
      <w:r w:rsidR="00AF637A">
        <w:rPr>
          <w:rFonts w:cs="Arial"/>
          <w:spacing w:val="-3"/>
          <w:sz w:val="22"/>
        </w:rPr>
        <w:t xml:space="preserve">       </w:t>
      </w:r>
      <w:r w:rsidR="00961DC4">
        <w:rPr>
          <w:rFonts w:cs="Arial"/>
          <w:spacing w:val="-3"/>
          <w:sz w:val="22"/>
        </w:rPr>
        <w:t>jednatel společnosti</w:t>
      </w:r>
      <w:r>
        <w:rPr>
          <w:rFonts w:cs="Arial"/>
          <w:spacing w:val="-3"/>
          <w:sz w:val="22"/>
        </w:rPr>
        <w:t xml:space="preserve">  </w:t>
      </w:r>
      <w:r w:rsidRPr="00891457">
        <w:rPr>
          <w:rFonts w:cs="Arial"/>
          <w:spacing w:val="-3"/>
          <w:sz w:val="22"/>
        </w:rPr>
        <w:t xml:space="preserve">                          </w:t>
      </w:r>
    </w:p>
    <w:p w14:paraId="18B968C2" w14:textId="77777777" w:rsidR="006D2ADE" w:rsidRDefault="006D2ADE" w:rsidP="00BF5D5F">
      <w:pPr>
        <w:suppressAutoHyphens/>
        <w:rPr>
          <w:rFonts w:cs="Arial"/>
          <w:spacing w:val="-3"/>
          <w:sz w:val="22"/>
        </w:rPr>
      </w:pPr>
    </w:p>
    <w:p w14:paraId="1BF49BD1" w14:textId="77777777" w:rsidR="006D2ADE" w:rsidRDefault="006D2ADE" w:rsidP="00BF5D5F">
      <w:pPr>
        <w:suppressAutoHyphens/>
        <w:rPr>
          <w:rFonts w:cs="Arial"/>
          <w:spacing w:val="-3"/>
          <w:sz w:val="22"/>
        </w:rPr>
      </w:pPr>
    </w:p>
    <w:p w14:paraId="120A6364" w14:textId="77777777" w:rsidR="006D2ADE" w:rsidRDefault="006D2ADE" w:rsidP="00BF5D5F">
      <w:pPr>
        <w:suppressAutoHyphens/>
        <w:rPr>
          <w:rFonts w:cs="Arial"/>
          <w:spacing w:val="-3"/>
          <w:sz w:val="22"/>
        </w:rPr>
      </w:pPr>
    </w:p>
    <w:p w14:paraId="3393AB3A" w14:textId="77777777" w:rsidR="006D2ADE" w:rsidRDefault="006D2ADE" w:rsidP="00BF5D5F">
      <w:pPr>
        <w:suppressAutoHyphens/>
        <w:rPr>
          <w:rFonts w:cs="Arial"/>
          <w:spacing w:val="-3"/>
          <w:sz w:val="22"/>
        </w:rPr>
      </w:pPr>
      <w:r w:rsidRPr="00891457">
        <w:rPr>
          <w:rFonts w:cs="Arial"/>
          <w:spacing w:val="-3"/>
          <w:sz w:val="22"/>
        </w:rPr>
        <w:t>……………………………………</w:t>
      </w:r>
      <w:r>
        <w:rPr>
          <w:rFonts w:cs="Arial"/>
          <w:spacing w:val="-3"/>
          <w:sz w:val="22"/>
        </w:rPr>
        <w:t>.</w:t>
      </w:r>
      <w:r w:rsidRPr="00891457">
        <w:rPr>
          <w:rFonts w:cs="Arial"/>
          <w:spacing w:val="-3"/>
          <w:sz w:val="22"/>
        </w:rPr>
        <w:t xml:space="preserve">             </w:t>
      </w:r>
      <w:r>
        <w:rPr>
          <w:rFonts w:cs="Arial"/>
          <w:spacing w:val="-3"/>
          <w:sz w:val="22"/>
        </w:rPr>
        <w:t xml:space="preserve">                         </w:t>
      </w:r>
      <w:r>
        <w:rPr>
          <w:rFonts w:cs="Arial"/>
          <w:spacing w:val="-3"/>
          <w:sz w:val="22"/>
        </w:rPr>
        <w:br/>
        <w:t xml:space="preserve">         Mgr. Jan Bouška</w:t>
      </w:r>
    </w:p>
    <w:p w14:paraId="431C96E1" w14:textId="77777777" w:rsidR="006D2ADE" w:rsidRPr="00891457" w:rsidRDefault="006D2ADE" w:rsidP="00BF5D5F">
      <w:pPr>
        <w:suppressAutoHyphens/>
        <w:rPr>
          <w:rFonts w:cs="Arial"/>
          <w:spacing w:val="-3"/>
          <w:sz w:val="22"/>
        </w:rPr>
      </w:pPr>
      <w:r>
        <w:rPr>
          <w:rFonts w:cs="Arial"/>
          <w:spacing w:val="-3"/>
          <w:sz w:val="22"/>
        </w:rPr>
        <w:t xml:space="preserve">místopředseda </w:t>
      </w:r>
      <w:r w:rsidRPr="00891457">
        <w:rPr>
          <w:rFonts w:cs="Arial"/>
          <w:spacing w:val="-3"/>
          <w:sz w:val="22"/>
        </w:rPr>
        <w:t xml:space="preserve">představenstva                                             </w:t>
      </w:r>
    </w:p>
    <w:bookmarkEnd w:id="152"/>
    <w:p w14:paraId="3AD5022A" w14:textId="4B73DC50" w:rsidR="00F30151" w:rsidRDefault="00F30151">
      <w:pPr>
        <w:rPr>
          <w:ins w:id="154" w:author="Petra Tůmová" w:date="2020-07-21T11:01:00Z"/>
          <w:rFonts w:cs="Arial"/>
          <w:spacing w:val="-3"/>
          <w:sz w:val="22"/>
        </w:rPr>
      </w:pPr>
      <w:ins w:id="155" w:author="Petra Tůmová" w:date="2020-07-21T11:01:00Z">
        <w:r>
          <w:rPr>
            <w:rFonts w:cs="Arial"/>
            <w:spacing w:val="-3"/>
            <w:sz w:val="22"/>
          </w:rPr>
          <w:br w:type="page"/>
        </w:r>
      </w:ins>
    </w:p>
    <w:p w14:paraId="5B9F6D1B" w14:textId="77777777" w:rsidR="00F30151" w:rsidRPr="00511632" w:rsidRDefault="00F30151" w:rsidP="00F30151">
      <w:pPr>
        <w:rPr>
          <w:ins w:id="156" w:author="Petra Tůmová" w:date="2020-07-21T11:01:00Z"/>
          <w:rFonts w:cs="Arial"/>
          <w:noProof/>
        </w:rPr>
      </w:pPr>
      <w:ins w:id="157" w:author="Petra Tůmová" w:date="2020-07-21T11:01:00Z">
        <w:r w:rsidRPr="00511632">
          <w:rPr>
            <w:rFonts w:cs="Arial"/>
            <w:noProof/>
          </w:rPr>
          <w:lastRenderedPageBreak/>
          <w:t>PŘÍLOHA č. 1 - Plánek prostor</w:t>
        </w:r>
      </w:ins>
    </w:p>
    <w:p w14:paraId="0E29925B" w14:textId="77777777" w:rsidR="00F30151" w:rsidRDefault="00F30151" w:rsidP="00F30151">
      <w:pPr>
        <w:rPr>
          <w:ins w:id="158" w:author="Petra Tůmová" w:date="2020-07-21T11:01:00Z"/>
          <w:b/>
          <w:bCs/>
          <w:noProof/>
        </w:rPr>
      </w:pPr>
    </w:p>
    <w:p w14:paraId="6BE075F6" w14:textId="77777777" w:rsidR="00F30151" w:rsidRDefault="00F30151" w:rsidP="00F30151">
      <w:pPr>
        <w:rPr>
          <w:ins w:id="159" w:author="Petra Tůmová" w:date="2020-07-21T11:01:00Z"/>
          <w:b/>
          <w:bCs/>
          <w:noProof/>
        </w:rPr>
      </w:pPr>
    </w:p>
    <w:p w14:paraId="1D1A5475" w14:textId="77777777" w:rsidR="00F30151" w:rsidRPr="00807962" w:rsidRDefault="00F30151" w:rsidP="00F30151">
      <w:pPr>
        <w:rPr>
          <w:ins w:id="160" w:author="Petra Tůmová" w:date="2020-07-21T11:01:00Z"/>
          <w:b/>
          <w:bCs/>
          <w:noProof/>
        </w:rPr>
      </w:pPr>
    </w:p>
    <w:p w14:paraId="1626CA2C" w14:textId="77777777" w:rsidR="00F30151" w:rsidRDefault="00F30151" w:rsidP="00F30151">
      <w:pPr>
        <w:rPr>
          <w:ins w:id="161" w:author="Petra Tůmová" w:date="2020-07-21T11:01:00Z"/>
          <w:noProof/>
        </w:rPr>
      </w:pPr>
    </w:p>
    <w:p w14:paraId="6926C044" w14:textId="77777777" w:rsidR="00F30151" w:rsidRDefault="00F30151" w:rsidP="00F30151">
      <w:pPr>
        <w:rPr>
          <w:ins w:id="162" w:author="Petra Tůmová" w:date="2020-07-21T11:01:00Z"/>
        </w:rPr>
      </w:pPr>
      <w:ins w:id="163" w:author="Petra Tůmová" w:date="2020-07-21T11:01:00Z">
        <w:r>
          <w:rPr>
            <w:noProof/>
          </w:rPr>
          <w:drawing>
            <wp:inline distT="0" distB="0" distL="0" distR="0" wp14:anchorId="0EAAD915" wp14:editId="4B56AF14">
              <wp:extent cx="5760720" cy="451993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519930"/>
                      </a:xfrm>
                      <a:prstGeom prst="rect">
                        <a:avLst/>
                      </a:prstGeom>
                    </pic:spPr>
                  </pic:pic>
                </a:graphicData>
              </a:graphic>
            </wp:inline>
          </w:drawing>
        </w:r>
      </w:ins>
    </w:p>
    <w:p w14:paraId="36D7CBF8" w14:textId="7604CCC3" w:rsidR="00F30151" w:rsidRDefault="00F30151">
      <w:pPr>
        <w:rPr>
          <w:ins w:id="164" w:author="Petra Tůmová" w:date="2020-07-21T11:01:00Z"/>
          <w:rFonts w:cs="Arial"/>
          <w:spacing w:val="-3"/>
          <w:sz w:val="22"/>
        </w:rPr>
      </w:pPr>
      <w:ins w:id="165" w:author="Petra Tůmová" w:date="2020-07-21T11:01:00Z">
        <w:r>
          <w:rPr>
            <w:rFonts w:cs="Arial"/>
            <w:spacing w:val="-3"/>
            <w:sz w:val="22"/>
          </w:rPr>
          <w:br w:type="page"/>
        </w:r>
      </w:ins>
    </w:p>
    <w:p w14:paraId="2029D2D4" w14:textId="77777777" w:rsidR="00F30151" w:rsidRPr="00CB06B1" w:rsidRDefault="00F30151" w:rsidP="00F30151">
      <w:pPr>
        <w:rPr>
          <w:ins w:id="166" w:author="Petra Tůmová" w:date="2020-07-21T11:01:00Z"/>
          <w:rFonts w:cs="Arial"/>
          <w:noProof/>
        </w:rPr>
      </w:pPr>
      <w:ins w:id="167" w:author="Petra Tůmová" w:date="2020-07-21T11:01:00Z">
        <w:r w:rsidRPr="00CB06B1">
          <w:rPr>
            <w:rFonts w:cs="Arial"/>
            <w:noProof/>
          </w:rPr>
          <w:lastRenderedPageBreak/>
          <w:t>PŘÍLOHA č. 2 – Kopie dokladu o vyvěšení záměru</w:t>
        </w:r>
      </w:ins>
    </w:p>
    <w:p w14:paraId="7F89CDA7" w14:textId="70ED2097" w:rsidR="00F30151" w:rsidRDefault="00F30151" w:rsidP="00F30151">
      <w:pPr>
        <w:rPr>
          <w:ins w:id="168" w:author="Petra Tůmová" w:date="2020-07-21T11:01:00Z"/>
          <w:b/>
          <w:bCs/>
          <w:noProof/>
        </w:rPr>
      </w:pPr>
      <w:ins w:id="169" w:author="Petra Tůmová" w:date="2020-07-21T11:01:00Z">
        <w:del w:id="170" w:author="Vladimir Zeman" w:date="2020-07-23T14:00:00Z">
          <w:r w:rsidDel="0019201B">
            <w:rPr>
              <w:noProof/>
            </w:rPr>
            <w:drawing>
              <wp:inline distT="0" distB="0" distL="0" distR="0" wp14:anchorId="71348CA7" wp14:editId="54082BA1">
                <wp:extent cx="5963860" cy="85629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138" cy="8573424"/>
                        </a:xfrm>
                        <a:prstGeom prst="rect">
                          <a:avLst/>
                        </a:prstGeom>
                      </pic:spPr>
                    </pic:pic>
                  </a:graphicData>
                </a:graphic>
              </wp:inline>
            </w:drawing>
          </w:r>
        </w:del>
      </w:ins>
    </w:p>
    <w:p w14:paraId="64A37A2C" w14:textId="587E932F" w:rsidR="00F30151" w:rsidRDefault="00F30151" w:rsidP="00F30151">
      <w:pPr>
        <w:rPr>
          <w:ins w:id="171" w:author="Petra Tůmová" w:date="2020-07-21T11:01:00Z"/>
          <w:b/>
          <w:bCs/>
          <w:noProof/>
        </w:rPr>
      </w:pPr>
      <w:ins w:id="172" w:author="Petra Tůmová" w:date="2020-07-21T11:01:00Z">
        <w:del w:id="173" w:author="Vladimir Zeman" w:date="2020-07-23T14:00:00Z">
          <w:r w:rsidDel="0019201B">
            <w:rPr>
              <w:noProof/>
            </w:rPr>
            <w:drawing>
              <wp:inline distT="0" distB="0" distL="0" distR="0" wp14:anchorId="3F608CAC" wp14:editId="0AE147CC">
                <wp:extent cx="5760720" cy="335216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352165"/>
                        </a:xfrm>
                        <a:prstGeom prst="rect">
                          <a:avLst/>
                        </a:prstGeom>
                      </pic:spPr>
                    </pic:pic>
                  </a:graphicData>
                </a:graphic>
              </wp:inline>
            </w:drawing>
          </w:r>
        </w:del>
      </w:ins>
    </w:p>
    <w:p w14:paraId="6E92E996" w14:textId="77777777" w:rsidR="00F30151" w:rsidRPr="00807962" w:rsidRDefault="00F30151" w:rsidP="00F30151">
      <w:pPr>
        <w:rPr>
          <w:ins w:id="174" w:author="Petra Tůmová" w:date="2020-07-21T11:01:00Z"/>
          <w:b/>
          <w:bCs/>
          <w:noProof/>
        </w:rPr>
      </w:pPr>
    </w:p>
    <w:p w14:paraId="15180626" w14:textId="77777777" w:rsidR="00F30151" w:rsidRDefault="00F30151" w:rsidP="00F30151">
      <w:pPr>
        <w:rPr>
          <w:ins w:id="175" w:author="Petra Tůmová" w:date="2020-07-21T11:01:00Z"/>
          <w:noProof/>
        </w:rPr>
      </w:pPr>
    </w:p>
    <w:p w14:paraId="55B08D96" w14:textId="77777777" w:rsidR="00F30151" w:rsidRDefault="00F30151" w:rsidP="00F30151">
      <w:pPr>
        <w:rPr>
          <w:ins w:id="176" w:author="Petra Tůmová" w:date="2020-07-21T11:01:00Z"/>
        </w:rPr>
      </w:pPr>
    </w:p>
    <w:p w14:paraId="31303F8B" w14:textId="77777777" w:rsidR="008654E0" w:rsidRPr="00DD329F" w:rsidRDefault="008654E0" w:rsidP="00BF5D5F">
      <w:pPr>
        <w:suppressAutoHyphens/>
        <w:rPr>
          <w:rFonts w:cs="Arial"/>
          <w:spacing w:val="-3"/>
          <w:sz w:val="22"/>
        </w:rPr>
      </w:pPr>
    </w:p>
    <w:sectPr w:rsidR="008654E0" w:rsidRPr="00DD329F" w:rsidSect="00916C9D">
      <w:footerReference w:type="even" r:id="rId15"/>
      <w:footerReference w:type="default" r:id="rId16"/>
      <w:pgSz w:w="11907" w:h="16840" w:code="9"/>
      <w:pgMar w:top="709" w:right="1134" w:bottom="1134" w:left="1134" w:header="851" w:footer="1440" w:gutter="0"/>
      <w:pgNumType w:start="1"/>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Petr Plazzer" w:date="2020-07-15T15:19:00Z" w:initials="PP">
    <w:p w14:paraId="17DAF25A" w14:textId="486D8BEF" w:rsidR="0035312F" w:rsidRPr="0035312F" w:rsidRDefault="0035312F">
      <w:pPr>
        <w:pStyle w:val="Textkomente"/>
        <w:rPr>
          <w:lang w:val="cs-CZ"/>
        </w:rPr>
      </w:pPr>
      <w:r>
        <w:rPr>
          <w:rStyle w:val="Odkaznakoment"/>
        </w:rPr>
        <w:annotationRef/>
      </w:r>
      <w:r>
        <w:rPr>
          <w:lang w:val="cs-CZ"/>
        </w:rPr>
        <w:t>OK</w:t>
      </w:r>
    </w:p>
  </w:comment>
  <w:comment w:id="5" w:author="Petr Plazzer" w:date="2020-07-15T15:19:00Z" w:initials="PP">
    <w:p w14:paraId="21A21F8C" w14:textId="34F78CA2" w:rsidR="0035312F" w:rsidRPr="0035312F" w:rsidRDefault="0035312F">
      <w:pPr>
        <w:pStyle w:val="Textkomente"/>
        <w:rPr>
          <w:lang w:val="cs-CZ"/>
        </w:rPr>
      </w:pPr>
      <w:r>
        <w:rPr>
          <w:rStyle w:val="Odkaznakoment"/>
        </w:rPr>
        <w:annotationRef/>
      </w:r>
      <w:r>
        <w:rPr>
          <w:lang w:val="cs-CZ"/>
        </w:rPr>
        <w:t>OK</w:t>
      </w:r>
    </w:p>
  </w:comment>
  <w:comment w:id="10" w:author="Petr Plazzer" w:date="2020-07-15T15:21:00Z" w:initials="PP">
    <w:p w14:paraId="2D9E3714" w14:textId="6ED7CFC7" w:rsidR="0035312F" w:rsidRPr="0035312F" w:rsidRDefault="0035312F">
      <w:pPr>
        <w:pStyle w:val="Textkomente"/>
        <w:rPr>
          <w:lang w:val="cs-CZ"/>
        </w:rPr>
      </w:pPr>
      <w:r>
        <w:rPr>
          <w:rStyle w:val="Odkaznakoment"/>
        </w:rPr>
        <w:annotationRef/>
      </w:r>
      <w:r>
        <w:rPr>
          <w:lang w:val="cs-CZ"/>
        </w:rPr>
        <w:t>Termín převzetí byl dohodnut na 15.8.2020</w:t>
      </w:r>
    </w:p>
  </w:comment>
  <w:comment w:id="11" w:author="Petra Tůmová" w:date="2020-07-17T09:41:00Z" w:initials="PT">
    <w:p w14:paraId="436B423F" w14:textId="1CD0DA9A" w:rsidR="00065FF7" w:rsidRPr="00065FF7" w:rsidRDefault="00065FF7">
      <w:pPr>
        <w:pStyle w:val="Textkomente"/>
        <w:rPr>
          <w:lang w:val="cs-CZ"/>
        </w:rPr>
      </w:pPr>
      <w:r>
        <w:rPr>
          <w:rStyle w:val="Odkaznakoment"/>
        </w:rPr>
        <w:annotationRef/>
      </w:r>
      <w:r w:rsidR="003344AD">
        <w:rPr>
          <w:lang w:val="cs-CZ"/>
        </w:rPr>
        <w:t>Souhlasíme.</w:t>
      </w:r>
    </w:p>
  </w:comment>
  <w:comment w:id="13" w:author="Petr Plazzer" w:date="2020-07-16T14:38:00Z" w:initials="PP">
    <w:p w14:paraId="66119501" w14:textId="381D7B0A" w:rsidR="00E918AD" w:rsidRDefault="00E918AD">
      <w:pPr>
        <w:pStyle w:val="Textkomente"/>
      </w:pPr>
      <w:r>
        <w:rPr>
          <w:rStyle w:val="Odkaznakoment"/>
        </w:rPr>
        <w:annotationRef/>
      </w:r>
      <w:r>
        <w:rPr>
          <w:lang w:val="cs-CZ"/>
        </w:rPr>
        <w:t xml:space="preserve">Prosíme doplnit o ujednání, že při podpisu smlouvy a poté vždy k 1.7. pošle pronajímatel nový </w:t>
      </w:r>
      <w:r>
        <w:rPr>
          <w:lang w:val="cs-CZ"/>
        </w:rPr>
        <w:t>splátkový  kalendář</w:t>
      </w:r>
    </w:p>
  </w:comment>
  <w:comment w:id="14" w:author="Petra Tůmová" w:date="2020-07-17T08:52:00Z" w:initials="PT">
    <w:p w14:paraId="54C8FF7A" w14:textId="5182670B" w:rsidR="00EF2321" w:rsidRPr="00EF2321" w:rsidRDefault="00EF2321">
      <w:pPr>
        <w:pStyle w:val="Textkomente"/>
        <w:rPr>
          <w:lang w:val="cs-CZ"/>
        </w:rPr>
      </w:pPr>
      <w:r>
        <w:rPr>
          <w:rStyle w:val="Odkaznakoment"/>
        </w:rPr>
        <w:annotationRef/>
      </w:r>
      <w:r>
        <w:rPr>
          <w:lang w:val="cs-CZ"/>
        </w:rPr>
        <w:t>TCP splátkové kalendáře neposílá. Při změně výše nájemného či záloh na služby zasíláme nový Výpočtový list.</w:t>
      </w:r>
    </w:p>
  </w:comment>
  <w:comment w:id="35" w:author="Petr Plazzer" w:date="2020-07-15T15:23:00Z" w:initials="PP">
    <w:p w14:paraId="684AF037" w14:textId="1BF9D8C4" w:rsidR="0035312F" w:rsidRPr="0035312F" w:rsidRDefault="0035312F">
      <w:pPr>
        <w:pStyle w:val="Textkomente"/>
        <w:rPr>
          <w:lang w:val="cs-CZ"/>
        </w:rPr>
      </w:pPr>
      <w:r>
        <w:rPr>
          <w:rStyle w:val="Odkaznakoment"/>
        </w:rPr>
        <w:annotationRef/>
      </w:r>
      <w:r>
        <w:rPr>
          <w:lang w:val="cs-CZ"/>
        </w:rPr>
        <w:t>Od 15.8.2020 do 15.11.2020</w:t>
      </w:r>
    </w:p>
  </w:comment>
  <w:comment w:id="43" w:author="Petr Plazzer" w:date="2020-07-15T15:24:00Z" w:initials="PP">
    <w:p w14:paraId="5AFD9BB0" w14:textId="2822AB8F" w:rsidR="0035312F" w:rsidRPr="0035312F" w:rsidRDefault="0035312F">
      <w:pPr>
        <w:pStyle w:val="Textkomente"/>
        <w:rPr>
          <w:lang w:val="cs-CZ"/>
        </w:rPr>
      </w:pPr>
      <w:r>
        <w:rPr>
          <w:rStyle w:val="Odkaznakoment"/>
        </w:rPr>
        <w:annotationRef/>
      </w:r>
      <w:r>
        <w:rPr>
          <w:lang w:val="cs-CZ"/>
        </w:rPr>
        <w:t xml:space="preserve">Od 16.11.2020 do 30.11.2020 je stanoveno nájemné ve výši 130.804,- Kč a počínaje 1.12.2020 je stanoveno nájemné ve výši </w:t>
      </w:r>
      <w:r>
        <w:rPr>
          <w:lang w:val="cs-CZ"/>
        </w:rPr>
        <w:t>261.608,-Kč měsíčně</w:t>
      </w:r>
    </w:p>
  </w:comment>
  <w:comment w:id="78" w:author="Petr Plazzer" w:date="2020-07-15T15:27:00Z" w:initials="PP">
    <w:p w14:paraId="04795D0B" w14:textId="4B511D7E" w:rsidR="0035312F" w:rsidRPr="0035312F" w:rsidRDefault="0035312F">
      <w:pPr>
        <w:pStyle w:val="Textkomente"/>
        <w:rPr>
          <w:lang w:val="cs-CZ"/>
        </w:rPr>
      </w:pPr>
      <w:r>
        <w:rPr>
          <w:rStyle w:val="Odkaznakoment"/>
        </w:rPr>
        <w:annotationRef/>
      </w:r>
      <w:r>
        <w:rPr>
          <w:lang w:val="cs-CZ"/>
        </w:rPr>
        <w:t xml:space="preserve">Dvě osoby </w:t>
      </w:r>
      <w:r>
        <w:rPr>
          <w:lang w:val="cs-CZ"/>
        </w:rPr>
        <w:t>( denní pravidelná směna )</w:t>
      </w:r>
    </w:p>
  </w:comment>
  <w:comment w:id="82" w:author="Petr Plazzer" w:date="2020-07-15T15:27:00Z" w:initials="PP">
    <w:p w14:paraId="5A1D9CBA" w14:textId="01E54FB5" w:rsidR="0035312F" w:rsidRPr="0035312F" w:rsidRDefault="0035312F">
      <w:pPr>
        <w:pStyle w:val="Textkomente"/>
        <w:rPr>
          <w:lang w:val="cs-CZ"/>
        </w:rPr>
      </w:pPr>
      <w:r>
        <w:rPr>
          <w:rStyle w:val="Odkaznakoment"/>
        </w:rPr>
        <w:annotationRef/>
      </w:r>
      <w:r>
        <w:rPr>
          <w:lang w:val="cs-CZ"/>
        </w:rPr>
        <w:t xml:space="preserve">Dvě osoby </w:t>
      </w:r>
      <w:r>
        <w:rPr>
          <w:lang w:val="cs-CZ"/>
        </w:rPr>
        <w:t>( denní pravidelná směna )</w:t>
      </w:r>
    </w:p>
  </w:comment>
  <w:comment w:id="108" w:author="Petr Plazzer" w:date="2020-07-15T15:34:00Z" w:initials="PP">
    <w:p w14:paraId="646B880C" w14:textId="68FC8EFE" w:rsidR="004B6690" w:rsidRPr="004B6690" w:rsidRDefault="004B6690">
      <w:pPr>
        <w:pStyle w:val="Textkomente"/>
        <w:rPr>
          <w:lang w:val="cs-CZ"/>
        </w:rPr>
      </w:pPr>
      <w:r>
        <w:rPr>
          <w:rStyle w:val="Odkaznakoment"/>
        </w:rPr>
        <w:annotationRef/>
      </w:r>
      <w:r>
        <w:rPr>
          <w:lang w:val="cs-CZ"/>
        </w:rPr>
        <w:t>Je možné na místo jistoty Pronajímateli předložit bankovní garanci? V případě, že je tato varianta přijatelná prosíme o vzor bankovní garance pro předložení bance.</w:t>
      </w:r>
      <w:r w:rsidR="00E918AD">
        <w:rPr>
          <w:lang w:val="cs-CZ"/>
        </w:rPr>
        <w:t xml:space="preserve"> – není nutné uzavírat bankovní garanci ihned s touto smlouvou, ale do smlouvy dát možnost na změnu jistoty na BG.</w:t>
      </w:r>
    </w:p>
  </w:comment>
  <w:comment w:id="109" w:author="Petra Tůmová" w:date="2020-07-17T09:48:00Z" w:initials="PT">
    <w:p w14:paraId="37FFE606" w14:textId="07C5A0DE" w:rsidR="00065FF7" w:rsidRPr="00065FF7" w:rsidRDefault="00065FF7">
      <w:pPr>
        <w:pStyle w:val="Textkomente"/>
        <w:rPr>
          <w:lang w:val="cs-CZ"/>
        </w:rPr>
      </w:pPr>
      <w:r>
        <w:rPr>
          <w:rStyle w:val="Odkaznakoment"/>
        </w:rPr>
        <w:annotationRef/>
      </w:r>
      <w:r>
        <w:rPr>
          <w:lang w:val="cs-CZ"/>
        </w:rPr>
        <w:t>Bohužel nelze. Trváme na složení jistoty. V tomto smyslu bylo z vaší strany podepsáno i čestné prohlášení při podání nabídky.</w:t>
      </w:r>
    </w:p>
  </w:comment>
  <w:comment w:id="111" w:author="Petr Plazzer" w:date="2020-07-15T15:36:00Z" w:initials="PP">
    <w:p w14:paraId="2EFAB2DC" w14:textId="2736C7A0" w:rsidR="004B6690" w:rsidRPr="004B6690" w:rsidRDefault="004B6690">
      <w:pPr>
        <w:pStyle w:val="Textkomente"/>
        <w:rPr>
          <w:lang w:val="cs-CZ"/>
        </w:rPr>
      </w:pPr>
      <w:r>
        <w:rPr>
          <w:rStyle w:val="Odkaznakoment"/>
        </w:rPr>
        <w:annotationRef/>
      </w:r>
      <w:r>
        <w:rPr>
          <w:lang w:val="cs-CZ"/>
        </w:rPr>
        <w:t>Do 5 dnů od písemné výzvy nájemci. Když v tomto termínu Nájemce své případné závazky nevyrovná</w:t>
      </w:r>
      <w:r w:rsidR="00E918AD">
        <w:rPr>
          <w:lang w:val="cs-CZ"/>
        </w:rPr>
        <w:t xml:space="preserve"> – může shodou okolností dojít k lidské chybě, </w:t>
      </w:r>
      <w:r w:rsidR="00E918AD">
        <w:rPr>
          <w:lang w:val="cs-CZ"/>
        </w:rPr>
        <w:t xml:space="preserve">nemoci,… a ihned by došlo na výpověď. </w:t>
      </w:r>
    </w:p>
  </w:comment>
  <w:comment w:id="115" w:author="Petr Plazzer" w:date="2020-07-15T15:40:00Z" w:initials="PP">
    <w:p w14:paraId="1D6C6D33" w14:textId="7B94FD8B" w:rsidR="00120F00" w:rsidRPr="00120F00" w:rsidRDefault="00120F00">
      <w:pPr>
        <w:pStyle w:val="Textkomente"/>
        <w:rPr>
          <w:lang w:val="cs-CZ"/>
        </w:rPr>
      </w:pPr>
      <w:r>
        <w:rPr>
          <w:rStyle w:val="Odkaznakoment"/>
        </w:rPr>
        <w:annotationRef/>
      </w:r>
      <w:r>
        <w:rPr>
          <w:lang w:val="cs-CZ"/>
        </w:rPr>
        <w:t xml:space="preserve">Provozní řád objektu musí být nedílnou součástí smlouvy – podpisem smlouvy s Provozním řádem souhlasíme, tak musíme </w:t>
      </w:r>
      <w:r w:rsidR="00E918AD">
        <w:rPr>
          <w:lang w:val="cs-CZ"/>
        </w:rPr>
        <w:t>znát jeho znění před samotným podpisem</w:t>
      </w:r>
    </w:p>
  </w:comment>
  <w:comment w:id="116" w:author="Petra Tůmová" w:date="2020-07-17T09:54:00Z" w:initials="PT">
    <w:p w14:paraId="42E6394A" w14:textId="56A9E126" w:rsidR="00017A1F" w:rsidRPr="00017A1F" w:rsidRDefault="00017A1F">
      <w:pPr>
        <w:pStyle w:val="Textkomente"/>
        <w:rPr>
          <w:lang w:val="cs-CZ"/>
        </w:rPr>
      </w:pPr>
      <w:r>
        <w:rPr>
          <w:rStyle w:val="Odkaznakoment"/>
        </w:rPr>
        <w:annotationRef/>
      </w:r>
      <w:r>
        <w:rPr>
          <w:lang w:val="cs-CZ"/>
        </w:rPr>
        <w:t>Provozní řád bude předložen s předstihem před podpisem nájemní smlouvy. Součástí nájemní smlouvy ale není</w:t>
      </w:r>
      <w:r w:rsidR="00E24642">
        <w:rPr>
          <w:lang w:val="cs-CZ"/>
        </w:rPr>
        <w:t xml:space="preserve"> a nebude</w:t>
      </w:r>
      <w:r>
        <w:rPr>
          <w:lang w:val="cs-CZ"/>
        </w:rPr>
        <w:t>.</w:t>
      </w:r>
    </w:p>
  </w:comment>
  <w:comment w:id="119" w:author="Petr Plazzer" w:date="2020-07-15T15:47:00Z" w:initials="PP">
    <w:p w14:paraId="731A72E3" w14:textId="6A3362B1" w:rsidR="00120F00" w:rsidRPr="00120F00" w:rsidRDefault="00120F00">
      <w:pPr>
        <w:pStyle w:val="Textkomente"/>
        <w:rPr>
          <w:lang w:val="cs-CZ"/>
        </w:rPr>
      </w:pPr>
      <w:r>
        <w:rPr>
          <w:rStyle w:val="Odkaznakoment"/>
        </w:rPr>
        <w:annotationRef/>
      </w:r>
      <w:r>
        <w:rPr>
          <w:lang w:val="cs-CZ"/>
        </w:rPr>
        <w:t>Provozní řád musí být součástí smlouvy</w:t>
      </w:r>
    </w:p>
  </w:comment>
  <w:comment w:id="120" w:author="Petra Tůmová" w:date="2020-07-17T09:58:00Z" w:initials="PT">
    <w:p w14:paraId="69EADC72" w14:textId="1F3A4949" w:rsidR="007F645C" w:rsidRPr="007F645C" w:rsidRDefault="007F645C">
      <w:pPr>
        <w:pStyle w:val="Textkomente"/>
        <w:rPr>
          <w:lang w:val="cs-CZ"/>
        </w:rPr>
      </w:pPr>
      <w:r>
        <w:rPr>
          <w:rStyle w:val="Odkaznakoment"/>
        </w:rPr>
        <w:annotationRef/>
      </w:r>
      <w:r>
        <w:rPr>
          <w:lang w:val="cs-CZ"/>
        </w:rPr>
        <w:t>Bude předán před podpisem smlouvy.</w:t>
      </w:r>
    </w:p>
  </w:comment>
  <w:comment w:id="131" w:author="Petr Plazzer" w:date="2020-07-15T15:54:00Z" w:initials="PP">
    <w:p w14:paraId="650F716A" w14:textId="7AB0C0C6" w:rsidR="00A374DF" w:rsidRPr="00A374DF" w:rsidRDefault="00A374DF">
      <w:pPr>
        <w:pStyle w:val="Textkomente"/>
        <w:rPr>
          <w:lang w:val="cs-CZ"/>
        </w:rPr>
      </w:pPr>
      <w:r>
        <w:rPr>
          <w:rStyle w:val="Odkaznakoment"/>
        </w:rPr>
        <w:annotationRef/>
      </w:r>
      <w:r w:rsidR="00E918AD">
        <w:rPr>
          <w:lang w:val="cs-CZ"/>
        </w:rPr>
        <w:t xml:space="preserve">Prosíme toto ujednání vypustit – je to zcela nestandardní </w:t>
      </w:r>
      <w:r w:rsidR="00E918AD">
        <w:rPr>
          <w:lang w:val="cs-CZ"/>
        </w:rPr>
        <w:t>ujednání  (nikdo z pronajímatelů toto nežádá). Pokud bychom neplatili, tak nám i tak nájem skočí s jednoměsíční výpovědní lhůtou dle čl. V.10. A bude složena kauce či poskytnuta bankovní garance ve výši 2  nájmů</w:t>
      </w:r>
    </w:p>
  </w:comment>
  <w:comment w:id="132" w:author="Petra Tůmová" w:date="2020-07-17T10:02:00Z" w:initials="PT">
    <w:p w14:paraId="3F0CC95D" w14:textId="73F72062" w:rsidR="00D33725" w:rsidRDefault="00D33725">
      <w:pPr>
        <w:pStyle w:val="Textkomente"/>
        <w:rPr>
          <w:lang w:val="cs-CZ"/>
        </w:rPr>
      </w:pPr>
      <w:r>
        <w:rPr>
          <w:rStyle w:val="Odkaznakoment"/>
        </w:rPr>
        <w:annotationRef/>
      </w:r>
      <w:r>
        <w:rPr>
          <w:lang w:val="cs-CZ"/>
        </w:rPr>
        <w:t>Bohužel nelze. Sepsání NZ je podmínkou HMP na základě usnesení Rady HMP</w:t>
      </w:r>
      <w:r w:rsidR="003344AD">
        <w:rPr>
          <w:lang w:val="cs-CZ"/>
        </w:rPr>
        <w:t xml:space="preserve"> pro uzavírání smluv na dobu určitou</w:t>
      </w:r>
      <w:r>
        <w:rPr>
          <w:lang w:val="cs-CZ"/>
        </w:rPr>
        <w:t xml:space="preserve">. </w:t>
      </w:r>
    </w:p>
    <w:p w14:paraId="43E2A157" w14:textId="26C11ED3" w:rsidR="00D33725" w:rsidRPr="00D33725" w:rsidRDefault="00D33725">
      <w:pPr>
        <w:pStyle w:val="Textkomente"/>
        <w:rPr>
          <w:lang w:val="cs-CZ"/>
        </w:rPr>
      </w:pPr>
      <w:r>
        <w:rPr>
          <w:lang w:val="cs-CZ"/>
        </w:rPr>
        <w:t>Tato podmínka byla součástí čestného prohlášení při podání nabídky.</w:t>
      </w:r>
    </w:p>
  </w:comment>
  <w:comment w:id="143" w:author="Petr Plazzer" w:date="2020-07-16T14:45:00Z" w:initials="PP">
    <w:p w14:paraId="1D47AC84" w14:textId="04C13960" w:rsidR="00E918AD" w:rsidRPr="00E918AD" w:rsidRDefault="00E918AD">
      <w:pPr>
        <w:pStyle w:val="Textkomente"/>
        <w:rPr>
          <w:lang w:val="cs-CZ"/>
        </w:rPr>
      </w:pPr>
      <w:r>
        <w:rPr>
          <w:rStyle w:val="Odkaznakoment"/>
        </w:rPr>
        <w:annotationRef/>
      </w:r>
      <w:r>
        <w:rPr>
          <w:lang w:val="cs-CZ"/>
        </w:rPr>
        <w:t>Prosíme o doplnění</w:t>
      </w:r>
    </w:p>
  </w:comment>
  <w:comment w:id="144" w:author="Petra Tůmová" w:date="2020-07-17T10:45:00Z" w:initials="PT">
    <w:p w14:paraId="7879B856" w14:textId="0F01D7ED" w:rsidR="005B3403" w:rsidRPr="005B3403" w:rsidRDefault="005B3403">
      <w:pPr>
        <w:pStyle w:val="Textkomente"/>
        <w:rPr>
          <w:lang w:val="cs-CZ"/>
        </w:rPr>
      </w:pPr>
      <w:r>
        <w:rPr>
          <w:rStyle w:val="Odkaznakoment"/>
        </w:rPr>
        <w:annotationRef/>
      </w:r>
      <w:r>
        <w:rPr>
          <w:lang w:val="cs-CZ"/>
        </w:rPr>
        <w:t>Bude předložen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DAF25A" w15:done="1"/>
  <w15:commentEx w15:paraId="21A21F8C" w15:done="1"/>
  <w15:commentEx w15:paraId="2D9E3714" w15:done="0"/>
  <w15:commentEx w15:paraId="436B423F" w15:paraIdParent="2D9E3714" w15:done="0"/>
  <w15:commentEx w15:paraId="66119501" w15:done="0"/>
  <w15:commentEx w15:paraId="54C8FF7A" w15:paraIdParent="66119501" w15:done="0"/>
  <w15:commentEx w15:paraId="684AF037" w15:done="0"/>
  <w15:commentEx w15:paraId="5AFD9BB0" w15:done="0"/>
  <w15:commentEx w15:paraId="04795D0B" w15:done="0"/>
  <w15:commentEx w15:paraId="5A1D9CBA" w15:done="0"/>
  <w15:commentEx w15:paraId="646B880C" w15:done="0"/>
  <w15:commentEx w15:paraId="37FFE606" w15:paraIdParent="646B880C" w15:done="0"/>
  <w15:commentEx w15:paraId="2EFAB2DC" w15:done="0"/>
  <w15:commentEx w15:paraId="1D6C6D33" w15:done="0"/>
  <w15:commentEx w15:paraId="42E6394A" w15:paraIdParent="1D6C6D33" w15:done="0"/>
  <w15:commentEx w15:paraId="731A72E3" w15:done="0"/>
  <w15:commentEx w15:paraId="69EADC72" w15:paraIdParent="731A72E3" w15:done="0"/>
  <w15:commentEx w15:paraId="650F716A" w15:done="0"/>
  <w15:commentEx w15:paraId="43E2A157" w15:paraIdParent="650F716A" w15:done="0"/>
  <w15:commentEx w15:paraId="1D47AC84" w15:done="0"/>
  <w15:commentEx w15:paraId="7879B856" w15:paraIdParent="1D47AC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BF0CD" w16cex:dateUtc="2020-07-17T07:41:00Z"/>
  <w16cex:commentExtensible w16cex:durableId="22BBE542" w16cex:dateUtc="2020-07-17T06:52:00Z"/>
  <w16cex:commentExtensible w16cex:durableId="22BBF264" w16cex:dateUtc="2020-07-17T07:48:00Z"/>
  <w16cex:commentExtensible w16cex:durableId="22BBF3ED" w16cex:dateUtc="2020-07-17T07:54:00Z"/>
  <w16cex:commentExtensible w16cex:durableId="22BBF4CE" w16cex:dateUtc="2020-07-17T07:58:00Z"/>
  <w16cex:commentExtensible w16cex:durableId="22BBF5C4" w16cex:dateUtc="2020-07-17T08:02:00Z"/>
  <w16cex:commentExtensible w16cex:durableId="22BBFFE1" w16cex:dateUtc="2020-07-17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DAF25A" w16cid:durableId="22BBE2AB"/>
  <w16cid:commentId w16cid:paraId="21A21F8C" w16cid:durableId="22BBE2AC"/>
  <w16cid:commentId w16cid:paraId="2D9E3714" w16cid:durableId="22BBE2AD"/>
  <w16cid:commentId w16cid:paraId="436B423F" w16cid:durableId="22BBF0CD"/>
  <w16cid:commentId w16cid:paraId="66119501" w16cid:durableId="22BBE2AE"/>
  <w16cid:commentId w16cid:paraId="54C8FF7A" w16cid:durableId="22BBE542"/>
  <w16cid:commentId w16cid:paraId="684AF037" w16cid:durableId="22BBE2AF"/>
  <w16cid:commentId w16cid:paraId="5AFD9BB0" w16cid:durableId="22BBE2B0"/>
  <w16cid:commentId w16cid:paraId="04795D0B" w16cid:durableId="22BBE2B1"/>
  <w16cid:commentId w16cid:paraId="5A1D9CBA" w16cid:durableId="22BBE2B2"/>
  <w16cid:commentId w16cid:paraId="646B880C" w16cid:durableId="22BBE2B3"/>
  <w16cid:commentId w16cid:paraId="37FFE606" w16cid:durableId="22BBF264"/>
  <w16cid:commentId w16cid:paraId="2EFAB2DC" w16cid:durableId="22BBE2B4"/>
  <w16cid:commentId w16cid:paraId="1D6C6D33" w16cid:durableId="22BBE2B5"/>
  <w16cid:commentId w16cid:paraId="42E6394A" w16cid:durableId="22BBF3ED"/>
  <w16cid:commentId w16cid:paraId="731A72E3" w16cid:durableId="22BBE2B6"/>
  <w16cid:commentId w16cid:paraId="69EADC72" w16cid:durableId="22BBF4CE"/>
  <w16cid:commentId w16cid:paraId="650F716A" w16cid:durableId="22BBE2B7"/>
  <w16cid:commentId w16cid:paraId="43E2A157" w16cid:durableId="22BBF5C4"/>
  <w16cid:commentId w16cid:paraId="1D47AC84" w16cid:durableId="22BBE2B8"/>
  <w16cid:commentId w16cid:paraId="7879B856" w16cid:durableId="22BBFF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33991" w14:textId="77777777" w:rsidR="00A90CE4" w:rsidRDefault="00A90CE4">
      <w:r>
        <w:separator/>
      </w:r>
    </w:p>
  </w:endnote>
  <w:endnote w:type="continuationSeparator" w:id="0">
    <w:p w14:paraId="202943E0" w14:textId="77777777" w:rsidR="00A90CE4" w:rsidRDefault="00A9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F515" w14:textId="77777777" w:rsidR="00DD2832" w:rsidRDefault="00DD283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7DE351" w14:textId="77777777" w:rsidR="00DD2832" w:rsidRDefault="00DD283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9BB3" w14:textId="77777777" w:rsidR="00DD2832" w:rsidRDefault="00DD283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5564F">
      <w:rPr>
        <w:rStyle w:val="slostrnky"/>
        <w:noProof/>
      </w:rPr>
      <w:t>7</w:t>
    </w:r>
    <w:r>
      <w:rPr>
        <w:rStyle w:val="slostrnky"/>
      </w:rPr>
      <w:fldChar w:fldCharType="end"/>
    </w:r>
  </w:p>
  <w:p w14:paraId="6EF5FF03" w14:textId="77777777" w:rsidR="00DD2832" w:rsidRDefault="00DD2832">
    <w:pPr>
      <w:pStyle w:val="Zpat"/>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107A8" w14:textId="77777777" w:rsidR="00A90CE4" w:rsidRDefault="00A90CE4">
      <w:r>
        <w:separator/>
      </w:r>
    </w:p>
  </w:footnote>
  <w:footnote w:type="continuationSeparator" w:id="0">
    <w:p w14:paraId="32A44D3C" w14:textId="77777777" w:rsidR="00A90CE4" w:rsidRDefault="00A90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E7BAC"/>
    <w:multiLevelType w:val="hybridMultilevel"/>
    <w:tmpl w:val="4D5C1B54"/>
    <w:lvl w:ilvl="0" w:tplc="4B9ADF26">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EE3688"/>
    <w:multiLevelType w:val="singleLevel"/>
    <w:tmpl w:val="0405000F"/>
    <w:lvl w:ilvl="0">
      <w:start w:val="1"/>
      <w:numFmt w:val="decimal"/>
      <w:lvlText w:val="%1."/>
      <w:lvlJc w:val="left"/>
      <w:pPr>
        <w:tabs>
          <w:tab w:val="num" w:pos="360"/>
        </w:tabs>
        <w:ind w:left="360" w:hanging="360"/>
      </w:pPr>
      <w:rPr>
        <w:rFonts w:hint="default"/>
      </w:rPr>
    </w:lvl>
  </w:abstractNum>
  <w:abstractNum w:abstractNumId="2" w15:restartNumberingAfterBreak="0">
    <w:nsid w:val="30F552D1"/>
    <w:multiLevelType w:val="hybridMultilevel"/>
    <w:tmpl w:val="4CA6D3C2"/>
    <w:lvl w:ilvl="0" w:tplc="5114C0B4">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4F1C1B60"/>
    <w:multiLevelType w:val="singleLevel"/>
    <w:tmpl w:val="C64CF870"/>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9616EAC"/>
    <w:multiLevelType w:val="hybridMultilevel"/>
    <w:tmpl w:val="FEC458B6"/>
    <w:lvl w:ilvl="0" w:tplc="8F20212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ra Tůmová">
    <w15:presenceInfo w15:providerId="AD" w15:userId="S-1-5-21-2977319591-2857449507-3950220291-1637"/>
  </w15:person>
  <w15:person w15:author="Petr Plazzer">
    <w15:presenceInfo w15:providerId="AD" w15:userId="S-1-5-21-598891022-691461988-597776618-1150"/>
  </w15:person>
  <w15:person w15:author="Vladimir Zeman">
    <w15:presenceInfo w15:providerId="AD" w15:userId="S-1-5-21-2977319591-2857449507-3950220291-1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86"/>
    <w:rsid w:val="00010270"/>
    <w:rsid w:val="000109D0"/>
    <w:rsid w:val="00010AEC"/>
    <w:rsid w:val="00017A1F"/>
    <w:rsid w:val="00026543"/>
    <w:rsid w:val="000315A2"/>
    <w:rsid w:val="00036853"/>
    <w:rsid w:val="00037562"/>
    <w:rsid w:val="0004293E"/>
    <w:rsid w:val="0004296C"/>
    <w:rsid w:val="0004599B"/>
    <w:rsid w:val="0004671B"/>
    <w:rsid w:val="000524F1"/>
    <w:rsid w:val="00065417"/>
    <w:rsid w:val="00065FF7"/>
    <w:rsid w:val="0007099D"/>
    <w:rsid w:val="00076C3D"/>
    <w:rsid w:val="00076FB4"/>
    <w:rsid w:val="00081A47"/>
    <w:rsid w:val="000871B5"/>
    <w:rsid w:val="000973E0"/>
    <w:rsid w:val="000A2C69"/>
    <w:rsid w:val="000A4BC3"/>
    <w:rsid w:val="000A7ECB"/>
    <w:rsid w:val="000B0FCD"/>
    <w:rsid w:val="000B15CA"/>
    <w:rsid w:val="000C0C67"/>
    <w:rsid w:val="000C16DA"/>
    <w:rsid w:val="000C2823"/>
    <w:rsid w:val="000C67CF"/>
    <w:rsid w:val="000D2726"/>
    <w:rsid w:val="000D2AE0"/>
    <w:rsid w:val="000D3EBC"/>
    <w:rsid w:val="000D6F46"/>
    <w:rsid w:val="000E5763"/>
    <w:rsid w:val="00100917"/>
    <w:rsid w:val="001106EA"/>
    <w:rsid w:val="0011082A"/>
    <w:rsid w:val="0011770D"/>
    <w:rsid w:val="00120F00"/>
    <w:rsid w:val="00121C5F"/>
    <w:rsid w:val="00124E2D"/>
    <w:rsid w:val="0013643A"/>
    <w:rsid w:val="001370BB"/>
    <w:rsid w:val="0014131B"/>
    <w:rsid w:val="00144854"/>
    <w:rsid w:val="0014502B"/>
    <w:rsid w:val="0014538A"/>
    <w:rsid w:val="00145AB1"/>
    <w:rsid w:val="001465CA"/>
    <w:rsid w:val="0014669A"/>
    <w:rsid w:val="00151003"/>
    <w:rsid w:val="001511B2"/>
    <w:rsid w:val="0015768C"/>
    <w:rsid w:val="001671E4"/>
    <w:rsid w:val="00176A69"/>
    <w:rsid w:val="00182CC6"/>
    <w:rsid w:val="00183983"/>
    <w:rsid w:val="0019201B"/>
    <w:rsid w:val="001A0DF3"/>
    <w:rsid w:val="001A2B11"/>
    <w:rsid w:val="001A5916"/>
    <w:rsid w:val="001B0B80"/>
    <w:rsid w:val="001B15A7"/>
    <w:rsid w:val="001B2C03"/>
    <w:rsid w:val="001B3E9B"/>
    <w:rsid w:val="001B45D8"/>
    <w:rsid w:val="001B7023"/>
    <w:rsid w:val="001B762B"/>
    <w:rsid w:val="001C286F"/>
    <w:rsid w:val="001C3F54"/>
    <w:rsid w:val="001D1FBE"/>
    <w:rsid w:val="001D459D"/>
    <w:rsid w:val="001D4E08"/>
    <w:rsid w:val="001E2F32"/>
    <w:rsid w:val="001E707E"/>
    <w:rsid w:val="001E7E7E"/>
    <w:rsid w:val="001F6DEE"/>
    <w:rsid w:val="002014BE"/>
    <w:rsid w:val="00202006"/>
    <w:rsid w:val="0020244C"/>
    <w:rsid w:val="00203E11"/>
    <w:rsid w:val="00212B48"/>
    <w:rsid w:val="002207E0"/>
    <w:rsid w:val="00220D2C"/>
    <w:rsid w:val="00224629"/>
    <w:rsid w:val="00231E86"/>
    <w:rsid w:val="00242B60"/>
    <w:rsid w:val="002439E5"/>
    <w:rsid w:val="00245F60"/>
    <w:rsid w:val="00247671"/>
    <w:rsid w:val="00250255"/>
    <w:rsid w:val="0025564F"/>
    <w:rsid w:val="00257515"/>
    <w:rsid w:val="002642FC"/>
    <w:rsid w:val="00266613"/>
    <w:rsid w:val="00266D36"/>
    <w:rsid w:val="0027297E"/>
    <w:rsid w:val="002743F3"/>
    <w:rsid w:val="00276DC3"/>
    <w:rsid w:val="002778EA"/>
    <w:rsid w:val="0028239E"/>
    <w:rsid w:val="002865AD"/>
    <w:rsid w:val="00296C55"/>
    <w:rsid w:val="002A0195"/>
    <w:rsid w:val="002A217D"/>
    <w:rsid w:val="002A233D"/>
    <w:rsid w:val="002B59C5"/>
    <w:rsid w:val="002B7C54"/>
    <w:rsid w:val="002C0493"/>
    <w:rsid w:val="002C0A65"/>
    <w:rsid w:val="002C204F"/>
    <w:rsid w:val="002C6FCE"/>
    <w:rsid w:val="002D07A1"/>
    <w:rsid w:val="002D162E"/>
    <w:rsid w:val="002D1E95"/>
    <w:rsid w:val="002D68D9"/>
    <w:rsid w:val="002E7F89"/>
    <w:rsid w:val="002F14E2"/>
    <w:rsid w:val="002F45A9"/>
    <w:rsid w:val="002F7547"/>
    <w:rsid w:val="0030067D"/>
    <w:rsid w:val="00304EA7"/>
    <w:rsid w:val="0031068E"/>
    <w:rsid w:val="0031155D"/>
    <w:rsid w:val="00311D74"/>
    <w:rsid w:val="00312297"/>
    <w:rsid w:val="00322F58"/>
    <w:rsid w:val="00325476"/>
    <w:rsid w:val="003328DD"/>
    <w:rsid w:val="003333DE"/>
    <w:rsid w:val="003340D7"/>
    <w:rsid w:val="003344AD"/>
    <w:rsid w:val="00346857"/>
    <w:rsid w:val="00351A95"/>
    <w:rsid w:val="003520AB"/>
    <w:rsid w:val="0035312F"/>
    <w:rsid w:val="00353B27"/>
    <w:rsid w:val="00354CF5"/>
    <w:rsid w:val="00357C18"/>
    <w:rsid w:val="00357F50"/>
    <w:rsid w:val="003637C6"/>
    <w:rsid w:val="00367BD2"/>
    <w:rsid w:val="003703CD"/>
    <w:rsid w:val="00372918"/>
    <w:rsid w:val="003813DC"/>
    <w:rsid w:val="00397FE4"/>
    <w:rsid w:val="003A1957"/>
    <w:rsid w:val="003A3A85"/>
    <w:rsid w:val="003A3F8A"/>
    <w:rsid w:val="003A4BC0"/>
    <w:rsid w:val="003A657E"/>
    <w:rsid w:val="003A7A7B"/>
    <w:rsid w:val="003B744D"/>
    <w:rsid w:val="003C1EAF"/>
    <w:rsid w:val="003C2583"/>
    <w:rsid w:val="003C3914"/>
    <w:rsid w:val="003C47A8"/>
    <w:rsid w:val="003D1831"/>
    <w:rsid w:val="003E0145"/>
    <w:rsid w:val="003E3833"/>
    <w:rsid w:val="003E40A5"/>
    <w:rsid w:val="003E5ECA"/>
    <w:rsid w:val="003F0A0F"/>
    <w:rsid w:val="003F4A6C"/>
    <w:rsid w:val="003F710D"/>
    <w:rsid w:val="004033CB"/>
    <w:rsid w:val="0040366C"/>
    <w:rsid w:val="00403D58"/>
    <w:rsid w:val="00413E30"/>
    <w:rsid w:val="004161DE"/>
    <w:rsid w:val="00417E5B"/>
    <w:rsid w:val="00432E85"/>
    <w:rsid w:val="00436913"/>
    <w:rsid w:val="00437244"/>
    <w:rsid w:val="00443112"/>
    <w:rsid w:val="00451BA4"/>
    <w:rsid w:val="00452414"/>
    <w:rsid w:val="00452D3F"/>
    <w:rsid w:val="0045663F"/>
    <w:rsid w:val="0046011B"/>
    <w:rsid w:val="00463278"/>
    <w:rsid w:val="004634FE"/>
    <w:rsid w:val="004767C0"/>
    <w:rsid w:val="004813DE"/>
    <w:rsid w:val="00483CF8"/>
    <w:rsid w:val="004911EB"/>
    <w:rsid w:val="00493CF9"/>
    <w:rsid w:val="00496A66"/>
    <w:rsid w:val="004A0228"/>
    <w:rsid w:val="004A2E55"/>
    <w:rsid w:val="004A45A9"/>
    <w:rsid w:val="004A4D5B"/>
    <w:rsid w:val="004A5665"/>
    <w:rsid w:val="004A5E73"/>
    <w:rsid w:val="004B4E5A"/>
    <w:rsid w:val="004B612C"/>
    <w:rsid w:val="004B6690"/>
    <w:rsid w:val="004B77C0"/>
    <w:rsid w:val="004C2F0D"/>
    <w:rsid w:val="004D0909"/>
    <w:rsid w:val="004D27D5"/>
    <w:rsid w:val="004D534A"/>
    <w:rsid w:val="004E1F47"/>
    <w:rsid w:val="004E626F"/>
    <w:rsid w:val="004E72DF"/>
    <w:rsid w:val="004F29B5"/>
    <w:rsid w:val="004F363F"/>
    <w:rsid w:val="004F6384"/>
    <w:rsid w:val="00505E3C"/>
    <w:rsid w:val="00510BCB"/>
    <w:rsid w:val="0051108B"/>
    <w:rsid w:val="00513359"/>
    <w:rsid w:val="00514986"/>
    <w:rsid w:val="005219D5"/>
    <w:rsid w:val="00522319"/>
    <w:rsid w:val="005268FA"/>
    <w:rsid w:val="00533F8C"/>
    <w:rsid w:val="00542004"/>
    <w:rsid w:val="00542112"/>
    <w:rsid w:val="00543B9C"/>
    <w:rsid w:val="005451DA"/>
    <w:rsid w:val="005456E4"/>
    <w:rsid w:val="00574AEF"/>
    <w:rsid w:val="0057575E"/>
    <w:rsid w:val="00590D60"/>
    <w:rsid w:val="00590DF4"/>
    <w:rsid w:val="005A447A"/>
    <w:rsid w:val="005B2159"/>
    <w:rsid w:val="005B3403"/>
    <w:rsid w:val="005B3601"/>
    <w:rsid w:val="005B4D8B"/>
    <w:rsid w:val="005B5267"/>
    <w:rsid w:val="005B6AC7"/>
    <w:rsid w:val="005B6D82"/>
    <w:rsid w:val="005D146A"/>
    <w:rsid w:val="005D2D63"/>
    <w:rsid w:val="005D478C"/>
    <w:rsid w:val="005D5A17"/>
    <w:rsid w:val="005E6749"/>
    <w:rsid w:val="005F0F20"/>
    <w:rsid w:val="005F14B5"/>
    <w:rsid w:val="005F24E2"/>
    <w:rsid w:val="005F261D"/>
    <w:rsid w:val="005F2C30"/>
    <w:rsid w:val="005F46EC"/>
    <w:rsid w:val="00601056"/>
    <w:rsid w:val="006050AC"/>
    <w:rsid w:val="00611C1C"/>
    <w:rsid w:val="00612CC1"/>
    <w:rsid w:val="00614E3C"/>
    <w:rsid w:val="006156F0"/>
    <w:rsid w:val="00622259"/>
    <w:rsid w:val="00630BA9"/>
    <w:rsid w:val="0063111F"/>
    <w:rsid w:val="0063433A"/>
    <w:rsid w:val="00635877"/>
    <w:rsid w:val="00635966"/>
    <w:rsid w:val="00636A34"/>
    <w:rsid w:val="006413D7"/>
    <w:rsid w:val="00643861"/>
    <w:rsid w:val="00650048"/>
    <w:rsid w:val="00650F74"/>
    <w:rsid w:val="006512AD"/>
    <w:rsid w:val="006526DD"/>
    <w:rsid w:val="006565B5"/>
    <w:rsid w:val="006614DC"/>
    <w:rsid w:val="0066164F"/>
    <w:rsid w:val="006621B5"/>
    <w:rsid w:val="00665C50"/>
    <w:rsid w:val="00666FF0"/>
    <w:rsid w:val="006670CB"/>
    <w:rsid w:val="00667BA4"/>
    <w:rsid w:val="00671AA3"/>
    <w:rsid w:val="006813A7"/>
    <w:rsid w:val="00682640"/>
    <w:rsid w:val="00691A4F"/>
    <w:rsid w:val="00697B8E"/>
    <w:rsid w:val="006A611F"/>
    <w:rsid w:val="006A78DD"/>
    <w:rsid w:val="006B1B0D"/>
    <w:rsid w:val="006B63FF"/>
    <w:rsid w:val="006B7BF7"/>
    <w:rsid w:val="006C161A"/>
    <w:rsid w:val="006D2ADE"/>
    <w:rsid w:val="006D3B3C"/>
    <w:rsid w:val="006D63FE"/>
    <w:rsid w:val="006E2DAC"/>
    <w:rsid w:val="006E54A1"/>
    <w:rsid w:val="006F016E"/>
    <w:rsid w:val="006F1CAA"/>
    <w:rsid w:val="006F31D4"/>
    <w:rsid w:val="006F3961"/>
    <w:rsid w:val="007002AD"/>
    <w:rsid w:val="00700C53"/>
    <w:rsid w:val="007054CA"/>
    <w:rsid w:val="007073BA"/>
    <w:rsid w:val="007108CB"/>
    <w:rsid w:val="0071497B"/>
    <w:rsid w:val="0071766B"/>
    <w:rsid w:val="00725717"/>
    <w:rsid w:val="00734108"/>
    <w:rsid w:val="00741838"/>
    <w:rsid w:val="00743B65"/>
    <w:rsid w:val="00745FFC"/>
    <w:rsid w:val="007468CD"/>
    <w:rsid w:val="007614F7"/>
    <w:rsid w:val="00764067"/>
    <w:rsid w:val="00764622"/>
    <w:rsid w:val="007668F4"/>
    <w:rsid w:val="00767186"/>
    <w:rsid w:val="00767E7E"/>
    <w:rsid w:val="00774994"/>
    <w:rsid w:val="00775EDA"/>
    <w:rsid w:val="00784C26"/>
    <w:rsid w:val="007858F2"/>
    <w:rsid w:val="00790F73"/>
    <w:rsid w:val="00795FEC"/>
    <w:rsid w:val="007963C5"/>
    <w:rsid w:val="007A5C97"/>
    <w:rsid w:val="007B1E19"/>
    <w:rsid w:val="007B4D95"/>
    <w:rsid w:val="007D2C83"/>
    <w:rsid w:val="007D4005"/>
    <w:rsid w:val="007D7B51"/>
    <w:rsid w:val="007E2662"/>
    <w:rsid w:val="007F645C"/>
    <w:rsid w:val="007F6CFF"/>
    <w:rsid w:val="007F7D44"/>
    <w:rsid w:val="00803956"/>
    <w:rsid w:val="008064D2"/>
    <w:rsid w:val="0080684C"/>
    <w:rsid w:val="00810469"/>
    <w:rsid w:val="008106D8"/>
    <w:rsid w:val="00813AA1"/>
    <w:rsid w:val="00814B92"/>
    <w:rsid w:val="008161ED"/>
    <w:rsid w:val="008231A8"/>
    <w:rsid w:val="00830BB3"/>
    <w:rsid w:val="00832B22"/>
    <w:rsid w:val="00834175"/>
    <w:rsid w:val="00834CEC"/>
    <w:rsid w:val="00836FB6"/>
    <w:rsid w:val="008406F2"/>
    <w:rsid w:val="00841E2E"/>
    <w:rsid w:val="008444ED"/>
    <w:rsid w:val="00846ECC"/>
    <w:rsid w:val="00847640"/>
    <w:rsid w:val="00853721"/>
    <w:rsid w:val="008546B4"/>
    <w:rsid w:val="008555CD"/>
    <w:rsid w:val="008654E0"/>
    <w:rsid w:val="00872D9D"/>
    <w:rsid w:val="0087319D"/>
    <w:rsid w:val="00883F61"/>
    <w:rsid w:val="00886B17"/>
    <w:rsid w:val="008913D5"/>
    <w:rsid w:val="008919EC"/>
    <w:rsid w:val="00894D5F"/>
    <w:rsid w:val="008A318F"/>
    <w:rsid w:val="008A73AD"/>
    <w:rsid w:val="008B0670"/>
    <w:rsid w:val="008B1723"/>
    <w:rsid w:val="008C2670"/>
    <w:rsid w:val="008C5C6C"/>
    <w:rsid w:val="008D054C"/>
    <w:rsid w:val="008D1D9E"/>
    <w:rsid w:val="008D4F86"/>
    <w:rsid w:val="008D61E9"/>
    <w:rsid w:val="008E2F7E"/>
    <w:rsid w:val="008F2524"/>
    <w:rsid w:val="008F510B"/>
    <w:rsid w:val="008F5640"/>
    <w:rsid w:val="008F6EF8"/>
    <w:rsid w:val="0090409D"/>
    <w:rsid w:val="009122E4"/>
    <w:rsid w:val="00916C9D"/>
    <w:rsid w:val="0092344F"/>
    <w:rsid w:val="009322AE"/>
    <w:rsid w:val="0093430D"/>
    <w:rsid w:val="00937B5E"/>
    <w:rsid w:val="00940DBC"/>
    <w:rsid w:val="00961DC4"/>
    <w:rsid w:val="009710D2"/>
    <w:rsid w:val="00973ECB"/>
    <w:rsid w:val="00973F31"/>
    <w:rsid w:val="0097491D"/>
    <w:rsid w:val="00976017"/>
    <w:rsid w:val="00976239"/>
    <w:rsid w:val="00976288"/>
    <w:rsid w:val="00984E03"/>
    <w:rsid w:val="009861FA"/>
    <w:rsid w:val="0098748E"/>
    <w:rsid w:val="0098788C"/>
    <w:rsid w:val="0099124B"/>
    <w:rsid w:val="009939C9"/>
    <w:rsid w:val="009939D6"/>
    <w:rsid w:val="009978C9"/>
    <w:rsid w:val="009A4A4D"/>
    <w:rsid w:val="009A54D5"/>
    <w:rsid w:val="009B1568"/>
    <w:rsid w:val="009B3D39"/>
    <w:rsid w:val="009B487F"/>
    <w:rsid w:val="009B5DB6"/>
    <w:rsid w:val="009B74F7"/>
    <w:rsid w:val="009D7A27"/>
    <w:rsid w:val="009D7BB9"/>
    <w:rsid w:val="009E0404"/>
    <w:rsid w:val="009E0EC2"/>
    <w:rsid w:val="009E361E"/>
    <w:rsid w:val="009E4CBD"/>
    <w:rsid w:val="009F065D"/>
    <w:rsid w:val="009F093E"/>
    <w:rsid w:val="009F18F4"/>
    <w:rsid w:val="009F5D76"/>
    <w:rsid w:val="009F6255"/>
    <w:rsid w:val="00A02E23"/>
    <w:rsid w:val="00A031EC"/>
    <w:rsid w:val="00A046E2"/>
    <w:rsid w:val="00A0540F"/>
    <w:rsid w:val="00A121CE"/>
    <w:rsid w:val="00A20568"/>
    <w:rsid w:val="00A22E9C"/>
    <w:rsid w:val="00A22EFA"/>
    <w:rsid w:val="00A27F55"/>
    <w:rsid w:val="00A33F42"/>
    <w:rsid w:val="00A36E2E"/>
    <w:rsid w:val="00A374DF"/>
    <w:rsid w:val="00A40842"/>
    <w:rsid w:val="00A41E6E"/>
    <w:rsid w:val="00A43289"/>
    <w:rsid w:val="00A44D2E"/>
    <w:rsid w:val="00A46268"/>
    <w:rsid w:val="00A545D8"/>
    <w:rsid w:val="00A57B03"/>
    <w:rsid w:val="00A62F3B"/>
    <w:rsid w:val="00A7099A"/>
    <w:rsid w:val="00A8502F"/>
    <w:rsid w:val="00A85F2C"/>
    <w:rsid w:val="00A90CE4"/>
    <w:rsid w:val="00A94437"/>
    <w:rsid w:val="00A96553"/>
    <w:rsid w:val="00AA294C"/>
    <w:rsid w:val="00AA453A"/>
    <w:rsid w:val="00AA6B95"/>
    <w:rsid w:val="00AB093C"/>
    <w:rsid w:val="00AB2297"/>
    <w:rsid w:val="00AB26CD"/>
    <w:rsid w:val="00AB5F0A"/>
    <w:rsid w:val="00AC2BDD"/>
    <w:rsid w:val="00AD2DC9"/>
    <w:rsid w:val="00AD7598"/>
    <w:rsid w:val="00AE0B2A"/>
    <w:rsid w:val="00AE6C97"/>
    <w:rsid w:val="00AE6F18"/>
    <w:rsid w:val="00AF0725"/>
    <w:rsid w:val="00AF2482"/>
    <w:rsid w:val="00AF30CC"/>
    <w:rsid w:val="00AF58FD"/>
    <w:rsid w:val="00AF637A"/>
    <w:rsid w:val="00AF652B"/>
    <w:rsid w:val="00B00482"/>
    <w:rsid w:val="00B00650"/>
    <w:rsid w:val="00B0161D"/>
    <w:rsid w:val="00B01F6F"/>
    <w:rsid w:val="00B0729E"/>
    <w:rsid w:val="00B07824"/>
    <w:rsid w:val="00B105DE"/>
    <w:rsid w:val="00B121A1"/>
    <w:rsid w:val="00B131A0"/>
    <w:rsid w:val="00B14D78"/>
    <w:rsid w:val="00B15085"/>
    <w:rsid w:val="00B21486"/>
    <w:rsid w:val="00B22736"/>
    <w:rsid w:val="00B2594E"/>
    <w:rsid w:val="00B273FB"/>
    <w:rsid w:val="00B3064C"/>
    <w:rsid w:val="00B34507"/>
    <w:rsid w:val="00B36243"/>
    <w:rsid w:val="00B37CA5"/>
    <w:rsid w:val="00B40D86"/>
    <w:rsid w:val="00B42C5C"/>
    <w:rsid w:val="00B6731E"/>
    <w:rsid w:val="00B75BEE"/>
    <w:rsid w:val="00B83635"/>
    <w:rsid w:val="00B87532"/>
    <w:rsid w:val="00B90AC8"/>
    <w:rsid w:val="00B90EC2"/>
    <w:rsid w:val="00B96340"/>
    <w:rsid w:val="00BA50C8"/>
    <w:rsid w:val="00BA678D"/>
    <w:rsid w:val="00BB1722"/>
    <w:rsid w:val="00BC030E"/>
    <w:rsid w:val="00BC0870"/>
    <w:rsid w:val="00BC08D8"/>
    <w:rsid w:val="00BC1DFF"/>
    <w:rsid w:val="00BC5E4D"/>
    <w:rsid w:val="00BC7A31"/>
    <w:rsid w:val="00BC7E11"/>
    <w:rsid w:val="00BD2552"/>
    <w:rsid w:val="00BE240D"/>
    <w:rsid w:val="00BF181B"/>
    <w:rsid w:val="00BF5D5F"/>
    <w:rsid w:val="00BF7738"/>
    <w:rsid w:val="00C02E58"/>
    <w:rsid w:val="00C03758"/>
    <w:rsid w:val="00C03E1A"/>
    <w:rsid w:val="00C04E8B"/>
    <w:rsid w:val="00C06044"/>
    <w:rsid w:val="00C074CE"/>
    <w:rsid w:val="00C07AC0"/>
    <w:rsid w:val="00C14433"/>
    <w:rsid w:val="00C1575D"/>
    <w:rsid w:val="00C2012F"/>
    <w:rsid w:val="00C2292D"/>
    <w:rsid w:val="00C27C3B"/>
    <w:rsid w:val="00C30629"/>
    <w:rsid w:val="00C326EE"/>
    <w:rsid w:val="00C42B51"/>
    <w:rsid w:val="00C532B3"/>
    <w:rsid w:val="00C54AF8"/>
    <w:rsid w:val="00C66BAC"/>
    <w:rsid w:val="00C66EB9"/>
    <w:rsid w:val="00C71DF5"/>
    <w:rsid w:val="00C75D40"/>
    <w:rsid w:val="00C838AC"/>
    <w:rsid w:val="00C85F84"/>
    <w:rsid w:val="00C873B8"/>
    <w:rsid w:val="00C938DA"/>
    <w:rsid w:val="00CA541B"/>
    <w:rsid w:val="00CB2140"/>
    <w:rsid w:val="00CB7BAE"/>
    <w:rsid w:val="00CC45CD"/>
    <w:rsid w:val="00CC5817"/>
    <w:rsid w:val="00CC6F45"/>
    <w:rsid w:val="00CE1C59"/>
    <w:rsid w:val="00CE31A5"/>
    <w:rsid w:val="00CE3A00"/>
    <w:rsid w:val="00CE4CBD"/>
    <w:rsid w:val="00CE5549"/>
    <w:rsid w:val="00CE716A"/>
    <w:rsid w:val="00CE73FE"/>
    <w:rsid w:val="00D04CFD"/>
    <w:rsid w:val="00D1008B"/>
    <w:rsid w:val="00D12265"/>
    <w:rsid w:val="00D142F1"/>
    <w:rsid w:val="00D207D8"/>
    <w:rsid w:val="00D225ED"/>
    <w:rsid w:val="00D25E79"/>
    <w:rsid w:val="00D33725"/>
    <w:rsid w:val="00D37F80"/>
    <w:rsid w:val="00D4701C"/>
    <w:rsid w:val="00D47F8D"/>
    <w:rsid w:val="00D502F2"/>
    <w:rsid w:val="00D53FB7"/>
    <w:rsid w:val="00D5670C"/>
    <w:rsid w:val="00D578B8"/>
    <w:rsid w:val="00D62F90"/>
    <w:rsid w:val="00D6331D"/>
    <w:rsid w:val="00D75AE0"/>
    <w:rsid w:val="00D76033"/>
    <w:rsid w:val="00D829EC"/>
    <w:rsid w:val="00D85993"/>
    <w:rsid w:val="00D867D0"/>
    <w:rsid w:val="00D8775C"/>
    <w:rsid w:val="00D93D2A"/>
    <w:rsid w:val="00DA317C"/>
    <w:rsid w:val="00DA5D85"/>
    <w:rsid w:val="00DA7155"/>
    <w:rsid w:val="00DB5CC1"/>
    <w:rsid w:val="00DC4FF0"/>
    <w:rsid w:val="00DD2832"/>
    <w:rsid w:val="00DD2FEA"/>
    <w:rsid w:val="00DD3214"/>
    <w:rsid w:val="00DD6D3B"/>
    <w:rsid w:val="00DE1542"/>
    <w:rsid w:val="00DE1C77"/>
    <w:rsid w:val="00DE34A3"/>
    <w:rsid w:val="00DE4158"/>
    <w:rsid w:val="00DE7BF7"/>
    <w:rsid w:val="00DF03AC"/>
    <w:rsid w:val="00DF12E3"/>
    <w:rsid w:val="00DF5DEB"/>
    <w:rsid w:val="00E02AD9"/>
    <w:rsid w:val="00E02F48"/>
    <w:rsid w:val="00E15E9D"/>
    <w:rsid w:val="00E2011C"/>
    <w:rsid w:val="00E2264E"/>
    <w:rsid w:val="00E2386C"/>
    <w:rsid w:val="00E24642"/>
    <w:rsid w:val="00E27D3D"/>
    <w:rsid w:val="00E30D63"/>
    <w:rsid w:val="00E310F2"/>
    <w:rsid w:val="00E37F83"/>
    <w:rsid w:val="00E401AB"/>
    <w:rsid w:val="00E418B8"/>
    <w:rsid w:val="00E42985"/>
    <w:rsid w:val="00E442C4"/>
    <w:rsid w:val="00E51446"/>
    <w:rsid w:val="00E55CF6"/>
    <w:rsid w:val="00E57A41"/>
    <w:rsid w:val="00E57DA1"/>
    <w:rsid w:val="00E60836"/>
    <w:rsid w:val="00E6514B"/>
    <w:rsid w:val="00E71B02"/>
    <w:rsid w:val="00E74258"/>
    <w:rsid w:val="00E7549D"/>
    <w:rsid w:val="00E76508"/>
    <w:rsid w:val="00E80EDB"/>
    <w:rsid w:val="00E852F2"/>
    <w:rsid w:val="00E918AD"/>
    <w:rsid w:val="00E93076"/>
    <w:rsid w:val="00EA2391"/>
    <w:rsid w:val="00EA3198"/>
    <w:rsid w:val="00EA426C"/>
    <w:rsid w:val="00EA636D"/>
    <w:rsid w:val="00EB0EE0"/>
    <w:rsid w:val="00EB7EE3"/>
    <w:rsid w:val="00EC1723"/>
    <w:rsid w:val="00EC4018"/>
    <w:rsid w:val="00EC4E19"/>
    <w:rsid w:val="00EC4FC9"/>
    <w:rsid w:val="00EC514F"/>
    <w:rsid w:val="00EC5DAC"/>
    <w:rsid w:val="00EC7F84"/>
    <w:rsid w:val="00ED3722"/>
    <w:rsid w:val="00ED6D7F"/>
    <w:rsid w:val="00EE1085"/>
    <w:rsid w:val="00EE1531"/>
    <w:rsid w:val="00EE6C8B"/>
    <w:rsid w:val="00EF2321"/>
    <w:rsid w:val="00EF61B8"/>
    <w:rsid w:val="00F0050B"/>
    <w:rsid w:val="00F00928"/>
    <w:rsid w:val="00F01230"/>
    <w:rsid w:val="00F03FC0"/>
    <w:rsid w:val="00F04554"/>
    <w:rsid w:val="00F05998"/>
    <w:rsid w:val="00F0783F"/>
    <w:rsid w:val="00F14C2B"/>
    <w:rsid w:val="00F1531C"/>
    <w:rsid w:val="00F20001"/>
    <w:rsid w:val="00F25C4D"/>
    <w:rsid w:val="00F27C4F"/>
    <w:rsid w:val="00F30151"/>
    <w:rsid w:val="00F3466F"/>
    <w:rsid w:val="00F35980"/>
    <w:rsid w:val="00F40893"/>
    <w:rsid w:val="00F40A12"/>
    <w:rsid w:val="00F418EF"/>
    <w:rsid w:val="00F42910"/>
    <w:rsid w:val="00F44207"/>
    <w:rsid w:val="00F447DF"/>
    <w:rsid w:val="00F5475F"/>
    <w:rsid w:val="00F57080"/>
    <w:rsid w:val="00F60917"/>
    <w:rsid w:val="00F629F2"/>
    <w:rsid w:val="00F6359A"/>
    <w:rsid w:val="00F66582"/>
    <w:rsid w:val="00F71315"/>
    <w:rsid w:val="00F7730B"/>
    <w:rsid w:val="00F80C26"/>
    <w:rsid w:val="00F83323"/>
    <w:rsid w:val="00F9017B"/>
    <w:rsid w:val="00F93E6A"/>
    <w:rsid w:val="00FA2840"/>
    <w:rsid w:val="00FA5343"/>
    <w:rsid w:val="00FA5953"/>
    <w:rsid w:val="00FA5E2F"/>
    <w:rsid w:val="00FA78F8"/>
    <w:rsid w:val="00FB75FC"/>
    <w:rsid w:val="00FC1C37"/>
    <w:rsid w:val="00FC1DDA"/>
    <w:rsid w:val="00FC1F20"/>
    <w:rsid w:val="00FC3D59"/>
    <w:rsid w:val="00FC704A"/>
    <w:rsid w:val="00FD3749"/>
    <w:rsid w:val="00FE2C75"/>
    <w:rsid w:val="00FE4E6A"/>
    <w:rsid w:val="00FE5051"/>
    <w:rsid w:val="00FE6E9C"/>
    <w:rsid w:val="00FF4697"/>
    <w:rsid w:val="00FF6BFE"/>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37650"/>
  <w15:chartTrackingRefBased/>
  <w15:docId w15:val="{15F36D30-8BEF-469A-B41A-74D84E6C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pPr>
      <w:keepNext/>
      <w:suppressAutoHyphens/>
      <w:jc w:val="center"/>
      <w:outlineLvl w:val="0"/>
    </w:pPr>
    <w:rPr>
      <w:b/>
      <w:lang w:val="x-none" w:eastAsia="x-none"/>
    </w:rPr>
  </w:style>
  <w:style w:type="paragraph" w:styleId="Nadpis2">
    <w:name w:val="heading 2"/>
    <w:basedOn w:val="Normln"/>
    <w:next w:val="Normln"/>
    <w:qFormat/>
    <w:pPr>
      <w:keepNext/>
      <w:suppressAutoHyphens/>
      <w:jc w:val="both"/>
      <w:outlineLvl w:val="1"/>
    </w:pPr>
    <w:rPr>
      <w:b/>
      <w:bCs/>
      <w:spacing w:val="-3"/>
    </w:rPr>
  </w:style>
  <w:style w:type="paragraph" w:styleId="Nadpis3">
    <w:name w:val="heading 3"/>
    <w:basedOn w:val="Normln"/>
    <w:next w:val="Normln"/>
    <w:qFormat/>
    <w:pPr>
      <w:keepNext/>
      <w:suppressAutoHyphens/>
      <w:jc w:val="both"/>
      <w:outlineLvl w:val="2"/>
    </w:pPr>
    <w:rPr>
      <w:b/>
      <w:bCs/>
      <w:spacing w:val="-3"/>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styleId="Zpat">
    <w:name w:val="footer"/>
    <w:basedOn w:val="Normln"/>
    <w:pPr>
      <w:tabs>
        <w:tab w:val="center" w:pos="4536"/>
        <w:tab w:val="right" w:pos="9072"/>
      </w:tabs>
    </w:pPr>
    <w:rPr>
      <w:rFonts w:ascii="Times New Roman" w:hAnsi="Times New Roman"/>
    </w:rPr>
  </w:style>
  <w:style w:type="paragraph" w:styleId="Zhlav">
    <w:name w:val="header"/>
    <w:basedOn w:val="Normln"/>
    <w:pPr>
      <w:tabs>
        <w:tab w:val="center" w:pos="4536"/>
        <w:tab w:val="right" w:pos="9072"/>
      </w:tabs>
    </w:pPr>
  </w:style>
  <w:style w:type="paragraph" w:styleId="Zkladntext">
    <w:name w:val="Body Text"/>
    <w:basedOn w:val="Normln"/>
    <w:link w:val="ZkladntextChar"/>
    <w:pPr>
      <w:suppressAutoHyphens/>
      <w:jc w:val="both"/>
    </w:pPr>
    <w:rPr>
      <w:spacing w:val="-3"/>
      <w:lang w:val="x-none" w:eastAsia="x-none"/>
    </w:rPr>
  </w:style>
  <w:style w:type="paragraph" w:styleId="Zkladntext2">
    <w:name w:val="Body Text 2"/>
    <w:basedOn w:val="Normln"/>
    <w:link w:val="Zkladntext2Char"/>
    <w:pPr>
      <w:suppressAutoHyphens/>
      <w:jc w:val="both"/>
    </w:pPr>
    <w:rPr>
      <w:spacing w:val="-3"/>
      <w:sz w:val="22"/>
      <w:lang w:val="x-none" w:eastAsia="x-none"/>
    </w:rPr>
  </w:style>
  <w:style w:type="paragraph" w:styleId="Hlavikaobsahu">
    <w:name w:val="toa heading"/>
    <w:basedOn w:val="Normln"/>
    <w:next w:val="Normln"/>
    <w:semiHidden/>
    <w:pPr>
      <w:tabs>
        <w:tab w:val="left" w:pos="9000"/>
        <w:tab w:val="right" w:pos="9360"/>
      </w:tabs>
      <w:suppressAutoHyphens/>
    </w:pPr>
    <w:rPr>
      <w:rFonts w:ascii="Times New Roman" w:hAnsi="Times New Roman"/>
      <w:lang w:val="en-US"/>
    </w:rPr>
  </w:style>
  <w:style w:type="paragraph" w:styleId="FormtovanvHTML">
    <w:name w:val="HTML Preformatted"/>
    <w:basedOn w:val="Normln"/>
    <w:link w:val="FormtovanvHTMLChar"/>
    <w:uiPriority w:val="99"/>
    <w:semiHidden/>
    <w:unhideWhenUsed/>
    <w:rsid w:val="00D93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FormtovanvHTMLChar">
    <w:name w:val="Formátovaný v HTML Char"/>
    <w:link w:val="FormtovanvHTML"/>
    <w:uiPriority w:val="99"/>
    <w:semiHidden/>
    <w:rsid w:val="00D93D2A"/>
    <w:rPr>
      <w:rFonts w:ascii="Courier New" w:hAnsi="Courier New" w:cs="Courier New"/>
    </w:rPr>
  </w:style>
  <w:style w:type="character" w:customStyle="1" w:styleId="Zkladntext2Char">
    <w:name w:val="Základní text 2 Char"/>
    <w:link w:val="Zkladntext2"/>
    <w:rsid w:val="00894D5F"/>
    <w:rPr>
      <w:rFonts w:ascii="Arial" w:hAnsi="Arial"/>
      <w:spacing w:val="-3"/>
      <w:sz w:val="22"/>
    </w:rPr>
  </w:style>
  <w:style w:type="character" w:customStyle="1" w:styleId="Nadpis1Char">
    <w:name w:val="Nadpis 1 Char"/>
    <w:link w:val="Nadpis1"/>
    <w:rsid w:val="00C04E8B"/>
    <w:rPr>
      <w:rFonts w:ascii="Arial" w:hAnsi="Arial"/>
      <w:b/>
      <w:sz w:val="24"/>
    </w:rPr>
  </w:style>
  <w:style w:type="character" w:styleId="Odkaznakoment">
    <w:name w:val="annotation reference"/>
    <w:uiPriority w:val="99"/>
    <w:semiHidden/>
    <w:unhideWhenUsed/>
    <w:rsid w:val="002D1E95"/>
    <w:rPr>
      <w:sz w:val="16"/>
      <w:szCs w:val="16"/>
    </w:rPr>
  </w:style>
  <w:style w:type="paragraph" w:styleId="Textkomente">
    <w:name w:val="annotation text"/>
    <w:basedOn w:val="Normln"/>
    <w:link w:val="TextkomenteChar"/>
    <w:uiPriority w:val="99"/>
    <w:semiHidden/>
    <w:unhideWhenUsed/>
    <w:rsid w:val="002D1E95"/>
    <w:rPr>
      <w:sz w:val="20"/>
      <w:lang w:val="x-none" w:eastAsia="x-none"/>
    </w:rPr>
  </w:style>
  <w:style w:type="character" w:customStyle="1" w:styleId="TextkomenteChar">
    <w:name w:val="Text komentáře Char"/>
    <w:link w:val="Textkomente"/>
    <w:uiPriority w:val="99"/>
    <w:semiHidden/>
    <w:rsid w:val="002D1E95"/>
    <w:rPr>
      <w:rFonts w:ascii="Arial" w:hAnsi="Arial"/>
    </w:rPr>
  </w:style>
  <w:style w:type="paragraph" w:styleId="Pedmtkomente">
    <w:name w:val="annotation subject"/>
    <w:basedOn w:val="Textkomente"/>
    <w:next w:val="Textkomente"/>
    <w:link w:val="PedmtkomenteChar"/>
    <w:uiPriority w:val="99"/>
    <w:semiHidden/>
    <w:unhideWhenUsed/>
    <w:rsid w:val="002D1E95"/>
    <w:rPr>
      <w:b/>
      <w:bCs/>
    </w:rPr>
  </w:style>
  <w:style w:type="character" w:customStyle="1" w:styleId="PedmtkomenteChar">
    <w:name w:val="Předmět komentáře Char"/>
    <w:link w:val="Pedmtkomente"/>
    <w:uiPriority w:val="99"/>
    <w:semiHidden/>
    <w:rsid w:val="002D1E95"/>
    <w:rPr>
      <w:rFonts w:ascii="Arial" w:hAnsi="Arial"/>
      <w:b/>
      <w:bCs/>
    </w:rPr>
  </w:style>
  <w:style w:type="paragraph" w:styleId="Textbubliny">
    <w:name w:val="Balloon Text"/>
    <w:basedOn w:val="Normln"/>
    <w:link w:val="TextbublinyChar"/>
    <w:uiPriority w:val="99"/>
    <w:semiHidden/>
    <w:unhideWhenUsed/>
    <w:rsid w:val="002D1E95"/>
    <w:rPr>
      <w:rFonts w:ascii="Tahoma" w:hAnsi="Tahoma"/>
      <w:sz w:val="16"/>
      <w:szCs w:val="16"/>
      <w:lang w:val="x-none" w:eastAsia="x-none"/>
    </w:rPr>
  </w:style>
  <w:style w:type="character" w:customStyle="1" w:styleId="TextbublinyChar">
    <w:name w:val="Text bubliny Char"/>
    <w:link w:val="Textbubliny"/>
    <w:uiPriority w:val="99"/>
    <w:semiHidden/>
    <w:rsid w:val="002D1E95"/>
    <w:rPr>
      <w:rFonts w:ascii="Tahoma" w:hAnsi="Tahoma" w:cs="Tahoma"/>
      <w:sz w:val="16"/>
      <w:szCs w:val="16"/>
    </w:rPr>
  </w:style>
  <w:style w:type="character" w:customStyle="1" w:styleId="ZkladntextChar">
    <w:name w:val="Základní text Char"/>
    <w:link w:val="Zkladntext"/>
    <w:rsid w:val="0093430D"/>
    <w:rPr>
      <w:rFonts w:ascii="Arial" w:hAnsi="Arial"/>
      <w:spacing w:val="-3"/>
      <w:sz w:val="24"/>
    </w:rPr>
  </w:style>
  <w:style w:type="paragraph" w:styleId="Revize">
    <w:name w:val="Revision"/>
    <w:hidden/>
    <w:uiPriority w:val="99"/>
    <w:semiHidden/>
    <w:rsid w:val="00F27C4F"/>
    <w:rPr>
      <w:rFonts w:ascii="Arial" w:hAnsi="Arial"/>
      <w:sz w:val="24"/>
    </w:rPr>
  </w:style>
  <w:style w:type="character" w:styleId="Hypertextovodkaz">
    <w:name w:val="Hyperlink"/>
    <w:uiPriority w:val="99"/>
    <w:unhideWhenUsed/>
    <w:rsid w:val="008D1D9E"/>
    <w:rPr>
      <w:color w:val="0000FF"/>
      <w:u w:val="single"/>
    </w:rPr>
  </w:style>
  <w:style w:type="character" w:customStyle="1" w:styleId="red">
    <w:name w:val="red"/>
    <w:rsid w:val="00533F8C"/>
  </w:style>
  <w:style w:type="paragraph" w:styleId="Odstavecseseznamem">
    <w:name w:val="List Paragraph"/>
    <w:basedOn w:val="Normln"/>
    <w:link w:val="OdstavecseseznamemChar"/>
    <w:uiPriority w:val="34"/>
    <w:unhideWhenUsed/>
    <w:qFormat/>
    <w:rsid w:val="00574AEF"/>
    <w:pPr>
      <w:spacing w:after="240" w:line="276" w:lineRule="auto"/>
      <w:ind w:left="720"/>
      <w:contextualSpacing/>
      <w:jc w:val="both"/>
    </w:pPr>
    <w:rPr>
      <w:rFonts w:eastAsia="Calibri"/>
      <w:color w:val="4B4B4D"/>
      <w:sz w:val="20"/>
      <w:szCs w:val="22"/>
      <w:lang w:eastAsia="en-US"/>
    </w:rPr>
  </w:style>
  <w:style w:type="paragraph" w:styleId="Normlnweb">
    <w:name w:val="Normal (Web)"/>
    <w:basedOn w:val="Normln"/>
    <w:uiPriority w:val="99"/>
    <w:unhideWhenUsed/>
    <w:rsid w:val="00574AEF"/>
    <w:pPr>
      <w:spacing w:before="100" w:beforeAutospacing="1" w:after="100" w:afterAutospacing="1"/>
    </w:pPr>
    <w:rPr>
      <w:rFonts w:ascii="Times New Roman" w:hAnsi="Times New Roman"/>
      <w:szCs w:val="24"/>
    </w:rPr>
  </w:style>
  <w:style w:type="character" w:customStyle="1" w:styleId="OdstavecseseznamemChar">
    <w:name w:val="Odstavec se seznamem Char"/>
    <w:link w:val="Odstavecseseznamem"/>
    <w:uiPriority w:val="34"/>
    <w:locked/>
    <w:rsid w:val="00574AEF"/>
    <w:rPr>
      <w:rFonts w:ascii="Arial" w:eastAsia="Calibri" w:hAnsi="Arial"/>
      <w:color w:val="4B4B4D"/>
      <w:szCs w:val="22"/>
      <w:lang w:eastAsia="en-US"/>
    </w:rPr>
  </w:style>
  <w:style w:type="character" w:customStyle="1" w:styleId="Nevyeenzmnka1">
    <w:name w:val="Nevyřešená zmínka1"/>
    <w:basedOn w:val="Standardnpsmoodstavce"/>
    <w:uiPriority w:val="99"/>
    <w:semiHidden/>
    <w:unhideWhenUsed/>
    <w:rsid w:val="00E71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7606">
      <w:bodyDiv w:val="1"/>
      <w:marLeft w:val="0"/>
      <w:marRight w:val="0"/>
      <w:marTop w:val="0"/>
      <w:marBottom w:val="0"/>
      <w:divBdr>
        <w:top w:val="none" w:sz="0" w:space="0" w:color="auto"/>
        <w:left w:val="none" w:sz="0" w:space="0" w:color="auto"/>
        <w:bottom w:val="none" w:sz="0" w:space="0" w:color="auto"/>
        <w:right w:val="none" w:sz="0" w:space="0" w:color="auto"/>
      </w:divBdr>
    </w:div>
    <w:div w:id="502284682">
      <w:bodyDiv w:val="1"/>
      <w:marLeft w:val="0"/>
      <w:marRight w:val="0"/>
      <w:marTop w:val="0"/>
      <w:marBottom w:val="0"/>
      <w:divBdr>
        <w:top w:val="none" w:sz="0" w:space="0" w:color="auto"/>
        <w:left w:val="none" w:sz="0" w:space="0" w:color="auto"/>
        <w:bottom w:val="none" w:sz="0" w:space="0" w:color="auto"/>
        <w:right w:val="none" w:sz="0" w:space="0" w:color="auto"/>
      </w:divBdr>
    </w:div>
    <w:div w:id="653803278">
      <w:bodyDiv w:val="1"/>
      <w:marLeft w:val="0"/>
      <w:marRight w:val="0"/>
      <w:marTop w:val="0"/>
      <w:marBottom w:val="0"/>
      <w:divBdr>
        <w:top w:val="none" w:sz="0" w:space="0" w:color="auto"/>
        <w:left w:val="none" w:sz="0" w:space="0" w:color="auto"/>
        <w:bottom w:val="none" w:sz="0" w:space="0" w:color="auto"/>
        <w:right w:val="none" w:sz="0" w:space="0" w:color="auto"/>
      </w:divBdr>
    </w:div>
    <w:div w:id="665474745">
      <w:bodyDiv w:val="1"/>
      <w:marLeft w:val="0"/>
      <w:marRight w:val="0"/>
      <w:marTop w:val="0"/>
      <w:marBottom w:val="0"/>
      <w:divBdr>
        <w:top w:val="none" w:sz="0" w:space="0" w:color="auto"/>
        <w:left w:val="none" w:sz="0" w:space="0" w:color="auto"/>
        <w:bottom w:val="none" w:sz="0" w:space="0" w:color="auto"/>
        <w:right w:val="none" w:sz="0" w:space="0" w:color="auto"/>
      </w:divBdr>
    </w:div>
    <w:div w:id="915019723">
      <w:bodyDiv w:val="1"/>
      <w:marLeft w:val="0"/>
      <w:marRight w:val="0"/>
      <w:marTop w:val="0"/>
      <w:marBottom w:val="0"/>
      <w:divBdr>
        <w:top w:val="none" w:sz="0" w:space="0" w:color="auto"/>
        <w:left w:val="none" w:sz="0" w:space="0" w:color="auto"/>
        <w:bottom w:val="none" w:sz="0" w:space="0" w:color="auto"/>
        <w:right w:val="none" w:sz="0" w:space="0" w:color="auto"/>
      </w:divBdr>
    </w:div>
    <w:div w:id="970328418">
      <w:bodyDiv w:val="1"/>
      <w:marLeft w:val="0"/>
      <w:marRight w:val="0"/>
      <w:marTop w:val="0"/>
      <w:marBottom w:val="0"/>
      <w:divBdr>
        <w:top w:val="none" w:sz="0" w:space="0" w:color="auto"/>
        <w:left w:val="none" w:sz="0" w:space="0" w:color="auto"/>
        <w:bottom w:val="none" w:sz="0" w:space="0" w:color="auto"/>
        <w:right w:val="none" w:sz="0" w:space="0" w:color="auto"/>
      </w:divBdr>
    </w:div>
    <w:div w:id="1086998193">
      <w:bodyDiv w:val="1"/>
      <w:marLeft w:val="0"/>
      <w:marRight w:val="0"/>
      <w:marTop w:val="0"/>
      <w:marBottom w:val="0"/>
      <w:divBdr>
        <w:top w:val="none" w:sz="0" w:space="0" w:color="auto"/>
        <w:left w:val="none" w:sz="0" w:space="0" w:color="auto"/>
        <w:bottom w:val="none" w:sz="0" w:space="0" w:color="auto"/>
        <w:right w:val="none" w:sz="0" w:space="0" w:color="auto"/>
      </w:divBdr>
    </w:div>
    <w:div w:id="1414089913">
      <w:bodyDiv w:val="1"/>
      <w:marLeft w:val="0"/>
      <w:marRight w:val="0"/>
      <w:marTop w:val="0"/>
      <w:marBottom w:val="0"/>
      <w:divBdr>
        <w:top w:val="none" w:sz="0" w:space="0" w:color="auto"/>
        <w:left w:val="none" w:sz="0" w:space="0" w:color="auto"/>
        <w:bottom w:val="none" w:sz="0" w:space="0" w:color="auto"/>
        <w:right w:val="none" w:sz="0" w:space="0" w:color="auto"/>
      </w:divBdr>
    </w:div>
    <w:div w:id="1476333186">
      <w:bodyDiv w:val="1"/>
      <w:marLeft w:val="0"/>
      <w:marRight w:val="0"/>
      <w:marTop w:val="0"/>
      <w:marBottom w:val="0"/>
      <w:divBdr>
        <w:top w:val="none" w:sz="0" w:space="0" w:color="auto"/>
        <w:left w:val="none" w:sz="0" w:space="0" w:color="auto"/>
        <w:bottom w:val="none" w:sz="0" w:space="0" w:color="auto"/>
        <w:right w:val="none" w:sz="0" w:space="0" w:color="auto"/>
      </w:divBdr>
    </w:div>
    <w:div w:id="1556046782">
      <w:bodyDiv w:val="1"/>
      <w:marLeft w:val="0"/>
      <w:marRight w:val="0"/>
      <w:marTop w:val="0"/>
      <w:marBottom w:val="0"/>
      <w:divBdr>
        <w:top w:val="none" w:sz="0" w:space="0" w:color="auto"/>
        <w:left w:val="none" w:sz="0" w:space="0" w:color="auto"/>
        <w:bottom w:val="none" w:sz="0" w:space="0" w:color="auto"/>
        <w:right w:val="none" w:sz="0" w:space="0" w:color="auto"/>
      </w:divBdr>
    </w:div>
    <w:div w:id="1595673941">
      <w:bodyDiv w:val="1"/>
      <w:marLeft w:val="0"/>
      <w:marRight w:val="0"/>
      <w:marTop w:val="0"/>
      <w:marBottom w:val="0"/>
      <w:divBdr>
        <w:top w:val="none" w:sz="0" w:space="0" w:color="auto"/>
        <w:left w:val="none" w:sz="0" w:space="0" w:color="auto"/>
        <w:bottom w:val="none" w:sz="0" w:space="0" w:color="auto"/>
        <w:right w:val="none" w:sz="0" w:space="0" w:color="auto"/>
      </w:divBdr>
    </w:div>
    <w:div w:id="1616863936">
      <w:bodyDiv w:val="1"/>
      <w:marLeft w:val="0"/>
      <w:marRight w:val="0"/>
      <w:marTop w:val="0"/>
      <w:marBottom w:val="0"/>
      <w:divBdr>
        <w:top w:val="none" w:sz="0" w:space="0" w:color="auto"/>
        <w:left w:val="none" w:sz="0" w:space="0" w:color="auto"/>
        <w:bottom w:val="none" w:sz="0" w:space="0" w:color="auto"/>
        <w:right w:val="none" w:sz="0" w:space="0" w:color="auto"/>
      </w:divBdr>
    </w:div>
    <w:div w:id="1787852304">
      <w:bodyDiv w:val="1"/>
      <w:marLeft w:val="0"/>
      <w:marRight w:val="0"/>
      <w:marTop w:val="0"/>
      <w:marBottom w:val="0"/>
      <w:divBdr>
        <w:top w:val="none" w:sz="0" w:space="0" w:color="auto"/>
        <w:left w:val="none" w:sz="0" w:space="0" w:color="auto"/>
        <w:bottom w:val="none" w:sz="0" w:space="0" w:color="auto"/>
        <w:right w:val="none" w:sz="0" w:space="0" w:color="auto"/>
      </w:divBdr>
    </w:div>
    <w:div w:id="1843012500">
      <w:bodyDiv w:val="1"/>
      <w:marLeft w:val="0"/>
      <w:marRight w:val="0"/>
      <w:marTop w:val="0"/>
      <w:marBottom w:val="0"/>
      <w:divBdr>
        <w:top w:val="none" w:sz="0" w:space="0" w:color="auto"/>
        <w:left w:val="none" w:sz="0" w:space="0" w:color="auto"/>
        <w:bottom w:val="none" w:sz="0" w:space="0" w:color="auto"/>
        <w:right w:val="none" w:sz="0" w:space="0" w:color="auto"/>
      </w:divBdr>
    </w:div>
    <w:div w:id="1848985300">
      <w:bodyDiv w:val="1"/>
      <w:marLeft w:val="0"/>
      <w:marRight w:val="0"/>
      <w:marTop w:val="0"/>
      <w:marBottom w:val="0"/>
      <w:divBdr>
        <w:top w:val="none" w:sz="0" w:space="0" w:color="auto"/>
        <w:left w:val="none" w:sz="0" w:space="0" w:color="auto"/>
        <w:bottom w:val="none" w:sz="0" w:space="0" w:color="auto"/>
        <w:right w:val="none" w:sz="0" w:space="0" w:color="auto"/>
      </w:divBdr>
    </w:div>
    <w:div w:id="18603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9D6E-0F89-40D8-A4C8-B33C2731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4356</Words>
  <Characters>25742</Characters>
  <Application>Microsoft Office Word</Application>
  <DocSecurity>0</DocSecurity>
  <Lines>612</Lines>
  <Paragraphs>380</Paragraphs>
  <ScaleCrop>false</ScaleCrop>
  <HeadingPairs>
    <vt:vector size="2" baseType="variant">
      <vt:variant>
        <vt:lpstr>Název</vt:lpstr>
      </vt:variant>
      <vt:variant>
        <vt:i4>1</vt:i4>
      </vt:variant>
    </vt:vector>
  </HeadingPairs>
  <TitlesOfParts>
    <vt:vector size="1" baseType="lpstr">
      <vt:lpstr>ev</vt:lpstr>
    </vt:vector>
  </TitlesOfParts>
  <Company>TCP</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Havelka</dc:creator>
  <cp:keywords/>
  <cp:lastModifiedBy>Vladimir Zeman</cp:lastModifiedBy>
  <cp:revision>23</cp:revision>
  <cp:lastPrinted>2020-07-15T08:29:00Z</cp:lastPrinted>
  <dcterms:created xsi:type="dcterms:W3CDTF">2020-07-16T11:49:00Z</dcterms:created>
  <dcterms:modified xsi:type="dcterms:W3CDTF">2020-07-23T12:00:00Z</dcterms:modified>
</cp:coreProperties>
</file>