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DD" w:rsidRPr="001F309C" w:rsidRDefault="004A48DD" w:rsidP="0084140D">
      <w:pPr>
        <w:pStyle w:val="HLAVICKA3BNAD"/>
        <w:keepLines w:val="0"/>
        <w:widowControl w:val="0"/>
        <w:tabs>
          <w:tab w:val="clear" w:pos="284"/>
          <w:tab w:val="clear" w:pos="1145"/>
        </w:tabs>
        <w:spacing w:before="120" w:after="0"/>
        <w:jc w:val="center"/>
        <w:rPr>
          <w:b/>
          <w:sz w:val="28"/>
          <w:szCs w:val="28"/>
          <w:u w:val="single"/>
        </w:rPr>
      </w:pPr>
      <w:bookmarkStart w:id="0" w:name="Text70"/>
      <w:r w:rsidRPr="001F309C">
        <w:rPr>
          <w:b/>
          <w:sz w:val="28"/>
          <w:szCs w:val="28"/>
          <w:u w:val="single"/>
        </w:rPr>
        <w:t>Smlouva o dílo</w:t>
      </w:r>
      <w:bookmarkEnd w:id="0"/>
    </w:p>
    <w:p w:rsidR="004A48DD" w:rsidRPr="001F309C" w:rsidRDefault="004A48DD" w:rsidP="001F309C">
      <w:pPr>
        <w:pStyle w:val="CommentText"/>
        <w:jc w:val="center"/>
        <w:rPr>
          <w:sz w:val="28"/>
          <w:szCs w:val="28"/>
        </w:rPr>
      </w:pPr>
      <w:bookmarkStart w:id="1" w:name="Text51"/>
      <w:r w:rsidRPr="001F309C">
        <w:rPr>
          <w:sz w:val="28"/>
          <w:szCs w:val="28"/>
        </w:rPr>
        <w:t>„Modernizace vzduchotechniky hlavního depozitáře Severočeského muzea v Liberci“</w:t>
      </w:r>
    </w:p>
    <w:bookmarkEnd w:id="1"/>
    <w:p w:rsidR="004A48DD" w:rsidRDefault="004A48DD" w:rsidP="00C17B71">
      <w:pPr>
        <w:widowControl w:val="0"/>
        <w:spacing w:before="120" w:after="0"/>
        <w:rPr>
          <w:sz w:val="24"/>
        </w:rPr>
      </w:pPr>
    </w:p>
    <w:p w:rsidR="004A48DD" w:rsidRDefault="004A48DD" w:rsidP="00C17B71">
      <w:pPr>
        <w:widowControl w:val="0"/>
        <w:spacing w:before="120" w:after="0" w:line="276" w:lineRule="auto"/>
        <w:rPr>
          <w:sz w:val="24"/>
        </w:rPr>
      </w:pPr>
      <w:r>
        <w:rPr>
          <w:sz w:val="24"/>
        </w:rPr>
        <w:t xml:space="preserve">uzavřená v souladu s § </w:t>
      </w:r>
      <w:smartTag w:uri="urn:schemas-microsoft-com:office:smarttags" w:element="metricconverter">
        <w:smartTagPr>
          <w:attr w:name="ProductID" w:val="2586 a"/>
        </w:smartTagPr>
        <w:r>
          <w:rPr>
            <w:sz w:val="24"/>
          </w:rPr>
          <w:t>2586 a</w:t>
        </w:r>
      </w:smartTag>
      <w:r>
        <w:rPr>
          <w:sz w:val="24"/>
        </w:rPr>
        <w:t xml:space="preserve"> násl. zákona č. 89/2012 Sb., občanský zákoník, ve znění pozdějších právních předpisů, mezi těmito smluvními stranami: </w:t>
      </w:r>
    </w:p>
    <w:p w:rsidR="004A48DD" w:rsidRDefault="004A48DD" w:rsidP="00C17B71">
      <w:pPr>
        <w:pStyle w:val="NADPISCENNETUC"/>
        <w:keepNext w:val="0"/>
        <w:keepLines w:val="0"/>
        <w:widowControl w:val="0"/>
        <w:spacing w:after="0"/>
        <w:jc w:val="both"/>
        <w:rPr>
          <w:b/>
          <w:sz w:val="32"/>
        </w:rPr>
      </w:pPr>
    </w:p>
    <w:p w:rsidR="004A48DD" w:rsidRPr="00336BFB" w:rsidRDefault="004A48DD" w:rsidP="009141FC">
      <w:pPr>
        <w:widowControl w:val="0"/>
        <w:spacing w:before="120" w:line="276" w:lineRule="auto"/>
        <w:rPr>
          <w:sz w:val="24"/>
          <w:szCs w:val="24"/>
        </w:rPr>
      </w:pPr>
      <w:r>
        <w:rPr>
          <w:b/>
          <w:bCs/>
          <w:sz w:val="24"/>
          <w:szCs w:val="24"/>
        </w:rPr>
        <w:t>Severočeské muzeum v Liberci, příspěvková organizace</w:t>
      </w:r>
    </w:p>
    <w:p w:rsidR="004A48DD" w:rsidRPr="00DC40AF" w:rsidRDefault="004A48DD" w:rsidP="009141FC">
      <w:pPr>
        <w:widowControl w:val="0"/>
        <w:spacing w:before="120" w:line="276" w:lineRule="auto"/>
        <w:rPr>
          <w:sz w:val="24"/>
          <w:szCs w:val="24"/>
        </w:rPr>
      </w:pPr>
      <w:r w:rsidRPr="00DC40AF">
        <w:rPr>
          <w:sz w:val="24"/>
          <w:szCs w:val="24"/>
        </w:rPr>
        <w:t xml:space="preserve">se sídlem </w:t>
      </w:r>
      <w:r>
        <w:rPr>
          <w:sz w:val="24"/>
          <w:szCs w:val="24"/>
        </w:rPr>
        <w:t>Masarykova 11</w:t>
      </w:r>
      <w:r w:rsidRPr="005B22CD">
        <w:rPr>
          <w:sz w:val="24"/>
          <w:szCs w:val="24"/>
        </w:rPr>
        <w:t>, Liberec, 460 01</w:t>
      </w:r>
    </w:p>
    <w:p w:rsidR="004A48DD" w:rsidRPr="00DC40AF" w:rsidRDefault="004A48DD" w:rsidP="009141FC">
      <w:pPr>
        <w:widowControl w:val="0"/>
        <w:spacing w:before="120" w:line="276" w:lineRule="auto"/>
        <w:rPr>
          <w:sz w:val="24"/>
          <w:szCs w:val="24"/>
        </w:rPr>
      </w:pPr>
      <w:r w:rsidRPr="00DC40AF">
        <w:rPr>
          <w:sz w:val="24"/>
          <w:szCs w:val="24"/>
        </w:rPr>
        <w:t>IČ</w:t>
      </w:r>
      <w:r>
        <w:rPr>
          <w:sz w:val="24"/>
          <w:szCs w:val="24"/>
        </w:rPr>
        <w:t>O</w:t>
      </w:r>
      <w:r w:rsidRPr="00DC40AF">
        <w:rPr>
          <w:sz w:val="24"/>
          <w:szCs w:val="24"/>
        </w:rPr>
        <w:t xml:space="preserve">: </w:t>
      </w:r>
      <w:r>
        <w:rPr>
          <w:sz w:val="24"/>
          <w:szCs w:val="24"/>
        </w:rPr>
        <w:t>00083232</w:t>
      </w:r>
    </w:p>
    <w:p w:rsidR="004A48DD" w:rsidRDefault="004A48DD" w:rsidP="009141FC">
      <w:pPr>
        <w:widowControl w:val="0"/>
        <w:spacing w:before="120" w:line="276" w:lineRule="auto"/>
        <w:rPr>
          <w:sz w:val="24"/>
        </w:rPr>
      </w:pPr>
      <w:r>
        <w:rPr>
          <w:sz w:val="24"/>
          <w:szCs w:val="24"/>
        </w:rPr>
        <w:t>zastoupené Mgr. Jiřím Křížkem, ředitelem muzea</w:t>
      </w:r>
    </w:p>
    <w:p w:rsidR="004A48DD" w:rsidRPr="00DC40AF" w:rsidRDefault="004A48DD" w:rsidP="009141FC">
      <w:pPr>
        <w:widowControl w:val="0"/>
        <w:spacing w:before="120" w:line="276" w:lineRule="auto"/>
        <w:rPr>
          <w:sz w:val="24"/>
        </w:rPr>
      </w:pPr>
      <w:bookmarkStart w:id="2" w:name="Text5"/>
      <w:r>
        <w:rPr>
          <w:sz w:val="24"/>
        </w:rPr>
        <w:t xml:space="preserve">bankovní spojení: Komerční banka, pobočka Liberec            </w:t>
      </w:r>
      <w:r>
        <w:rPr>
          <w:noProof/>
          <w:sz w:val="24"/>
        </w:rPr>
        <w:t xml:space="preserve"> </w:t>
      </w:r>
      <w:bookmarkEnd w:id="2"/>
    </w:p>
    <w:p w:rsidR="004A48DD" w:rsidRPr="00DC40AF" w:rsidRDefault="004A48DD" w:rsidP="009141FC">
      <w:pPr>
        <w:widowControl w:val="0"/>
        <w:spacing w:before="120" w:line="276" w:lineRule="auto"/>
        <w:rPr>
          <w:sz w:val="24"/>
        </w:rPr>
      </w:pPr>
      <w:r w:rsidRPr="00DC40AF">
        <w:rPr>
          <w:sz w:val="24"/>
        </w:rPr>
        <w:t>číslo účtu:</w:t>
      </w:r>
      <w:bookmarkStart w:id="3" w:name="Text6"/>
      <w:r>
        <w:rPr>
          <w:sz w:val="24"/>
        </w:rPr>
        <w:t xml:space="preserve"> </w:t>
      </w:r>
      <w:r w:rsidRPr="003F29DF">
        <w:rPr>
          <w:bCs/>
          <w:sz w:val="24"/>
          <w:szCs w:val="24"/>
        </w:rPr>
        <w:t>3231461/0100</w:t>
      </w:r>
      <w:r>
        <w:rPr>
          <w:noProof/>
          <w:sz w:val="24"/>
        </w:rPr>
        <w:t xml:space="preserve">                  </w:t>
      </w:r>
      <w:bookmarkEnd w:id="3"/>
    </w:p>
    <w:p w:rsidR="004A48DD" w:rsidRDefault="004A48DD" w:rsidP="009141FC">
      <w:pPr>
        <w:widowControl w:val="0"/>
        <w:spacing w:before="120" w:after="0" w:line="276" w:lineRule="auto"/>
        <w:rPr>
          <w:sz w:val="24"/>
        </w:rPr>
      </w:pPr>
      <w:r>
        <w:rPr>
          <w:sz w:val="24"/>
        </w:rPr>
        <w:t xml:space="preserve">kontaktní osoby: </w:t>
      </w:r>
      <w:bookmarkStart w:id="4" w:name="Text68"/>
      <w:r>
        <w:rPr>
          <w:noProof/>
          <w:sz w:val="24"/>
        </w:rPr>
        <w:t xml:space="preserve">e-mail: </w:t>
      </w:r>
      <w:hyperlink r:id="rId7" w:history="1">
        <w:r w:rsidRPr="00735476">
          <w:rPr>
            <w:rStyle w:val="Hyperlink"/>
            <w:noProof/>
            <w:sz w:val="24"/>
          </w:rPr>
          <w:t>jiri.krizek@muzeumlb.cz</w:t>
        </w:r>
      </w:hyperlink>
      <w:r>
        <w:rPr>
          <w:noProof/>
          <w:sz w:val="24"/>
        </w:rPr>
        <w:t xml:space="preserve"> ; tel: 724 663 622 </w:t>
      </w:r>
      <w:bookmarkEnd w:id="4"/>
    </w:p>
    <w:p w:rsidR="004A48DD" w:rsidRPr="00C8597E" w:rsidRDefault="004A48DD" w:rsidP="009141FC">
      <w:pPr>
        <w:widowControl w:val="0"/>
        <w:spacing w:before="120" w:after="0" w:line="276" w:lineRule="auto"/>
        <w:rPr>
          <w:sz w:val="24"/>
        </w:rPr>
      </w:pPr>
      <w:r w:rsidRPr="00DC40AF">
        <w:rPr>
          <w:sz w:val="24"/>
        </w:rPr>
        <w:t>dále jen „objednatel“</w:t>
      </w:r>
    </w:p>
    <w:p w:rsidR="004A48DD" w:rsidRDefault="004A48DD" w:rsidP="009141FC">
      <w:pPr>
        <w:widowControl w:val="0"/>
        <w:spacing w:before="120" w:after="0" w:line="276" w:lineRule="auto"/>
        <w:rPr>
          <w:sz w:val="24"/>
        </w:rPr>
      </w:pPr>
    </w:p>
    <w:p w:rsidR="004A48DD" w:rsidRDefault="004A48DD" w:rsidP="009141FC">
      <w:pPr>
        <w:widowControl w:val="0"/>
        <w:spacing w:before="120" w:after="0" w:line="276" w:lineRule="auto"/>
        <w:rPr>
          <w:sz w:val="24"/>
        </w:rPr>
      </w:pPr>
      <w:r>
        <w:rPr>
          <w:sz w:val="24"/>
        </w:rPr>
        <w:t xml:space="preserve">a </w:t>
      </w:r>
    </w:p>
    <w:p w:rsidR="004A48DD" w:rsidRDefault="004A48DD" w:rsidP="009141FC">
      <w:pPr>
        <w:widowControl w:val="0"/>
        <w:spacing w:before="120" w:after="0" w:line="276" w:lineRule="auto"/>
        <w:rPr>
          <w:b/>
          <w:sz w:val="24"/>
        </w:rPr>
      </w:pPr>
    </w:p>
    <w:p w:rsidR="004A48DD" w:rsidRPr="00336BFB" w:rsidRDefault="004A48DD" w:rsidP="009141FC">
      <w:pPr>
        <w:widowControl w:val="0"/>
        <w:spacing w:before="120" w:line="276" w:lineRule="auto"/>
        <w:rPr>
          <w:b/>
          <w:sz w:val="24"/>
        </w:rPr>
      </w:pPr>
      <w:r>
        <w:rPr>
          <w:b/>
          <w:noProof/>
          <w:sz w:val="24"/>
        </w:rPr>
        <w:t>AEF ACIMEX ELECTRONICS FULNEK s.r.o.</w:t>
      </w:r>
    </w:p>
    <w:p w:rsidR="004A48DD" w:rsidRPr="00336BFB" w:rsidRDefault="004A48DD" w:rsidP="009141FC">
      <w:pPr>
        <w:widowControl w:val="0"/>
        <w:spacing w:before="120" w:line="276" w:lineRule="auto"/>
        <w:rPr>
          <w:sz w:val="24"/>
        </w:rPr>
      </w:pPr>
      <w:r w:rsidRPr="00DC40AF">
        <w:rPr>
          <w:sz w:val="24"/>
        </w:rPr>
        <w:t>se sídlem</w:t>
      </w:r>
      <w:r>
        <w:rPr>
          <w:sz w:val="24"/>
        </w:rPr>
        <w:t xml:space="preserve"> </w:t>
      </w:r>
      <w:r>
        <w:rPr>
          <w:noProof/>
          <w:sz w:val="24"/>
        </w:rPr>
        <w:t>Štefánikova 248, 742 58 Příbor</w:t>
      </w:r>
    </w:p>
    <w:p w:rsidR="004A48DD" w:rsidRPr="00336BFB" w:rsidRDefault="004A48DD" w:rsidP="009141FC">
      <w:pPr>
        <w:widowControl w:val="0"/>
        <w:spacing w:before="120" w:line="276" w:lineRule="auto"/>
        <w:rPr>
          <w:sz w:val="24"/>
        </w:rPr>
      </w:pPr>
      <w:r w:rsidRPr="00336BFB">
        <w:rPr>
          <w:sz w:val="24"/>
        </w:rPr>
        <w:t>IČ</w:t>
      </w:r>
      <w:r>
        <w:rPr>
          <w:sz w:val="24"/>
        </w:rPr>
        <w:t>O</w:t>
      </w:r>
      <w:r w:rsidRPr="00336BFB">
        <w:rPr>
          <w:sz w:val="24"/>
        </w:rPr>
        <w:t>:</w:t>
      </w:r>
      <w:r>
        <w:rPr>
          <w:sz w:val="24"/>
        </w:rPr>
        <w:t xml:space="preserve"> 253 93 758</w:t>
      </w:r>
    </w:p>
    <w:p w:rsidR="004A48DD" w:rsidRPr="00336BFB" w:rsidRDefault="004A48DD" w:rsidP="009141FC">
      <w:pPr>
        <w:widowControl w:val="0"/>
        <w:spacing w:before="120" w:line="276" w:lineRule="auto"/>
        <w:rPr>
          <w:sz w:val="24"/>
        </w:rPr>
      </w:pPr>
      <w:r>
        <w:rPr>
          <w:sz w:val="24"/>
        </w:rPr>
        <w:t>DIČ: CZ 253 93 758</w:t>
      </w:r>
      <w:r w:rsidRPr="00336BFB">
        <w:rPr>
          <w:sz w:val="24"/>
        </w:rPr>
        <w:t xml:space="preserve"> </w:t>
      </w:r>
    </w:p>
    <w:p w:rsidR="004A48DD" w:rsidRDefault="004A48DD" w:rsidP="009141FC">
      <w:pPr>
        <w:widowControl w:val="0"/>
        <w:spacing w:before="120" w:line="276" w:lineRule="auto"/>
        <w:rPr>
          <w:sz w:val="24"/>
        </w:rPr>
      </w:pPr>
      <w:r>
        <w:rPr>
          <w:sz w:val="24"/>
        </w:rPr>
        <w:t>osoba oprávněná podepsat smlouvu: Ing. Dušan Schindler, jednatel společnosti</w:t>
      </w:r>
    </w:p>
    <w:p w:rsidR="004A48DD" w:rsidRPr="00DC40AF" w:rsidRDefault="004A48DD" w:rsidP="009141FC">
      <w:pPr>
        <w:widowControl w:val="0"/>
        <w:spacing w:before="120" w:line="276" w:lineRule="auto"/>
        <w:rPr>
          <w:sz w:val="24"/>
        </w:rPr>
      </w:pPr>
      <w:r w:rsidRPr="00DC40AF">
        <w:rPr>
          <w:sz w:val="24"/>
        </w:rPr>
        <w:t>bankovní spojení:</w:t>
      </w:r>
      <w:r>
        <w:rPr>
          <w:sz w:val="24"/>
        </w:rPr>
        <w:t xml:space="preserve"> Komerční banka a.s., pobočka Nový Jičín</w:t>
      </w:r>
      <w:bookmarkStart w:id="5" w:name="Text15"/>
      <w:r>
        <w:rPr>
          <w:noProof/>
          <w:sz w:val="24"/>
        </w:rPr>
        <w:t xml:space="preserve"> </w:t>
      </w:r>
      <w:bookmarkEnd w:id="5"/>
    </w:p>
    <w:p w:rsidR="004A48DD" w:rsidRPr="00DC40AF" w:rsidRDefault="004A48DD" w:rsidP="009141FC">
      <w:pPr>
        <w:widowControl w:val="0"/>
        <w:spacing w:before="120" w:line="276" w:lineRule="auto"/>
        <w:rPr>
          <w:sz w:val="24"/>
        </w:rPr>
      </w:pPr>
      <w:r w:rsidRPr="00DC40AF">
        <w:rPr>
          <w:sz w:val="24"/>
        </w:rPr>
        <w:t xml:space="preserve">číslo účtu: </w:t>
      </w:r>
      <w:r w:rsidRPr="00DC2E83">
        <w:rPr>
          <w:noProof/>
          <w:sz w:val="24"/>
        </w:rPr>
        <w:t>107-8413410207/0100</w:t>
      </w:r>
    </w:p>
    <w:p w:rsidR="004A48DD" w:rsidRPr="007A5261" w:rsidRDefault="004A48DD" w:rsidP="009141FC">
      <w:pPr>
        <w:widowControl w:val="0"/>
        <w:spacing w:before="120" w:after="0" w:line="276" w:lineRule="auto"/>
        <w:rPr>
          <w:sz w:val="24"/>
        </w:rPr>
      </w:pPr>
      <w:r>
        <w:rPr>
          <w:sz w:val="24"/>
        </w:rPr>
        <w:t>evidence: OR u Krajského soudu v Ostravě, oddíl C, vložka 18157</w:t>
      </w:r>
    </w:p>
    <w:p w:rsidR="004A48DD" w:rsidRDefault="004A48DD" w:rsidP="009141FC">
      <w:pPr>
        <w:widowControl w:val="0"/>
        <w:spacing w:before="120" w:after="0" w:line="276" w:lineRule="auto"/>
        <w:rPr>
          <w:sz w:val="24"/>
        </w:rPr>
      </w:pPr>
      <w:r>
        <w:rPr>
          <w:sz w:val="24"/>
        </w:rPr>
        <w:t xml:space="preserve">kontaktní osoby:Ing. Dušan Schindler, </w:t>
      </w:r>
      <w:r>
        <w:rPr>
          <w:noProof/>
          <w:sz w:val="24"/>
        </w:rPr>
        <w:t xml:space="preserve">e-mail: </w:t>
      </w:r>
      <w:hyperlink r:id="rId8" w:history="1">
        <w:r w:rsidRPr="00924025">
          <w:rPr>
            <w:rStyle w:val="Hyperlink"/>
            <w:noProof/>
            <w:sz w:val="24"/>
          </w:rPr>
          <w:t>aef</w:t>
        </w:r>
        <w:r w:rsidRPr="00924025">
          <w:rPr>
            <w:rStyle w:val="Hyperlink"/>
            <w:noProof/>
            <w:sz w:val="24"/>
            <w:lang w:val="en-US"/>
          </w:rPr>
          <w:t>@</w:t>
        </w:r>
        <w:r w:rsidRPr="00924025">
          <w:rPr>
            <w:rStyle w:val="Hyperlink"/>
            <w:noProof/>
            <w:sz w:val="24"/>
          </w:rPr>
          <w:t>aef.cz</w:t>
        </w:r>
      </w:hyperlink>
      <w:r>
        <w:rPr>
          <w:noProof/>
          <w:sz w:val="24"/>
        </w:rPr>
        <w:t xml:space="preserve">, tel: 556 740 211 </w:t>
      </w:r>
    </w:p>
    <w:p w:rsidR="004A48DD" w:rsidRDefault="004A48DD" w:rsidP="009141FC">
      <w:pPr>
        <w:widowControl w:val="0"/>
        <w:spacing w:before="120" w:after="0" w:line="276" w:lineRule="auto"/>
        <w:rPr>
          <w:sz w:val="24"/>
        </w:rPr>
      </w:pPr>
      <w:r w:rsidRPr="00127669">
        <w:rPr>
          <w:sz w:val="24"/>
        </w:rPr>
        <w:t>dále jen „zhotovitel“</w:t>
      </w:r>
    </w:p>
    <w:p w:rsidR="004A48DD" w:rsidRDefault="004A48DD" w:rsidP="00C17B71">
      <w:pPr>
        <w:widowControl w:val="0"/>
        <w:spacing w:before="120" w:after="0"/>
        <w:rPr>
          <w:sz w:val="24"/>
        </w:rPr>
      </w:pPr>
    </w:p>
    <w:p w:rsidR="004A48DD" w:rsidRDefault="004A48DD" w:rsidP="00C17B71">
      <w:pPr>
        <w:widowControl w:val="0"/>
        <w:spacing w:before="120" w:after="0"/>
        <w:jc w:val="center"/>
        <w:rPr>
          <w:sz w:val="24"/>
        </w:rPr>
      </w:pPr>
    </w:p>
    <w:p w:rsidR="004A48DD" w:rsidRPr="009141FC" w:rsidRDefault="004A48DD" w:rsidP="009141FC">
      <w:pPr>
        <w:widowControl w:val="0"/>
        <w:spacing w:before="120" w:after="0"/>
        <w:jc w:val="center"/>
        <w:rPr>
          <w:sz w:val="24"/>
        </w:rPr>
      </w:pPr>
      <w:r>
        <w:rPr>
          <w:sz w:val="24"/>
        </w:rPr>
        <w:t>takto:</w:t>
      </w:r>
    </w:p>
    <w:p w:rsidR="004A48DD" w:rsidRPr="004A4E1A" w:rsidRDefault="004A48DD" w:rsidP="00C17B71">
      <w:pPr>
        <w:pStyle w:val="NADPISCENNETUC"/>
        <w:keepNext w:val="0"/>
        <w:keepLines w:val="0"/>
        <w:widowControl w:val="0"/>
        <w:spacing w:before="0" w:after="0"/>
        <w:rPr>
          <w:sz w:val="24"/>
        </w:rPr>
      </w:pPr>
      <w:r w:rsidRPr="004A4E1A">
        <w:rPr>
          <w:b/>
          <w:sz w:val="24"/>
          <w:u w:val="single"/>
        </w:rPr>
        <w:t>Úvodní ustanovení</w:t>
      </w:r>
    </w:p>
    <w:p w:rsidR="004A48DD" w:rsidRDefault="004A48DD" w:rsidP="00AA346D">
      <w:pPr>
        <w:widowControl w:val="0"/>
        <w:numPr>
          <w:ilvl w:val="0"/>
          <w:numId w:val="19"/>
        </w:numPr>
        <w:overflowPunct/>
        <w:autoSpaceDE/>
        <w:autoSpaceDN/>
        <w:adjustRightInd/>
        <w:spacing w:before="120" w:after="0" w:line="276" w:lineRule="auto"/>
        <w:ind w:left="284" w:hanging="284"/>
        <w:textAlignment w:val="auto"/>
        <w:rPr>
          <w:sz w:val="24"/>
          <w:szCs w:val="24"/>
        </w:rPr>
      </w:pPr>
      <w:r w:rsidRPr="009A64C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4A48DD" w:rsidRPr="001F309C" w:rsidRDefault="004A48DD" w:rsidP="001F309C">
      <w:pPr>
        <w:pStyle w:val="CommentText"/>
        <w:rPr>
          <w:sz w:val="24"/>
          <w:szCs w:val="24"/>
        </w:rPr>
      </w:pPr>
      <w:bookmarkStart w:id="6" w:name="Text17"/>
      <w:r w:rsidRPr="00B44241">
        <w:rPr>
          <w:sz w:val="24"/>
          <w:szCs w:val="24"/>
        </w:rPr>
        <w:t xml:space="preserve">Tato smlouva je uzavřena na základě výsledku </w:t>
      </w:r>
      <w:r w:rsidRPr="001F309C">
        <w:rPr>
          <w:sz w:val="24"/>
          <w:szCs w:val="24"/>
        </w:rPr>
        <w:t>zadávacího řízení k veřejné zakázce s názvem „Modernizace vzduchotechniky hlavního depozitáře Severočeského muzea v</w:t>
      </w:r>
      <w:ins w:id="7" w:author="Trosbergová Eva" w:date="2020-05-05T10:55:00Z">
        <w:r>
          <w:rPr>
            <w:sz w:val="24"/>
            <w:szCs w:val="24"/>
          </w:rPr>
          <w:t> </w:t>
        </w:r>
      </w:ins>
      <w:r w:rsidRPr="001F309C">
        <w:rPr>
          <w:sz w:val="24"/>
          <w:szCs w:val="24"/>
        </w:rPr>
        <w:t>Liberci</w:t>
      </w:r>
      <w:ins w:id="8" w:author="Trosbergová Eva" w:date="2020-05-05T10:55:00Z">
        <w:r>
          <w:rPr>
            <w:sz w:val="24"/>
            <w:szCs w:val="24"/>
          </w:rPr>
          <w:t xml:space="preserve"> </w:t>
        </w:r>
      </w:ins>
      <w:r w:rsidRPr="001F309C">
        <w:rPr>
          <w:sz w:val="24"/>
          <w:szCs w:val="24"/>
        </w:rPr>
        <w:t>„Modernizace vzduchotechniky hlavního depozitáře Severočeského muzea v Liberci“</w:t>
      </w:r>
    </w:p>
    <w:p w:rsidR="004A48DD" w:rsidRDefault="004A48DD" w:rsidP="00AA346D">
      <w:pPr>
        <w:widowControl w:val="0"/>
        <w:numPr>
          <w:ilvl w:val="0"/>
          <w:numId w:val="19"/>
        </w:numPr>
        <w:overflowPunct/>
        <w:autoSpaceDE/>
        <w:autoSpaceDN/>
        <w:adjustRightInd/>
        <w:spacing w:before="120" w:after="0" w:line="276" w:lineRule="auto"/>
        <w:ind w:left="284" w:hanging="284"/>
        <w:textAlignment w:val="auto"/>
        <w:rPr>
          <w:sz w:val="24"/>
          <w:szCs w:val="24"/>
        </w:rPr>
      </w:pPr>
      <w:r w:rsidRPr="001F309C">
        <w:rPr>
          <w:sz w:val="24"/>
          <w:szCs w:val="24"/>
        </w:rPr>
        <w:t>“ (dále jen „veřejná zakázka“), ve které byla nabídka zhotovitele vybrána jako ekonomicky</w:t>
      </w:r>
      <w:r>
        <w:rPr>
          <w:sz w:val="24"/>
          <w:szCs w:val="24"/>
        </w:rPr>
        <w:t xml:space="preserve"> </w:t>
      </w:r>
      <w:r w:rsidRPr="00B44241">
        <w:rPr>
          <w:sz w:val="24"/>
          <w:szCs w:val="24"/>
        </w:rPr>
        <w:t>nejv</w:t>
      </w:r>
      <w:r>
        <w:rPr>
          <w:sz w:val="24"/>
          <w:szCs w:val="24"/>
        </w:rPr>
        <w:t>ý</w:t>
      </w:r>
      <w:r w:rsidRPr="00B44241">
        <w:rPr>
          <w:sz w:val="24"/>
          <w:szCs w:val="24"/>
        </w:rPr>
        <w:t>hodnější.</w:t>
      </w:r>
      <w:r>
        <w:rPr>
          <w:noProof/>
          <w:sz w:val="24"/>
          <w:szCs w:val="24"/>
        </w:rPr>
        <w:t xml:space="preserve">  </w:t>
      </w:r>
      <w:bookmarkEnd w:id="6"/>
      <w:r w:rsidRPr="00B44241">
        <w:rPr>
          <w:sz w:val="24"/>
          <w:szCs w:val="24"/>
        </w:rPr>
        <w:t xml:space="preserve"> </w:t>
      </w:r>
    </w:p>
    <w:p w:rsidR="004A48DD" w:rsidRDefault="004A48DD" w:rsidP="00AA346D">
      <w:pPr>
        <w:widowControl w:val="0"/>
        <w:numPr>
          <w:ilvl w:val="0"/>
          <w:numId w:val="19"/>
        </w:numPr>
        <w:overflowPunct/>
        <w:autoSpaceDE/>
        <w:autoSpaceDN/>
        <w:adjustRightInd/>
        <w:spacing w:before="120" w:after="0" w:line="276" w:lineRule="auto"/>
        <w:ind w:left="284" w:hanging="284"/>
        <w:textAlignment w:val="auto"/>
        <w:rPr>
          <w:i/>
          <w:sz w:val="24"/>
          <w:szCs w:val="24"/>
        </w:rPr>
      </w:pPr>
      <w:r>
        <w:rPr>
          <w:sz w:val="24"/>
          <w:szCs w:val="24"/>
        </w:rPr>
        <w:t>Zhotovitel prohlašuje:</w:t>
      </w:r>
    </w:p>
    <w:p w:rsidR="004A48DD" w:rsidRDefault="004A48DD" w:rsidP="00AA346D">
      <w:pPr>
        <w:widowControl w:val="0"/>
        <w:numPr>
          <w:ilvl w:val="0"/>
          <w:numId w:val="26"/>
        </w:numPr>
        <w:overflowPunct/>
        <w:autoSpaceDE/>
        <w:autoSpaceDN/>
        <w:adjustRightInd/>
        <w:spacing w:before="120" w:after="0" w:line="276" w:lineRule="auto"/>
        <w:ind w:left="709"/>
        <w:textAlignment w:val="auto"/>
        <w:rPr>
          <w:i/>
          <w:sz w:val="24"/>
          <w:szCs w:val="24"/>
        </w:rPr>
      </w:pPr>
      <w:r w:rsidRPr="009A64C6">
        <w:rPr>
          <w:sz w:val="24"/>
          <w:szCs w:val="24"/>
        </w:rPr>
        <w:t xml:space="preserve">že se detailně seznámil se všemi podklady k veřejné zakázce, s rozsahem a povahou předmětu plnění této smlouvy, </w:t>
      </w:r>
    </w:p>
    <w:p w:rsidR="004A48DD" w:rsidRDefault="004A48DD" w:rsidP="00AA346D">
      <w:pPr>
        <w:widowControl w:val="0"/>
        <w:numPr>
          <w:ilvl w:val="0"/>
          <w:numId w:val="26"/>
        </w:numPr>
        <w:overflowPunct/>
        <w:autoSpaceDE/>
        <w:autoSpaceDN/>
        <w:adjustRightInd/>
        <w:spacing w:before="120" w:after="0" w:line="276" w:lineRule="auto"/>
        <w:ind w:left="709"/>
        <w:textAlignment w:val="auto"/>
        <w:rPr>
          <w:i/>
          <w:sz w:val="24"/>
          <w:szCs w:val="24"/>
        </w:rPr>
      </w:pPr>
      <w:r>
        <w:rPr>
          <w:sz w:val="24"/>
          <w:szCs w:val="24"/>
        </w:rPr>
        <w:t xml:space="preserve">že </w:t>
      </w:r>
      <w:r w:rsidRPr="009A64C6">
        <w:rPr>
          <w:sz w:val="24"/>
          <w:szCs w:val="24"/>
        </w:rPr>
        <w:t xml:space="preserve">mu </w:t>
      </w:r>
      <w:r>
        <w:rPr>
          <w:sz w:val="24"/>
          <w:szCs w:val="24"/>
        </w:rPr>
        <w:t xml:space="preserve">jsou </w:t>
      </w:r>
      <w:r w:rsidRPr="009A64C6">
        <w:rPr>
          <w:sz w:val="24"/>
          <w:szCs w:val="24"/>
        </w:rPr>
        <w:t>známy veškeré technické, kvalitativní a jiné podmínky nezbytné pro realizaci předmětu plnění této smlouvy</w:t>
      </w:r>
      <w:r>
        <w:rPr>
          <w:sz w:val="24"/>
          <w:szCs w:val="24"/>
        </w:rPr>
        <w:t>,</w:t>
      </w:r>
    </w:p>
    <w:p w:rsidR="004A48DD" w:rsidRDefault="004A48DD" w:rsidP="00AA346D">
      <w:pPr>
        <w:widowControl w:val="0"/>
        <w:numPr>
          <w:ilvl w:val="0"/>
          <w:numId w:val="26"/>
        </w:numPr>
        <w:overflowPunct/>
        <w:autoSpaceDE/>
        <w:autoSpaceDN/>
        <w:adjustRightInd/>
        <w:spacing w:before="120" w:after="0" w:line="276" w:lineRule="auto"/>
        <w:ind w:left="709"/>
        <w:textAlignment w:val="auto"/>
        <w:rPr>
          <w:i/>
          <w:sz w:val="24"/>
          <w:szCs w:val="24"/>
        </w:rPr>
      </w:pPr>
      <w:r w:rsidRPr="00AD670C">
        <w:rPr>
          <w:sz w:val="24"/>
          <w:szCs w:val="24"/>
        </w:rPr>
        <w:t xml:space="preserve">že disponuje takovými kapacitami a odbornými znalostmi, aby předmět plnění této smlouvy provedl za </w:t>
      </w:r>
      <w:r>
        <w:rPr>
          <w:sz w:val="24"/>
          <w:szCs w:val="24"/>
        </w:rPr>
        <w:t>dohodnutou</w:t>
      </w:r>
      <w:r w:rsidRPr="00AD670C">
        <w:rPr>
          <w:sz w:val="24"/>
          <w:szCs w:val="24"/>
        </w:rPr>
        <w:t xml:space="preserve"> maximální cenu a </w:t>
      </w:r>
      <w:r>
        <w:rPr>
          <w:sz w:val="24"/>
          <w:szCs w:val="24"/>
        </w:rPr>
        <w:t>v dohodnutém</w:t>
      </w:r>
      <w:r w:rsidRPr="00AD670C">
        <w:rPr>
          <w:sz w:val="24"/>
          <w:szCs w:val="24"/>
        </w:rPr>
        <w:t> termínu</w:t>
      </w:r>
      <w:r w:rsidRPr="00AD670C">
        <w:rPr>
          <w:i/>
          <w:sz w:val="24"/>
          <w:szCs w:val="24"/>
        </w:rPr>
        <w:t>.</w:t>
      </w:r>
      <w:r w:rsidRPr="00AD670C">
        <w:rPr>
          <w:sz w:val="24"/>
          <w:szCs w:val="24"/>
        </w:rPr>
        <w:t xml:space="preserve"> </w:t>
      </w:r>
    </w:p>
    <w:p w:rsidR="004A48DD" w:rsidRDefault="004A48DD" w:rsidP="00C17B71">
      <w:pPr>
        <w:pStyle w:val="NADPISCENNETUC"/>
        <w:keepNext w:val="0"/>
        <w:keepLines w:val="0"/>
        <w:widowControl w:val="0"/>
        <w:spacing w:before="0" w:after="0"/>
        <w:jc w:val="both"/>
        <w:rPr>
          <w:b/>
          <w:sz w:val="24"/>
        </w:rPr>
      </w:pPr>
    </w:p>
    <w:p w:rsidR="004A48DD" w:rsidRDefault="004A48DD" w:rsidP="00C17B71">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rsidR="004A48DD" w:rsidRDefault="004A48DD" w:rsidP="00AA346D">
      <w:pPr>
        <w:pStyle w:val="HLAVICKA"/>
        <w:keepLines w:val="0"/>
        <w:widowControl w:val="0"/>
        <w:numPr>
          <w:ilvl w:val="0"/>
          <w:numId w:val="16"/>
        </w:numPr>
        <w:tabs>
          <w:tab w:val="clear" w:pos="284"/>
          <w:tab w:val="clear" w:pos="1145"/>
        </w:tabs>
        <w:spacing w:before="120" w:after="0" w:line="276" w:lineRule="auto"/>
        <w:ind w:left="284" w:hanging="284"/>
        <w:jc w:val="both"/>
        <w:rPr>
          <w:i/>
          <w:sz w:val="24"/>
        </w:rPr>
      </w:pPr>
      <w:r>
        <w:rPr>
          <w:sz w:val="24"/>
        </w:rPr>
        <w:t>Zhotovitel se zavazuje provést na svůj náklad a nebezpečí pro objednatele níže specifikované dílo.</w:t>
      </w:r>
    </w:p>
    <w:p w:rsidR="004A48DD" w:rsidRDefault="004A48DD" w:rsidP="00C17B71">
      <w:pPr>
        <w:pStyle w:val="NADPISCENNETUC"/>
        <w:keepNext w:val="0"/>
        <w:keepLines w:val="0"/>
        <w:widowControl w:val="0"/>
        <w:spacing w:before="0" w:after="0"/>
        <w:jc w:val="both"/>
        <w:rPr>
          <w:b/>
          <w:sz w:val="24"/>
        </w:rPr>
      </w:pPr>
    </w:p>
    <w:p w:rsidR="004A48DD" w:rsidRPr="001F309C" w:rsidRDefault="004A48DD" w:rsidP="00C17B71">
      <w:pPr>
        <w:pStyle w:val="NADPISCENNETUC"/>
        <w:keepNext w:val="0"/>
        <w:keepLines w:val="0"/>
        <w:widowControl w:val="0"/>
        <w:spacing w:before="0" w:after="0"/>
        <w:rPr>
          <w:b/>
          <w:sz w:val="24"/>
        </w:rPr>
      </w:pPr>
      <w:r w:rsidRPr="001F309C">
        <w:rPr>
          <w:b/>
          <w:sz w:val="24"/>
        </w:rPr>
        <w:t>Článek II.</w:t>
      </w:r>
    </w:p>
    <w:p w:rsidR="004A48DD" w:rsidRPr="001F309C" w:rsidRDefault="004A48DD" w:rsidP="00C17B71">
      <w:pPr>
        <w:pStyle w:val="NADPISCENNETUC"/>
        <w:keepNext w:val="0"/>
        <w:keepLines w:val="0"/>
        <w:widowControl w:val="0"/>
        <w:spacing w:before="0" w:after="0"/>
        <w:rPr>
          <w:sz w:val="24"/>
        </w:rPr>
      </w:pPr>
      <w:r w:rsidRPr="001F309C">
        <w:rPr>
          <w:b/>
          <w:sz w:val="24"/>
          <w:u w:val="single"/>
        </w:rPr>
        <w:t xml:space="preserve">Specifikace díla </w:t>
      </w:r>
    </w:p>
    <w:p w:rsidR="004A48DD" w:rsidRDefault="004A48DD" w:rsidP="00AA346D">
      <w:pPr>
        <w:pStyle w:val="NADPISCENNETUC"/>
        <w:keepNext w:val="0"/>
        <w:keepLines w:val="0"/>
        <w:widowControl w:val="0"/>
        <w:numPr>
          <w:ilvl w:val="0"/>
          <w:numId w:val="12"/>
        </w:numPr>
        <w:spacing w:after="0" w:line="276" w:lineRule="auto"/>
        <w:ind w:left="284" w:hanging="284"/>
        <w:jc w:val="both"/>
        <w:rPr>
          <w:sz w:val="24"/>
        </w:rPr>
      </w:pPr>
      <w:bookmarkStart w:id="9" w:name="Text69"/>
      <w:r w:rsidRPr="001F309C">
        <w:rPr>
          <w:sz w:val="24"/>
        </w:rPr>
        <w:t xml:space="preserve">Zhotovitel se zavazuje  </w:t>
      </w:r>
      <w:bookmarkStart w:id="10" w:name="Text33"/>
      <w:r w:rsidRPr="001F309C">
        <w:rPr>
          <w:sz w:val="24"/>
        </w:rPr>
        <w:t xml:space="preserve">zpracovat dílo dle prováděcí projektové dokumentace „Repase VZT hlavní depozitář“, která obsahuje rozsah a specifikaci díla. Její součástí je zároveň soupis prací, dodávek a služeb s výkazem výměr, který </w:t>
      </w:r>
      <w:r>
        <w:rPr>
          <w:sz w:val="24"/>
        </w:rPr>
        <w:t>je</w:t>
      </w:r>
      <w:r w:rsidRPr="001F309C">
        <w:rPr>
          <w:sz w:val="24"/>
        </w:rPr>
        <w:t xml:space="preserve"> nedílnou součástí této smlouvy a tvoří přílohu č. 1. </w:t>
      </w:r>
      <w:bookmarkEnd w:id="10"/>
      <w:r w:rsidRPr="001F309C">
        <w:rPr>
          <w:sz w:val="24"/>
        </w:rPr>
        <w:t xml:space="preserve">  (dále také jako „dílo“).</w:t>
      </w:r>
      <w:bookmarkEnd w:id="9"/>
      <w:r w:rsidRPr="001F309C">
        <w:rPr>
          <w:sz w:val="24"/>
        </w:rPr>
        <w:t xml:space="preserve"> </w:t>
      </w:r>
    </w:p>
    <w:p w:rsidR="004A48DD" w:rsidRDefault="004A48DD" w:rsidP="00C17B71">
      <w:pPr>
        <w:pStyle w:val="NADPISCENNETUC"/>
        <w:keepNext w:val="0"/>
        <w:keepLines w:val="0"/>
        <w:widowControl w:val="0"/>
        <w:spacing w:before="0" w:after="0"/>
        <w:jc w:val="both"/>
        <w:rPr>
          <w:b/>
          <w:sz w:val="24"/>
        </w:rPr>
      </w:pPr>
    </w:p>
    <w:p w:rsidR="004A48DD" w:rsidRDefault="004A48DD" w:rsidP="00C17B71">
      <w:pPr>
        <w:pStyle w:val="NADPISCENNETUC"/>
        <w:keepNext w:val="0"/>
        <w:keepLines w:val="0"/>
        <w:widowControl w:val="0"/>
        <w:spacing w:before="0" w:after="0"/>
        <w:rPr>
          <w:b/>
          <w:sz w:val="24"/>
        </w:rPr>
      </w:pPr>
      <w:r>
        <w:rPr>
          <w:b/>
          <w:sz w:val="24"/>
        </w:rPr>
        <w:t>Článek III.</w:t>
      </w:r>
    </w:p>
    <w:p w:rsidR="004A48DD" w:rsidRPr="009A64C6" w:rsidRDefault="004A48DD" w:rsidP="00C17B71">
      <w:pPr>
        <w:pStyle w:val="NADPISCENNETUC"/>
        <w:keepNext w:val="0"/>
        <w:keepLines w:val="0"/>
        <w:widowControl w:val="0"/>
        <w:spacing w:before="0" w:after="0"/>
        <w:rPr>
          <w:b/>
          <w:sz w:val="24"/>
          <w:u w:val="single"/>
        </w:rPr>
      </w:pPr>
      <w:r w:rsidRPr="009A64C6">
        <w:rPr>
          <w:b/>
          <w:sz w:val="24"/>
          <w:u w:val="single"/>
        </w:rPr>
        <w:t>Kontrola provádění díla</w:t>
      </w:r>
    </w:p>
    <w:p w:rsidR="004A48DD" w:rsidRDefault="004A48DD" w:rsidP="00AA346D">
      <w:pPr>
        <w:widowControl w:val="0"/>
        <w:numPr>
          <w:ilvl w:val="0"/>
          <w:numId w:val="14"/>
        </w:numPr>
        <w:overflowPunct/>
        <w:autoSpaceDE/>
        <w:autoSpaceDN/>
        <w:adjustRightInd/>
        <w:spacing w:before="120" w:after="0" w:line="276" w:lineRule="auto"/>
        <w:ind w:left="284" w:hanging="284"/>
        <w:textAlignment w:val="auto"/>
        <w:rPr>
          <w:rFonts w:ascii="Palatino Linotype" w:hAnsi="Palatino Linotype" w:cs="Tahoma"/>
          <w:sz w:val="24"/>
          <w:szCs w:val="24"/>
        </w:rPr>
      </w:pPr>
      <w:r w:rsidRPr="00D46236">
        <w:rPr>
          <w:sz w:val="24"/>
          <w:szCs w:val="24"/>
        </w:rPr>
        <w:t xml:space="preserve">Zhotovitel se zavazuje </w:t>
      </w:r>
      <w:r>
        <w:rPr>
          <w:sz w:val="24"/>
          <w:szCs w:val="24"/>
        </w:rPr>
        <w:t xml:space="preserve">za účelem </w:t>
      </w:r>
      <w:r w:rsidRPr="00D46236">
        <w:rPr>
          <w:sz w:val="24"/>
          <w:szCs w:val="24"/>
        </w:rPr>
        <w:t xml:space="preserve">kontroly </w:t>
      </w:r>
      <w:r>
        <w:rPr>
          <w:sz w:val="24"/>
          <w:szCs w:val="24"/>
        </w:rPr>
        <w:t>provádění díla</w:t>
      </w:r>
      <w:r w:rsidRPr="00D46236">
        <w:rPr>
          <w:sz w:val="24"/>
          <w:szCs w:val="24"/>
        </w:rPr>
        <w:t xml:space="preserve"> </w:t>
      </w:r>
      <w:r>
        <w:rPr>
          <w:sz w:val="24"/>
          <w:szCs w:val="24"/>
        </w:rPr>
        <w:t>předvést objednateli, popř.</w:t>
      </w:r>
      <w:r w:rsidRPr="00D46236">
        <w:rPr>
          <w:sz w:val="24"/>
          <w:szCs w:val="24"/>
        </w:rPr>
        <w:t xml:space="preserve"> </w:t>
      </w:r>
      <w:r>
        <w:rPr>
          <w:sz w:val="24"/>
          <w:szCs w:val="24"/>
        </w:rPr>
        <w:t xml:space="preserve">dalším </w:t>
      </w:r>
      <w:r w:rsidRPr="00D46236">
        <w:rPr>
          <w:sz w:val="24"/>
          <w:szCs w:val="24"/>
        </w:rPr>
        <w:t>oprávněným osobám</w:t>
      </w:r>
      <w:r>
        <w:rPr>
          <w:sz w:val="24"/>
          <w:szCs w:val="24"/>
        </w:rPr>
        <w:t>,</w:t>
      </w:r>
      <w:r w:rsidRPr="00D46236">
        <w:rPr>
          <w:sz w:val="24"/>
          <w:szCs w:val="24"/>
        </w:rPr>
        <w:t xml:space="preserve"> </w:t>
      </w:r>
      <w:r>
        <w:rPr>
          <w:sz w:val="24"/>
          <w:szCs w:val="24"/>
        </w:rPr>
        <w:t xml:space="preserve">v termínu určeném objednatelem dosavadní výsledek své činnosti, </w:t>
      </w:r>
      <w:r w:rsidRPr="00D46236">
        <w:rPr>
          <w:sz w:val="24"/>
          <w:szCs w:val="24"/>
        </w:rPr>
        <w:t>a za tím účelem vytvořit potřebné podmínky</w:t>
      </w:r>
      <w:r>
        <w:rPr>
          <w:sz w:val="24"/>
          <w:szCs w:val="24"/>
        </w:rPr>
        <w:t xml:space="preserve"> a nezbytnou součinnost. </w:t>
      </w:r>
    </w:p>
    <w:p w:rsidR="004A48DD" w:rsidRDefault="004A48DD" w:rsidP="00AA346D">
      <w:pPr>
        <w:pStyle w:val="ind11"/>
        <w:widowControl w:val="0"/>
        <w:numPr>
          <w:ilvl w:val="0"/>
          <w:numId w:val="14"/>
        </w:numPr>
        <w:spacing w:before="120" w:beforeAutospacing="0" w:after="0" w:line="276" w:lineRule="auto"/>
        <w:ind w:left="284" w:hanging="284"/>
      </w:pPr>
      <w:r w:rsidRPr="00237016">
        <w:t xml:space="preserve">Zjistí-li </w:t>
      </w:r>
      <w:r>
        <w:t>se při kontrole</w:t>
      </w:r>
      <w:r w:rsidRPr="00237016">
        <w:t xml:space="preserve">, že zhotovitel porušuje své povinnosti vyplývající z této smlouvy, může </w:t>
      </w:r>
      <w:r>
        <w:t xml:space="preserve">objednatel </w:t>
      </w:r>
      <w:r w:rsidRPr="00237016">
        <w:t xml:space="preserve">požadovat, aby zhotovitel zajistil nápravu a prováděl </w:t>
      </w:r>
      <w:r w:rsidRPr="00D960F1">
        <w:t>dílo</w:t>
      </w:r>
      <w:r w:rsidRPr="00237016">
        <w:t xml:space="preserve"> řádným způsobem. </w:t>
      </w:r>
    </w:p>
    <w:p w:rsidR="004A48DD" w:rsidRDefault="004A48DD" w:rsidP="00C17B71">
      <w:pPr>
        <w:pStyle w:val="ind11"/>
        <w:widowControl w:val="0"/>
        <w:spacing w:before="0" w:beforeAutospacing="0" w:after="0" w:line="240" w:lineRule="auto"/>
        <w:ind w:firstLine="0"/>
        <w:jc w:val="center"/>
        <w:rPr>
          <w:b/>
        </w:rPr>
      </w:pPr>
    </w:p>
    <w:p w:rsidR="004A48DD" w:rsidRDefault="004A48DD">
      <w:pPr>
        <w:overflowPunct/>
        <w:autoSpaceDE/>
        <w:autoSpaceDN/>
        <w:adjustRightInd/>
        <w:spacing w:before="0" w:after="0"/>
        <w:jc w:val="left"/>
        <w:textAlignment w:val="auto"/>
        <w:rPr>
          <w:b/>
          <w:sz w:val="24"/>
          <w:szCs w:val="24"/>
        </w:rPr>
      </w:pPr>
      <w:r>
        <w:rPr>
          <w:b/>
        </w:rPr>
        <w:br w:type="page"/>
      </w:r>
    </w:p>
    <w:p w:rsidR="004A48DD" w:rsidRDefault="004A48DD" w:rsidP="00C17B71">
      <w:pPr>
        <w:pStyle w:val="ind11"/>
        <w:widowControl w:val="0"/>
        <w:spacing w:before="0" w:beforeAutospacing="0" w:after="0" w:line="240" w:lineRule="auto"/>
        <w:ind w:firstLine="0"/>
        <w:jc w:val="center"/>
        <w:rPr>
          <w:b/>
        </w:rPr>
      </w:pPr>
    </w:p>
    <w:p w:rsidR="004A48DD" w:rsidRPr="00D732EB" w:rsidRDefault="004A48DD" w:rsidP="00C17B71">
      <w:pPr>
        <w:pStyle w:val="ind11"/>
        <w:widowControl w:val="0"/>
        <w:spacing w:before="0" w:beforeAutospacing="0" w:after="0" w:line="240" w:lineRule="auto"/>
        <w:ind w:firstLine="0"/>
        <w:jc w:val="center"/>
        <w:rPr>
          <w:b/>
        </w:rPr>
      </w:pPr>
      <w:r w:rsidRPr="00D732EB">
        <w:rPr>
          <w:b/>
        </w:rPr>
        <w:t>Článek IV.</w:t>
      </w:r>
    </w:p>
    <w:p w:rsidR="004A48DD" w:rsidRPr="00D732EB" w:rsidRDefault="004A48DD" w:rsidP="00C17B71">
      <w:pPr>
        <w:pStyle w:val="ind11"/>
        <w:widowControl w:val="0"/>
        <w:spacing w:before="0" w:beforeAutospacing="0" w:after="0" w:line="240" w:lineRule="auto"/>
        <w:ind w:firstLine="0"/>
        <w:jc w:val="center"/>
        <w:rPr>
          <w:u w:val="single"/>
        </w:rPr>
      </w:pPr>
      <w:r w:rsidRPr="00D732EB">
        <w:rPr>
          <w:b/>
          <w:u w:val="single"/>
        </w:rPr>
        <w:t>Čas a místo splnění</w:t>
      </w:r>
    </w:p>
    <w:p w:rsidR="004A48DD" w:rsidRDefault="004A48DD" w:rsidP="00AA346D">
      <w:pPr>
        <w:pStyle w:val="ind11"/>
        <w:widowControl w:val="0"/>
        <w:numPr>
          <w:ilvl w:val="0"/>
          <w:numId w:val="13"/>
        </w:numPr>
        <w:spacing w:before="120" w:beforeAutospacing="0" w:after="0" w:line="276" w:lineRule="auto"/>
        <w:ind w:left="284" w:hanging="284"/>
        <w:rPr>
          <w:i/>
        </w:rPr>
      </w:pPr>
      <w:bookmarkStart w:id="11" w:name="Text71"/>
      <w:r w:rsidRPr="00383B9C">
        <w:t>Zhotovitel se zav</w:t>
      </w:r>
      <w:r>
        <w:t xml:space="preserve">azuje předat dílo nejpozději do </w:t>
      </w:r>
      <w:bookmarkStart w:id="12" w:name="Text35"/>
      <w:r>
        <w:rPr>
          <w:noProof/>
        </w:rPr>
        <w:t>200 dnů</w:t>
      </w:r>
      <w:bookmarkEnd w:id="12"/>
      <w:r>
        <w:t xml:space="preserve"> od účinnosti této smlouvy.</w:t>
      </w:r>
      <w:bookmarkEnd w:id="11"/>
      <w:r w:rsidRPr="00232861">
        <w:rPr>
          <w:i/>
        </w:rPr>
        <w:t xml:space="preserve"> </w:t>
      </w:r>
      <w:r w:rsidRPr="009763C8">
        <w:t xml:space="preserve">Zhotovitel je oprávněn předat dílo kdykoli během dohodnuté lhůty, je však povinen alespoň 2 pracovní dny dopředu </w:t>
      </w:r>
      <w:r>
        <w:t>vyzvat objednatele</w:t>
      </w:r>
      <w:r w:rsidRPr="009763C8">
        <w:t xml:space="preserve"> </w:t>
      </w:r>
      <w:r>
        <w:t>k převzetí díla</w:t>
      </w:r>
      <w:r w:rsidRPr="009763C8">
        <w:t xml:space="preserve"> s výjimkou, že čas předání díla připadne na poslední den lhůty.</w:t>
      </w:r>
    </w:p>
    <w:p w:rsidR="004A48DD" w:rsidRDefault="004A48DD" w:rsidP="00AA346D">
      <w:pPr>
        <w:pStyle w:val="HLAVICKA"/>
        <w:keepLines w:val="0"/>
        <w:widowControl w:val="0"/>
        <w:numPr>
          <w:ilvl w:val="0"/>
          <w:numId w:val="13"/>
        </w:numPr>
        <w:tabs>
          <w:tab w:val="clear" w:pos="284"/>
          <w:tab w:val="clear" w:pos="1145"/>
        </w:tabs>
        <w:spacing w:before="120" w:after="0" w:line="276" w:lineRule="auto"/>
        <w:ind w:left="284" w:hanging="284"/>
        <w:jc w:val="both"/>
        <w:rPr>
          <w:sz w:val="24"/>
        </w:rPr>
      </w:pPr>
      <w:bookmarkStart w:id="13" w:name="Text72"/>
      <w:r w:rsidRPr="00BB57F3">
        <w:rPr>
          <w:sz w:val="24"/>
        </w:rPr>
        <w:t xml:space="preserve">Zhotovitel předá </w:t>
      </w:r>
      <w:r w:rsidRPr="00462F92">
        <w:rPr>
          <w:sz w:val="24"/>
        </w:rPr>
        <w:t>dílo v místě sídla objednatele</w:t>
      </w:r>
      <w:r w:rsidRPr="00BB57F3">
        <w:rPr>
          <w:sz w:val="24"/>
        </w:rPr>
        <w:t>.</w:t>
      </w:r>
      <w:bookmarkEnd w:id="13"/>
      <w:r w:rsidRPr="00BB57F3">
        <w:rPr>
          <w:sz w:val="24"/>
        </w:rPr>
        <w:t xml:space="preserve"> 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w:t>
      </w:r>
    </w:p>
    <w:p w:rsidR="004A48DD" w:rsidRDefault="004A48DD" w:rsidP="00C17B71">
      <w:pPr>
        <w:pStyle w:val="HLAVICKA"/>
        <w:keepLines w:val="0"/>
        <w:widowControl w:val="0"/>
        <w:tabs>
          <w:tab w:val="clear" w:pos="284"/>
          <w:tab w:val="clear" w:pos="1145"/>
        </w:tabs>
        <w:spacing w:after="0"/>
        <w:rPr>
          <w:b/>
          <w:sz w:val="24"/>
        </w:rPr>
      </w:pPr>
    </w:p>
    <w:p w:rsidR="004A48DD" w:rsidRPr="007677A1" w:rsidRDefault="004A48DD" w:rsidP="00C17B71">
      <w:pPr>
        <w:pStyle w:val="HLAVICKA"/>
        <w:keepLines w:val="0"/>
        <w:widowControl w:val="0"/>
        <w:tabs>
          <w:tab w:val="clear" w:pos="284"/>
          <w:tab w:val="clear" w:pos="1145"/>
        </w:tabs>
        <w:spacing w:after="0"/>
        <w:jc w:val="center"/>
        <w:rPr>
          <w:b/>
          <w:sz w:val="24"/>
        </w:rPr>
      </w:pPr>
      <w:r>
        <w:rPr>
          <w:b/>
          <w:sz w:val="24"/>
        </w:rPr>
        <w:t xml:space="preserve">Článek </w:t>
      </w:r>
      <w:r w:rsidRPr="007677A1">
        <w:rPr>
          <w:b/>
          <w:sz w:val="24"/>
        </w:rPr>
        <w:t>V.</w:t>
      </w:r>
    </w:p>
    <w:p w:rsidR="004A48DD" w:rsidRPr="00237016" w:rsidRDefault="004A48DD" w:rsidP="00C17B71">
      <w:pPr>
        <w:pStyle w:val="HLAVICKA"/>
        <w:keepLines w:val="0"/>
        <w:widowControl w:val="0"/>
        <w:tabs>
          <w:tab w:val="clear" w:pos="284"/>
          <w:tab w:val="clear" w:pos="1145"/>
        </w:tabs>
        <w:spacing w:after="0"/>
        <w:jc w:val="center"/>
        <w:rPr>
          <w:b/>
          <w:sz w:val="24"/>
          <w:u w:val="single"/>
        </w:rPr>
      </w:pPr>
      <w:r w:rsidRPr="00EA7BDC">
        <w:rPr>
          <w:b/>
          <w:sz w:val="24"/>
          <w:u w:val="single"/>
        </w:rPr>
        <w:t>Předání a převzetí díla</w:t>
      </w:r>
    </w:p>
    <w:p w:rsidR="004A48DD" w:rsidRDefault="004A48DD" w:rsidP="00AA346D">
      <w:pPr>
        <w:pStyle w:val="HLAVICKA"/>
        <w:keepLines w:val="0"/>
        <w:widowControl w:val="0"/>
        <w:numPr>
          <w:ilvl w:val="0"/>
          <w:numId w:val="22"/>
        </w:numPr>
        <w:tabs>
          <w:tab w:val="clear" w:pos="284"/>
          <w:tab w:val="clear" w:pos="1145"/>
        </w:tabs>
        <w:spacing w:before="120" w:after="0" w:line="276" w:lineRule="auto"/>
        <w:ind w:left="284" w:hanging="284"/>
        <w:jc w:val="both"/>
        <w:rPr>
          <w:i/>
          <w:sz w:val="24"/>
        </w:rPr>
      </w:pPr>
      <w:r>
        <w:rPr>
          <w:sz w:val="24"/>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4A48DD" w:rsidRDefault="004A48DD" w:rsidP="00AA346D">
      <w:pPr>
        <w:pStyle w:val="HLAVICKA"/>
        <w:keepLines w:val="0"/>
        <w:widowControl w:val="0"/>
        <w:numPr>
          <w:ilvl w:val="0"/>
          <w:numId w:val="22"/>
        </w:numPr>
        <w:tabs>
          <w:tab w:val="clear" w:pos="284"/>
          <w:tab w:val="clear" w:pos="1145"/>
        </w:tabs>
        <w:spacing w:before="120" w:after="0" w:line="276" w:lineRule="auto"/>
        <w:ind w:left="284" w:hanging="284"/>
        <w:jc w:val="both"/>
        <w:rPr>
          <w:sz w:val="24"/>
        </w:rPr>
      </w:pPr>
      <w:r>
        <w:rPr>
          <w:sz w:val="24"/>
        </w:rPr>
        <w:t>O předání díla se sepíše předávací protokol, který musí obsahovat zejména:</w:t>
      </w:r>
    </w:p>
    <w:p w:rsidR="004A48DD" w:rsidRDefault="004A48DD" w:rsidP="00AA346D">
      <w:pPr>
        <w:pStyle w:val="BodyText"/>
        <w:widowControl w:val="0"/>
        <w:numPr>
          <w:ilvl w:val="0"/>
          <w:numId w:val="25"/>
        </w:numPr>
        <w:overflowPunct/>
        <w:autoSpaceDE/>
        <w:autoSpaceDN/>
        <w:adjustRightInd/>
        <w:spacing w:before="120" w:line="276" w:lineRule="auto"/>
        <w:ind w:left="709"/>
        <w:jc w:val="both"/>
        <w:textAlignment w:val="auto"/>
        <w:rPr>
          <w:szCs w:val="24"/>
        </w:rPr>
      </w:pPr>
      <w:r w:rsidRPr="00484C7A">
        <w:rPr>
          <w:szCs w:val="24"/>
        </w:rPr>
        <w:t>označení osoby zhotovitele včetně uvedení sídla a IČ</w:t>
      </w:r>
      <w:r>
        <w:rPr>
          <w:szCs w:val="24"/>
        </w:rPr>
        <w:t>O</w:t>
      </w:r>
      <w:r w:rsidRPr="00484C7A">
        <w:rPr>
          <w:szCs w:val="24"/>
        </w:rPr>
        <w:t>,</w:t>
      </w:r>
    </w:p>
    <w:p w:rsidR="004A48DD" w:rsidRDefault="004A48DD" w:rsidP="00AA346D">
      <w:pPr>
        <w:pStyle w:val="HLAVICKA"/>
        <w:keepLines w:val="0"/>
        <w:widowControl w:val="0"/>
        <w:numPr>
          <w:ilvl w:val="0"/>
          <w:numId w:val="25"/>
        </w:numPr>
        <w:tabs>
          <w:tab w:val="clear" w:pos="284"/>
          <w:tab w:val="clear" w:pos="1145"/>
        </w:tabs>
        <w:spacing w:before="120" w:after="0" w:line="276" w:lineRule="auto"/>
        <w:ind w:left="709"/>
        <w:jc w:val="both"/>
        <w:rPr>
          <w:sz w:val="24"/>
          <w:szCs w:val="24"/>
        </w:rPr>
      </w:pPr>
      <w:r w:rsidRPr="00484C7A">
        <w:rPr>
          <w:sz w:val="24"/>
          <w:szCs w:val="24"/>
        </w:rPr>
        <w:t>označení osoby objednatele včetně uvedení sídla a IČ</w:t>
      </w:r>
      <w:r>
        <w:rPr>
          <w:sz w:val="24"/>
          <w:szCs w:val="24"/>
        </w:rPr>
        <w:t>O</w:t>
      </w:r>
      <w:r w:rsidRPr="00484C7A">
        <w:rPr>
          <w:sz w:val="24"/>
          <w:szCs w:val="24"/>
        </w:rPr>
        <w:t>,</w:t>
      </w:r>
    </w:p>
    <w:p w:rsidR="004A48DD" w:rsidRDefault="004A48DD" w:rsidP="00AA346D">
      <w:pPr>
        <w:pStyle w:val="HLAVICKA"/>
        <w:keepLines w:val="0"/>
        <w:widowControl w:val="0"/>
        <w:numPr>
          <w:ilvl w:val="0"/>
          <w:numId w:val="21"/>
        </w:numPr>
        <w:tabs>
          <w:tab w:val="clear" w:pos="284"/>
          <w:tab w:val="clear" w:pos="1145"/>
        </w:tabs>
        <w:spacing w:before="120" w:after="0" w:line="276" w:lineRule="auto"/>
        <w:ind w:left="709"/>
        <w:jc w:val="both"/>
        <w:rPr>
          <w:sz w:val="24"/>
          <w:szCs w:val="24"/>
        </w:rPr>
      </w:pPr>
      <w:r w:rsidRPr="00484C7A">
        <w:rPr>
          <w:sz w:val="24"/>
          <w:szCs w:val="24"/>
        </w:rPr>
        <w:t>označení této smlouvy včetně uvedení jejího evidenčního čísla,</w:t>
      </w:r>
    </w:p>
    <w:p w:rsidR="004A48DD" w:rsidRDefault="004A48DD" w:rsidP="00AA346D">
      <w:pPr>
        <w:pStyle w:val="HLAVICKA"/>
        <w:keepLines w:val="0"/>
        <w:widowControl w:val="0"/>
        <w:numPr>
          <w:ilvl w:val="0"/>
          <w:numId w:val="21"/>
        </w:numPr>
        <w:tabs>
          <w:tab w:val="clear" w:pos="284"/>
          <w:tab w:val="clear" w:pos="1145"/>
        </w:tabs>
        <w:spacing w:before="120" w:after="0" w:line="276" w:lineRule="auto"/>
        <w:ind w:left="709"/>
        <w:jc w:val="both"/>
        <w:rPr>
          <w:sz w:val="24"/>
        </w:rPr>
      </w:pPr>
      <w:r>
        <w:rPr>
          <w:sz w:val="24"/>
        </w:rPr>
        <w:t xml:space="preserve">rozsah a předmět plnění, </w:t>
      </w:r>
    </w:p>
    <w:p w:rsidR="004A48DD" w:rsidRDefault="004A48DD" w:rsidP="00AA346D">
      <w:pPr>
        <w:pStyle w:val="HLAVICKA"/>
        <w:keepLines w:val="0"/>
        <w:widowControl w:val="0"/>
        <w:numPr>
          <w:ilvl w:val="0"/>
          <w:numId w:val="21"/>
        </w:numPr>
        <w:tabs>
          <w:tab w:val="clear" w:pos="284"/>
          <w:tab w:val="clear" w:pos="1145"/>
        </w:tabs>
        <w:spacing w:before="120" w:after="0" w:line="276" w:lineRule="auto"/>
        <w:ind w:left="709"/>
        <w:jc w:val="both"/>
        <w:rPr>
          <w:sz w:val="24"/>
        </w:rPr>
      </w:pPr>
      <w:r w:rsidRPr="00104C7C">
        <w:rPr>
          <w:sz w:val="24"/>
        </w:rPr>
        <w:t xml:space="preserve">čas a místo předání díla, </w:t>
      </w:r>
    </w:p>
    <w:p w:rsidR="004A48DD" w:rsidRDefault="004A48DD" w:rsidP="00AA346D">
      <w:pPr>
        <w:pStyle w:val="HLAVICKA"/>
        <w:keepLines w:val="0"/>
        <w:widowControl w:val="0"/>
        <w:numPr>
          <w:ilvl w:val="0"/>
          <w:numId w:val="21"/>
        </w:numPr>
        <w:tabs>
          <w:tab w:val="clear" w:pos="284"/>
          <w:tab w:val="clear" w:pos="1145"/>
        </w:tabs>
        <w:spacing w:before="120" w:after="0" w:line="276" w:lineRule="auto"/>
        <w:ind w:left="709"/>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rsidR="004A48DD" w:rsidRDefault="004A48DD" w:rsidP="00AA346D">
      <w:pPr>
        <w:pStyle w:val="HLAVICKA"/>
        <w:keepLines w:val="0"/>
        <w:widowControl w:val="0"/>
        <w:numPr>
          <w:ilvl w:val="0"/>
          <w:numId w:val="21"/>
        </w:numPr>
        <w:tabs>
          <w:tab w:val="clear" w:pos="284"/>
          <w:tab w:val="clear" w:pos="1145"/>
        </w:tabs>
        <w:spacing w:before="120" w:after="0" w:line="276" w:lineRule="auto"/>
        <w:ind w:left="709"/>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rsidR="004A48DD" w:rsidRDefault="004A48DD" w:rsidP="00AA346D">
      <w:pPr>
        <w:pStyle w:val="HLAVICKA"/>
        <w:keepLines w:val="0"/>
        <w:widowControl w:val="0"/>
        <w:numPr>
          <w:ilvl w:val="0"/>
          <w:numId w:val="22"/>
        </w:numPr>
        <w:tabs>
          <w:tab w:val="clear" w:pos="284"/>
          <w:tab w:val="clear" w:pos="1145"/>
        </w:tabs>
        <w:spacing w:before="120" w:after="0" w:line="276" w:lineRule="auto"/>
        <w:ind w:left="284" w:hanging="284"/>
        <w:jc w:val="both"/>
        <w:rPr>
          <w:sz w:val="24"/>
        </w:rPr>
      </w:pPr>
      <w:r>
        <w:rPr>
          <w:sz w:val="24"/>
        </w:rPr>
        <w:t>Zhotovitel se zavazuje umožnit objednateli prohlídku dokončeného díla</w:t>
      </w:r>
      <w:r w:rsidRPr="00C5714A">
        <w:rPr>
          <w:sz w:val="24"/>
          <w:szCs w:val="24"/>
        </w:rPr>
        <w:t>.</w:t>
      </w:r>
    </w:p>
    <w:p w:rsidR="004A48DD" w:rsidRDefault="004A48DD" w:rsidP="00AA346D">
      <w:pPr>
        <w:pStyle w:val="HLAVICKA"/>
        <w:keepLines w:val="0"/>
        <w:widowControl w:val="0"/>
        <w:numPr>
          <w:ilvl w:val="0"/>
          <w:numId w:val="22"/>
        </w:numPr>
        <w:tabs>
          <w:tab w:val="clear" w:pos="284"/>
          <w:tab w:val="clear" w:pos="1145"/>
        </w:tabs>
        <w:spacing w:before="120" w:after="0" w:line="276" w:lineRule="auto"/>
        <w:ind w:left="284" w:hanging="284"/>
        <w:jc w:val="both"/>
        <w:rPr>
          <w:sz w:val="24"/>
        </w:rPr>
      </w:pPr>
      <w:r w:rsidRPr="00C6408F">
        <w:rPr>
          <w:sz w:val="24"/>
        </w:rPr>
        <w:t xml:space="preserve">Objednatel se zavazuje provést prohlídku </w:t>
      </w:r>
      <w:r>
        <w:rPr>
          <w:sz w:val="24"/>
        </w:rPr>
        <w:t xml:space="preserve">předaného </w:t>
      </w:r>
      <w:r w:rsidRPr="00C6408F">
        <w:rPr>
          <w:sz w:val="24"/>
        </w:rPr>
        <w:t>díla nejpozději do</w:t>
      </w:r>
      <w:r>
        <w:rPr>
          <w:sz w:val="24"/>
        </w:rPr>
        <w:t xml:space="preserve"> </w:t>
      </w:r>
      <w:bookmarkStart w:id="14" w:name="Text36"/>
      <w:r>
        <w:rPr>
          <w:noProof/>
          <w:sz w:val="24"/>
        </w:rPr>
        <w:t xml:space="preserve">5 </w:t>
      </w:r>
      <w:bookmarkEnd w:id="14"/>
      <w:r w:rsidRPr="00C6408F">
        <w:rPr>
          <w:sz w:val="24"/>
        </w:rPr>
        <w:t xml:space="preserve"> pracovních dnů ode dne jeho předání a v této lhůtě oznámit zhotoviteli </w:t>
      </w:r>
      <w:r>
        <w:rPr>
          <w:sz w:val="24"/>
        </w:rPr>
        <w:t xml:space="preserve">případné </w:t>
      </w:r>
      <w:r w:rsidRPr="00C6408F">
        <w:rPr>
          <w:sz w:val="24"/>
        </w:rPr>
        <w:t xml:space="preserve">výhrady k předanému dílu. Pokud objednatel </w:t>
      </w:r>
      <w:r>
        <w:rPr>
          <w:sz w:val="24"/>
        </w:rPr>
        <w:t xml:space="preserve">v uvedené lhůtě </w:t>
      </w:r>
      <w:r w:rsidRPr="00C6408F">
        <w:rPr>
          <w:sz w:val="24"/>
        </w:rPr>
        <w:t>oznámí zhotoviteli, že nemá výhrady, nebo žádné výhrady neoznámí, má se za to, že objednatel dílo akceptuje bez výhrad a že dílo převzal.</w:t>
      </w:r>
      <w:r w:rsidRPr="001F6592">
        <w:rPr>
          <w:sz w:val="24"/>
        </w:rPr>
        <w:t xml:space="preserve"> </w:t>
      </w:r>
      <w:r w:rsidRPr="00C6408F">
        <w:rPr>
          <w:sz w:val="24"/>
        </w:rPr>
        <w:t>Pokud objednatel zjistí, že předané dílo trpí 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rsidR="004A48DD" w:rsidRDefault="004A48DD" w:rsidP="00AA346D">
      <w:pPr>
        <w:pStyle w:val="HLAVICKA"/>
        <w:keepLines w:val="0"/>
        <w:widowControl w:val="0"/>
        <w:numPr>
          <w:ilvl w:val="0"/>
          <w:numId w:val="22"/>
        </w:numPr>
        <w:tabs>
          <w:tab w:val="clear" w:pos="284"/>
          <w:tab w:val="clear" w:pos="1145"/>
        </w:tabs>
        <w:spacing w:before="120" w:after="0" w:line="276" w:lineRule="auto"/>
        <w:ind w:left="284" w:hanging="284"/>
        <w:jc w:val="both"/>
        <w:rPr>
          <w:i/>
          <w:sz w:val="24"/>
        </w:rPr>
      </w:pPr>
      <w:r w:rsidRPr="0079232D">
        <w:rPr>
          <w:sz w:val="24"/>
        </w:rPr>
        <w:t xml:space="preserve">Objednatel je oprávněn odmítnout převzetí díla také tehdy, pokud zhotovitel nevyzve objednatele k převzetí díla včas dle článku IV. odst. 1 této smlouvy. </w:t>
      </w:r>
    </w:p>
    <w:p w:rsidR="004A48DD" w:rsidRDefault="004A48DD" w:rsidP="00AA346D">
      <w:pPr>
        <w:pStyle w:val="HLAVICKA"/>
        <w:keepLines w:val="0"/>
        <w:widowControl w:val="0"/>
        <w:numPr>
          <w:ilvl w:val="0"/>
          <w:numId w:val="22"/>
        </w:numPr>
        <w:tabs>
          <w:tab w:val="clear" w:pos="284"/>
          <w:tab w:val="clear" w:pos="1145"/>
        </w:tabs>
        <w:spacing w:before="120" w:after="0" w:line="276" w:lineRule="auto"/>
        <w:ind w:left="284" w:hanging="284"/>
        <w:jc w:val="both"/>
        <w:rPr>
          <w:sz w:val="24"/>
        </w:rPr>
      </w:pPr>
      <w:r w:rsidRPr="00655FFF">
        <w:rPr>
          <w:sz w:val="24"/>
        </w:rPr>
        <w:t xml:space="preserve">Oznámení o výhradách a oznámení o odmítnutí díla musí obsahovat popis vad díla a právo, které objednatel v důsledku vady díla uplatňuje. </w:t>
      </w:r>
    </w:p>
    <w:p w:rsidR="004A48DD" w:rsidRDefault="004A48DD" w:rsidP="00AA346D">
      <w:pPr>
        <w:pStyle w:val="HLAVICKA"/>
        <w:keepLines w:val="0"/>
        <w:widowControl w:val="0"/>
        <w:numPr>
          <w:ilvl w:val="0"/>
          <w:numId w:val="22"/>
        </w:numPr>
        <w:tabs>
          <w:tab w:val="clear" w:pos="284"/>
          <w:tab w:val="clear" w:pos="1145"/>
        </w:tabs>
        <w:spacing w:before="120" w:after="0" w:line="276" w:lineRule="auto"/>
        <w:ind w:left="284" w:hanging="284"/>
        <w:jc w:val="both"/>
        <w:rPr>
          <w:sz w:val="24"/>
        </w:rPr>
      </w:pPr>
      <w:r w:rsidRPr="00655FFF">
        <w:rPr>
          <w:sz w:val="24"/>
        </w:rPr>
        <w:t xml:space="preserve">Zhotovitel se zavazuje bezplatně odstranit oznámené vady ve lhůtě dle článku VIII. této smlouvy. </w:t>
      </w:r>
    </w:p>
    <w:p w:rsidR="004A48DD" w:rsidRDefault="004A48DD" w:rsidP="00AA346D">
      <w:pPr>
        <w:pStyle w:val="HLAVICKA"/>
        <w:keepLines w:val="0"/>
        <w:widowControl w:val="0"/>
        <w:numPr>
          <w:ilvl w:val="0"/>
          <w:numId w:val="22"/>
        </w:numPr>
        <w:tabs>
          <w:tab w:val="clear" w:pos="284"/>
          <w:tab w:val="clear" w:pos="1145"/>
        </w:tabs>
        <w:spacing w:before="120" w:after="0" w:line="276" w:lineRule="auto"/>
        <w:ind w:left="284" w:hanging="284"/>
        <w:jc w:val="both"/>
        <w:rPr>
          <w:sz w:val="24"/>
        </w:rPr>
      </w:pPr>
      <w:r>
        <w:rPr>
          <w:sz w:val="24"/>
        </w:rPr>
        <w:t>Pro opětovné předání díla se výše uvedený postup uplatní obdobně</w:t>
      </w:r>
      <w:r w:rsidRPr="004F313F">
        <w:rPr>
          <w:sz w:val="24"/>
          <w:szCs w:val="24"/>
        </w:rPr>
        <w:t>.</w:t>
      </w:r>
    </w:p>
    <w:p w:rsidR="004A48DD" w:rsidRDefault="004A48DD" w:rsidP="00C17B71">
      <w:pPr>
        <w:pStyle w:val="HLAVICKA"/>
        <w:keepLines w:val="0"/>
        <w:widowControl w:val="0"/>
        <w:tabs>
          <w:tab w:val="clear" w:pos="284"/>
          <w:tab w:val="clear" w:pos="1145"/>
        </w:tabs>
        <w:spacing w:after="0"/>
        <w:jc w:val="both"/>
        <w:rPr>
          <w:sz w:val="24"/>
        </w:rPr>
      </w:pPr>
    </w:p>
    <w:p w:rsidR="004A48DD" w:rsidRDefault="004A48DD" w:rsidP="00C17B71">
      <w:pPr>
        <w:pStyle w:val="NADPISCENNETUC"/>
        <w:keepNext w:val="0"/>
        <w:keepLines w:val="0"/>
        <w:widowControl w:val="0"/>
        <w:spacing w:before="0" w:after="0"/>
        <w:rPr>
          <w:b/>
          <w:sz w:val="24"/>
        </w:rPr>
      </w:pPr>
      <w:r>
        <w:rPr>
          <w:b/>
          <w:sz w:val="24"/>
        </w:rPr>
        <w:t>Článek VI.</w:t>
      </w:r>
    </w:p>
    <w:p w:rsidR="004A48DD" w:rsidRPr="009A64C6" w:rsidRDefault="004A48DD" w:rsidP="00C17B71">
      <w:pPr>
        <w:pStyle w:val="NADPISCENNETUC"/>
        <w:keepNext w:val="0"/>
        <w:keepLines w:val="0"/>
        <w:widowControl w:val="0"/>
        <w:spacing w:before="0" w:after="0"/>
        <w:rPr>
          <w:b/>
          <w:sz w:val="24"/>
          <w:u w:val="single"/>
        </w:rPr>
      </w:pPr>
      <w:r w:rsidRPr="009A64C6">
        <w:rPr>
          <w:b/>
          <w:sz w:val="24"/>
          <w:u w:val="single"/>
        </w:rPr>
        <w:t>Práva a povinnosti smluvních stran</w:t>
      </w:r>
    </w:p>
    <w:p w:rsidR="004A48DD" w:rsidRDefault="004A48DD" w:rsidP="00AA346D">
      <w:pPr>
        <w:widowControl w:val="0"/>
        <w:numPr>
          <w:ilvl w:val="0"/>
          <w:numId w:val="15"/>
        </w:numPr>
        <w:overflowPunct/>
        <w:autoSpaceDE/>
        <w:autoSpaceDN/>
        <w:adjustRightInd/>
        <w:spacing w:before="120" w:after="0" w:line="276" w:lineRule="auto"/>
        <w:ind w:left="284" w:hanging="284"/>
        <w:textAlignment w:val="auto"/>
        <w:rPr>
          <w:rFonts w:ascii="Palatino Linotype" w:hAnsi="Palatino Linotype" w:cs="Tahoma"/>
          <w:sz w:val="24"/>
          <w:szCs w:val="24"/>
        </w:rPr>
      </w:pPr>
      <w:r w:rsidRPr="002320FD">
        <w:rPr>
          <w:sz w:val="24"/>
          <w:szCs w:val="24"/>
        </w:rPr>
        <w:t xml:space="preserve">Zhotovitel se zavazuje provést dílo s odbornou péčí a obstarat vše, co je k provedení díla potřeba. Zhotovitel se zavazuje provést dílo v souladu s podklady </w:t>
      </w:r>
      <w:r>
        <w:rPr>
          <w:sz w:val="24"/>
          <w:szCs w:val="24"/>
        </w:rPr>
        <w:t>k veřejné zakázce a je povinen zajistit, aby dílo odpovídalo</w:t>
      </w:r>
      <w:r w:rsidRPr="002320FD">
        <w:rPr>
          <w:sz w:val="24"/>
          <w:szCs w:val="24"/>
        </w:rPr>
        <w:t xml:space="preserve"> obecně platným právním předpisům ČR, ve smlouvě uvedeným dokumentům a příslušným technickým normám, jejichž závaznost si smluvní strany tímto sjednávají.</w:t>
      </w:r>
      <w:r w:rsidRPr="002320FD">
        <w:rPr>
          <w:rFonts w:ascii="Palatino Linotype" w:hAnsi="Palatino Linotype" w:cs="Tahoma"/>
          <w:sz w:val="24"/>
          <w:szCs w:val="24"/>
        </w:rPr>
        <w:t xml:space="preserve">  </w:t>
      </w:r>
    </w:p>
    <w:p w:rsidR="004A48DD" w:rsidRDefault="004A48DD" w:rsidP="00AA346D">
      <w:pPr>
        <w:pStyle w:val="BodyTextIndent3"/>
        <w:widowControl w:val="0"/>
        <w:numPr>
          <w:ilvl w:val="0"/>
          <w:numId w:val="15"/>
        </w:numPr>
        <w:spacing w:before="120" w:after="0" w:line="276" w:lineRule="auto"/>
        <w:ind w:left="284" w:hanging="284"/>
        <w:jc w:val="both"/>
        <w:rPr>
          <w:sz w:val="24"/>
          <w:szCs w:val="24"/>
        </w:rPr>
      </w:pPr>
      <w:r w:rsidRPr="00FE3CC8">
        <w:rPr>
          <w:sz w:val="24"/>
          <w:szCs w:val="24"/>
        </w:rPr>
        <w:t xml:space="preserve">Zhotovitel je povinen po celou dobu </w:t>
      </w:r>
      <w:r>
        <w:rPr>
          <w:sz w:val="24"/>
          <w:szCs w:val="24"/>
        </w:rPr>
        <w:t>provádění plnění</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rsidR="004A48DD" w:rsidRDefault="004A48DD" w:rsidP="00AA346D">
      <w:pPr>
        <w:pStyle w:val="BodyTextIndent3"/>
        <w:widowControl w:val="0"/>
        <w:numPr>
          <w:ilvl w:val="0"/>
          <w:numId w:val="15"/>
        </w:numPr>
        <w:spacing w:before="120" w:after="0" w:line="276" w:lineRule="auto"/>
        <w:ind w:left="284" w:hanging="284"/>
        <w:jc w:val="both"/>
        <w:rPr>
          <w:sz w:val="24"/>
          <w:szCs w:val="24"/>
        </w:rPr>
      </w:pPr>
      <w:r w:rsidRPr="00BE1BCE">
        <w:rPr>
          <w:sz w:val="24"/>
          <w:szCs w:val="24"/>
        </w:rPr>
        <w:t>Zhotovitel se zavazuje neprodleně informovat objednatele o všech skutečnostech, které by mu mohly způsobit finanční, nebo jinou újmu, o překážkách, které by mohly ohrozit termíny stanovené touto smlouvou a o vadách předaného díla.</w:t>
      </w:r>
    </w:p>
    <w:p w:rsidR="004A48DD" w:rsidRDefault="004A48DD" w:rsidP="00AA346D">
      <w:pPr>
        <w:pStyle w:val="BodyTextIndent3"/>
        <w:widowControl w:val="0"/>
        <w:numPr>
          <w:ilvl w:val="0"/>
          <w:numId w:val="15"/>
        </w:numPr>
        <w:spacing w:before="120" w:after="0" w:line="276" w:lineRule="auto"/>
        <w:ind w:left="284" w:hanging="284"/>
        <w:jc w:val="both"/>
        <w:rPr>
          <w:sz w:val="24"/>
          <w:szCs w:val="24"/>
        </w:rPr>
      </w:pPr>
      <w:bookmarkStart w:id="15" w:name="Text37"/>
      <w:r w:rsidRPr="007D1D3D">
        <w:rPr>
          <w:sz w:val="24"/>
        </w:rPr>
        <w:t>Dílo může zhotov</w:t>
      </w:r>
      <w:r>
        <w:rPr>
          <w:sz w:val="24"/>
        </w:rPr>
        <w:t>itel provést prostřednictvím pod</w:t>
      </w:r>
      <w:r w:rsidRPr="007D1D3D">
        <w:rPr>
          <w:sz w:val="24"/>
        </w:rPr>
        <w:t>dodavatelů, odpovídá však, jako by plnil sám.</w:t>
      </w:r>
    </w:p>
    <w:p w:rsidR="004A48DD" w:rsidRDefault="004A48DD" w:rsidP="00C17B71">
      <w:pPr>
        <w:pStyle w:val="BodyTextIndent3"/>
        <w:widowControl w:val="0"/>
        <w:tabs>
          <w:tab w:val="left" w:pos="284"/>
        </w:tabs>
        <w:spacing w:before="120" w:after="0" w:line="276" w:lineRule="auto"/>
        <w:ind w:left="284" w:hanging="284"/>
        <w:jc w:val="both"/>
        <w:rPr>
          <w:sz w:val="24"/>
          <w:szCs w:val="24"/>
        </w:rPr>
      </w:pPr>
      <w:r>
        <w:rPr>
          <w:sz w:val="24"/>
        </w:rPr>
        <w:t>5.</w:t>
      </w:r>
      <w:r>
        <w:rPr>
          <w:sz w:val="24"/>
        </w:rPr>
        <w:tab/>
      </w:r>
      <w:r w:rsidRPr="00336DC4">
        <w:rPr>
          <w:sz w:val="24"/>
          <w:szCs w:val="24"/>
        </w:rPr>
        <w:t>Z</w:t>
      </w:r>
      <w:r>
        <w:rPr>
          <w:sz w:val="24"/>
          <w:szCs w:val="24"/>
        </w:rPr>
        <w:t>hotovitel je oprávněn změnit pod</w:t>
      </w:r>
      <w:r w:rsidRPr="00336DC4">
        <w:rPr>
          <w:sz w:val="24"/>
          <w:szCs w:val="24"/>
        </w:rPr>
        <w:t>dodavatele, pomocí něhož prokázal část splnění kvalifikace v rámci veřejné zakázky jen z vážných objektivních důvodů a s předchozím písemným souhlas</w:t>
      </w:r>
      <w:r>
        <w:rPr>
          <w:sz w:val="24"/>
          <w:szCs w:val="24"/>
        </w:rPr>
        <w:t>em objednatele, přičemž nový pod</w:t>
      </w:r>
      <w:r w:rsidRPr="00336DC4">
        <w:rPr>
          <w:sz w:val="24"/>
          <w:szCs w:val="24"/>
        </w:rPr>
        <w:t>dodavatel musí disponovat kvalifikací ve stejném či v</w:t>
      </w:r>
      <w:r>
        <w:rPr>
          <w:sz w:val="24"/>
          <w:szCs w:val="24"/>
        </w:rPr>
        <w:t>ětším rozsahu, který původní pod</w:t>
      </w:r>
      <w:r w:rsidRPr="00336DC4">
        <w:rPr>
          <w:sz w:val="24"/>
          <w:szCs w:val="24"/>
        </w:rPr>
        <w:t>dodavatel prokázal za zhotovitele. Objedn</w:t>
      </w:r>
      <w:r>
        <w:rPr>
          <w:sz w:val="24"/>
          <w:szCs w:val="24"/>
        </w:rPr>
        <w:t>atel nesmí souhlas se změnou pod</w:t>
      </w:r>
      <w:r w:rsidRPr="00336DC4">
        <w:rPr>
          <w:sz w:val="24"/>
          <w:szCs w:val="24"/>
        </w:rPr>
        <w:t>dodavatele bez objektivních důvodů odmítnout, pokud mu budou příslušné doklady ve lhůtě stanové objednatelem předloženy.</w:t>
      </w:r>
    </w:p>
    <w:p w:rsidR="004A48DD" w:rsidRDefault="004A48DD" w:rsidP="00C17B71">
      <w:pPr>
        <w:pStyle w:val="BodyTextIndent3"/>
        <w:widowControl w:val="0"/>
        <w:tabs>
          <w:tab w:val="left" w:pos="284"/>
        </w:tabs>
        <w:spacing w:before="120" w:after="0" w:line="276" w:lineRule="auto"/>
        <w:ind w:left="284" w:hanging="284"/>
        <w:jc w:val="both"/>
        <w:rPr>
          <w:sz w:val="24"/>
          <w:szCs w:val="24"/>
        </w:rPr>
      </w:pPr>
      <w:r>
        <w:rPr>
          <w:sz w:val="24"/>
          <w:szCs w:val="24"/>
        </w:rPr>
        <w:t>6.</w:t>
      </w:r>
      <w:r>
        <w:rPr>
          <w:sz w:val="24"/>
          <w:szCs w:val="24"/>
        </w:rPr>
        <w:tab/>
      </w:r>
      <w:r w:rsidRPr="007E02C2">
        <w:rPr>
          <w:sz w:val="24"/>
          <w:szCs w:val="24"/>
        </w:rPr>
        <w:t xml:space="preserve">Zhotovitel je povinen mít po celou dobu provádění plnění podle této smlouvy sjednané pojištění odpovědnosti na krytí škody na zdraví a na majetku třetích osob způsobené činností zhotovitele, včetně škod způsobených pracovníky zhotovitele, s pojistným plněním ve výši nejméně </w:t>
      </w:r>
      <w:bookmarkStart w:id="16" w:name="Text66"/>
      <w:r>
        <w:rPr>
          <w:noProof/>
          <w:sz w:val="24"/>
          <w:szCs w:val="24"/>
        </w:rPr>
        <w:t>30 000 000</w:t>
      </w:r>
      <w:r w:rsidRPr="00532A23">
        <w:rPr>
          <w:sz w:val="24"/>
          <w:szCs w:val="24"/>
        </w:rPr>
        <w:t xml:space="preserve"> </w:t>
      </w:r>
      <w:r>
        <w:rPr>
          <w:sz w:val="24"/>
          <w:szCs w:val="24"/>
        </w:rPr>
        <w:t>Kč (slovy: korun českých)</w:t>
      </w:r>
      <w:r>
        <w:rPr>
          <w:noProof/>
          <w:sz w:val="24"/>
          <w:szCs w:val="24"/>
        </w:rPr>
        <w:t xml:space="preserve"> </w:t>
      </w:r>
      <w:bookmarkEnd w:id="16"/>
      <w:r w:rsidRPr="007E02C2">
        <w:rPr>
          <w:sz w:val="24"/>
          <w:szCs w:val="24"/>
        </w:rPr>
        <w:t>na pojistno</w:t>
      </w:r>
      <w:r>
        <w:rPr>
          <w:sz w:val="24"/>
          <w:szCs w:val="24"/>
        </w:rPr>
        <w:t xml:space="preserve">u událost. </w:t>
      </w:r>
      <w:r w:rsidRPr="007E02C2">
        <w:rPr>
          <w:sz w:val="24"/>
          <w:szCs w:val="24"/>
        </w:rPr>
        <w:t>Zhotovitel je na žádost objednatele povinen předložit doklad o existenci pojištění, případně příslušnou pojistnou smlouvu, ve lhůtě stanovené objednatelem.</w:t>
      </w:r>
      <w:r>
        <w:rPr>
          <w:sz w:val="24"/>
          <w:szCs w:val="24"/>
        </w:rPr>
        <w:t xml:space="preserve"> </w:t>
      </w:r>
      <w:r w:rsidRPr="00CC3A70">
        <w:rPr>
          <w:sz w:val="24"/>
          <w:szCs w:val="24"/>
        </w:rPr>
        <w:t>V případě prodloužení termín</w:t>
      </w:r>
      <w:r>
        <w:rPr>
          <w:sz w:val="24"/>
          <w:szCs w:val="24"/>
        </w:rPr>
        <w:t>u pro předání díla</w:t>
      </w:r>
      <w:r w:rsidRPr="00CC3A70">
        <w:rPr>
          <w:sz w:val="24"/>
          <w:szCs w:val="24"/>
        </w:rPr>
        <w:t xml:space="preserve"> je zhotovitel povinen platnost pojištění prodloužit tak, aby trvala po celou dobu provádění </w:t>
      </w:r>
      <w:r>
        <w:rPr>
          <w:sz w:val="24"/>
          <w:szCs w:val="24"/>
        </w:rPr>
        <w:t>díla</w:t>
      </w:r>
      <w:r w:rsidRPr="00CC3A70">
        <w:rPr>
          <w:sz w:val="24"/>
          <w:szCs w:val="24"/>
        </w:rPr>
        <w:t xml:space="preserve">. </w:t>
      </w:r>
      <w:r w:rsidRPr="00441DDC">
        <w:rPr>
          <w:sz w:val="24"/>
          <w:szCs w:val="24"/>
        </w:rPr>
        <w:t>Zhotovitel se zavazuje předložit objednateli doklad o prodloužení platnosti pojištění nebo zvýšení pojistné částky před uzavřením příslušného dodatku.</w:t>
      </w:r>
    </w:p>
    <w:p w:rsidR="004A48DD" w:rsidRPr="00C55998" w:rsidRDefault="004A48DD" w:rsidP="00C17B71">
      <w:pPr>
        <w:pStyle w:val="BodyTextIndent3"/>
        <w:widowControl w:val="0"/>
        <w:tabs>
          <w:tab w:val="left" w:pos="284"/>
        </w:tabs>
        <w:spacing w:before="120" w:after="0" w:line="276" w:lineRule="auto"/>
        <w:ind w:left="284" w:hanging="284"/>
        <w:jc w:val="both"/>
        <w:rPr>
          <w:sz w:val="24"/>
        </w:rPr>
      </w:pPr>
      <w:r>
        <w:rPr>
          <w:sz w:val="24"/>
          <w:szCs w:val="24"/>
        </w:rPr>
        <w:t>7.</w:t>
      </w:r>
      <w:r>
        <w:rPr>
          <w:sz w:val="24"/>
          <w:szCs w:val="24"/>
        </w:rPr>
        <w:tab/>
      </w:r>
      <w:r>
        <w:rPr>
          <w:sz w:val="24"/>
        </w:rPr>
        <w:t>Objednatel se zhotovitelem se domluvili na protokolárním proškolení a vzájemné výměně rizik</w:t>
      </w:r>
      <w:r w:rsidRPr="00E8450A">
        <w:rPr>
          <w:sz w:val="24"/>
        </w:rPr>
        <w:t xml:space="preserve"> </w:t>
      </w:r>
      <w:r>
        <w:rPr>
          <w:sz w:val="24"/>
        </w:rPr>
        <w:t>z hlediska BOZP, které proběhnou před zahájením provádění díla</w:t>
      </w:r>
      <w:r w:rsidRPr="00AD0CF4">
        <w:rPr>
          <w:sz w:val="24"/>
          <w:szCs w:val="24"/>
        </w:rPr>
        <w:t>.</w:t>
      </w:r>
      <w:r>
        <w:rPr>
          <w:noProof/>
          <w:sz w:val="24"/>
        </w:rPr>
        <w:t xml:space="preserve"> </w:t>
      </w:r>
      <w:bookmarkEnd w:id="15"/>
      <w:r w:rsidRPr="007D1D3D">
        <w:rPr>
          <w:sz w:val="24"/>
        </w:rPr>
        <w:t xml:space="preserve"> </w:t>
      </w:r>
    </w:p>
    <w:p w:rsidR="004A48DD" w:rsidRDefault="004A48DD" w:rsidP="00C17B71">
      <w:pPr>
        <w:pStyle w:val="BodyTextIndent3"/>
        <w:widowControl w:val="0"/>
        <w:tabs>
          <w:tab w:val="left" w:pos="284"/>
        </w:tabs>
        <w:spacing w:before="120" w:after="0" w:line="276" w:lineRule="auto"/>
        <w:ind w:left="284" w:hanging="284"/>
        <w:jc w:val="center"/>
        <w:rPr>
          <w:b/>
          <w:sz w:val="24"/>
        </w:rPr>
      </w:pPr>
    </w:p>
    <w:p w:rsidR="004A48DD" w:rsidRPr="009879D6" w:rsidRDefault="004A48DD" w:rsidP="00C17B71">
      <w:pPr>
        <w:pStyle w:val="BodyTextIndent3"/>
        <w:widowControl w:val="0"/>
        <w:tabs>
          <w:tab w:val="left" w:pos="284"/>
        </w:tabs>
        <w:spacing w:before="120" w:after="0" w:line="276" w:lineRule="auto"/>
        <w:ind w:left="284" w:hanging="284"/>
        <w:jc w:val="center"/>
        <w:rPr>
          <w:sz w:val="24"/>
          <w:szCs w:val="24"/>
        </w:rPr>
      </w:pPr>
      <w:r>
        <w:rPr>
          <w:b/>
          <w:sz w:val="24"/>
        </w:rPr>
        <w:t>Článek VII.</w:t>
      </w:r>
      <w:r>
        <w:rPr>
          <w:b/>
          <w:sz w:val="24"/>
        </w:rPr>
        <w:br/>
      </w:r>
      <w:r w:rsidRPr="009A64C6">
        <w:rPr>
          <w:b/>
          <w:sz w:val="24"/>
          <w:u w:val="single"/>
        </w:rPr>
        <w:t>Cena za dílo a platební podmínky</w:t>
      </w:r>
    </w:p>
    <w:p w:rsidR="004A48DD" w:rsidRDefault="004A48DD" w:rsidP="00AA346D">
      <w:pPr>
        <w:pStyle w:val="AJAKO1"/>
        <w:widowControl w:val="0"/>
        <w:numPr>
          <w:ilvl w:val="0"/>
          <w:numId w:val="6"/>
        </w:numPr>
        <w:tabs>
          <w:tab w:val="clear" w:pos="397"/>
        </w:tabs>
        <w:spacing w:after="0" w:line="276" w:lineRule="auto"/>
        <w:ind w:left="284"/>
        <w:rPr>
          <w:color w:val="0070C0"/>
          <w:sz w:val="24"/>
        </w:rPr>
      </w:pPr>
      <w:bookmarkStart w:id="17" w:name="Text74"/>
      <w:r w:rsidRPr="00C50A88">
        <w:rPr>
          <w:sz w:val="24"/>
        </w:rPr>
        <w:t xml:space="preserve">Cena za </w:t>
      </w:r>
      <w:r>
        <w:rPr>
          <w:sz w:val="24"/>
        </w:rPr>
        <w:t>dílo</w:t>
      </w:r>
      <w:r w:rsidRPr="00C50A88">
        <w:rPr>
          <w:sz w:val="24"/>
        </w:rPr>
        <w:t xml:space="preserve"> </w:t>
      </w:r>
      <w:r>
        <w:rPr>
          <w:sz w:val="24"/>
        </w:rPr>
        <w:t>je</w:t>
      </w:r>
      <w:r w:rsidRPr="00C50A88">
        <w:rPr>
          <w:sz w:val="24"/>
        </w:rPr>
        <w:t xml:space="preserve"> smluvními stranami sjednána ve výši</w:t>
      </w:r>
      <w:r>
        <w:rPr>
          <w:sz w:val="24"/>
        </w:rPr>
        <w:t>:</w:t>
      </w:r>
    </w:p>
    <w:p w:rsidR="004A48DD" w:rsidRDefault="004A48DD" w:rsidP="00AA346D">
      <w:pPr>
        <w:pStyle w:val="AJAKO1"/>
        <w:widowControl w:val="0"/>
        <w:numPr>
          <w:ilvl w:val="0"/>
          <w:numId w:val="23"/>
        </w:numPr>
        <w:spacing w:after="0" w:line="276" w:lineRule="auto"/>
        <w:ind w:left="567" w:hanging="283"/>
        <w:rPr>
          <w:sz w:val="24"/>
          <w:szCs w:val="24"/>
        </w:rPr>
      </w:pPr>
      <w:bookmarkStart w:id="18" w:name="Text26"/>
      <w:r>
        <w:rPr>
          <w:sz w:val="24"/>
          <w:szCs w:val="24"/>
        </w:rPr>
        <w:t>1.798.821,- Kč (slovy: Jeden-milión-sedm-set-devadesát-osm-tisíc-osm-set-dvacet-jedna-</w:t>
      </w:r>
      <w:r w:rsidRPr="00DC40AF">
        <w:rPr>
          <w:sz w:val="24"/>
          <w:szCs w:val="24"/>
        </w:rPr>
        <w:t>korun českých) bez DPH,</w:t>
      </w:r>
    </w:p>
    <w:p w:rsidR="004A48DD" w:rsidRDefault="004A48DD" w:rsidP="00AA346D">
      <w:pPr>
        <w:pStyle w:val="AJAKO1"/>
        <w:widowControl w:val="0"/>
        <w:numPr>
          <w:ilvl w:val="0"/>
          <w:numId w:val="23"/>
        </w:numPr>
        <w:spacing w:after="0" w:line="276" w:lineRule="auto"/>
        <w:ind w:left="567" w:hanging="283"/>
        <w:rPr>
          <w:sz w:val="24"/>
          <w:szCs w:val="24"/>
        </w:rPr>
      </w:pPr>
      <w:r>
        <w:rPr>
          <w:b/>
          <w:sz w:val="24"/>
          <w:szCs w:val="24"/>
        </w:rPr>
        <w:t>2.176.573,41</w:t>
      </w:r>
      <w:r w:rsidRPr="00EE0063">
        <w:rPr>
          <w:b/>
          <w:sz w:val="24"/>
          <w:szCs w:val="24"/>
        </w:rPr>
        <w:t xml:space="preserve"> Kč</w:t>
      </w:r>
      <w:r w:rsidRPr="00EE0063">
        <w:rPr>
          <w:sz w:val="24"/>
          <w:szCs w:val="24"/>
        </w:rPr>
        <w:t xml:space="preserve"> (slovy </w:t>
      </w:r>
      <w:r>
        <w:rPr>
          <w:sz w:val="24"/>
          <w:szCs w:val="24"/>
        </w:rPr>
        <w:t>Dva-milióny-jedno-sto-sedmdesát-šest-tisíc-pět-set-sedmdesát-tři-</w:t>
      </w:r>
      <w:r w:rsidRPr="00EE0063">
        <w:rPr>
          <w:sz w:val="24"/>
          <w:szCs w:val="24"/>
        </w:rPr>
        <w:t>korun českých</w:t>
      </w:r>
      <w:r>
        <w:rPr>
          <w:sz w:val="24"/>
          <w:szCs w:val="24"/>
        </w:rPr>
        <w:t>, čtyřicet-jedna-haléřů</w:t>
      </w:r>
      <w:r w:rsidRPr="00EE0063">
        <w:rPr>
          <w:sz w:val="24"/>
          <w:szCs w:val="24"/>
        </w:rPr>
        <w:t>) včetně DPH, jejíž sazba ke dni</w:t>
      </w:r>
      <w:r>
        <w:rPr>
          <w:sz w:val="24"/>
          <w:szCs w:val="24"/>
        </w:rPr>
        <w:t xml:space="preserve"> uzavření této smlouvy činí 21</w:t>
      </w:r>
      <w:r w:rsidRPr="00EE0063">
        <w:rPr>
          <w:sz w:val="24"/>
          <w:szCs w:val="24"/>
        </w:rPr>
        <w:t>%.</w:t>
      </w:r>
      <w:bookmarkEnd w:id="18"/>
      <w:bookmarkEnd w:id="17"/>
    </w:p>
    <w:p w:rsidR="004A48DD" w:rsidRDefault="004A48DD" w:rsidP="00AA346D">
      <w:pPr>
        <w:widowControl w:val="0"/>
        <w:numPr>
          <w:ilvl w:val="0"/>
          <w:numId w:val="6"/>
        </w:numPr>
        <w:tabs>
          <w:tab w:val="clear" w:pos="397"/>
        </w:tabs>
        <w:overflowPunct/>
        <w:autoSpaceDE/>
        <w:autoSpaceDN/>
        <w:adjustRightInd/>
        <w:spacing w:before="120" w:after="0" w:line="276" w:lineRule="auto"/>
        <w:ind w:left="284"/>
        <w:textAlignment w:val="auto"/>
        <w:rPr>
          <w:sz w:val="24"/>
          <w:szCs w:val="24"/>
        </w:rPr>
      </w:pPr>
      <w:r w:rsidRPr="00E911BE">
        <w:rPr>
          <w:sz w:val="24"/>
          <w:szCs w:val="24"/>
        </w:rPr>
        <w:t xml:space="preserve">Cena dle odst. 1 </w:t>
      </w:r>
      <w:r>
        <w:rPr>
          <w:sz w:val="24"/>
          <w:szCs w:val="24"/>
        </w:rPr>
        <w:t xml:space="preserve">uvedená </w:t>
      </w:r>
      <w:r w:rsidRPr="00ED2481">
        <w:rPr>
          <w:sz w:val="24"/>
          <w:szCs w:val="24"/>
        </w:rPr>
        <w:t>bez DPH</w:t>
      </w:r>
      <w:r>
        <w:rPr>
          <w:sz w:val="24"/>
          <w:szCs w:val="24"/>
        </w:rPr>
        <w:t xml:space="preserve"> </w:t>
      </w:r>
      <w:r w:rsidRPr="00E911BE">
        <w:rPr>
          <w:sz w:val="24"/>
          <w:szCs w:val="24"/>
        </w:rPr>
        <w:t>je stanovena</w:t>
      </w:r>
      <w:r>
        <w:rPr>
          <w:sz w:val="24"/>
          <w:szCs w:val="24"/>
        </w:rPr>
        <w:t xml:space="preserve"> jako konečná a nepřekročitelná</w:t>
      </w:r>
      <w:r w:rsidRPr="00E911BE">
        <w:rPr>
          <w:sz w:val="24"/>
          <w:szCs w:val="24"/>
        </w:rPr>
        <w:t xml:space="preserve"> </w:t>
      </w:r>
      <w:r>
        <w:rPr>
          <w:sz w:val="24"/>
          <w:szCs w:val="24"/>
        </w:rPr>
        <w:t xml:space="preserve">a zahrnuje veškeré náklady nezbytné k řádnému splnění závazků zhotovitele, včetně inflace. </w:t>
      </w:r>
    </w:p>
    <w:p w:rsidR="004A48DD" w:rsidRDefault="004A48DD" w:rsidP="00AA346D">
      <w:pPr>
        <w:pStyle w:val="BodyText"/>
        <w:widowControl w:val="0"/>
        <w:numPr>
          <w:ilvl w:val="0"/>
          <w:numId w:val="6"/>
        </w:numPr>
        <w:tabs>
          <w:tab w:val="clear" w:pos="397"/>
        </w:tabs>
        <w:overflowPunct/>
        <w:autoSpaceDE/>
        <w:autoSpaceDN/>
        <w:adjustRightInd/>
        <w:spacing w:before="120" w:line="276" w:lineRule="auto"/>
        <w:ind w:left="284"/>
        <w:jc w:val="both"/>
        <w:textAlignment w:val="auto"/>
      </w:pPr>
      <w:bookmarkStart w:id="19" w:name="Text75"/>
      <w:r w:rsidRPr="00E86188">
        <w:rPr>
          <w:szCs w:val="24"/>
        </w:rPr>
        <w:t xml:space="preserve">Zhotovitel je oprávněn fakturovat cenu po předání díla </w:t>
      </w:r>
      <w:r>
        <w:rPr>
          <w:szCs w:val="24"/>
        </w:rPr>
        <w:t xml:space="preserve">pouze </w:t>
      </w:r>
      <w:r w:rsidRPr="00E86188">
        <w:rPr>
          <w:szCs w:val="24"/>
        </w:rPr>
        <w:t>za předpokladu, že podle článku V. této smlouvy je dílo akceptováno bez výhrad</w:t>
      </w:r>
      <w:r>
        <w:rPr>
          <w:szCs w:val="24"/>
        </w:rPr>
        <w:t xml:space="preserve"> a zhotovitel řádně splnil další závazky vyplývající z této smlouvy</w:t>
      </w:r>
      <w:r w:rsidRPr="00E86188">
        <w:rPr>
          <w:szCs w:val="24"/>
        </w:rPr>
        <w:t>.</w:t>
      </w:r>
      <w:bookmarkEnd w:id="19"/>
      <w:r w:rsidRPr="00E86188">
        <w:rPr>
          <w:szCs w:val="24"/>
        </w:rPr>
        <w:t xml:space="preserve"> </w:t>
      </w:r>
    </w:p>
    <w:p w:rsidR="004A48DD" w:rsidRDefault="004A48DD" w:rsidP="00AA346D">
      <w:pPr>
        <w:pStyle w:val="BODY1"/>
        <w:widowControl w:val="0"/>
        <w:numPr>
          <w:ilvl w:val="0"/>
          <w:numId w:val="6"/>
        </w:numPr>
        <w:tabs>
          <w:tab w:val="clear" w:pos="397"/>
        </w:tabs>
        <w:spacing w:before="120" w:after="0" w:line="276" w:lineRule="auto"/>
        <w:ind w:left="284"/>
        <w:rPr>
          <w:sz w:val="24"/>
        </w:rPr>
      </w:pPr>
      <w:r w:rsidRPr="00952C99">
        <w:rPr>
          <w:sz w:val="24"/>
        </w:rPr>
        <w:t xml:space="preserve">Faktura (daňový doklad) je splatná ve lhůtě 30 dnů od </w:t>
      </w:r>
      <w:r>
        <w:rPr>
          <w:sz w:val="24"/>
        </w:rPr>
        <w:t>jejího doručení</w:t>
      </w:r>
      <w:r w:rsidRPr="00952C99">
        <w:rPr>
          <w:sz w:val="24"/>
        </w:rPr>
        <w:t xml:space="preserve"> objednateli. </w:t>
      </w:r>
    </w:p>
    <w:p w:rsidR="004A48DD" w:rsidRDefault="004A48DD" w:rsidP="00AA346D">
      <w:pPr>
        <w:pStyle w:val="BodyText"/>
        <w:widowControl w:val="0"/>
        <w:numPr>
          <w:ilvl w:val="0"/>
          <w:numId w:val="6"/>
        </w:numPr>
        <w:tabs>
          <w:tab w:val="clear" w:pos="397"/>
        </w:tabs>
        <w:overflowPunct/>
        <w:autoSpaceDE/>
        <w:autoSpaceDN/>
        <w:adjustRightInd/>
        <w:spacing w:before="120" w:line="276" w:lineRule="auto"/>
        <w:ind w:left="284"/>
        <w:jc w:val="both"/>
        <w:textAlignment w:val="auto"/>
      </w:pPr>
      <w:r>
        <w:t>Faktura (daňový doklad) musí obsahovat zejména:</w:t>
      </w:r>
      <w:r w:rsidRPr="00F570D1">
        <w:t xml:space="preserve"> </w:t>
      </w:r>
    </w:p>
    <w:p w:rsidR="004A48DD" w:rsidRDefault="004A48DD" w:rsidP="00AA346D">
      <w:pPr>
        <w:pStyle w:val="BodyText"/>
        <w:widowControl w:val="0"/>
        <w:numPr>
          <w:ilvl w:val="0"/>
          <w:numId w:val="24"/>
        </w:numPr>
        <w:overflowPunct/>
        <w:autoSpaceDE/>
        <w:autoSpaceDN/>
        <w:adjustRightInd/>
        <w:spacing w:before="120" w:line="276" w:lineRule="auto"/>
        <w:ind w:left="709" w:hanging="284"/>
        <w:jc w:val="both"/>
        <w:textAlignment w:val="auto"/>
      </w:pPr>
      <w:r>
        <w:t>označení osoby zhotovitele včetně uvedení sídla a IČO (DIČ),</w:t>
      </w:r>
    </w:p>
    <w:p w:rsidR="004A48DD" w:rsidRDefault="004A48DD" w:rsidP="00AA346D">
      <w:pPr>
        <w:pStyle w:val="BodyText"/>
        <w:widowControl w:val="0"/>
        <w:numPr>
          <w:ilvl w:val="0"/>
          <w:numId w:val="24"/>
        </w:numPr>
        <w:overflowPunct/>
        <w:autoSpaceDE/>
        <w:autoSpaceDN/>
        <w:adjustRightInd/>
        <w:spacing w:before="120" w:line="276" w:lineRule="auto"/>
        <w:ind w:left="709" w:hanging="284"/>
        <w:jc w:val="both"/>
        <w:textAlignment w:val="auto"/>
      </w:pPr>
      <w:r>
        <w:t>označení osoby objednatele včetně uvedení sídla, IČO a DIČ,</w:t>
      </w:r>
    </w:p>
    <w:p w:rsidR="004A48DD" w:rsidRDefault="004A48DD" w:rsidP="00AA346D">
      <w:pPr>
        <w:pStyle w:val="BodyText"/>
        <w:widowControl w:val="0"/>
        <w:numPr>
          <w:ilvl w:val="0"/>
          <w:numId w:val="24"/>
        </w:numPr>
        <w:overflowPunct/>
        <w:autoSpaceDE/>
        <w:autoSpaceDN/>
        <w:adjustRightInd/>
        <w:spacing w:before="120" w:line="276" w:lineRule="auto"/>
        <w:ind w:left="709" w:hanging="284"/>
        <w:jc w:val="both"/>
        <w:textAlignment w:val="auto"/>
      </w:pPr>
      <w:r>
        <w:t>evidenční číslo faktury a datum vystavení faktury,</w:t>
      </w:r>
    </w:p>
    <w:p w:rsidR="004A48DD" w:rsidRDefault="004A48DD" w:rsidP="00AA346D">
      <w:pPr>
        <w:pStyle w:val="BodyText"/>
        <w:widowControl w:val="0"/>
        <w:numPr>
          <w:ilvl w:val="0"/>
          <w:numId w:val="24"/>
        </w:numPr>
        <w:overflowPunct/>
        <w:autoSpaceDE/>
        <w:autoSpaceDN/>
        <w:adjustRightInd/>
        <w:spacing w:before="120" w:line="276" w:lineRule="auto"/>
        <w:ind w:left="709" w:hanging="284"/>
        <w:jc w:val="both"/>
        <w:textAlignment w:val="auto"/>
      </w:pPr>
      <w:r w:rsidRPr="005106E5">
        <w:t>rozsah a předmět plnění</w:t>
      </w:r>
      <w:r>
        <w:t xml:space="preserve"> (nestačí pouze odkaz na evidenční číslo této smlouvy),</w:t>
      </w:r>
    </w:p>
    <w:p w:rsidR="004A48DD" w:rsidRDefault="004A48DD" w:rsidP="00AA346D">
      <w:pPr>
        <w:pStyle w:val="BodyText"/>
        <w:widowControl w:val="0"/>
        <w:numPr>
          <w:ilvl w:val="0"/>
          <w:numId w:val="24"/>
        </w:numPr>
        <w:overflowPunct/>
        <w:autoSpaceDE/>
        <w:autoSpaceDN/>
        <w:adjustRightInd/>
        <w:spacing w:before="120" w:line="276" w:lineRule="auto"/>
        <w:ind w:left="709" w:hanging="284"/>
        <w:jc w:val="both"/>
        <w:textAlignment w:val="auto"/>
      </w:pPr>
      <w:r>
        <w:t>den uskutečnění plnění,</w:t>
      </w:r>
    </w:p>
    <w:p w:rsidR="004A48DD" w:rsidRDefault="004A48DD" w:rsidP="00AA346D">
      <w:pPr>
        <w:pStyle w:val="BodyText"/>
        <w:widowControl w:val="0"/>
        <w:numPr>
          <w:ilvl w:val="0"/>
          <w:numId w:val="24"/>
        </w:numPr>
        <w:overflowPunct/>
        <w:autoSpaceDE/>
        <w:autoSpaceDN/>
        <w:adjustRightInd/>
        <w:spacing w:before="120" w:line="276" w:lineRule="auto"/>
        <w:ind w:left="709" w:hanging="284"/>
        <w:jc w:val="both"/>
        <w:textAlignment w:val="auto"/>
      </w:pPr>
      <w:r>
        <w:t>označení této smlouvy včetně uvedení jejího evidenčního čísla,</w:t>
      </w:r>
    </w:p>
    <w:p w:rsidR="004A48DD" w:rsidRDefault="004A48DD" w:rsidP="00AA346D">
      <w:pPr>
        <w:pStyle w:val="BodyText"/>
        <w:widowControl w:val="0"/>
        <w:numPr>
          <w:ilvl w:val="0"/>
          <w:numId w:val="24"/>
        </w:numPr>
        <w:overflowPunct/>
        <w:autoSpaceDE/>
        <w:autoSpaceDN/>
        <w:adjustRightInd/>
        <w:spacing w:before="120" w:line="276" w:lineRule="auto"/>
        <w:ind w:left="709" w:hanging="284"/>
        <w:jc w:val="both"/>
        <w:textAlignment w:val="auto"/>
      </w:pPr>
      <w:r>
        <w:t>lhůtu splatnosti v souladu s </w:t>
      </w:r>
      <w:r>
        <w:rPr>
          <w:szCs w:val="24"/>
        </w:rPr>
        <w:t> předchozím odstavcem</w:t>
      </w:r>
      <w:r>
        <w:t>,</w:t>
      </w:r>
    </w:p>
    <w:p w:rsidR="004A48DD" w:rsidRDefault="004A48DD" w:rsidP="00AA346D">
      <w:pPr>
        <w:pStyle w:val="BodyText"/>
        <w:widowControl w:val="0"/>
        <w:numPr>
          <w:ilvl w:val="0"/>
          <w:numId w:val="24"/>
        </w:numPr>
        <w:overflowPunct/>
        <w:autoSpaceDE/>
        <w:autoSpaceDN/>
        <w:adjustRightInd/>
        <w:spacing w:before="120" w:line="276" w:lineRule="auto"/>
        <w:ind w:left="709" w:hanging="284"/>
        <w:jc w:val="both"/>
        <w:textAlignment w:val="auto"/>
      </w:pPr>
      <w:r>
        <w:t>označení banky a číslo účtu, na který má být cena poukázána.</w:t>
      </w:r>
    </w:p>
    <w:p w:rsidR="004A48DD" w:rsidRDefault="004A48DD" w:rsidP="00AA346D">
      <w:pPr>
        <w:pStyle w:val="AJAKO1"/>
        <w:widowControl w:val="0"/>
        <w:numPr>
          <w:ilvl w:val="0"/>
          <w:numId w:val="6"/>
        </w:numPr>
        <w:tabs>
          <w:tab w:val="clear" w:pos="397"/>
        </w:tabs>
        <w:spacing w:after="0" w:line="276" w:lineRule="auto"/>
        <w:ind w:left="284"/>
        <w:rPr>
          <w:sz w:val="24"/>
          <w:szCs w:val="24"/>
        </w:rPr>
      </w:pPr>
      <w:r>
        <w:rPr>
          <w:sz w:val="24"/>
          <w:szCs w:val="24"/>
        </w:rPr>
        <w:t>Kromě náležitostí uvedených v předchozím odstavci musí faktura (daňový doklad) obsahovat náležitosti dle příslušných právních předpisů.</w:t>
      </w:r>
    </w:p>
    <w:p w:rsidR="004A48DD" w:rsidRDefault="004A48DD" w:rsidP="00AA346D">
      <w:pPr>
        <w:pStyle w:val="AJAKO1"/>
        <w:widowControl w:val="0"/>
        <w:numPr>
          <w:ilvl w:val="0"/>
          <w:numId w:val="6"/>
        </w:numPr>
        <w:tabs>
          <w:tab w:val="clear" w:pos="397"/>
        </w:tabs>
        <w:spacing w:after="0" w:line="276" w:lineRule="auto"/>
        <w:ind w:left="284"/>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lhůta splatnosti a počne běžet znovu ve stejné délce doručením opravené faktury (daňového dokladu). </w:t>
      </w:r>
    </w:p>
    <w:p w:rsidR="004A48DD" w:rsidRDefault="004A48DD" w:rsidP="00AA346D">
      <w:pPr>
        <w:pStyle w:val="BODY1"/>
        <w:widowControl w:val="0"/>
        <w:numPr>
          <w:ilvl w:val="0"/>
          <w:numId w:val="6"/>
        </w:numPr>
        <w:tabs>
          <w:tab w:val="clear" w:pos="397"/>
        </w:tabs>
        <w:spacing w:before="120" w:after="0" w:line="276" w:lineRule="auto"/>
        <w:ind w:left="284"/>
      </w:pPr>
      <w:r>
        <w:rPr>
          <w:sz w:val="24"/>
          <w:szCs w:val="24"/>
        </w:rPr>
        <w:t>Dohodnutou cenu za dílo uhradí objednatel na základě faktury (daňového dokladu), která obsahuje všechny náležitosti stanovené touto smlouvou a příslušnými právními předpisy, bezhotovostním převodem na účet zhotovitele uvedený v této smlouvě nebo na účet, který zhotovitel objednateli písemně sdělí po uzavření této smlouvy.</w:t>
      </w:r>
    </w:p>
    <w:p w:rsidR="004A48DD" w:rsidRDefault="004A48DD" w:rsidP="00C17B71">
      <w:pPr>
        <w:pStyle w:val="NADPISCENNETUC"/>
        <w:keepNext w:val="0"/>
        <w:keepLines w:val="0"/>
        <w:widowControl w:val="0"/>
        <w:spacing w:after="0"/>
        <w:rPr>
          <w:b/>
          <w:sz w:val="24"/>
        </w:rPr>
      </w:pPr>
    </w:p>
    <w:p w:rsidR="004A48DD" w:rsidRPr="009A64C6" w:rsidRDefault="004A48DD" w:rsidP="00C17B71">
      <w:pPr>
        <w:pStyle w:val="NADPISCENNETUC"/>
        <w:keepNext w:val="0"/>
        <w:keepLines w:val="0"/>
        <w:widowControl w:val="0"/>
        <w:spacing w:after="0"/>
        <w:rPr>
          <w:b/>
          <w:sz w:val="24"/>
        </w:rPr>
      </w:pPr>
      <w:r>
        <w:rPr>
          <w:b/>
          <w:sz w:val="24"/>
        </w:rPr>
        <w:t>Článek VIII.</w:t>
      </w:r>
      <w:r>
        <w:rPr>
          <w:b/>
          <w:sz w:val="24"/>
        </w:rPr>
        <w:br/>
      </w:r>
      <w:r w:rsidRPr="009A64C6">
        <w:rPr>
          <w:b/>
          <w:sz w:val="24"/>
          <w:u w:val="single"/>
        </w:rPr>
        <w:t>Odpovědnost zhotovitele za vady</w:t>
      </w:r>
    </w:p>
    <w:p w:rsidR="004A48DD" w:rsidRDefault="004A48DD" w:rsidP="00AA346D">
      <w:pPr>
        <w:widowControl w:val="0"/>
        <w:numPr>
          <w:ilvl w:val="0"/>
          <w:numId w:val="17"/>
        </w:numPr>
        <w:spacing w:before="120" w:after="0" w:line="276" w:lineRule="auto"/>
        <w:ind w:left="284" w:hanging="284"/>
        <w:rPr>
          <w:sz w:val="24"/>
        </w:rPr>
      </w:pPr>
      <w:r w:rsidRPr="0033096B">
        <w:rPr>
          <w:sz w:val="24"/>
        </w:rPr>
        <w:t xml:space="preserve">Zhotovitel poskytuje objednateli záruku na dílo </w:t>
      </w:r>
      <w:r>
        <w:rPr>
          <w:sz w:val="24"/>
        </w:rPr>
        <w:t xml:space="preserve">po dobu </w:t>
      </w:r>
      <w:r>
        <w:rPr>
          <w:noProof/>
          <w:sz w:val="24"/>
        </w:rPr>
        <w:t>36 měsíců</w:t>
      </w:r>
      <w:r w:rsidRPr="000D0E2A">
        <w:rPr>
          <w:sz w:val="24"/>
        </w:rPr>
        <w:t xml:space="preserve"> od</w:t>
      </w:r>
      <w:r>
        <w:rPr>
          <w:sz w:val="24"/>
        </w:rPr>
        <w:t xml:space="preserve"> předání bezvadného díla.</w:t>
      </w:r>
      <w:r w:rsidRPr="0033096B">
        <w:rPr>
          <w:sz w:val="24"/>
        </w:rPr>
        <w:t xml:space="preserve"> </w:t>
      </w:r>
      <w:r>
        <w:rPr>
          <w:sz w:val="24"/>
        </w:rPr>
        <w:t xml:space="preserve">Záruční doba běží od dne předání a převzetí díla v souladu s článkem V. této smlouvy. </w:t>
      </w:r>
    </w:p>
    <w:p w:rsidR="004A48DD" w:rsidRDefault="004A48DD" w:rsidP="00AA346D">
      <w:pPr>
        <w:widowControl w:val="0"/>
        <w:numPr>
          <w:ilvl w:val="0"/>
          <w:numId w:val="17"/>
        </w:numPr>
        <w:spacing w:before="120" w:after="0" w:line="276" w:lineRule="auto"/>
        <w:ind w:left="284" w:hanging="284"/>
        <w:rPr>
          <w:sz w:val="24"/>
        </w:rPr>
      </w:pPr>
      <w:r w:rsidRPr="0033096B">
        <w:rPr>
          <w:sz w:val="24"/>
        </w:rPr>
        <w:t xml:space="preserve">Objednatel má nárok na bezplatné odstranění </w:t>
      </w:r>
      <w:r>
        <w:rPr>
          <w:sz w:val="24"/>
        </w:rPr>
        <w:t xml:space="preserve">jakékoli </w:t>
      </w:r>
      <w:r w:rsidRPr="0033096B">
        <w:rPr>
          <w:sz w:val="24"/>
        </w:rPr>
        <w:t xml:space="preserve">vady, kterou mělo dílo při </w:t>
      </w:r>
      <w:r>
        <w:rPr>
          <w:sz w:val="24"/>
        </w:rPr>
        <w:t xml:space="preserve">předání a </w:t>
      </w:r>
      <w:r w:rsidRPr="0033096B">
        <w:rPr>
          <w:sz w:val="24"/>
        </w:rPr>
        <w:t>převzetí, nebo kte</w:t>
      </w:r>
      <w:r>
        <w:rPr>
          <w:sz w:val="24"/>
        </w:rPr>
        <w:t>rou objednatel zjistil kdykoli během</w:t>
      </w:r>
      <w:r w:rsidRPr="0033096B">
        <w:rPr>
          <w:sz w:val="24"/>
        </w:rPr>
        <w:t xml:space="preserve"> záruční doby. </w:t>
      </w:r>
    </w:p>
    <w:p w:rsidR="004A48DD" w:rsidRDefault="004A48DD" w:rsidP="00AA346D">
      <w:pPr>
        <w:widowControl w:val="0"/>
        <w:numPr>
          <w:ilvl w:val="0"/>
          <w:numId w:val="17"/>
        </w:numPr>
        <w:spacing w:before="120" w:after="0" w:line="276" w:lineRule="auto"/>
        <w:ind w:left="284" w:hanging="284"/>
        <w:rPr>
          <w:sz w:val="24"/>
        </w:rPr>
      </w:pPr>
      <w:r w:rsidRPr="00655FFF">
        <w:rPr>
          <w:sz w:val="24"/>
        </w:rPr>
        <w:t>Zhotovitel se zavazuje vadu díla odstranit</w:t>
      </w:r>
      <w:r>
        <w:rPr>
          <w:sz w:val="24"/>
        </w:rPr>
        <w:t xml:space="preserve"> neprodleně, nejpozději však do 3</w:t>
      </w:r>
      <w:r w:rsidRPr="00655FFF">
        <w:rPr>
          <w:sz w:val="24"/>
        </w:rPr>
        <w:t xml:space="preserve"> dnů ode dne doručení písemného oznámení objednatele o vadách díla. </w:t>
      </w:r>
    </w:p>
    <w:p w:rsidR="004A48DD" w:rsidRDefault="004A48DD" w:rsidP="00AA346D">
      <w:pPr>
        <w:widowControl w:val="0"/>
        <w:numPr>
          <w:ilvl w:val="0"/>
          <w:numId w:val="17"/>
        </w:numPr>
        <w:spacing w:before="120" w:after="0" w:line="276" w:lineRule="auto"/>
        <w:ind w:left="284" w:hanging="284"/>
        <w:rPr>
          <w:sz w:val="24"/>
        </w:rPr>
      </w:pPr>
      <w:r w:rsidRPr="00655FFF">
        <w:rPr>
          <w:sz w:val="24"/>
        </w:rPr>
        <w:t>Oznámení musí obsahovat popis vady díla a právo, které objednatel v důsledku vady díla uplatňuje.</w:t>
      </w:r>
    </w:p>
    <w:p w:rsidR="004A48DD" w:rsidRDefault="004A48DD" w:rsidP="00C17B71">
      <w:pPr>
        <w:pStyle w:val="NADPISCENNETUC"/>
        <w:keepNext w:val="0"/>
        <w:keepLines w:val="0"/>
        <w:widowControl w:val="0"/>
        <w:spacing w:before="0" w:after="0"/>
        <w:jc w:val="both"/>
        <w:rPr>
          <w:b/>
          <w:sz w:val="24"/>
        </w:rPr>
      </w:pPr>
    </w:p>
    <w:p w:rsidR="004A48DD" w:rsidRPr="00E36A20" w:rsidRDefault="004A48DD" w:rsidP="00C17B71">
      <w:pPr>
        <w:pStyle w:val="NADPISCENNETUC"/>
        <w:keepNext w:val="0"/>
        <w:keepLines w:val="0"/>
        <w:widowControl w:val="0"/>
        <w:spacing w:before="0" w:after="0"/>
        <w:rPr>
          <w:b/>
          <w:sz w:val="24"/>
        </w:rPr>
      </w:pPr>
      <w:r w:rsidRPr="00E36A20">
        <w:rPr>
          <w:b/>
          <w:sz w:val="24"/>
        </w:rPr>
        <w:t>Článek IX.</w:t>
      </w:r>
    </w:p>
    <w:p w:rsidR="004A48DD" w:rsidRPr="009A64C6" w:rsidRDefault="004A48DD" w:rsidP="00C17B71">
      <w:pPr>
        <w:pStyle w:val="NADPISCENNETUC"/>
        <w:keepNext w:val="0"/>
        <w:keepLines w:val="0"/>
        <w:widowControl w:val="0"/>
        <w:spacing w:before="0" w:after="0"/>
        <w:rPr>
          <w:b/>
          <w:sz w:val="24"/>
          <w:u w:val="single"/>
        </w:rPr>
      </w:pPr>
      <w:r w:rsidRPr="002F13F0">
        <w:rPr>
          <w:b/>
          <w:sz w:val="24"/>
          <w:u w:val="single"/>
        </w:rPr>
        <w:t>Vlastnické právo a právo užití</w:t>
      </w:r>
    </w:p>
    <w:p w:rsidR="004A48DD" w:rsidRDefault="004A48DD" w:rsidP="00AA346D">
      <w:pPr>
        <w:widowControl w:val="0"/>
        <w:numPr>
          <w:ilvl w:val="0"/>
          <w:numId w:val="11"/>
        </w:numPr>
        <w:tabs>
          <w:tab w:val="clear" w:pos="397"/>
        </w:tabs>
        <w:overflowPunct/>
        <w:autoSpaceDE/>
        <w:autoSpaceDN/>
        <w:adjustRightInd/>
        <w:spacing w:before="120" w:after="0" w:line="276" w:lineRule="auto"/>
        <w:ind w:left="284"/>
        <w:textAlignment w:val="auto"/>
        <w:rPr>
          <w:sz w:val="24"/>
          <w:szCs w:val="24"/>
        </w:rPr>
      </w:pPr>
      <w:r w:rsidRPr="00C14375">
        <w:rPr>
          <w:sz w:val="24"/>
          <w:szCs w:val="24"/>
        </w:rPr>
        <w:t>Objednatel nabude vlastnické právo k veškerým výstupům, které vzniknou realizací předmětu smlouvy, okamžikem předání a převzetí díla v souladu s článkem V. této smlouvy.</w:t>
      </w:r>
    </w:p>
    <w:p w:rsidR="004A48DD" w:rsidRDefault="004A48DD" w:rsidP="00AA346D">
      <w:pPr>
        <w:pStyle w:val="NADPISCENNETUC"/>
        <w:keepNext w:val="0"/>
        <w:keepLines w:val="0"/>
        <w:widowControl w:val="0"/>
        <w:numPr>
          <w:ilvl w:val="0"/>
          <w:numId w:val="11"/>
        </w:numPr>
        <w:tabs>
          <w:tab w:val="clear" w:pos="397"/>
        </w:tabs>
        <w:spacing w:after="0" w:line="276" w:lineRule="auto"/>
        <w:ind w:left="284"/>
        <w:jc w:val="both"/>
        <w:rPr>
          <w:sz w:val="24"/>
        </w:rPr>
      </w:pPr>
      <w:r w:rsidRPr="00C14375">
        <w:rPr>
          <w:sz w:val="24"/>
        </w:rPr>
        <w:t>Objednatel bude dílo užívat za účelem</w:t>
      </w:r>
      <w:bookmarkStart w:id="20" w:name="Text43"/>
      <w:r>
        <w:rPr>
          <w:sz w:val="24"/>
        </w:rPr>
        <w:t xml:space="preserve"> ochrany muzejních sbírkových předmětů.</w:t>
      </w:r>
      <w:r>
        <w:rPr>
          <w:noProof/>
          <w:sz w:val="24"/>
        </w:rPr>
        <w:t xml:space="preserve"> </w:t>
      </w:r>
      <w:bookmarkEnd w:id="20"/>
    </w:p>
    <w:p w:rsidR="004A48DD" w:rsidRDefault="004A48DD" w:rsidP="00AA346D">
      <w:pPr>
        <w:widowControl w:val="0"/>
        <w:numPr>
          <w:ilvl w:val="0"/>
          <w:numId w:val="11"/>
        </w:numPr>
        <w:tabs>
          <w:tab w:val="clear" w:pos="397"/>
        </w:tabs>
        <w:overflowPunct/>
        <w:autoSpaceDE/>
        <w:autoSpaceDN/>
        <w:adjustRightInd/>
        <w:spacing w:before="120" w:after="120" w:line="276" w:lineRule="auto"/>
        <w:ind w:left="284"/>
        <w:textAlignment w:val="auto"/>
        <w:rPr>
          <w:sz w:val="24"/>
          <w:szCs w:val="24"/>
        </w:rPr>
      </w:pPr>
      <w:r w:rsidRPr="00C14375">
        <w:rPr>
          <w:sz w:val="24"/>
          <w:szCs w:val="24"/>
        </w:rPr>
        <w:t xml:space="preserve">V případě, že výsledkem činnosti zhotovitele je dílo podléhající ochraně dle zákona </w:t>
      </w:r>
      <w:r w:rsidRPr="00C14375">
        <w:rPr>
          <w:sz w:val="24"/>
          <w:szCs w:val="24"/>
        </w:rPr>
        <w:br/>
        <w:t>č. 121/2000 Sb., o právu autorském, o právech souvisejících s právem autorským a o změně některých zákonů (autorský zákon), ve znění pozdějších předpisů, získává objednatel veškerá práva související s 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rsidR="004A48DD" w:rsidRDefault="004A48DD" w:rsidP="00AA346D">
      <w:pPr>
        <w:widowControl w:val="0"/>
        <w:numPr>
          <w:ilvl w:val="0"/>
          <w:numId w:val="11"/>
        </w:numPr>
        <w:tabs>
          <w:tab w:val="clear" w:pos="397"/>
        </w:tabs>
        <w:overflowPunct/>
        <w:autoSpaceDE/>
        <w:autoSpaceDN/>
        <w:adjustRightInd/>
        <w:spacing w:before="120" w:after="0" w:line="276" w:lineRule="auto"/>
        <w:ind w:left="284"/>
        <w:textAlignment w:val="auto"/>
        <w:rPr>
          <w:sz w:val="24"/>
          <w:szCs w:val="24"/>
        </w:rPr>
      </w:pPr>
      <w:r w:rsidRPr="00C14375">
        <w:rPr>
          <w:sz w:val="24"/>
          <w:szCs w:val="24"/>
        </w:rPr>
        <w:t>Licence je udělena jako výhradní ke všem známým způsobům užití takového díla a k účelu, který vyplývá z této smlouvy, jako neodvolatelná, neomezená územním či množstevním rozsahem a způsobem užití, přičemž objednatel není povinen ji využít. Licence je udělena na dobu trvání majetkových práv k takovému dílu.</w:t>
      </w:r>
    </w:p>
    <w:p w:rsidR="004A48DD" w:rsidRDefault="004A48DD" w:rsidP="00AA346D">
      <w:pPr>
        <w:widowControl w:val="0"/>
        <w:numPr>
          <w:ilvl w:val="0"/>
          <w:numId w:val="11"/>
        </w:numPr>
        <w:tabs>
          <w:tab w:val="clear" w:pos="397"/>
        </w:tabs>
        <w:overflowPunct/>
        <w:autoSpaceDE/>
        <w:autoSpaceDN/>
        <w:adjustRightInd/>
        <w:spacing w:before="120" w:after="0" w:line="276" w:lineRule="auto"/>
        <w:ind w:left="284"/>
        <w:textAlignment w:val="auto"/>
        <w:rPr>
          <w:sz w:val="24"/>
          <w:szCs w:val="24"/>
        </w:rPr>
      </w:pPr>
      <w:r w:rsidRPr="004C4AC8">
        <w:rPr>
          <w:sz w:val="24"/>
          <w:szCs w:val="24"/>
        </w:rPr>
        <w:t>Zhotovitel dává objednateli svolení k úpravám díla, zpracování díla, spojení díla s jiným dílem, zařazení díla beze změny nebo po zpracování do libovolného souborného díla</w:t>
      </w:r>
      <w:r>
        <w:rPr>
          <w:sz w:val="24"/>
          <w:szCs w:val="24"/>
        </w:rPr>
        <w:t>.</w:t>
      </w:r>
    </w:p>
    <w:p w:rsidR="004A48DD" w:rsidRDefault="004A48DD" w:rsidP="00AA346D">
      <w:pPr>
        <w:widowControl w:val="0"/>
        <w:numPr>
          <w:ilvl w:val="0"/>
          <w:numId w:val="11"/>
        </w:numPr>
        <w:tabs>
          <w:tab w:val="clear" w:pos="397"/>
        </w:tabs>
        <w:overflowPunct/>
        <w:autoSpaceDE/>
        <w:autoSpaceDN/>
        <w:adjustRightInd/>
        <w:spacing w:before="120" w:after="0" w:line="276" w:lineRule="auto"/>
        <w:ind w:left="284"/>
        <w:textAlignment w:val="auto"/>
        <w:rPr>
          <w:sz w:val="24"/>
          <w:szCs w:val="24"/>
        </w:rPr>
      </w:pPr>
      <w:r w:rsidRPr="00BE3066">
        <w:rPr>
          <w:sz w:val="24"/>
          <w:szCs w:val="24"/>
        </w:rPr>
        <w:t xml:space="preserve">Objednatel je oprávněn oprávnění tvořící obsah licence jednotlivě i společně </w:t>
      </w:r>
      <w:r>
        <w:rPr>
          <w:sz w:val="24"/>
          <w:szCs w:val="24"/>
        </w:rPr>
        <w:t>poskytnout</w:t>
      </w:r>
      <w:r w:rsidRPr="00BE3066">
        <w:rPr>
          <w:sz w:val="24"/>
          <w:szCs w:val="24"/>
        </w:rPr>
        <w:t xml:space="preserve"> </w:t>
      </w:r>
      <w:r>
        <w:rPr>
          <w:sz w:val="24"/>
          <w:szCs w:val="24"/>
        </w:rPr>
        <w:t>prostřednictvím</w:t>
      </w:r>
      <w:r w:rsidRPr="00BE3066">
        <w:rPr>
          <w:sz w:val="24"/>
          <w:szCs w:val="24"/>
        </w:rPr>
        <w:t xml:space="preserve"> podlicence třetím osobám</w:t>
      </w:r>
      <w:r>
        <w:rPr>
          <w:sz w:val="24"/>
          <w:szCs w:val="24"/>
        </w:rPr>
        <w:t xml:space="preserve">, nebo na ně </w:t>
      </w:r>
      <w:r w:rsidRPr="00BE3066">
        <w:rPr>
          <w:sz w:val="24"/>
          <w:szCs w:val="24"/>
        </w:rPr>
        <w:t xml:space="preserve">oprávnění tvořící obsah licence </w:t>
      </w:r>
      <w:r>
        <w:rPr>
          <w:sz w:val="24"/>
          <w:szCs w:val="24"/>
        </w:rPr>
        <w:t>převést; ustanovení § 2634 odst. 2 občanského zákoníku tím není dotčeno.</w:t>
      </w:r>
    </w:p>
    <w:p w:rsidR="004A48DD" w:rsidRDefault="004A48DD" w:rsidP="00AA346D">
      <w:pPr>
        <w:widowControl w:val="0"/>
        <w:numPr>
          <w:ilvl w:val="0"/>
          <w:numId w:val="11"/>
        </w:numPr>
        <w:tabs>
          <w:tab w:val="clear" w:pos="397"/>
        </w:tabs>
        <w:overflowPunct/>
        <w:autoSpaceDE/>
        <w:autoSpaceDN/>
        <w:adjustRightInd/>
        <w:spacing w:before="120" w:after="0" w:line="276" w:lineRule="auto"/>
        <w:ind w:left="284"/>
        <w:textAlignment w:val="auto"/>
        <w:rPr>
          <w:sz w:val="24"/>
          <w:szCs w:val="24"/>
        </w:rPr>
      </w:pPr>
      <w:r w:rsidRPr="00C14375">
        <w:rPr>
          <w:sz w:val="24"/>
          <w:szCs w:val="24"/>
        </w:rPr>
        <w:t>Zhotovitel prohlašuje, že je oprávněn v uvedeném rozsahu licenci objednateli poskytnout, minimálně však v rozsahu, aby mohl objednatel dílo užívat k účelu vyplývajícímu z této smlouvy.</w:t>
      </w:r>
    </w:p>
    <w:p w:rsidR="004A48DD" w:rsidRDefault="004A48DD" w:rsidP="00E95BCE">
      <w:pPr>
        <w:widowControl w:val="0"/>
        <w:numPr>
          <w:ilvl w:val="0"/>
          <w:numId w:val="11"/>
        </w:numPr>
        <w:tabs>
          <w:tab w:val="clear" w:pos="397"/>
        </w:tabs>
        <w:overflowPunct/>
        <w:autoSpaceDE/>
        <w:autoSpaceDN/>
        <w:adjustRightInd/>
        <w:spacing w:before="120" w:after="0" w:line="276" w:lineRule="auto"/>
        <w:ind w:left="284"/>
        <w:textAlignment w:val="auto"/>
        <w:rPr>
          <w:b/>
          <w:sz w:val="24"/>
        </w:rPr>
      </w:pPr>
      <w:r w:rsidRPr="00C14375">
        <w:rPr>
          <w:sz w:val="24"/>
          <w:szCs w:val="24"/>
        </w:rPr>
        <w:t>Smluvní strany se dohodly na tom, že odměna za poskytnutí licence je součástí ceny za dílo.</w:t>
      </w:r>
    </w:p>
    <w:p w:rsidR="004A48DD" w:rsidRDefault="004A48DD" w:rsidP="00C17B71">
      <w:pPr>
        <w:widowControl w:val="0"/>
        <w:overflowPunct/>
        <w:autoSpaceDE/>
        <w:autoSpaceDN/>
        <w:adjustRightInd/>
        <w:spacing w:before="0" w:after="0"/>
        <w:ind w:left="113"/>
        <w:jc w:val="center"/>
        <w:textAlignment w:val="auto"/>
        <w:rPr>
          <w:b/>
          <w:sz w:val="24"/>
        </w:rPr>
      </w:pPr>
    </w:p>
    <w:p w:rsidR="004A48DD" w:rsidRPr="008F2C80" w:rsidRDefault="004A48DD" w:rsidP="00C17B71">
      <w:pPr>
        <w:widowControl w:val="0"/>
        <w:overflowPunct/>
        <w:autoSpaceDE/>
        <w:autoSpaceDN/>
        <w:adjustRightInd/>
        <w:spacing w:before="120" w:after="0"/>
        <w:ind w:left="113"/>
        <w:jc w:val="center"/>
        <w:textAlignment w:val="auto"/>
        <w:rPr>
          <w:sz w:val="24"/>
          <w:szCs w:val="24"/>
        </w:rPr>
      </w:pPr>
      <w:r w:rsidRPr="002C47DA">
        <w:rPr>
          <w:b/>
          <w:sz w:val="24"/>
        </w:rPr>
        <w:t>Článek X.</w:t>
      </w:r>
      <w:r w:rsidRPr="002C47DA">
        <w:rPr>
          <w:b/>
          <w:sz w:val="24"/>
        </w:rPr>
        <w:br/>
      </w:r>
      <w:r w:rsidRPr="002F13F0">
        <w:rPr>
          <w:b/>
          <w:sz w:val="24"/>
          <w:u w:val="single"/>
        </w:rPr>
        <w:t>Dohoda o smluvní pokutě, úrok z prodlení, náhrada škody a započtení</w:t>
      </w:r>
    </w:p>
    <w:p w:rsidR="004A48DD" w:rsidRDefault="004A48DD" w:rsidP="00AA346D">
      <w:pPr>
        <w:pStyle w:val="AJAKO1"/>
        <w:widowControl w:val="0"/>
        <w:numPr>
          <w:ilvl w:val="0"/>
          <w:numId w:val="10"/>
        </w:numPr>
        <w:tabs>
          <w:tab w:val="clear" w:pos="397"/>
        </w:tabs>
        <w:spacing w:after="0" w:line="276" w:lineRule="auto"/>
        <w:ind w:left="284"/>
        <w:rPr>
          <w:sz w:val="24"/>
        </w:rPr>
      </w:pPr>
      <w:r w:rsidRPr="002F13F0">
        <w:rPr>
          <w:sz w:val="24"/>
        </w:rPr>
        <w:t>V případě, že zhotovitel nepředá dílo v dohodnutý čas na dohodnutém místě,</w:t>
      </w:r>
      <w:r w:rsidRPr="00E322E9">
        <w:rPr>
          <w:sz w:val="24"/>
        </w:rPr>
        <w:t xml:space="preserve"> zavazuje se objednateli uhradit smluvní pokutu ve výši </w:t>
      </w:r>
      <w:r w:rsidRPr="00314076">
        <w:rPr>
          <w:sz w:val="24"/>
        </w:rPr>
        <w:t>0,5</w:t>
      </w:r>
      <w:r>
        <w:rPr>
          <w:sz w:val="24"/>
        </w:rPr>
        <w:t xml:space="preserve"> </w:t>
      </w:r>
      <w:r w:rsidRPr="00314076">
        <w:rPr>
          <w:rFonts w:ascii="Times" w:hAnsi="Times"/>
          <w:sz w:val="24"/>
        </w:rPr>
        <w:t>%</w:t>
      </w:r>
      <w:r w:rsidRPr="003C1449">
        <w:rPr>
          <w:sz w:val="24"/>
        </w:rPr>
        <w:t xml:space="preserve"> </w:t>
      </w:r>
      <w:r>
        <w:rPr>
          <w:sz w:val="24"/>
        </w:rPr>
        <w:t>z</w:t>
      </w:r>
      <w:r w:rsidRPr="00E322E9">
        <w:rPr>
          <w:sz w:val="24"/>
        </w:rPr>
        <w:t xml:space="preserve"> ceny za dílo včetně DPH za každý </w:t>
      </w:r>
      <w:r>
        <w:rPr>
          <w:sz w:val="24"/>
        </w:rPr>
        <w:t xml:space="preserve">započatý </w:t>
      </w:r>
      <w:r w:rsidRPr="00E322E9">
        <w:rPr>
          <w:sz w:val="24"/>
        </w:rPr>
        <w:t>den prodlení.</w:t>
      </w:r>
      <w:r>
        <w:rPr>
          <w:sz w:val="24"/>
        </w:rPr>
        <w:t xml:space="preserve"> </w:t>
      </w:r>
      <w:r w:rsidRPr="003141ED">
        <w:rPr>
          <w:sz w:val="24"/>
          <w:szCs w:val="24"/>
        </w:rPr>
        <w:t>V</w:t>
      </w:r>
      <w:r>
        <w:rPr>
          <w:sz w:val="24"/>
          <w:szCs w:val="24"/>
        </w:rPr>
        <w:t> </w:t>
      </w:r>
      <w:r w:rsidRPr="003141ED">
        <w:rPr>
          <w:sz w:val="24"/>
          <w:szCs w:val="24"/>
        </w:rPr>
        <w:t>případě</w:t>
      </w:r>
      <w:r>
        <w:rPr>
          <w:sz w:val="24"/>
          <w:szCs w:val="24"/>
        </w:rPr>
        <w:t>, že zhotovitel není plátcem DPH, počítá se smluvní pokuta z ceny za dílo bez DPH.</w:t>
      </w:r>
    </w:p>
    <w:p w:rsidR="004A48DD" w:rsidRDefault="004A48DD" w:rsidP="00AA346D">
      <w:pPr>
        <w:pStyle w:val="AJAKO1"/>
        <w:widowControl w:val="0"/>
        <w:numPr>
          <w:ilvl w:val="0"/>
          <w:numId w:val="10"/>
        </w:numPr>
        <w:tabs>
          <w:tab w:val="clear" w:pos="397"/>
        </w:tabs>
        <w:spacing w:after="0" w:line="276" w:lineRule="auto"/>
        <w:ind w:left="284"/>
        <w:rPr>
          <w:i/>
          <w:sz w:val="24"/>
          <w:szCs w:val="24"/>
        </w:rPr>
      </w:pPr>
      <w:r w:rsidRPr="009A64C6">
        <w:rPr>
          <w:sz w:val="24"/>
          <w:szCs w:val="24"/>
        </w:rPr>
        <w:t xml:space="preserve">V případě prodlení zhotovitele s odstraněním vad </w:t>
      </w:r>
      <w:r>
        <w:rPr>
          <w:sz w:val="24"/>
          <w:szCs w:val="24"/>
        </w:rPr>
        <w:t xml:space="preserve">díla </w:t>
      </w:r>
      <w:r w:rsidRPr="009A64C6">
        <w:rPr>
          <w:sz w:val="24"/>
          <w:szCs w:val="24"/>
        </w:rPr>
        <w:t>ve lhůtě stanovené touto smlouvou se zhotovitel zavazuje objednateli uh</w:t>
      </w:r>
      <w:r>
        <w:rPr>
          <w:sz w:val="24"/>
          <w:szCs w:val="24"/>
        </w:rPr>
        <w:t xml:space="preserve">radit smluvní pokutu ve výši </w:t>
      </w:r>
      <w:r w:rsidRPr="00314076">
        <w:rPr>
          <w:sz w:val="24"/>
        </w:rPr>
        <w:t>0,5</w:t>
      </w:r>
      <w:r>
        <w:rPr>
          <w:sz w:val="24"/>
        </w:rPr>
        <w:t xml:space="preserve"> </w:t>
      </w:r>
      <w:r w:rsidRPr="00314076">
        <w:rPr>
          <w:rFonts w:ascii="Times" w:hAnsi="Times"/>
          <w:sz w:val="24"/>
        </w:rPr>
        <w:t>%</w:t>
      </w:r>
      <w:r>
        <w:rPr>
          <w:rFonts w:ascii="Times" w:hAnsi="Times"/>
          <w:sz w:val="24"/>
        </w:rPr>
        <w:t xml:space="preserve"> </w:t>
      </w:r>
      <w:r>
        <w:rPr>
          <w:sz w:val="24"/>
        </w:rPr>
        <w:t>z</w:t>
      </w:r>
      <w:r w:rsidRPr="00E322E9">
        <w:rPr>
          <w:sz w:val="24"/>
        </w:rPr>
        <w:t xml:space="preserve"> ceny za dílo včetně DPH </w:t>
      </w:r>
      <w:r w:rsidRPr="009A64C6">
        <w:rPr>
          <w:sz w:val="24"/>
          <w:szCs w:val="24"/>
        </w:rPr>
        <w:t xml:space="preserve">za každý </w:t>
      </w:r>
      <w:r>
        <w:rPr>
          <w:sz w:val="24"/>
        </w:rPr>
        <w:t>započatý</w:t>
      </w:r>
      <w:r w:rsidRPr="009A64C6">
        <w:rPr>
          <w:sz w:val="24"/>
          <w:szCs w:val="24"/>
        </w:rPr>
        <w:t xml:space="preserve"> den prodlení a jednotlivou vadu</w:t>
      </w:r>
      <w:r w:rsidRPr="009A64C6">
        <w:rPr>
          <w:i/>
          <w:sz w:val="24"/>
          <w:szCs w:val="24"/>
        </w:rPr>
        <w:t>.</w:t>
      </w:r>
      <w:r>
        <w:rPr>
          <w:sz w:val="24"/>
          <w:szCs w:val="24"/>
        </w:rPr>
        <w:t xml:space="preserve"> </w:t>
      </w:r>
      <w:r w:rsidRPr="003141ED">
        <w:rPr>
          <w:sz w:val="24"/>
          <w:szCs w:val="24"/>
        </w:rPr>
        <w:t>V</w:t>
      </w:r>
      <w:r>
        <w:rPr>
          <w:sz w:val="24"/>
          <w:szCs w:val="24"/>
        </w:rPr>
        <w:t> </w:t>
      </w:r>
      <w:r w:rsidRPr="003141ED">
        <w:rPr>
          <w:sz w:val="24"/>
          <w:szCs w:val="24"/>
        </w:rPr>
        <w:t>případě</w:t>
      </w:r>
      <w:r>
        <w:rPr>
          <w:sz w:val="24"/>
          <w:szCs w:val="24"/>
        </w:rPr>
        <w:t>, že zhotovitel není plátcem DPH, počítá se smluvní pokuta z ceny za dílo bez DPH.</w:t>
      </w:r>
    </w:p>
    <w:p w:rsidR="004A48DD" w:rsidRDefault="004A48DD" w:rsidP="00AA346D">
      <w:pPr>
        <w:widowControl w:val="0"/>
        <w:numPr>
          <w:ilvl w:val="0"/>
          <w:numId w:val="10"/>
        </w:numPr>
        <w:tabs>
          <w:tab w:val="clear" w:pos="397"/>
        </w:tabs>
        <w:spacing w:before="120" w:after="0" w:line="276" w:lineRule="auto"/>
        <w:ind w:left="284"/>
        <w:rPr>
          <w:sz w:val="24"/>
          <w:szCs w:val="24"/>
        </w:rPr>
      </w:pPr>
      <w:r w:rsidRPr="00E555D5">
        <w:rPr>
          <w:sz w:val="24"/>
          <w:szCs w:val="24"/>
        </w:rPr>
        <w:t>Smluvní pokuta je splatná ve lhůtě 10 dnů ode dne zániku povinnosti</w:t>
      </w:r>
      <w:r>
        <w:rPr>
          <w:sz w:val="24"/>
          <w:szCs w:val="24"/>
        </w:rPr>
        <w:t>,</w:t>
      </w:r>
      <w:r w:rsidRPr="00E555D5">
        <w:rPr>
          <w:sz w:val="24"/>
          <w:szCs w:val="24"/>
        </w:rPr>
        <w:t xml:space="preserve"> kterou utvrzuje. Zhotovitel je povinen na výzvu objednatele uhradit dosud vzniklou část smluvní pokuty i před zánikem utvrzené povinnosti, v takovém případě je vzniklá část smluvní pokuty splatná ve lhůtě 10 dnů od doručení písemné výzvy zhotoviteli. </w:t>
      </w:r>
    </w:p>
    <w:p w:rsidR="004A48DD" w:rsidRDefault="004A48DD" w:rsidP="00AA346D">
      <w:pPr>
        <w:widowControl w:val="0"/>
        <w:numPr>
          <w:ilvl w:val="0"/>
          <w:numId w:val="10"/>
        </w:numPr>
        <w:tabs>
          <w:tab w:val="clear" w:pos="397"/>
        </w:tabs>
        <w:spacing w:before="120" w:after="0" w:line="276" w:lineRule="auto"/>
        <w:ind w:left="284"/>
        <w:rPr>
          <w:sz w:val="24"/>
          <w:szCs w:val="24"/>
        </w:rPr>
      </w:pPr>
      <w:r w:rsidRPr="00E555D5">
        <w:rPr>
          <w:sz w:val="24"/>
          <w:szCs w:val="24"/>
        </w:rPr>
        <w:t xml:space="preserve">Smluvní pokuta je za účelem jejího započtení proti pohledávce zhotovitele na zaplacení ceny za dílo splatná ihned po zániku utvrzené povinnosti. </w:t>
      </w:r>
      <w:r>
        <w:rPr>
          <w:sz w:val="24"/>
          <w:szCs w:val="24"/>
        </w:rPr>
        <w:t xml:space="preserve">Pro účely tohoto odstavce se má za to, že utvrzená povinnost zaniká rovněž dnem, kdy objednatel obdrží </w:t>
      </w:r>
      <w:r w:rsidRPr="00234411">
        <w:rPr>
          <w:sz w:val="24"/>
          <w:szCs w:val="24"/>
        </w:rPr>
        <w:t>písemné</w:t>
      </w:r>
      <w:r>
        <w:rPr>
          <w:sz w:val="24"/>
          <w:szCs w:val="24"/>
        </w:rPr>
        <w:t xml:space="preserve"> prohlášení zhotovitele, že není schopen nebo ochoten tuto povinnost splnit. </w:t>
      </w:r>
      <w:r w:rsidRPr="00E555D5">
        <w:rPr>
          <w:sz w:val="24"/>
          <w:szCs w:val="24"/>
        </w:rPr>
        <w:t>Úrok z prodlení vzniklý v důsledku včasného neuhrazení smluvní pokuty je za účelem jeho započtení proti pohledávce zhotovitele na zaplacení ceny za dílo splatný ihned po jeho vzniku.</w:t>
      </w:r>
      <w:r w:rsidRPr="009A64C6">
        <w:rPr>
          <w:sz w:val="24"/>
          <w:szCs w:val="24"/>
        </w:rPr>
        <w:t xml:space="preserve"> </w:t>
      </w:r>
    </w:p>
    <w:p w:rsidR="004A48DD" w:rsidRDefault="004A48DD" w:rsidP="00AA346D">
      <w:pPr>
        <w:widowControl w:val="0"/>
        <w:numPr>
          <w:ilvl w:val="0"/>
          <w:numId w:val="10"/>
        </w:numPr>
        <w:tabs>
          <w:tab w:val="clear" w:pos="397"/>
        </w:tabs>
        <w:spacing w:before="120" w:after="0" w:line="276" w:lineRule="auto"/>
        <w:ind w:left="284"/>
        <w:rPr>
          <w:sz w:val="24"/>
          <w:szCs w:val="24"/>
        </w:rPr>
      </w:pPr>
      <w:r w:rsidRPr="009A64C6">
        <w:rPr>
          <w:sz w:val="24"/>
          <w:szCs w:val="24"/>
        </w:rPr>
        <w:t>Objednatel se zavazuje při prodlení se zaplacením faktury zaplatit zhotoviteli úrok z prodlení ve výši 0,05</w:t>
      </w:r>
      <w:r>
        <w:rPr>
          <w:sz w:val="24"/>
          <w:szCs w:val="24"/>
        </w:rPr>
        <w:t xml:space="preserve"> </w:t>
      </w:r>
      <w:r w:rsidRPr="009A64C6">
        <w:rPr>
          <w:sz w:val="24"/>
          <w:szCs w:val="24"/>
        </w:rPr>
        <w:t>% z fakturované částky za každý den prodlení.</w:t>
      </w:r>
    </w:p>
    <w:p w:rsidR="004A48DD" w:rsidRDefault="004A48DD" w:rsidP="00AA346D">
      <w:pPr>
        <w:widowControl w:val="0"/>
        <w:numPr>
          <w:ilvl w:val="0"/>
          <w:numId w:val="10"/>
        </w:numPr>
        <w:tabs>
          <w:tab w:val="clear" w:pos="397"/>
        </w:tabs>
        <w:spacing w:before="120" w:after="0" w:line="276" w:lineRule="auto"/>
        <w:ind w:left="284"/>
        <w:rPr>
          <w:sz w:val="24"/>
          <w:szCs w:val="24"/>
        </w:rPr>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 xml:space="preserve">Zhotovitel rovněž odpovídá objednateli za škodu, která mu vznikne v důsledku jednání zhotovitele, kterým je porušen </w:t>
      </w:r>
      <w:r>
        <w:rPr>
          <w:sz w:val="24"/>
          <w:szCs w:val="24"/>
        </w:rPr>
        <w:t xml:space="preserve">platný </w:t>
      </w:r>
      <w:r w:rsidRPr="00236B4A">
        <w:rPr>
          <w:sz w:val="24"/>
          <w:szCs w:val="24"/>
        </w:rPr>
        <w:t xml:space="preserve">zákon o </w:t>
      </w:r>
      <w:r>
        <w:rPr>
          <w:sz w:val="24"/>
          <w:szCs w:val="24"/>
        </w:rPr>
        <w:t>zadávání veřejných zakázek</w:t>
      </w:r>
      <w:r w:rsidRPr="00236B4A">
        <w:rPr>
          <w:sz w:val="24"/>
          <w:szCs w:val="24"/>
        </w:rPr>
        <w:t>.</w:t>
      </w:r>
      <w:r w:rsidRPr="009A64C6">
        <w:rPr>
          <w:sz w:val="24"/>
          <w:szCs w:val="24"/>
        </w:rPr>
        <w:t xml:space="preserve"> </w:t>
      </w:r>
    </w:p>
    <w:p w:rsidR="004A48DD" w:rsidRDefault="004A48DD" w:rsidP="00AA346D">
      <w:pPr>
        <w:widowControl w:val="0"/>
        <w:numPr>
          <w:ilvl w:val="0"/>
          <w:numId w:val="10"/>
        </w:numPr>
        <w:tabs>
          <w:tab w:val="clear" w:pos="397"/>
        </w:tabs>
        <w:spacing w:before="120" w:after="0" w:line="276" w:lineRule="auto"/>
        <w:ind w:left="284"/>
        <w:rPr>
          <w:sz w:val="24"/>
          <w:szCs w:val="24"/>
        </w:rPr>
      </w:pPr>
      <w:r w:rsidRPr="00645861">
        <w:rPr>
          <w:sz w:val="24"/>
          <w:szCs w:val="24"/>
        </w:rPr>
        <w:t>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prohlašuje zhotovitel, že v takovém případě nebude považovat pohledávku objednatele za nejistou nebo neurčitou a souhlasí s tím, aby si ji objednatel započetl proti nároku zhotovitele na uhrazení faktury, popř. proti jiné pohledávce zhotovitele za objednatelem.</w:t>
      </w:r>
    </w:p>
    <w:p w:rsidR="004A48DD" w:rsidRDefault="004A48DD" w:rsidP="00E95BCE">
      <w:pPr>
        <w:overflowPunct/>
        <w:autoSpaceDE/>
        <w:autoSpaceDN/>
        <w:adjustRightInd/>
        <w:spacing w:before="0" w:after="0"/>
        <w:jc w:val="left"/>
        <w:textAlignment w:val="auto"/>
      </w:pPr>
      <w:r>
        <w:br w:type="page"/>
      </w:r>
    </w:p>
    <w:p w:rsidR="004A48DD" w:rsidRPr="009A64C6" w:rsidRDefault="004A48DD" w:rsidP="00C17B71">
      <w:pPr>
        <w:pStyle w:val="NADPISCENNETUC"/>
        <w:keepNext w:val="0"/>
        <w:keepLines w:val="0"/>
        <w:widowControl w:val="0"/>
        <w:spacing w:after="0"/>
        <w:rPr>
          <w:b/>
          <w:sz w:val="24"/>
          <w:u w:val="single"/>
        </w:rPr>
      </w:pPr>
      <w:r>
        <w:rPr>
          <w:b/>
          <w:sz w:val="24"/>
        </w:rPr>
        <w:t>Článek XI.</w:t>
      </w:r>
      <w:r>
        <w:rPr>
          <w:b/>
          <w:sz w:val="24"/>
        </w:rPr>
        <w:br/>
      </w:r>
      <w:r w:rsidRPr="009A64C6">
        <w:rPr>
          <w:b/>
          <w:sz w:val="24"/>
          <w:u w:val="single"/>
        </w:rPr>
        <w:t>Odstoupení od smlouvy</w:t>
      </w:r>
    </w:p>
    <w:p w:rsidR="004A48DD" w:rsidRDefault="004A48DD" w:rsidP="00AA346D">
      <w:pPr>
        <w:pStyle w:val="AJAKO1"/>
        <w:widowControl w:val="0"/>
        <w:numPr>
          <w:ilvl w:val="0"/>
          <w:numId w:val="7"/>
        </w:numPr>
        <w:spacing w:after="0" w:line="276" w:lineRule="auto"/>
        <w:ind w:left="284"/>
        <w:rPr>
          <w:i/>
          <w:sz w:val="24"/>
        </w:rPr>
      </w:pPr>
      <w:r w:rsidRPr="002320FD">
        <w:rPr>
          <w:sz w:val="24"/>
        </w:rPr>
        <w:t xml:space="preserve">Smluvní strany mohou odstoupit od </w:t>
      </w:r>
      <w:r>
        <w:rPr>
          <w:sz w:val="24"/>
        </w:rPr>
        <w:t xml:space="preserve">této </w:t>
      </w:r>
      <w:r w:rsidRPr="002320FD">
        <w:rPr>
          <w:sz w:val="24"/>
        </w:rPr>
        <w:t xml:space="preserve">smlouvy z důvodů stanovených </w:t>
      </w:r>
      <w:r>
        <w:rPr>
          <w:sz w:val="24"/>
          <w:szCs w:val="24"/>
        </w:rPr>
        <w:t>zákonem</w:t>
      </w:r>
      <w:r>
        <w:rPr>
          <w:sz w:val="24"/>
        </w:rPr>
        <w:t xml:space="preserve"> nebo</w:t>
      </w:r>
      <w:r w:rsidRPr="002320FD">
        <w:rPr>
          <w:sz w:val="24"/>
        </w:rPr>
        <w:t xml:space="preserve"> touto smlouvou.</w:t>
      </w:r>
    </w:p>
    <w:p w:rsidR="004A48DD" w:rsidRDefault="004A48DD" w:rsidP="00AA346D">
      <w:pPr>
        <w:pStyle w:val="AJAKO1"/>
        <w:widowControl w:val="0"/>
        <w:numPr>
          <w:ilvl w:val="0"/>
          <w:numId w:val="7"/>
        </w:numPr>
        <w:spacing w:after="0" w:line="276" w:lineRule="auto"/>
        <w:ind w:left="284"/>
        <w:rPr>
          <w:sz w:val="24"/>
        </w:rPr>
      </w:pPr>
      <w:r w:rsidRPr="00D806E4">
        <w:rPr>
          <w:sz w:val="24"/>
        </w:rPr>
        <w:t>Objednatel je oprávněn od této smlouvy odstoupit</w:t>
      </w:r>
      <w:r>
        <w:rPr>
          <w:sz w:val="24"/>
        </w:rPr>
        <w:t>, pokud zhotovitel poruší jakoukoli svoji povinnost vyplývající z této smlouvy, pokud zhotovitel písemně prohlásí, že není schopen nebo ochoten dílo dokončit, pokud zhotovitel vstoupí do likvidace nebo je proti němu zahájeno insolvenční řízení.</w:t>
      </w:r>
    </w:p>
    <w:p w:rsidR="004A48DD" w:rsidRPr="00FE0B87" w:rsidRDefault="004A48DD" w:rsidP="00C17B71">
      <w:pPr>
        <w:pStyle w:val="BODY1"/>
        <w:widowControl w:val="0"/>
        <w:ind w:left="0"/>
      </w:pPr>
    </w:p>
    <w:p w:rsidR="004A48DD" w:rsidRDefault="004A48DD" w:rsidP="009141FC">
      <w:pPr>
        <w:pStyle w:val="AJAKO1"/>
        <w:widowControl w:val="0"/>
        <w:spacing w:before="0" w:after="0"/>
        <w:ind w:left="0" w:firstLine="0"/>
        <w:jc w:val="center"/>
        <w:rPr>
          <w:b/>
          <w:sz w:val="24"/>
        </w:rPr>
      </w:pPr>
      <w:r w:rsidRPr="0074271C">
        <w:rPr>
          <w:b/>
          <w:sz w:val="24"/>
        </w:rPr>
        <w:t>Článek XII.</w:t>
      </w:r>
    </w:p>
    <w:p w:rsidR="004A48DD" w:rsidRPr="009A64C6" w:rsidRDefault="004A48DD" w:rsidP="009141FC">
      <w:pPr>
        <w:pStyle w:val="AJAKO1"/>
        <w:widowControl w:val="0"/>
        <w:spacing w:before="0" w:after="0"/>
        <w:ind w:left="0" w:firstLine="0"/>
        <w:jc w:val="center"/>
        <w:rPr>
          <w:b/>
          <w:sz w:val="24"/>
          <w:u w:val="single"/>
        </w:rPr>
      </w:pPr>
      <w:r>
        <w:rPr>
          <w:b/>
          <w:sz w:val="24"/>
          <w:u w:val="single"/>
        </w:rPr>
        <w:t>Kontaktní osoby</w:t>
      </w:r>
      <w:r w:rsidRPr="009A64C6">
        <w:rPr>
          <w:b/>
          <w:sz w:val="24"/>
          <w:u w:val="single"/>
        </w:rPr>
        <w:t xml:space="preserve"> a doručování písemností</w:t>
      </w:r>
    </w:p>
    <w:p w:rsidR="004A48DD" w:rsidRDefault="004A48DD" w:rsidP="00AA346D">
      <w:pPr>
        <w:pStyle w:val="AJAKO1"/>
        <w:widowControl w:val="0"/>
        <w:numPr>
          <w:ilvl w:val="0"/>
          <w:numId w:val="20"/>
        </w:numPr>
        <w:spacing w:after="0" w:line="276" w:lineRule="auto"/>
        <w:ind w:left="284" w:hanging="284"/>
        <w:rPr>
          <w:sz w:val="24"/>
        </w:rPr>
      </w:pPr>
      <w:r>
        <w:rPr>
          <w:sz w:val="24"/>
        </w:rPr>
        <w:t xml:space="preserve">Kontaktní osoby uvedené výše </w:t>
      </w:r>
      <w:r w:rsidRPr="004A39BF">
        <w:rPr>
          <w:sz w:val="24"/>
          <w:szCs w:val="24"/>
        </w:rPr>
        <w:t xml:space="preserve">jednají za smluvní strany ve všech věcech souvisejících s plněním této smlouvy, zejména podepisují zápisy z jednání smluvních stran a </w:t>
      </w:r>
      <w:r w:rsidRPr="004A39BF">
        <w:rPr>
          <w:sz w:val="24"/>
        </w:rPr>
        <w:t>předávací protokol</w:t>
      </w:r>
      <w:r>
        <w:rPr>
          <w:sz w:val="24"/>
        </w:rPr>
        <w:t>. Kontaktní osoba objednatele</w:t>
      </w:r>
      <w:r>
        <w:rPr>
          <w:sz w:val="24"/>
          <w:szCs w:val="24"/>
        </w:rPr>
        <w:t xml:space="preserve"> </w:t>
      </w:r>
      <w:r w:rsidRPr="004A39BF">
        <w:rPr>
          <w:sz w:val="24"/>
          <w:szCs w:val="24"/>
        </w:rPr>
        <w:t>též vykonává kontrolu zhotovitele při provádění díla, je oprávněn</w:t>
      </w:r>
      <w:r>
        <w:rPr>
          <w:sz w:val="24"/>
          <w:szCs w:val="24"/>
        </w:rPr>
        <w:t>a</w:t>
      </w:r>
      <w:r w:rsidRPr="004A39BF">
        <w:rPr>
          <w:sz w:val="24"/>
          <w:szCs w:val="24"/>
        </w:rPr>
        <w:t xml:space="preserve"> oznamovat za objednatele vady díla a činit další oznámení, žádosti či jiné úkony podle této smlouvy.</w:t>
      </w:r>
      <w:r w:rsidRPr="004A39BF">
        <w:rPr>
          <w:i/>
          <w:sz w:val="24"/>
          <w:szCs w:val="24"/>
        </w:rPr>
        <w:t xml:space="preserve"> </w:t>
      </w:r>
    </w:p>
    <w:p w:rsidR="004A48DD" w:rsidRDefault="004A48DD" w:rsidP="00AA346D">
      <w:pPr>
        <w:widowControl w:val="0"/>
        <w:numPr>
          <w:ilvl w:val="0"/>
          <w:numId w:val="20"/>
        </w:numPr>
        <w:overflowPunct/>
        <w:autoSpaceDE/>
        <w:autoSpaceDN/>
        <w:adjustRightInd/>
        <w:spacing w:before="120" w:after="0" w:line="276" w:lineRule="auto"/>
        <w:ind w:left="284" w:hanging="284"/>
        <w:textAlignment w:val="auto"/>
        <w:rPr>
          <w:sz w:val="24"/>
          <w:szCs w:val="24"/>
        </w:rPr>
      </w:pPr>
      <w:r>
        <w:rPr>
          <w:sz w:val="24"/>
          <w:szCs w:val="24"/>
        </w:rPr>
        <w:t>Změna určení kontaktních osob nevyžaduje změnu této smlouvy. Smluvní strana je však povinna změnu kontaktní osoby bez zbytečného odkladu písemně sdělit druhé smluvní straně.</w:t>
      </w:r>
    </w:p>
    <w:p w:rsidR="004A48DD" w:rsidRDefault="004A48DD" w:rsidP="00AA346D">
      <w:pPr>
        <w:widowControl w:val="0"/>
        <w:numPr>
          <w:ilvl w:val="0"/>
          <w:numId w:val="20"/>
        </w:numPr>
        <w:overflowPunct/>
        <w:autoSpaceDE/>
        <w:autoSpaceDN/>
        <w:adjustRightInd/>
        <w:spacing w:before="120" w:after="0" w:line="276" w:lineRule="auto"/>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rsidR="004A48DD" w:rsidRDefault="004A48DD" w:rsidP="00AA346D">
      <w:pPr>
        <w:widowControl w:val="0"/>
        <w:numPr>
          <w:ilvl w:val="0"/>
          <w:numId w:val="20"/>
        </w:numPr>
        <w:overflowPunct/>
        <w:autoSpaceDE/>
        <w:autoSpaceDN/>
        <w:adjustRightInd/>
        <w:spacing w:before="120" w:after="0" w:line="276" w:lineRule="auto"/>
        <w:ind w:left="284"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4A48DD" w:rsidRDefault="004A48DD" w:rsidP="00C17B71">
      <w:pPr>
        <w:widowControl w:val="0"/>
        <w:overflowPunct/>
        <w:autoSpaceDE/>
        <w:autoSpaceDN/>
        <w:adjustRightInd/>
        <w:spacing w:before="0" w:after="0"/>
        <w:jc w:val="center"/>
        <w:textAlignment w:val="auto"/>
        <w:rPr>
          <w:b/>
          <w:sz w:val="24"/>
          <w:szCs w:val="24"/>
        </w:rPr>
      </w:pPr>
    </w:p>
    <w:p w:rsidR="004A48DD" w:rsidRPr="00CD6F66" w:rsidRDefault="004A48DD" w:rsidP="00C17B71">
      <w:pPr>
        <w:widowControl w:val="0"/>
        <w:overflowPunct/>
        <w:autoSpaceDE/>
        <w:autoSpaceDN/>
        <w:adjustRightInd/>
        <w:spacing w:before="0" w:after="0"/>
        <w:jc w:val="center"/>
        <w:textAlignment w:val="auto"/>
        <w:rPr>
          <w:b/>
          <w:sz w:val="24"/>
          <w:szCs w:val="24"/>
        </w:rPr>
      </w:pPr>
      <w:r>
        <w:rPr>
          <w:b/>
          <w:sz w:val="24"/>
          <w:szCs w:val="24"/>
        </w:rPr>
        <w:t>Článek XIII</w:t>
      </w:r>
      <w:r w:rsidRPr="00CD6F66">
        <w:rPr>
          <w:b/>
          <w:sz w:val="24"/>
          <w:szCs w:val="24"/>
        </w:rPr>
        <w:t>.</w:t>
      </w:r>
    </w:p>
    <w:p w:rsidR="004A48DD" w:rsidRDefault="004A48DD" w:rsidP="00C17B71">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Pr>
          <w:b/>
          <w:sz w:val="24"/>
          <w:szCs w:val="24"/>
          <w:u w:val="single"/>
        </w:rPr>
        <w:t xml:space="preserve"> a obchodní tajemství</w:t>
      </w:r>
    </w:p>
    <w:p w:rsidR="004A48DD" w:rsidRDefault="004A48DD" w:rsidP="00AA346D">
      <w:pPr>
        <w:pStyle w:val="ListParagraph"/>
        <w:widowControl w:val="0"/>
        <w:numPr>
          <w:ilvl w:val="0"/>
          <w:numId w:val="18"/>
        </w:numPr>
        <w:spacing w:before="120" w:line="276" w:lineRule="auto"/>
        <w:ind w:left="284" w:hanging="284"/>
        <w:contextualSpacing w:val="0"/>
        <w:rPr>
          <w:rFonts w:ascii="Times New Roman" w:hAnsi="Times New Roman"/>
          <w:sz w:val="24"/>
          <w:szCs w:val="24"/>
        </w:rPr>
      </w:pPr>
      <w:r w:rsidRPr="005B739E">
        <w:rPr>
          <w:rFonts w:ascii="Times New Roman" w:hAnsi="Times New Roman"/>
          <w:sz w:val="24"/>
          <w:szCs w:val="24"/>
        </w:rPr>
        <w:t>Zhotovitel bere na vědomí, že smlouvy s hodnotou předmětu převyšující 50.000 Kč bez DPH včetně dohod, na základě kterých se tyto smlouvy mění, nahrazují nebo ruší, zveřejní objednatel v </w:t>
      </w:r>
      <w:r w:rsidRPr="005B739E">
        <w:rPr>
          <w:rFonts w:ascii="Times New Roman" w:hAnsi="Times New Roman"/>
          <w:b/>
          <w:sz w:val="24"/>
          <w:szCs w:val="24"/>
        </w:rPr>
        <w:t xml:space="preserve">registru smluv </w:t>
      </w:r>
      <w:r w:rsidRPr="005B739E">
        <w:rPr>
          <w:rFonts w:ascii="Times New Roman" w:hAnsi="Times New Roman"/>
          <w:sz w:val="24"/>
          <w:szCs w:val="24"/>
        </w:rPr>
        <w:t>zřízeném jako informační systém veřejné správy na základě zákona č. 340/2015 Sb., o registru smluv.</w:t>
      </w:r>
      <w:r w:rsidRPr="005B739E">
        <w:rPr>
          <w:rFonts w:ascii="Times New Roman" w:hAnsi="Times New Roman"/>
          <w:i/>
          <w:sz w:val="24"/>
          <w:szCs w:val="24"/>
        </w:rPr>
        <w:t xml:space="preserve"> </w:t>
      </w:r>
      <w:r w:rsidRPr="005B739E">
        <w:rPr>
          <w:rFonts w:ascii="Times New Roman" w:hAnsi="Times New Roman"/>
          <w:sz w:val="24"/>
          <w:szCs w:val="24"/>
        </w:rPr>
        <w:t xml:space="preserve">Zhotovitel výslovně souhlasí s tím, aby tato smlouva včetně případných dohod o její změně, nahrazení nebo zrušení byly v plném rozsahu v registru smluv objednatelem zveřejněny. </w:t>
      </w:r>
    </w:p>
    <w:p w:rsidR="004A48DD" w:rsidRDefault="004A48DD" w:rsidP="00AA346D">
      <w:pPr>
        <w:pStyle w:val="ListParagraph"/>
        <w:widowControl w:val="0"/>
        <w:numPr>
          <w:ilvl w:val="0"/>
          <w:numId w:val="18"/>
        </w:numPr>
        <w:spacing w:before="120" w:line="276" w:lineRule="auto"/>
        <w:ind w:left="284" w:hanging="284"/>
        <w:contextualSpacing w:val="0"/>
        <w:rPr>
          <w:rFonts w:ascii="Times New Roman" w:hAnsi="Times New Roman"/>
          <w:sz w:val="24"/>
          <w:szCs w:val="24"/>
        </w:rPr>
      </w:pPr>
      <w:r w:rsidRPr="005B739E">
        <w:rPr>
          <w:rFonts w:ascii="Times New Roman" w:hAnsi="Times New Roman"/>
          <w:sz w:val="24"/>
          <w:szCs w:val="24"/>
        </w:rPr>
        <w:t>Zhotovitel prohlašuje, že skutečnosti uvedené v této smlouvě nepovažuje za obchodní tajemství a uděluje svolení k jejich užití a zveřejnění bez stanovení jakýchkoliv dalších podmínek.</w:t>
      </w:r>
      <w:r w:rsidRPr="00004B96">
        <w:rPr>
          <w:rFonts w:ascii="Times New Roman" w:hAnsi="Times New Roman"/>
          <w:sz w:val="24"/>
          <w:szCs w:val="24"/>
        </w:rPr>
        <w:t xml:space="preserve"> </w:t>
      </w:r>
    </w:p>
    <w:p w:rsidR="004A48DD" w:rsidRDefault="004A48DD" w:rsidP="00C17B71">
      <w:pPr>
        <w:pStyle w:val="NADPISCENNETUC"/>
        <w:keepNext w:val="0"/>
        <w:keepLines w:val="0"/>
        <w:widowControl w:val="0"/>
        <w:spacing w:before="0" w:after="0"/>
        <w:rPr>
          <w:b/>
          <w:sz w:val="24"/>
        </w:rPr>
      </w:pPr>
    </w:p>
    <w:p w:rsidR="004A48DD" w:rsidRPr="009A64C6" w:rsidRDefault="004A48DD" w:rsidP="00C17B71">
      <w:pPr>
        <w:pStyle w:val="NADPISCENNETUC"/>
        <w:keepNext w:val="0"/>
        <w:keepLines w:val="0"/>
        <w:widowControl w:val="0"/>
        <w:spacing w:after="0"/>
        <w:rPr>
          <w:b/>
          <w:sz w:val="24"/>
          <w:u w:val="single"/>
        </w:rPr>
      </w:pPr>
      <w:r>
        <w:rPr>
          <w:b/>
          <w:sz w:val="24"/>
        </w:rPr>
        <w:t>Článek XIV.</w:t>
      </w:r>
      <w:r>
        <w:rPr>
          <w:b/>
          <w:sz w:val="24"/>
        </w:rPr>
        <w:br/>
      </w:r>
      <w:r>
        <w:rPr>
          <w:b/>
          <w:sz w:val="24"/>
          <w:u w:val="single"/>
        </w:rPr>
        <w:t>Ostatní</w:t>
      </w:r>
      <w:r w:rsidRPr="009A64C6">
        <w:rPr>
          <w:b/>
          <w:sz w:val="24"/>
          <w:u w:val="single"/>
        </w:rPr>
        <w:t xml:space="preserve"> ustanovení</w:t>
      </w:r>
    </w:p>
    <w:p w:rsidR="004A48DD" w:rsidRDefault="004A48DD" w:rsidP="00AA346D">
      <w:pPr>
        <w:widowControl w:val="0"/>
        <w:numPr>
          <w:ilvl w:val="0"/>
          <w:numId w:val="8"/>
        </w:numPr>
        <w:tabs>
          <w:tab w:val="clear" w:pos="397"/>
        </w:tabs>
        <w:spacing w:before="120" w:after="0" w:line="276" w:lineRule="auto"/>
        <w:ind w:left="284"/>
        <w:rPr>
          <w:sz w:val="24"/>
          <w:szCs w:val="24"/>
        </w:rPr>
      </w:pPr>
      <w:bookmarkStart w:id="21" w:name="OLE_LINK1"/>
      <w:r>
        <w:rPr>
          <w:sz w:val="24"/>
          <w:szCs w:val="24"/>
        </w:rPr>
        <w:t>Zhotovitel není oprávněn postoupit třetí straně bez souhlasu objednatele žádnou pohledávku, kterou vůči němu má a která vyplývá z této smlouvy.</w:t>
      </w:r>
    </w:p>
    <w:p w:rsidR="004A48DD" w:rsidRDefault="004A48DD" w:rsidP="00AA346D">
      <w:pPr>
        <w:widowControl w:val="0"/>
        <w:numPr>
          <w:ilvl w:val="0"/>
          <w:numId w:val="8"/>
        </w:numPr>
        <w:tabs>
          <w:tab w:val="clear" w:pos="397"/>
        </w:tabs>
        <w:spacing w:before="120" w:after="0" w:line="276" w:lineRule="auto"/>
        <w:ind w:left="284"/>
        <w:rPr>
          <w:sz w:val="24"/>
          <w:szCs w:val="24"/>
        </w:rPr>
      </w:pPr>
      <w:r w:rsidRPr="00791307">
        <w:rPr>
          <w:sz w:val="24"/>
          <w:szCs w:val="24"/>
        </w:rPr>
        <w:t>Zhotovitel na sebe bere nebezpečí</w:t>
      </w:r>
      <w:r>
        <w:rPr>
          <w:sz w:val="24"/>
          <w:szCs w:val="24"/>
        </w:rPr>
        <w:t xml:space="preserve"> změny okolností ve smyslu </w:t>
      </w:r>
      <w:r w:rsidRPr="00791307">
        <w:rPr>
          <w:sz w:val="24"/>
          <w:szCs w:val="24"/>
        </w:rPr>
        <w:t>§ 1765 občanského zákoníku.</w:t>
      </w:r>
    </w:p>
    <w:p w:rsidR="004A48DD" w:rsidRDefault="004A48DD" w:rsidP="00AA346D">
      <w:pPr>
        <w:widowControl w:val="0"/>
        <w:numPr>
          <w:ilvl w:val="0"/>
          <w:numId w:val="8"/>
        </w:numPr>
        <w:tabs>
          <w:tab w:val="clear" w:pos="397"/>
        </w:tabs>
        <w:spacing w:before="120" w:after="0" w:line="276" w:lineRule="auto"/>
        <w:ind w:left="284"/>
        <w:rPr>
          <w:sz w:val="24"/>
        </w:rPr>
      </w:pPr>
      <w:r w:rsidRPr="00F037BD">
        <w:rPr>
          <w:sz w:val="24"/>
        </w:rPr>
        <w:t xml:space="preserve">Není-li v této smlouvě ujednáno jinak, vztahuje se na vztahy z ní vyplývající </w:t>
      </w:r>
      <w:r>
        <w:rPr>
          <w:sz w:val="24"/>
        </w:rPr>
        <w:t xml:space="preserve">občanský </w:t>
      </w:r>
      <w:r w:rsidRPr="00F037BD">
        <w:rPr>
          <w:sz w:val="24"/>
        </w:rPr>
        <w:t>zákoník.</w:t>
      </w:r>
    </w:p>
    <w:p w:rsidR="004A48DD" w:rsidRDefault="004A48DD" w:rsidP="00C17B71">
      <w:pPr>
        <w:widowControl w:val="0"/>
        <w:spacing w:before="0" w:after="0"/>
        <w:rPr>
          <w:sz w:val="24"/>
        </w:rPr>
      </w:pPr>
    </w:p>
    <w:p w:rsidR="004A48DD" w:rsidRPr="001E09FE" w:rsidRDefault="004A48DD" w:rsidP="00C17B71">
      <w:pPr>
        <w:widowControl w:val="0"/>
        <w:spacing w:before="0" w:after="0"/>
        <w:jc w:val="center"/>
        <w:rPr>
          <w:b/>
          <w:sz w:val="24"/>
        </w:rPr>
      </w:pPr>
      <w:r w:rsidRPr="001E09FE">
        <w:rPr>
          <w:b/>
          <w:sz w:val="24"/>
        </w:rPr>
        <w:t xml:space="preserve">Článek </w:t>
      </w:r>
      <w:r>
        <w:rPr>
          <w:b/>
          <w:sz w:val="24"/>
        </w:rPr>
        <w:t>X</w:t>
      </w:r>
      <w:r w:rsidRPr="001E09FE">
        <w:rPr>
          <w:b/>
          <w:sz w:val="24"/>
        </w:rPr>
        <w:t>V.</w:t>
      </w:r>
    </w:p>
    <w:p w:rsidR="004A48DD" w:rsidRPr="001E09FE" w:rsidRDefault="004A48DD" w:rsidP="00C17B71">
      <w:pPr>
        <w:widowControl w:val="0"/>
        <w:spacing w:before="0" w:after="0"/>
        <w:jc w:val="center"/>
        <w:rPr>
          <w:sz w:val="24"/>
          <w:u w:val="single"/>
        </w:rPr>
      </w:pPr>
      <w:r w:rsidRPr="001E09FE">
        <w:rPr>
          <w:b/>
          <w:sz w:val="24"/>
          <w:u w:val="single"/>
        </w:rPr>
        <w:t>Závěrečná ustanovení</w:t>
      </w:r>
    </w:p>
    <w:p w:rsidR="004A48DD" w:rsidRDefault="004A48DD" w:rsidP="00AA346D">
      <w:pPr>
        <w:pStyle w:val="ListParagraph"/>
        <w:widowControl w:val="0"/>
        <w:numPr>
          <w:ilvl w:val="0"/>
          <w:numId w:val="27"/>
        </w:numPr>
        <w:spacing w:before="120" w:line="276" w:lineRule="auto"/>
        <w:ind w:left="284" w:hanging="284"/>
        <w:contextualSpacing w:val="0"/>
        <w:rPr>
          <w:rFonts w:ascii="Times New Roman" w:hAnsi="Times New Roman"/>
          <w:sz w:val="24"/>
        </w:rPr>
      </w:pPr>
      <w:r w:rsidRPr="001E09FE">
        <w:rPr>
          <w:rFonts w:ascii="Times New Roman" w:hAnsi="Times New Roman"/>
          <w:sz w:val="24"/>
        </w:rPr>
        <w:t>Tuto smlouvu je možno měnit pouze písemně na základě vzestupně číslovaných dodatků a to prostřednictvím osob oprávněných k uzavření této smlouvy.</w:t>
      </w:r>
    </w:p>
    <w:p w:rsidR="004A48DD" w:rsidRDefault="004A48DD" w:rsidP="00AA346D">
      <w:pPr>
        <w:pStyle w:val="BodyText"/>
        <w:widowControl w:val="0"/>
        <w:numPr>
          <w:ilvl w:val="0"/>
          <w:numId w:val="27"/>
        </w:numPr>
        <w:spacing w:before="120" w:line="276" w:lineRule="auto"/>
        <w:ind w:left="284" w:hanging="284"/>
        <w:jc w:val="both"/>
      </w:pPr>
      <w:bookmarkStart w:id="22" w:name="Text73"/>
      <w:r w:rsidRPr="001E09FE">
        <w:t>Tato smlouva je vyhotovena ve třech vyhotoveních, které mají platnost a závaznost originálu. Objednatel obdrží dvě vyhotovení a jedno vyhotovení obdrží zhotovitel.</w:t>
      </w:r>
      <w:bookmarkEnd w:id="22"/>
    </w:p>
    <w:p w:rsidR="004A48DD" w:rsidRDefault="004A48DD" w:rsidP="00AA346D">
      <w:pPr>
        <w:pStyle w:val="BodyText"/>
        <w:widowControl w:val="0"/>
        <w:numPr>
          <w:ilvl w:val="0"/>
          <w:numId w:val="27"/>
        </w:numPr>
        <w:spacing w:before="120" w:line="276" w:lineRule="auto"/>
        <w:ind w:left="284" w:hanging="284"/>
        <w:jc w:val="both"/>
      </w:pPr>
      <w:r w:rsidRPr="00C82F0C">
        <w:rPr>
          <w:szCs w:val="24"/>
        </w:rPr>
        <w:t xml:space="preserve">Tato smlouva nabývá účinnosti podpisem poslední smluvní strany. V případě, že bude zveřejněna </w:t>
      </w:r>
      <w:r>
        <w:rPr>
          <w:szCs w:val="24"/>
        </w:rPr>
        <w:t>objednatelem</w:t>
      </w:r>
      <w:r w:rsidRPr="00C82F0C">
        <w:rPr>
          <w:szCs w:val="24"/>
        </w:rPr>
        <w:t xml:space="preserve"> v registru smluv, nabývá však účinnosti nejdříve tímto dnem, a to i v případě, že bude v registru smluv zveřejněna protistranou nebo třetí osobou před tímto dnem.</w:t>
      </w:r>
    </w:p>
    <w:p w:rsidR="004A48DD" w:rsidRDefault="004A48DD" w:rsidP="00AA346D">
      <w:pPr>
        <w:pStyle w:val="BodyText"/>
        <w:widowControl w:val="0"/>
        <w:numPr>
          <w:ilvl w:val="0"/>
          <w:numId w:val="27"/>
        </w:numPr>
        <w:spacing w:before="120" w:line="276" w:lineRule="auto"/>
        <w:ind w:left="284" w:hanging="284"/>
        <w:jc w:val="both"/>
      </w:pPr>
      <w:r w:rsidRPr="001E09FE">
        <w:t>Smluvní strany prohlašují, že souhlasí s textem této smlouvy.</w:t>
      </w:r>
    </w:p>
    <w:p w:rsidR="004A48DD" w:rsidRDefault="004A48DD" w:rsidP="00C17B71">
      <w:pPr>
        <w:widowControl w:val="0"/>
        <w:tabs>
          <w:tab w:val="left" w:pos="284"/>
          <w:tab w:val="left" w:pos="6096"/>
        </w:tabs>
        <w:spacing w:before="120" w:after="0" w:line="276" w:lineRule="auto"/>
        <w:rPr>
          <w:sz w:val="24"/>
        </w:rPr>
      </w:pPr>
      <w:bookmarkStart w:id="23" w:name="Text50"/>
      <w:r w:rsidRPr="001F309C">
        <w:rPr>
          <w:sz w:val="24"/>
        </w:rPr>
        <w:t>5.</w:t>
      </w:r>
      <w:r w:rsidRPr="001F309C">
        <w:rPr>
          <w:sz w:val="24"/>
        </w:rPr>
        <w:tab/>
        <w:t>Nedílnou součástí této smlouvy jsou přílohy:</w:t>
      </w:r>
    </w:p>
    <w:p w:rsidR="004A48DD" w:rsidRDefault="004A48DD" w:rsidP="00C17B71">
      <w:pPr>
        <w:widowControl w:val="0"/>
        <w:tabs>
          <w:tab w:val="left" w:pos="284"/>
          <w:tab w:val="left" w:pos="6096"/>
        </w:tabs>
        <w:spacing w:before="120" w:after="0" w:line="276" w:lineRule="auto"/>
        <w:rPr>
          <w:sz w:val="24"/>
        </w:rPr>
      </w:pPr>
      <w:r>
        <w:rPr>
          <w:sz w:val="24"/>
        </w:rPr>
        <w:t>příloha č. 1 – Oceněný soupis prací, dodávek a služeb</w:t>
      </w:r>
    </w:p>
    <w:p w:rsidR="004A48DD" w:rsidRDefault="004A48DD" w:rsidP="00C17B71">
      <w:pPr>
        <w:widowControl w:val="0"/>
        <w:tabs>
          <w:tab w:val="left" w:pos="284"/>
          <w:tab w:val="left" w:pos="6096"/>
        </w:tabs>
        <w:spacing w:before="120" w:after="0" w:line="276" w:lineRule="auto"/>
        <w:ind w:left="284" w:hanging="284"/>
        <w:rPr>
          <w:sz w:val="24"/>
        </w:rPr>
      </w:pPr>
      <w:r>
        <w:rPr>
          <w:sz w:val="24"/>
        </w:rPr>
        <w:t>6.</w:t>
      </w:r>
      <w:r>
        <w:rPr>
          <w:sz w:val="24"/>
        </w:rPr>
        <w:tab/>
        <w:t>V případě, že nelze vedle sebe aplikovat ustanovení této smlouvy a její přílohu tak, aby mohly být užity vedle sebe, pak mají přednost ustanovení této smlouvy.</w:t>
      </w:r>
      <w:r>
        <w:rPr>
          <w:noProof/>
          <w:sz w:val="24"/>
        </w:rPr>
        <w:t xml:space="preserve"> </w:t>
      </w:r>
      <w:bookmarkEnd w:id="23"/>
    </w:p>
    <w:p w:rsidR="004A48DD" w:rsidRDefault="004A48DD" w:rsidP="00C17B71">
      <w:pPr>
        <w:widowControl w:val="0"/>
        <w:tabs>
          <w:tab w:val="left" w:pos="284"/>
          <w:tab w:val="left" w:pos="6096"/>
        </w:tabs>
        <w:spacing w:before="120"/>
        <w:rPr>
          <w:sz w:val="24"/>
        </w:rPr>
      </w:pPr>
    </w:p>
    <w:p w:rsidR="004A48DD" w:rsidRDefault="004A48DD" w:rsidP="00C17B71">
      <w:pPr>
        <w:widowControl w:val="0"/>
        <w:tabs>
          <w:tab w:val="left" w:pos="6096"/>
        </w:tabs>
        <w:spacing w:before="120"/>
        <w:rPr>
          <w:sz w:val="24"/>
        </w:rPr>
      </w:pPr>
    </w:p>
    <w:p w:rsidR="004A48DD" w:rsidRPr="000F540D" w:rsidRDefault="004A48DD" w:rsidP="00C17B71">
      <w:pPr>
        <w:widowControl w:val="0"/>
        <w:tabs>
          <w:tab w:val="left" w:pos="6096"/>
        </w:tabs>
        <w:spacing w:before="120"/>
        <w:rPr>
          <w:sz w:val="24"/>
        </w:rPr>
      </w:pPr>
      <w:r w:rsidRPr="000F540D">
        <w:rPr>
          <w:sz w:val="24"/>
        </w:rPr>
        <w:t>V Liberci dne</w:t>
      </w:r>
      <w:r>
        <w:rPr>
          <w:sz w:val="24"/>
        </w:rPr>
        <w:t xml:space="preserve"> </w:t>
      </w:r>
      <w:bookmarkStart w:id="24" w:name="Text45"/>
      <w:r>
        <w:rPr>
          <w:noProof/>
          <w:sz w:val="24"/>
        </w:rPr>
        <w:t xml:space="preserve"> 21. 7. 2020  </w:t>
      </w:r>
      <w:bookmarkEnd w:id="24"/>
      <w:r>
        <w:rPr>
          <w:sz w:val="24"/>
        </w:rPr>
        <w:tab/>
      </w:r>
      <w:bookmarkStart w:id="25" w:name="Text52"/>
      <w:r>
        <w:rPr>
          <w:sz w:val="24"/>
        </w:rPr>
        <w:t>V Příboře</w:t>
      </w:r>
      <w:bookmarkStart w:id="26" w:name="Text46"/>
      <w:r>
        <w:rPr>
          <w:noProof/>
          <w:sz w:val="24"/>
        </w:rPr>
        <w:t xml:space="preserve"> </w:t>
      </w:r>
      <w:bookmarkEnd w:id="26"/>
      <w:r w:rsidRPr="000F540D">
        <w:rPr>
          <w:sz w:val="24"/>
        </w:rPr>
        <w:t xml:space="preserve">dne </w:t>
      </w:r>
      <w:bookmarkEnd w:id="25"/>
      <w:r>
        <w:rPr>
          <w:noProof/>
          <w:sz w:val="24"/>
        </w:rPr>
        <w:t xml:space="preserve">14. </w:t>
      </w:r>
      <w:bookmarkStart w:id="27" w:name="_GoBack"/>
      <w:bookmarkEnd w:id="27"/>
      <w:r>
        <w:rPr>
          <w:noProof/>
          <w:sz w:val="24"/>
        </w:rPr>
        <w:t>7. 2020</w:t>
      </w:r>
    </w:p>
    <w:p w:rsidR="004A48DD" w:rsidRDefault="004A48DD" w:rsidP="00C17B71">
      <w:pPr>
        <w:widowControl w:val="0"/>
        <w:tabs>
          <w:tab w:val="left" w:pos="6660"/>
        </w:tabs>
        <w:spacing w:before="120" w:after="0"/>
        <w:rPr>
          <w:sz w:val="24"/>
          <w:u w:val="single"/>
        </w:rPr>
      </w:pPr>
    </w:p>
    <w:p w:rsidR="004A48DD" w:rsidRDefault="004A48DD" w:rsidP="00C17B71">
      <w:pPr>
        <w:widowControl w:val="0"/>
        <w:tabs>
          <w:tab w:val="left" w:pos="6660"/>
        </w:tabs>
        <w:spacing w:before="120" w:after="0"/>
        <w:rPr>
          <w:sz w:val="24"/>
        </w:rPr>
      </w:pPr>
    </w:p>
    <w:p w:rsidR="004A48DD" w:rsidRDefault="004A48DD" w:rsidP="00C17B71">
      <w:pPr>
        <w:widowControl w:val="0"/>
        <w:tabs>
          <w:tab w:val="left" w:pos="6660"/>
        </w:tabs>
        <w:spacing w:before="120" w:after="0"/>
        <w:rPr>
          <w:sz w:val="24"/>
        </w:rPr>
      </w:pPr>
    </w:p>
    <w:p w:rsidR="004A48DD" w:rsidRPr="000F540D" w:rsidRDefault="004A48DD" w:rsidP="00C17B71">
      <w:pPr>
        <w:widowControl w:val="0"/>
        <w:tabs>
          <w:tab w:val="left" w:pos="6660"/>
        </w:tabs>
        <w:spacing w:before="120" w:after="0"/>
        <w:rPr>
          <w:sz w:val="24"/>
        </w:rPr>
      </w:pPr>
    </w:p>
    <w:p w:rsidR="004A48DD" w:rsidRDefault="004A48DD" w:rsidP="00DC2E83">
      <w:pPr>
        <w:widowControl w:val="0"/>
        <w:tabs>
          <w:tab w:val="center" w:pos="1701"/>
          <w:tab w:val="center" w:pos="7371"/>
        </w:tabs>
        <w:spacing w:before="120" w:after="0"/>
        <w:rPr>
          <w:sz w:val="24"/>
        </w:rPr>
      </w:pPr>
      <w:r>
        <w:rPr>
          <w:sz w:val="24"/>
        </w:rPr>
        <w:tab/>
      </w:r>
      <w:r w:rsidRPr="000F540D">
        <w:rPr>
          <w:sz w:val="24"/>
        </w:rPr>
        <w:t>………………………………</w:t>
      </w:r>
      <w:r w:rsidRPr="000F540D">
        <w:rPr>
          <w:sz w:val="24"/>
        </w:rPr>
        <w:tab/>
        <w:t>…………………………</w:t>
      </w:r>
      <w:bookmarkEnd w:id="21"/>
    </w:p>
    <w:p w:rsidR="004A48DD" w:rsidRDefault="004A48DD" w:rsidP="00DC2E83">
      <w:pPr>
        <w:widowControl w:val="0"/>
        <w:tabs>
          <w:tab w:val="center" w:pos="1701"/>
          <w:tab w:val="center" w:pos="7371"/>
        </w:tabs>
        <w:spacing w:before="120" w:after="0"/>
        <w:rPr>
          <w:sz w:val="24"/>
        </w:rPr>
      </w:pPr>
      <w:r>
        <w:rPr>
          <w:sz w:val="24"/>
        </w:rPr>
        <w:t xml:space="preserve">         za objednatele</w:t>
      </w:r>
      <w:r>
        <w:rPr>
          <w:sz w:val="24"/>
        </w:rPr>
        <w:tab/>
        <w:t>za zhotovitele</w:t>
      </w:r>
    </w:p>
    <w:p w:rsidR="004A48DD" w:rsidRDefault="004A48DD" w:rsidP="00DC2E83">
      <w:pPr>
        <w:widowControl w:val="0"/>
        <w:tabs>
          <w:tab w:val="center" w:pos="1701"/>
          <w:tab w:val="center" w:pos="7371"/>
        </w:tabs>
        <w:spacing w:before="120" w:after="0"/>
        <w:rPr>
          <w:sz w:val="24"/>
        </w:rPr>
      </w:pPr>
      <w:r>
        <w:rPr>
          <w:sz w:val="24"/>
        </w:rPr>
        <w:t xml:space="preserve">     Mgr. Jiří Křížek, ředitel</w:t>
      </w:r>
      <w:r>
        <w:rPr>
          <w:sz w:val="24"/>
        </w:rPr>
        <w:tab/>
        <w:t>Ing. Dušan Schindler, jednatel</w:t>
      </w:r>
    </w:p>
    <w:p w:rsidR="004A48DD" w:rsidRDefault="004A48DD" w:rsidP="00DC2E83">
      <w:pPr>
        <w:widowControl w:val="0"/>
        <w:tabs>
          <w:tab w:val="center" w:pos="1701"/>
          <w:tab w:val="center" w:pos="7371"/>
        </w:tabs>
        <w:spacing w:before="120" w:after="0"/>
        <w:rPr>
          <w:sz w:val="24"/>
        </w:rPr>
      </w:pPr>
    </w:p>
    <w:p w:rsidR="004A48DD" w:rsidRDefault="004A48DD" w:rsidP="00C17B71">
      <w:pPr>
        <w:widowControl w:val="0"/>
        <w:tabs>
          <w:tab w:val="left" w:pos="6096"/>
        </w:tabs>
        <w:spacing w:before="120" w:after="0"/>
        <w:rPr>
          <w:sz w:val="24"/>
        </w:rPr>
      </w:pPr>
    </w:p>
    <w:sectPr w:rsidR="004A48DD" w:rsidSect="003743EA">
      <w:footerReference w:type="even" r:id="rId9"/>
      <w:footerReference w:type="default" r:id="rId10"/>
      <w:pgSz w:w="11906" w:h="16838"/>
      <w:pgMar w:top="1418"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8DD" w:rsidRDefault="004A48DD">
      <w:r>
        <w:separator/>
      </w:r>
    </w:p>
  </w:endnote>
  <w:endnote w:type="continuationSeparator" w:id="0">
    <w:p w:rsidR="004A48DD" w:rsidRDefault="004A4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DD" w:rsidRDefault="004A48DD" w:rsidP="00065A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48DD" w:rsidRDefault="004A48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DD" w:rsidRDefault="004A48DD">
    <w:pPr>
      <w:pStyle w:val="Footer"/>
      <w:jc w:val="center"/>
    </w:pPr>
    <w:r>
      <w:t xml:space="preserve">Stránka </w:t>
    </w:r>
    <w:r>
      <w:rPr>
        <w:b/>
        <w:bCs/>
      </w:rPr>
      <w:fldChar w:fldCharType="begin"/>
    </w:r>
    <w:r>
      <w:rPr>
        <w:b/>
        <w:bCs/>
      </w:rPr>
      <w:instrText>PAGE</w:instrText>
    </w:r>
    <w:r>
      <w:rPr>
        <w:b/>
        <w:bCs/>
      </w:rPr>
      <w:fldChar w:fldCharType="separate"/>
    </w:r>
    <w:r>
      <w:rPr>
        <w:b/>
        <w:bCs/>
        <w:noProof/>
      </w:rPr>
      <w:t>9</w:t>
    </w:r>
    <w:r>
      <w:rPr>
        <w:b/>
        <w:bCs/>
      </w:rPr>
      <w:fldChar w:fldCharType="end"/>
    </w:r>
    <w:r>
      <w:t xml:space="preserve"> z </w:t>
    </w:r>
    <w:r>
      <w:rPr>
        <w:b/>
        <w:bCs/>
      </w:rPr>
      <w:fldChar w:fldCharType="begin"/>
    </w:r>
    <w:r>
      <w:rPr>
        <w:b/>
        <w:bCs/>
      </w:rPr>
      <w:instrText>NUMPAGES</w:instrText>
    </w:r>
    <w:r>
      <w:rPr>
        <w:b/>
        <w:bCs/>
      </w:rPr>
      <w:fldChar w:fldCharType="separate"/>
    </w:r>
    <w:r>
      <w:rPr>
        <w:b/>
        <w:bCs/>
        <w:noProof/>
      </w:rPr>
      <w:t>9</w:t>
    </w:r>
    <w:r>
      <w:rPr>
        <w:b/>
        <w:bCs/>
      </w:rPr>
      <w:fldChar w:fldCharType="end"/>
    </w:r>
  </w:p>
  <w:p w:rsidR="004A48DD" w:rsidRDefault="004A4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8DD" w:rsidRDefault="004A48DD">
      <w:r>
        <w:separator/>
      </w:r>
    </w:p>
  </w:footnote>
  <w:footnote w:type="continuationSeparator" w:id="0">
    <w:p w:rsidR="004A48DD" w:rsidRDefault="004A4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0342A24"/>
    <w:lvl w:ilvl="0">
      <w:start w:val="1"/>
      <w:numFmt w:val="bullet"/>
      <w:lvlText w:val=""/>
      <w:lvlJc w:val="left"/>
      <w:pPr>
        <w:tabs>
          <w:tab w:val="num" w:pos="360"/>
        </w:tabs>
        <w:ind w:left="360" w:hanging="360"/>
      </w:pPr>
      <w:rPr>
        <w:rFonts w:ascii="Symbol" w:hAnsi="Symbol" w:hint="default"/>
      </w:rPr>
    </w:lvl>
  </w:abstractNum>
  <w:abstractNum w:abstractNumId="1">
    <w:nsid w:val="06DC4C82"/>
    <w:multiLevelType w:val="hybridMultilevel"/>
    <w:tmpl w:val="5BB0DC5A"/>
    <w:lvl w:ilvl="0" w:tplc="E6A25D6C">
      <w:start w:val="1"/>
      <w:numFmt w:val="decimal"/>
      <w:lvlText w:val="%1."/>
      <w:lvlJc w:val="left"/>
      <w:pPr>
        <w:ind w:left="720" w:hanging="360"/>
      </w:pPr>
      <w:rPr>
        <w:rFonts w:cs="Times New Roman" w:hint="default"/>
        <w:b w:val="0"/>
        <w:i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A842D4D"/>
    <w:multiLevelType w:val="hybridMultilevel"/>
    <w:tmpl w:val="542EE53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AC15E1"/>
    <w:multiLevelType w:val="hybridMultilevel"/>
    <w:tmpl w:val="3930698E"/>
    <w:lvl w:ilvl="0" w:tplc="DAEC117A">
      <w:start w:val="1"/>
      <w:numFmt w:val="decimal"/>
      <w:lvlText w:val="%1."/>
      <w:lvlJc w:val="left"/>
      <w:pPr>
        <w:ind w:left="720" w:hanging="360"/>
      </w:pPr>
      <w:rPr>
        <w:rFonts w:cs="Times New Roman" w:hint="default"/>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37C34A6"/>
    <w:multiLevelType w:val="hybridMultilevel"/>
    <w:tmpl w:val="9D9CD68E"/>
    <w:lvl w:ilvl="0" w:tplc="AAC6FEEA">
      <w:start w:val="1"/>
      <w:numFmt w:val="decimal"/>
      <w:lvlText w:val="%1."/>
      <w:lvlJc w:val="left"/>
      <w:pPr>
        <w:tabs>
          <w:tab w:val="num" w:pos="397"/>
        </w:tabs>
        <w:ind w:left="397" w:hanging="284"/>
      </w:pPr>
      <w:rPr>
        <w:rFonts w:cs="Times New Roman" w:hint="default"/>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56C0A44"/>
    <w:multiLevelType w:val="hybridMultilevel"/>
    <w:tmpl w:val="D0668AA0"/>
    <w:lvl w:ilvl="0" w:tplc="C6041E1E">
      <w:numFmt w:val="bullet"/>
      <w:lvlText w:val="-"/>
      <w:lvlJc w:val="left"/>
      <w:pPr>
        <w:ind w:left="786" w:hanging="360"/>
      </w:pPr>
      <w:rPr>
        <w:rFonts w:ascii="Times New Roman" w:eastAsia="Times New Roman" w:hAnsi="Times New Roman" w:hint="default"/>
        <w:i w:val="0"/>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nsid w:val="1F7877F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4E23621"/>
    <w:multiLevelType w:val="singleLevel"/>
    <w:tmpl w:val="A74488FE"/>
    <w:lvl w:ilvl="0">
      <w:start w:val="1"/>
      <w:numFmt w:val="decimal"/>
      <w:lvlText w:val="%1."/>
      <w:lvlJc w:val="left"/>
      <w:pPr>
        <w:tabs>
          <w:tab w:val="num" w:pos="397"/>
        </w:tabs>
        <w:ind w:left="397" w:hanging="284"/>
      </w:pPr>
      <w:rPr>
        <w:rFonts w:cs="Times New Roman" w:hint="default"/>
        <w:i w:val="0"/>
        <w:color w:val="auto"/>
        <w:sz w:val="24"/>
        <w:szCs w:val="24"/>
      </w:rPr>
    </w:lvl>
  </w:abstractNum>
  <w:abstractNum w:abstractNumId="10">
    <w:nsid w:val="2BA46960"/>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2DD908CE"/>
    <w:multiLevelType w:val="hybridMultilevel"/>
    <w:tmpl w:val="8304B766"/>
    <w:lvl w:ilvl="0" w:tplc="4D4A9DAE">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4F827F8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0104038"/>
    <w:multiLevelType w:val="singleLevel"/>
    <w:tmpl w:val="59F2125E"/>
    <w:lvl w:ilvl="0">
      <w:start w:val="1"/>
      <w:numFmt w:val="decimal"/>
      <w:lvlText w:val="%1."/>
      <w:lvlJc w:val="left"/>
      <w:pPr>
        <w:tabs>
          <w:tab w:val="num" w:pos="397"/>
        </w:tabs>
        <w:ind w:left="397" w:hanging="284"/>
      </w:pPr>
      <w:rPr>
        <w:rFonts w:cs="Times New Roman" w:hint="default"/>
        <w:i w:val="0"/>
      </w:rPr>
    </w:lvl>
  </w:abstractNum>
  <w:abstractNum w:abstractNumId="17">
    <w:nsid w:val="50146894"/>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57407238"/>
    <w:multiLevelType w:val="hybridMultilevel"/>
    <w:tmpl w:val="D7C401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7D956FD"/>
    <w:multiLevelType w:val="multilevel"/>
    <w:tmpl w:val="B518EF30"/>
    <w:lvl w:ilvl="0">
      <w:start w:val="1"/>
      <w:numFmt w:val="decimal"/>
      <w:lvlText w:val="%1."/>
      <w:legacy w:legacy="1" w:legacySpace="120" w:legacyIndent="284"/>
      <w:lvlJc w:val="left"/>
      <w:pPr>
        <w:ind w:left="397" w:hanging="284"/>
      </w:pPr>
      <w:rPr>
        <w:rFonts w:cs="Times New Roman"/>
        <w:b w:val="0"/>
        <w:i w:val="0"/>
        <w:sz w:val="24"/>
        <w:szCs w:val="24"/>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7F06A2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3A329DD"/>
    <w:multiLevelType w:val="hybridMultilevel"/>
    <w:tmpl w:val="F23C925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5622848"/>
    <w:multiLevelType w:val="hybridMultilevel"/>
    <w:tmpl w:val="8D707632"/>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AF57FD3"/>
    <w:multiLevelType w:val="hybridMultilevel"/>
    <w:tmpl w:val="A4700C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773B6E6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8594F5B"/>
    <w:multiLevelType w:val="hybridMultilevel"/>
    <w:tmpl w:val="15B4EFC8"/>
    <w:lvl w:ilvl="0" w:tplc="7B90C702">
      <w:start w:val="1"/>
      <w:numFmt w:val="decimal"/>
      <w:lvlText w:val="%1."/>
      <w:lvlJc w:val="left"/>
      <w:pPr>
        <w:tabs>
          <w:tab w:val="num" w:pos="397"/>
        </w:tabs>
        <w:ind w:left="397" w:hanging="284"/>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B704D60"/>
    <w:multiLevelType w:val="multilevel"/>
    <w:tmpl w:val="040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EAA1C04"/>
    <w:multiLevelType w:val="hybridMultilevel"/>
    <w:tmpl w:val="F18C4332"/>
    <w:lvl w:ilvl="0" w:tplc="21980C7C">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19"/>
  </w:num>
  <w:num w:numId="8">
    <w:abstractNumId w:val="16"/>
  </w:num>
  <w:num w:numId="9">
    <w:abstractNumId w:val="27"/>
  </w:num>
  <w:num w:numId="10">
    <w:abstractNumId w:val="5"/>
  </w:num>
  <w:num w:numId="11">
    <w:abstractNumId w:val="26"/>
  </w:num>
  <w:num w:numId="12">
    <w:abstractNumId w:val="11"/>
  </w:num>
  <w:num w:numId="13">
    <w:abstractNumId w:val="14"/>
  </w:num>
  <w:num w:numId="14">
    <w:abstractNumId w:val="2"/>
  </w:num>
  <w:num w:numId="15">
    <w:abstractNumId w:val="4"/>
  </w:num>
  <w:num w:numId="16">
    <w:abstractNumId w:val="28"/>
  </w:num>
  <w:num w:numId="17">
    <w:abstractNumId w:val="22"/>
  </w:num>
  <w:num w:numId="18">
    <w:abstractNumId w:val="18"/>
  </w:num>
  <w:num w:numId="19">
    <w:abstractNumId w:val="12"/>
  </w:num>
  <w:num w:numId="20">
    <w:abstractNumId w:val="1"/>
  </w:num>
  <w:num w:numId="21">
    <w:abstractNumId w:val="13"/>
  </w:num>
  <w:num w:numId="22">
    <w:abstractNumId w:val="23"/>
  </w:num>
  <w:num w:numId="23">
    <w:abstractNumId w:val="8"/>
  </w:num>
  <w:num w:numId="24">
    <w:abstractNumId w:val="21"/>
  </w:num>
  <w:num w:numId="25">
    <w:abstractNumId w:val="3"/>
  </w:num>
  <w:num w:numId="26">
    <w:abstractNumId w:val="6"/>
  </w:num>
  <w:num w:numId="27">
    <w:abstractNumId w:val="24"/>
  </w:num>
  <w:num w:numId="28">
    <w:abstractNumId w:val="25"/>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5"/>
  </w:num>
  <w:num w:numId="39">
    <w:abstractNumId w:val="10"/>
  </w:num>
  <w:num w:numId="40">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E5B"/>
    <w:rsid w:val="00002210"/>
    <w:rsid w:val="00003E39"/>
    <w:rsid w:val="00004185"/>
    <w:rsid w:val="00004B96"/>
    <w:rsid w:val="00005C83"/>
    <w:rsid w:val="00006499"/>
    <w:rsid w:val="000066AE"/>
    <w:rsid w:val="00011A8F"/>
    <w:rsid w:val="000139DD"/>
    <w:rsid w:val="000144EB"/>
    <w:rsid w:val="00015695"/>
    <w:rsid w:val="000170CF"/>
    <w:rsid w:val="000176A2"/>
    <w:rsid w:val="000220E7"/>
    <w:rsid w:val="00022D98"/>
    <w:rsid w:val="00024074"/>
    <w:rsid w:val="000241AC"/>
    <w:rsid w:val="000241B6"/>
    <w:rsid w:val="00025D90"/>
    <w:rsid w:val="00026910"/>
    <w:rsid w:val="00031338"/>
    <w:rsid w:val="00031F94"/>
    <w:rsid w:val="00033646"/>
    <w:rsid w:val="0003437F"/>
    <w:rsid w:val="00034CA8"/>
    <w:rsid w:val="00035317"/>
    <w:rsid w:val="00035D9D"/>
    <w:rsid w:val="000401C4"/>
    <w:rsid w:val="000417AC"/>
    <w:rsid w:val="000423ED"/>
    <w:rsid w:val="000437F6"/>
    <w:rsid w:val="0004500B"/>
    <w:rsid w:val="00051008"/>
    <w:rsid w:val="000514D7"/>
    <w:rsid w:val="00051CB2"/>
    <w:rsid w:val="00052751"/>
    <w:rsid w:val="00052892"/>
    <w:rsid w:val="00054658"/>
    <w:rsid w:val="00055407"/>
    <w:rsid w:val="00056960"/>
    <w:rsid w:val="00056B26"/>
    <w:rsid w:val="00057AF6"/>
    <w:rsid w:val="00063C65"/>
    <w:rsid w:val="00064802"/>
    <w:rsid w:val="00065AA0"/>
    <w:rsid w:val="0007030E"/>
    <w:rsid w:val="000727E8"/>
    <w:rsid w:val="000730F5"/>
    <w:rsid w:val="0007549A"/>
    <w:rsid w:val="00076042"/>
    <w:rsid w:val="000762AA"/>
    <w:rsid w:val="000779FC"/>
    <w:rsid w:val="00083397"/>
    <w:rsid w:val="000847BE"/>
    <w:rsid w:val="00085A22"/>
    <w:rsid w:val="000874BD"/>
    <w:rsid w:val="00090340"/>
    <w:rsid w:val="00091CF8"/>
    <w:rsid w:val="00093452"/>
    <w:rsid w:val="00094C6C"/>
    <w:rsid w:val="000A012A"/>
    <w:rsid w:val="000A41DD"/>
    <w:rsid w:val="000A4CC0"/>
    <w:rsid w:val="000A4CFD"/>
    <w:rsid w:val="000B0D26"/>
    <w:rsid w:val="000B0E29"/>
    <w:rsid w:val="000B1603"/>
    <w:rsid w:val="000B2C93"/>
    <w:rsid w:val="000B6DD9"/>
    <w:rsid w:val="000B743F"/>
    <w:rsid w:val="000B7716"/>
    <w:rsid w:val="000B7923"/>
    <w:rsid w:val="000C122C"/>
    <w:rsid w:val="000C6FDB"/>
    <w:rsid w:val="000C7D83"/>
    <w:rsid w:val="000D08D9"/>
    <w:rsid w:val="000D0907"/>
    <w:rsid w:val="000D0E2A"/>
    <w:rsid w:val="000D0F97"/>
    <w:rsid w:val="000D1B4A"/>
    <w:rsid w:val="000D2CC1"/>
    <w:rsid w:val="000D419F"/>
    <w:rsid w:val="000D5C41"/>
    <w:rsid w:val="000E0210"/>
    <w:rsid w:val="000E02E1"/>
    <w:rsid w:val="000E15F9"/>
    <w:rsid w:val="000E5CB5"/>
    <w:rsid w:val="000E768B"/>
    <w:rsid w:val="000F0E7D"/>
    <w:rsid w:val="000F17F6"/>
    <w:rsid w:val="000F287C"/>
    <w:rsid w:val="000F386F"/>
    <w:rsid w:val="000F3B80"/>
    <w:rsid w:val="000F4D94"/>
    <w:rsid w:val="000F532B"/>
    <w:rsid w:val="000F540D"/>
    <w:rsid w:val="000F613B"/>
    <w:rsid w:val="000F7297"/>
    <w:rsid w:val="00100390"/>
    <w:rsid w:val="00100B60"/>
    <w:rsid w:val="00101AD5"/>
    <w:rsid w:val="00101CD5"/>
    <w:rsid w:val="00103796"/>
    <w:rsid w:val="00103F62"/>
    <w:rsid w:val="00104C7C"/>
    <w:rsid w:val="00105068"/>
    <w:rsid w:val="00105EA3"/>
    <w:rsid w:val="0010695E"/>
    <w:rsid w:val="001160B9"/>
    <w:rsid w:val="00117772"/>
    <w:rsid w:val="00123974"/>
    <w:rsid w:val="001255D9"/>
    <w:rsid w:val="00126215"/>
    <w:rsid w:val="00126B57"/>
    <w:rsid w:val="00127669"/>
    <w:rsid w:val="0013675D"/>
    <w:rsid w:val="00137B9D"/>
    <w:rsid w:val="00140D68"/>
    <w:rsid w:val="00141A0A"/>
    <w:rsid w:val="0014383B"/>
    <w:rsid w:val="001439AE"/>
    <w:rsid w:val="0014498E"/>
    <w:rsid w:val="001449C7"/>
    <w:rsid w:val="00147C58"/>
    <w:rsid w:val="00150841"/>
    <w:rsid w:val="0015366E"/>
    <w:rsid w:val="00154A0D"/>
    <w:rsid w:val="00154EFF"/>
    <w:rsid w:val="00156279"/>
    <w:rsid w:val="001564B5"/>
    <w:rsid w:val="001636A5"/>
    <w:rsid w:val="00165414"/>
    <w:rsid w:val="00165426"/>
    <w:rsid w:val="00167F42"/>
    <w:rsid w:val="001703BD"/>
    <w:rsid w:val="0017053A"/>
    <w:rsid w:val="00170834"/>
    <w:rsid w:val="00170E79"/>
    <w:rsid w:val="0017746D"/>
    <w:rsid w:val="001814D7"/>
    <w:rsid w:val="00182A3E"/>
    <w:rsid w:val="001851E4"/>
    <w:rsid w:val="0018614D"/>
    <w:rsid w:val="00190F88"/>
    <w:rsid w:val="00192515"/>
    <w:rsid w:val="001944AA"/>
    <w:rsid w:val="00196B91"/>
    <w:rsid w:val="00196D29"/>
    <w:rsid w:val="00197039"/>
    <w:rsid w:val="00197761"/>
    <w:rsid w:val="00197EB3"/>
    <w:rsid w:val="001A0BFD"/>
    <w:rsid w:val="001A29FF"/>
    <w:rsid w:val="001A4668"/>
    <w:rsid w:val="001A64CF"/>
    <w:rsid w:val="001A67F5"/>
    <w:rsid w:val="001A689D"/>
    <w:rsid w:val="001A68DA"/>
    <w:rsid w:val="001B030A"/>
    <w:rsid w:val="001B0417"/>
    <w:rsid w:val="001B092E"/>
    <w:rsid w:val="001B0B7F"/>
    <w:rsid w:val="001B1840"/>
    <w:rsid w:val="001B2B12"/>
    <w:rsid w:val="001B30EC"/>
    <w:rsid w:val="001B4D7A"/>
    <w:rsid w:val="001B5A35"/>
    <w:rsid w:val="001B6AF2"/>
    <w:rsid w:val="001B6C9C"/>
    <w:rsid w:val="001B75E3"/>
    <w:rsid w:val="001B7D9D"/>
    <w:rsid w:val="001C2CD6"/>
    <w:rsid w:val="001C30B2"/>
    <w:rsid w:val="001C4A74"/>
    <w:rsid w:val="001C51D7"/>
    <w:rsid w:val="001C548F"/>
    <w:rsid w:val="001C64EB"/>
    <w:rsid w:val="001D07F4"/>
    <w:rsid w:val="001D2C5C"/>
    <w:rsid w:val="001D396C"/>
    <w:rsid w:val="001D3E3C"/>
    <w:rsid w:val="001D6351"/>
    <w:rsid w:val="001D68A1"/>
    <w:rsid w:val="001E00F7"/>
    <w:rsid w:val="001E017B"/>
    <w:rsid w:val="001E09FE"/>
    <w:rsid w:val="001E15DC"/>
    <w:rsid w:val="001E2EEC"/>
    <w:rsid w:val="001E3E81"/>
    <w:rsid w:val="001E4C54"/>
    <w:rsid w:val="001E59A7"/>
    <w:rsid w:val="001E6105"/>
    <w:rsid w:val="001E648F"/>
    <w:rsid w:val="001E660E"/>
    <w:rsid w:val="001E6AE2"/>
    <w:rsid w:val="001E70F0"/>
    <w:rsid w:val="001E7B57"/>
    <w:rsid w:val="001F1A56"/>
    <w:rsid w:val="001F309C"/>
    <w:rsid w:val="001F3AEB"/>
    <w:rsid w:val="001F42C1"/>
    <w:rsid w:val="001F4EAB"/>
    <w:rsid w:val="001F4FFB"/>
    <w:rsid w:val="001F5E66"/>
    <w:rsid w:val="001F6592"/>
    <w:rsid w:val="00200D3B"/>
    <w:rsid w:val="00200E50"/>
    <w:rsid w:val="00201994"/>
    <w:rsid w:val="00201E6A"/>
    <w:rsid w:val="0020352C"/>
    <w:rsid w:val="00203621"/>
    <w:rsid w:val="002046AE"/>
    <w:rsid w:val="00204995"/>
    <w:rsid w:val="00205EE1"/>
    <w:rsid w:val="00206020"/>
    <w:rsid w:val="002067B8"/>
    <w:rsid w:val="002079ED"/>
    <w:rsid w:val="0021156B"/>
    <w:rsid w:val="002128C4"/>
    <w:rsid w:val="00212FC5"/>
    <w:rsid w:val="0021497A"/>
    <w:rsid w:val="0021779A"/>
    <w:rsid w:val="002234CF"/>
    <w:rsid w:val="00224417"/>
    <w:rsid w:val="002258EC"/>
    <w:rsid w:val="002320FD"/>
    <w:rsid w:val="00232861"/>
    <w:rsid w:val="00232F8C"/>
    <w:rsid w:val="002337D1"/>
    <w:rsid w:val="002343DA"/>
    <w:rsid w:val="00234411"/>
    <w:rsid w:val="00234697"/>
    <w:rsid w:val="00235CAF"/>
    <w:rsid w:val="00236B4A"/>
    <w:rsid w:val="00237016"/>
    <w:rsid w:val="0024029E"/>
    <w:rsid w:val="00240CCB"/>
    <w:rsid w:val="00240EC3"/>
    <w:rsid w:val="00240F5E"/>
    <w:rsid w:val="002413AD"/>
    <w:rsid w:val="00241786"/>
    <w:rsid w:val="0024301B"/>
    <w:rsid w:val="0024324B"/>
    <w:rsid w:val="00244044"/>
    <w:rsid w:val="00245868"/>
    <w:rsid w:val="0024611E"/>
    <w:rsid w:val="002505D6"/>
    <w:rsid w:val="00250D03"/>
    <w:rsid w:val="002529D0"/>
    <w:rsid w:val="002570BC"/>
    <w:rsid w:val="00263DE5"/>
    <w:rsid w:val="0026429F"/>
    <w:rsid w:val="002649BD"/>
    <w:rsid w:val="00264CB5"/>
    <w:rsid w:val="002677FF"/>
    <w:rsid w:val="002717B1"/>
    <w:rsid w:val="00274D32"/>
    <w:rsid w:val="00276A9B"/>
    <w:rsid w:val="002844BB"/>
    <w:rsid w:val="00285DCF"/>
    <w:rsid w:val="002863E2"/>
    <w:rsid w:val="00287550"/>
    <w:rsid w:val="00291609"/>
    <w:rsid w:val="00296F23"/>
    <w:rsid w:val="0029720B"/>
    <w:rsid w:val="002A0E74"/>
    <w:rsid w:val="002A19C6"/>
    <w:rsid w:val="002A2267"/>
    <w:rsid w:val="002A38AC"/>
    <w:rsid w:val="002A3A20"/>
    <w:rsid w:val="002A4067"/>
    <w:rsid w:val="002A4620"/>
    <w:rsid w:val="002A4E69"/>
    <w:rsid w:val="002A5512"/>
    <w:rsid w:val="002A5E51"/>
    <w:rsid w:val="002B002E"/>
    <w:rsid w:val="002B0173"/>
    <w:rsid w:val="002B063D"/>
    <w:rsid w:val="002B09B6"/>
    <w:rsid w:val="002B0A96"/>
    <w:rsid w:val="002B3FCD"/>
    <w:rsid w:val="002B402D"/>
    <w:rsid w:val="002C030A"/>
    <w:rsid w:val="002C1025"/>
    <w:rsid w:val="002C165B"/>
    <w:rsid w:val="002C2BF9"/>
    <w:rsid w:val="002C39D9"/>
    <w:rsid w:val="002C4371"/>
    <w:rsid w:val="002C47DA"/>
    <w:rsid w:val="002C4B40"/>
    <w:rsid w:val="002C5366"/>
    <w:rsid w:val="002C69BF"/>
    <w:rsid w:val="002C7911"/>
    <w:rsid w:val="002D05DD"/>
    <w:rsid w:val="002D06C7"/>
    <w:rsid w:val="002D2942"/>
    <w:rsid w:val="002D62C8"/>
    <w:rsid w:val="002D6697"/>
    <w:rsid w:val="002E236E"/>
    <w:rsid w:val="002E27A3"/>
    <w:rsid w:val="002E3359"/>
    <w:rsid w:val="002E44D0"/>
    <w:rsid w:val="002E4593"/>
    <w:rsid w:val="002E472D"/>
    <w:rsid w:val="002E4C18"/>
    <w:rsid w:val="002E59FE"/>
    <w:rsid w:val="002E7CD4"/>
    <w:rsid w:val="002F0790"/>
    <w:rsid w:val="002F13F0"/>
    <w:rsid w:val="002F392B"/>
    <w:rsid w:val="002F440E"/>
    <w:rsid w:val="002F463F"/>
    <w:rsid w:val="002F5B84"/>
    <w:rsid w:val="002F6705"/>
    <w:rsid w:val="002F6E69"/>
    <w:rsid w:val="00301328"/>
    <w:rsid w:val="003026BC"/>
    <w:rsid w:val="00302917"/>
    <w:rsid w:val="00303D84"/>
    <w:rsid w:val="00304404"/>
    <w:rsid w:val="003045FD"/>
    <w:rsid w:val="00304F20"/>
    <w:rsid w:val="00305D36"/>
    <w:rsid w:val="00306086"/>
    <w:rsid w:val="003069D0"/>
    <w:rsid w:val="00307DB1"/>
    <w:rsid w:val="003101D3"/>
    <w:rsid w:val="00313DC5"/>
    <w:rsid w:val="00313DD8"/>
    <w:rsid w:val="00314076"/>
    <w:rsid w:val="00314105"/>
    <w:rsid w:val="003141ED"/>
    <w:rsid w:val="00314B9D"/>
    <w:rsid w:val="00316758"/>
    <w:rsid w:val="003178E8"/>
    <w:rsid w:val="003222EE"/>
    <w:rsid w:val="00323AC6"/>
    <w:rsid w:val="00323E24"/>
    <w:rsid w:val="003253DA"/>
    <w:rsid w:val="00327E5E"/>
    <w:rsid w:val="0033096B"/>
    <w:rsid w:val="00336BFB"/>
    <w:rsid w:val="00336DC4"/>
    <w:rsid w:val="00340384"/>
    <w:rsid w:val="00342D72"/>
    <w:rsid w:val="003432FF"/>
    <w:rsid w:val="003471AB"/>
    <w:rsid w:val="003571E6"/>
    <w:rsid w:val="00357CC5"/>
    <w:rsid w:val="003601D1"/>
    <w:rsid w:val="00362FCF"/>
    <w:rsid w:val="003634F6"/>
    <w:rsid w:val="00372935"/>
    <w:rsid w:val="00372CF1"/>
    <w:rsid w:val="003743EA"/>
    <w:rsid w:val="003774AE"/>
    <w:rsid w:val="00377932"/>
    <w:rsid w:val="00383A08"/>
    <w:rsid w:val="00383B9C"/>
    <w:rsid w:val="00383F56"/>
    <w:rsid w:val="003840FC"/>
    <w:rsid w:val="00384506"/>
    <w:rsid w:val="0038474A"/>
    <w:rsid w:val="003848E2"/>
    <w:rsid w:val="003853BC"/>
    <w:rsid w:val="00385665"/>
    <w:rsid w:val="003857BE"/>
    <w:rsid w:val="00390393"/>
    <w:rsid w:val="00394803"/>
    <w:rsid w:val="00395F16"/>
    <w:rsid w:val="003A0388"/>
    <w:rsid w:val="003A1570"/>
    <w:rsid w:val="003A4534"/>
    <w:rsid w:val="003B495C"/>
    <w:rsid w:val="003B60EB"/>
    <w:rsid w:val="003C092D"/>
    <w:rsid w:val="003C1449"/>
    <w:rsid w:val="003C2092"/>
    <w:rsid w:val="003C2173"/>
    <w:rsid w:val="003C55F4"/>
    <w:rsid w:val="003C6240"/>
    <w:rsid w:val="003C65DD"/>
    <w:rsid w:val="003C76EE"/>
    <w:rsid w:val="003D031A"/>
    <w:rsid w:val="003D17F6"/>
    <w:rsid w:val="003D26F5"/>
    <w:rsid w:val="003D3410"/>
    <w:rsid w:val="003D45E7"/>
    <w:rsid w:val="003D5E0B"/>
    <w:rsid w:val="003E4C5B"/>
    <w:rsid w:val="003E746B"/>
    <w:rsid w:val="003E7C8E"/>
    <w:rsid w:val="003F1002"/>
    <w:rsid w:val="003F18CD"/>
    <w:rsid w:val="003F267B"/>
    <w:rsid w:val="003F29DF"/>
    <w:rsid w:val="003F5AA0"/>
    <w:rsid w:val="003F729B"/>
    <w:rsid w:val="004005D2"/>
    <w:rsid w:val="0040118E"/>
    <w:rsid w:val="00403C98"/>
    <w:rsid w:val="00403FF2"/>
    <w:rsid w:val="00406423"/>
    <w:rsid w:val="00407EAB"/>
    <w:rsid w:val="004120C8"/>
    <w:rsid w:val="0041407E"/>
    <w:rsid w:val="0041447B"/>
    <w:rsid w:val="00414A8C"/>
    <w:rsid w:val="00414FB7"/>
    <w:rsid w:val="0041550F"/>
    <w:rsid w:val="004164B7"/>
    <w:rsid w:val="00417717"/>
    <w:rsid w:val="004245FD"/>
    <w:rsid w:val="0043003F"/>
    <w:rsid w:val="00430D0D"/>
    <w:rsid w:val="00431154"/>
    <w:rsid w:val="004338D8"/>
    <w:rsid w:val="00433DFC"/>
    <w:rsid w:val="0043703F"/>
    <w:rsid w:val="00437733"/>
    <w:rsid w:val="00441DDC"/>
    <w:rsid w:val="00443073"/>
    <w:rsid w:val="00443681"/>
    <w:rsid w:val="00443A50"/>
    <w:rsid w:val="00443FB7"/>
    <w:rsid w:val="004455A1"/>
    <w:rsid w:val="0044640E"/>
    <w:rsid w:val="004464F3"/>
    <w:rsid w:val="004469F1"/>
    <w:rsid w:val="004471D2"/>
    <w:rsid w:val="00454F7B"/>
    <w:rsid w:val="00457C8E"/>
    <w:rsid w:val="0046176C"/>
    <w:rsid w:val="00462F92"/>
    <w:rsid w:val="00463091"/>
    <w:rsid w:val="004632F3"/>
    <w:rsid w:val="0046483E"/>
    <w:rsid w:val="00464BFD"/>
    <w:rsid w:val="0046514D"/>
    <w:rsid w:val="004654D5"/>
    <w:rsid w:val="004657FE"/>
    <w:rsid w:val="00465884"/>
    <w:rsid w:val="00466728"/>
    <w:rsid w:val="00467D40"/>
    <w:rsid w:val="00467EF3"/>
    <w:rsid w:val="00471ED6"/>
    <w:rsid w:val="00473242"/>
    <w:rsid w:val="00475D41"/>
    <w:rsid w:val="00476DDF"/>
    <w:rsid w:val="00481CED"/>
    <w:rsid w:val="004826E6"/>
    <w:rsid w:val="0048287B"/>
    <w:rsid w:val="00482960"/>
    <w:rsid w:val="0048312A"/>
    <w:rsid w:val="00484C7A"/>
    <w:rsid w:val="00485123"/>
    <w:rsid w:val="004922E2"/>
    <w:rsid w:val="00493CB5"/>
    <w:rsid w:val="0049456D"/>
    <w:rsid w:val="00496B7F"/>
    <w:rsid w:val="004974D3"/>
    <w:rsid w:val="004A2141"/>
    <w:rsid w:val="004A2ECA"/>
    <w:rsid w:val="004A35BB"/>
    <w:rsid w:val="004A39BF"/>
    <w:rsid w:val="004A48DD"/>
    <w:rsid w:val="004A4E1A"/>
    <w:rsid w:val="004A7062"/>
    <w:rsid w:val="004A7612"/>
    <w:rsid w:val="004A78B1"/>
    <w:rsid w:val="004B321C"/>
    <w:rsid w:val="004B3A85"/>
    <w:rsid w:val="004B4388"/>
    <w:rsid w:val="004B67FA"/>
    <w:rsid w:val="004C0684"/>
    <w:rsid w:val="004C1552"/>
    <w:rsid w:val="004C4AC8"/>
    <w:rsid w:val="004C4CC9"/>
    <w:rsid w:val="004C5359"/>
    <w:rsid w:val="004C7BCD"/>
    <w:rsid w:val="004D0ACE"/>
    <w:rsid w:val="004D0EE9"/>
    <w:rsid w:val="004D1B41"/>
    <w:rsid w:val="004D1EE4"/>
    <w:rsid w:val="004D2623"/>
    <w:rsid w:val="004D4879"/>
    <w:rsid w:val="004E1583"/>
    <w:rsid w:val="004E4667"/>
    <w:rsid w:val="004E4DA2"/>
    <w:rsid w:val="004E4FA8"/>
    <w:rsid w:val="004E7B69"/>
    <w:rsid w:val="004F03B2"/>
    <w:rsid w:val="004F313F"/>
    <w:rsid w:val="004F3FEC"/>
    <w:rsid w:val="004F4A14"/>
    <w:rsid w:val="004F64C5"/>
    <w:rsid w:val="004F671C"/>
    <w:rsid w:val="004F6B35"/>
    <w:rsid w:val="004F6B9D"/>
    <w:rsid w:val="004F6D47"/>
    <w:rsid w:val="005003EC"/>
    <w:rsid w:val="0050230B"/>
    <w:rsid w:val="00502794"/>
    <w:rsid w:val="005029F6"/>
    <w:rsid w:val="00506863"/>
    <w:rsid w:val="005106E5"/>
    <w:rsid w:val="00511D8C"/>
    <w:rsid w:val="00514436"/>
    <w:rsid w:val="00517E28"/>
    <w:rsid w:val="00520214"/>
    <w:rsid w:val="00524205"/>
    <w:rsid w:val="00524C34"/>
    <w:rsid w:val="005266CE"/>
    <w:rsid w:val="0052780E"/>
    <w:rsid w:val="005310ED"/>
    <w:rsid w:val="00532A23"/>
    <w:rsid w:val="005332F1"/>
    <w:rsid w:val="005351EF"/>
    <w:rsid w:val="0053615A"/>
    <w:rsid w:val="005373AF"/>
    <w:rsid w:val="00541552"/>
    <w:rsid w:val="00541B44"/>
    <w:rsid w:val="00542DF4"/>
    <w:rsid w:val="00543663"/>
    <w:rsid w:val="00545FAC"/>
    <w:rsid w:val="00553445"/>
    <w:rsid w:val="00554244"/>
    <w:rsid w:val="00554827"/>
    <w:rsid w:val="00557FA1"/>
    <w:rsid w:val="00562032"/>
    <w:rsid w:val="005620AF"/>
    <w:rsid w:val="00564392"/>
    <w:rsid w:val="00566FC1"/>
    <w:rsid w:val="0057015D"/>
    <w:rsid w:val="005732A8"/>
    <w:rsid w:val="00573B6A"/>
    <w:rsid w:val="005777E4"/>
    <w:rsid w:val="00577B2F"/>
    <w:rsid w:val="005807DA"/>
    <w:rsid w:val="00580C6D"/>
    <w:rsid w:val="005825D9"/>
    <w:rsid w:val="0058291D"/>
    <w:rsid w:val="005842E6"/>
    <w:rsid w:val="00584916"/>
    <w:rsid w:val="00584981"/>
    <w:rsid w:val="00585CAC"/>
    <w:rsid w:val="005868C1"/>
    <w:rsid w:val="00587E58"/>
    <w:rsid w:val="005911A6"/>
    <w:rsid w:val="00596AE7"/>
    <w:rsid w:val="005978AF"/>
    <w:rsid w:val="005A10D6"/>
    <w:rsid w:val="005A2ADC"/>
    <w:rsid w:val="005A2DF1"/>
    <w:rsid w:val="005A3292"/>
    <w:rsid w:val="005A38C6"/>
    <w:rsid w:val="005A51E0"/>
    <w:rsid w:val="005A7AE2"/>
    <w:rsid w:val="005B14F8"/>
    <w:rsid w:val="005B1991"/>
    <w:rsid w:val="005B21FC"/>
    <w:rsid w:val="005B22CD"/>
    <w:rsid w:val="005B2AEE"/>
    <w:rsid w:val="005B4648"/>
    <w:rsid w:val="005B4681"/>
    <w:rsid w:val="005B4B22"/>
    <w:rsid w:val="005B739E"/>
    <w:rsid w:val="005C0192"/>
    <w:rsid w:val="005C03B5"/>
    <w:rsid w:val="005C101C"/>
    <w:rsid w:val="005C2054"/>
    <w:rsid w:val="005C72B1"/>
    <w:rsid w:val="005C73DD"/>
    <w:rsid w:val="005D0A36"/>
    <w:rsid w:val="005D17B7"/>
    <w:rsid w:val="005D1B75"/>
    <w:rsid w:val="005D49E6"/>
    <w:rsid w:val="005E09D2"/>
    <w:rsid w:val="005E0DA4"/>
    <w:rsid w:val="005E2367"/>
    <w:rsid w:val="005E256C"/>
    <w:rsid w:val="005E3A8B"/>
    <w:rsid w:val="005E64B2"/>
    <w:rsid w:val="005E6ABB"/>
    <w:rsid w:val="005E741F"/>
    <w:rsid w:val="005F0FBD"/>
    <w:rsid w:val="005F0FD8"/>
    <w:rsid w:val="005F1024"/>
    <w:rsid w:val="005F2457"/>
    <w:rsid w:val="005F2C15"/>
    <w:rsid w:val="005F59D7"/>
    <w:rsid w:val="005F7AD1"/>
    <w:rsid w:val="00600F05"/>
    <w:rsid w:val="006022AA"/>
    <w:rsid w:val="00603936"/>
    <w:rsid w:val="00606552"/>
    <w:rsid w:val="006065E0"/>
    <w:rsid w:val="0061094B"/>
    <w:rsid w:val="00610B57"/>
    <w:rsid w:val="00610B9A"/>
    <w:rsid w:val="006111E1"/>
    <w:rsid w:val="006128F4"/>
    <w:rsid w:val="00614D30"/>
    <w:rsid w:val="00615AB9"/>
    <w:rsid w:val="00616C75"/>
    <w:rsid w:val="00621FB1"/>
    <w:rsid w:val="0062504E"/>
    <w:rsid w:val="00626A14"/>
    <w:rsid w:val="00627AE1"/>
    <w:rsid w:val="006310D3"/>
    <w:rsid w:val="00640CCD"/>
    <w:rsid w:val="00641FF3"/>
    <w:rsid w:val="00642331"/>
    <w:rsid w:val="00642953"/>
    <w:rsid w:val="00644F85"/>
    <w:rsid w:val="00645861"/>
    <w:rsid w:val="006548D5"/>
    <w:rsid w:val="00655FFF"/>
    <w:rsid w:val="00660229"/>
    <w:rsid w:val="00664E45"/>
    <w:rsid w:val="00665BF0"/>
    <w:rsid w:val="00666D82"/>
    <w:rsid w:val="0066759A"/>
    <w:rsid w:val="00670C5C"/>
    <w:rsid w:val="00671FB3"/>
    <w:rsid w:val="006727B7"/>
    <w:rsid w:val="0067734F"/>
    <w:rsid w:val="006806D6"/>
    <w:rsid w:val="006811CE"/>
    <w:rsid w:val="00681D3B"/>
    <w:rsid w:val="0068307B"/>
    <w:rsid w:val="00683313"/>
    <w:rsid w:val="00683436"/>
    <w:rsid w:val="0068443D"/>
    <w:rsid w:val="00684F1F"/>
    <w:rsid w:val="00685794"/>
    <w:rsid w:val="00687485"/>
    <w:rsid w:val="00693882"/>
    <w:rsid w:val="006939DF"/>
    <w:rsid w:val="006939EF"/>
    <w:rsid w:val="00694287"/>
    <w:rsid w:val="006960DE"/>
    <w:rsid w:val="00696522"/>
    <w:rsid w:val="006A0526"/>
    <w:rsid w:val="006A0AC1"/>
    <w:rsid w:val="006A25E0"/>
    <w:rsid w:val="006A2A08"/>
    <w:rsid w:val="006A5CEC"/>
    <w:rsid w:val="006A7630"/>
    <w:rsid w:val="006B35FB"/>
    <w:rsid w:val="006C048F"/>
    <w:rsid w:val="006C0897"/>
    <w:rsid w:val="006C2269"/>
    <w:rsid w:val="006C6815"/>
    <w:rsid w:val="006D28C3"/>
    <w:rsid w:val="006D3533"/>
    <w:rsid w:val="006D3DDD"/>
    <w:rsid w:val="006D3E17"/>
    <w:rsid w:val="006D4B37"/>
    <w:rsid w:val="006D5368"/>
    <w:rsid w:val="006D7014"/>
    <w:rsid w:val="006D7424"/>
    <w:rsid w:val="006D778F"/>
    <w:rsid w:val="006E1F1D"/>
    <w:rsid w:val="006E220E"/>
    <w:rsid w:val="006E2E32"/>
    <w:rsid w:val="006E4A85"/>
    <w:rsid w:val="006E6D14"/>
    <w:rsid w:val="006F405F"/>
    <w:rsid w:val="007036F1"/>
    <w:rsid w:val="007037BD"/>
    <w:rsid w:val="007050DA"/>
    <w:rsid w:val="00705BF8"/>
    <w:rsid w:val="0071128D"/>
    <w:rsid w:val="007141BA"/>
    <w:rsid w:val="007169D2"/>
    <w:rsid w:val="0071713D"/>
    <w:rsid w:val="007218D3"/>
    <w:rsid w:val="0072233C"/>
    <w:rsid w:val="00722549"/>
    <w:rsid w:val="00722B1F"/>
    <w:rsid w:val="00724833"/>
    <w:rsid w:val="00724D2F"/>
    <w:rsid w:val="00724DEC"/>
    <w:rsid w:val="00726031"/>
    <w:rsid w:val="00727024"/>
    <w:rsid w:val="0073042F"/>
    <w:rsid w:val="00730CD8"/>
    <w:rsid w:val="00731307"/>
    <w:rsid w:val="00731B80"/>
    <w:rsid w:val="00731F01"/>
    <w:rsid w:val="00733156"/>
    <w:rsid w:val="00733A4F"/>
    <w:rsid w:val="0073431D"/>
    <w:rsid w:val="00735476"/>
    <w:rsid w:val="00735DFE"/>
    <w:rsid w:val="007360A0"/>
    <w:rsid w:val="007373EE"/>
    <w:rsid w:val="00740240"/>
    <w:rsid w:val="00741468"/>
    <w:rsid w:val="00741DD1"/>
    <w:rsid w:val="00742153"/>
    <w:rsid w:val="0074271C"/>
    <w:rsid w:val="00742974"/>
    <w:rsid w:val="00742DE4"/>
    <w:rsid w:val="0074473B"/>
    <w:rsid w:val="00746A51"/>
    <w:rsid w:val="00750C0A"/>
    <w:rsid w:val="007513A7"/>
    <w:rsid w:val="007527C2"/>
    <w:rsid w:val="00754AF2"/>
    <w:rsid w:val="00756ACC"/>
    <w:rsid w:val="00756FE0"/>
    <w:rsid w:val="0076022A"/>
    <w:rsid w:val="0076090E"/>
    <w:rsid w:val="007614A5"/>
    <w:rsid w:val="007635A1"/>
    <w:rsid w:val="007662A5"/>
    <w:rsid w:val="007674C1"/>
    <w:rsid w:val="007677A1"/>
    <w:rsid w:val="00767876"/>
    <w:rsid w:val="0077199F"/>
    <w:rsid w:val="00771B18"/>
    <w:rsid w:val="007732DE"/>
    <w:rsid w:val="0077559B"/>
    <w:rsid w:val="0077566B"/>
    <w:rsid w:val="00776E35"/>
    <w:rsid w:val="00780B3E"/>
    <w:rsid w:val="00781ACF"/>
    <w:rsid w:val="00782077"/>
    <w:rsid w:val="007848D6"/>
    <w:rsid w:val="00784CFF"/>
    <w:rsid w:val="00786049"/>
    <w:rsid w:val="00786E1F"/>
    <w:rsid w:val="00786EB0"/>
    <w:rsid w:val="00786ED4"/>
    <w:rsid w:val="007877D2"/>
    <w:rsid w:val="007907A2"/>
    <w:rsid w:val="00790B31"/>
    <w:rsid w:val="00790D4F"/>
    <w:rsid w:val="00791307"/>
    <w:rsid w:val="00791E2B"/>
    <w:rsid w:val="0079232D"/>
    <w:rsid w:val="00795D6F"/>
    <w:rsid w:val="00795E19"/>
    <w:rsid w:val="007968D5"/>
    <w:rsid w:val="00797E9D"/>
    <w:rsid w:val="007A02A7"/>
    <w:rsid w:val="007A0B1C"/>
    <w:rsid w:val="007A3A0A"/>
    <w:rsid w:val="007A47C2"/>
    <w:rsid w:val="007A5261"/>
    <w:rsid w:val="007A61F6"/>
    <w:rsid w:val="007B0526"/>
    <w:rsid w:val="007B14B5"/>
    <w:rsid w:val="007B75C3"/>
    <w:rsid w:val="007B7923"/>
    <w:rsid w:val="007C17AB"/>
    <w:rsid w:val="007C268D"/>
    <w:rsid w:val="007C53AC"/>
    <w:rsid w:val="007C6823"/>
    <w:rsid w:val="007C6BE8"/>
    <w:rsid w:val="007D0356"/>
    <w:rsid w:val="007D03A4"/>
    <w:rsid w:val="007D16BE"/>
    <w:rsid w:val="007D1D3D"/>
    <w:rsid w:val="007D1FBD"/>
    <w:rsid w:val="007D588A"/>
    <w:rsid w:val="007D607A"/>
    <w:rsid w:val="007E00AF"/>
    <w:rsid w:val="007E02C2"/>
    <w:rsid w:val="007E075B"/>
    <w:rsid w:val="007E08A5"/>
    <w:rsid w:val="007E105F"/>
    <w:rsid w:val="007E35A2"/>
    <w:rsid w:val="007E5D7A"/>
    <w:rsid w:val="007E5F6F"/>
    <w:rsid w:val="007E6452"/>
    <w:rsid w:val="007E6A7F"/>
    <w:rsid w:val="007F4224"/>
    <w:rsid w:val="007F4515"/>
    <w:rsid w:val="007F5F24"/>
    <w:rsid w:val="007F6CE4"/>
    <w:rsid w:val="008003C8"/>
    <w:rsid w:val="00800979"/>
    <w:rsid w:val="00802848"/>
    <w:rsid w:val="00802C83"/>
    <w:rsid w:val="0080447A"/>
    <w:rsid w:val="008079E2"/>
    <w:rsid w:val="008107D9"/>
    <w:rsid w:val="0081156E"/>
    <w:rsid w:val="00811821"/>
    <w:rsid w:val="008150E8"/>
    <w:rsid w:val="00815C2A"/>
    <w:rsid w:val="00816E16"/>
    <w:rsid w:val="00817D8D"/>
    <w:rsid w:val="00820FBA"/>
    <w:rsid w:val="00821972"/>
    <w:rsid w:val="00821D49"/>
    <w:rsid w:val="0082351E"/>
    <w:rsid w:val="00824263"/>
    <w:rsid w:val="00826104"/>
    <w:rsid w:val="008275C1"/>
    <w:rsid w:val="00832E35"/>
    <w:rsid w:val="008334A2"/>
    <w:rsid w:val="00833C73"/>
    <w:rsid w:val="008352B1"/>
    <w:rsid w:val="00835544"/>
    <w:rsid w:val="00836321"/>
    <w:rsid w:val="00837646"/>
    <w:rsid w:val="0084004A"/>
    <w:rsid w:val="00840E6E"/>
    <w:rsid w:val="0084140D"/>
    <w:rsid w:val="0084189E"/>
    <w:rsid w:val="0084308E"/>
    <w:rsid w:val="00843106"/>
    <w:rsid w:val="008441BD"/>
    <w:rsid w:val="00845450"/>
    <w:rsid w:val="008505FB"/>
    <w:rsid w:val="00854A63"/>
    <w:rsid w:val="00855C39"/>
    <w:rsid w:val="00856DE6"/>
    <w:rsid w:val="00861A12"/>
    <w:rsid w:val="00862018"/>
    <w:rsid w:val="008623A5"/>
    <w:rsid w:val="00865D0D"/>
    <w:rsid w:val="00871B9F"/>
    <w:rsid w:val="008721F0"/>
    <w:rsid w:val="00874845"/>
    <w:rsid w:val="0087530A"/>
    <w:rsid w:val="008757CE"/>
    <w:rsid w:val="00883883"/>
    <w:rsid w:val="00883BBA"/>
    <w:rsid w:val="008859EA"/>
    <w:rsid w:val="008860C7"/>
    <w:rsid w:val="00887A5C"/>
    <w:rsid w:val="00890235"/>
    <w:rsid w:val="008929F2"/>
    <w:rsid w:val="00892B5C"/>
    <w:rsid w:val="00892FC8"/>
    <w:rsid w:val="00893FF1"/>
    <w:rsid w:val="0089427C"/>
    <w:rsid w:val="008944EC"/>
    <w:rsid w:val="0089484A"/>
    <w:rsid w:val="00894A35"/>
    <w:rsid w:val="0089664C"/>
    <w:rsid w:val="008978D9"/>
    <w:rsid w:val="008A085E"/>
    <w:rsid w:val="008A0C24"/>
    <w:rsid w:val="008A1B02"/>
    <w:rsid w:val="008A1EC0"/>
    <w:rsid w:val="008A7D9B"/>
    <w:rsid w:val="008B0DF6"/>
    <w:rsid w:val="008B2E61"/>
    <w:rsid w:val="008B3D12"/>
    <w:rsid w:val="008B434E"/>
    <w:rsid w:val="008B4847"/>
    <w:rsid w:val="008B4DDE"/>
    <w:rsid w:val="008B4EB0"/>
    <w:rsid w:val="008B5E1B"/>
    <w:rsid w:val="008C0033"/>
    <w:rsid w:val="008C1C9F"/>
    <w:rsid w:val="008C39D2"/>
    <w:rsid w:val="008C591F"/>
    <w:rsid w:val="008C5BA6"/>
    <w:rsid w:val="008C62CA"/>
    <w:rsid w:val="008C63FB"/>
    <w:rsid w:val="008C74D3"/>
    <w:rsid w:val="008D08AB"/>
    <w:rsid w:val="008D0FD8"/>
    <w:rsid w:val="008D1037"/>
    <w:rsid w:val="008D1115"/>
    <w:rsid w:val="008D39B4"/>
    <w:rsid w:val="008D4669"/>
    <w:rsid w:val="008D4C89"/>
    <w:rsid w:val="008D5E82"/>
    <w:rsid w:val="008D6B3C"/>
    <w:rsid w:val="008E1EE2"/>
    <w:rsid w:val="008E2428"/>
    <w:rsid w:val="008E2908"/>
    <w:rsid w:val="008E2D57"/>
    <w:rsid w:val="008E4E9E"/>
    <w:rsid w:val="008E6552"/>
    <w:rsid w:val="008E6C42"/>
    <w:rsid w:val="008E6CD4"/>
    <w:rsid w:val="008F1480"/>
    <w:rsid w:val="008F2C80"/>
    <w:rsid w:val="008F34CD"/>
    <w:rsid w:val="008F3C31"/>
    <w:rsid w:val="008F52CA"/>
    <w:rsid w:val="008F5B85"/>
    <w:rsid w:val="008F5F03"/>
    <w:rsid w:val="008F6240"/>
    <w:rsid w:val="008F750D"/>
    <w:rsid w:val="008F782F"/>
    <w:rsid w:val="00900178"/>
    <w:rsid w:val="009039B3"/>
    <w:rsid w:val="00904947"/>
    <w:rsid w:val="00904DFD"/>
    <w:rsid w:val="0090556A"/>
    <w:rsid w:val="00905876"/>
    <w:rsid w:val="00905C1E"/>
    <w:rsid w:val="00906746"/>
    <w:rsid w:val="0090785C"/>
    <w:rsid w:val="00907D56"/>
    <w:rsid w:val="00907F1E"/>
    <w:rsid w:val="009131CC"/>
    <w:rsid w:val="00913B0C"/>
    <w:rsid w:val="00914051"/>
    <w:rsid w:val="009141FC"/>
    <w:rsid w:val="00914B5B"/>
    <w:rsid w:val="00916440"/>
    <w:rsid w:val="009170DF"/>
    <w:rsid w:val="00924025"/>
    <w:rsid w:val="0092543E"/>
    <w:rsid w:val="00925D30"/>
    <w:rsid w:val="00925E6D"/>
    <w:rsid w:val="009260AF"/>
    <w:rsid w:val="009269FB"/>
    <w:rsid w:val="00927D35"/>
    <w:rsid w:val="0093133A"/>
    <w:rsid w:val="00932758"/>
    <w:rsid w:val="00933AFE"/>
    <w:rsid w:val="009358B9"/>
    <w:rsid w:val="00936230"/>
    <w:rsid w:val="00936FA3"/>
    <w:rsid w:val="00937326"/>
    <w:rsid w:val="00940007"/>
    <w:rsid w:val="0094114F"/>
    <w:rsid w:val="00942C65"/>
    <w:rsid w:val="009447BA"/>
    <w:rsid w:val="00944B9A"/>
    <w:rsid w:val="0094595F"/>
    <w:rsid w:val="00945AF8"/>
    <w:rsid w:val="00951F3C"/>
    <w:rsid w:val="00952C99"/>
    <w:rsid w:val="009548E0"/>
    <w:rsid w:val="00956E39"/>
    <w:rsid w:val="009571E6"/>
    <w:rsid w:val="0095791C"/>
    <w:rsid w:val="00962634"/>
    <w:rsid w:val="00963251"/>
    <w:rsid w:val="00963CD4"/>
    <w:rsid w:val="00964F4A"/>
    <w:rsid w:val="00965F84"/>
    <w:rsid w:val="009667D5"/>
    <w:rsid w:val="00971DCB"/>
    <w:rsid w:val="009726F4"/>
    <w:rsid w:val="00973D84"/>
    <w:rsid w:val="009750FB"/>
    <w:rsid w:val="009763C8"/>
    <w:rsid w:val="0098073C"/>
    <w:rsid w:val="00982412"/>
    <w:rsid w:val="00983400"/>
    <w:rsid w:val="0098478F"/>
    <w:rsid w:val="00984D85"/>
    <w:rsid w:val="00985DDB"/>
    <w:rsid w:val="009862B2"/>
    <w:rsid w:val="009867DE"/>
    <w:rsid w:val="0098756C"/>
    <w:rsid w:val="009879D6"/>
    <w:rsid w:val="00987F8C"/>
    <w:rsid w:val="00990056"/>
    <w:rsid w:val="0099042C"/>
    <w:rsid w:val="00990CEF"/>
    <w:rsid w:val="009928CB"/>
    <w:rsid w:val="0099523E"/>
    <w:rsid w:val="009952A1"/>
    <w:rsid w:val="009958FD"/>
    <w:rsid w:val="009A0484"/>
    <w:rsid w:val="009A11B7"/>
    <w:rsid w:val="009A4B17"/>
    <w:rsid w:val="009A5590"/>
    <w:rsid w:val="009A64C6"/>
    <w:rsid w:val="009A6905"/>
    <w:rsid w:val="009A7137"/>
    <w:rsid w:val="009A72A1"/>
    <w:rsid w:val="009B1943"/>
    <w:rsid w:val="009B5435"/>
    <w:rsid w:val="009B73C1"/>
    <w:rsid w:val="009B747E"/>
    <w:rsid w:val="009C0A3E"/>
    <w:rsid w:val="009C70C5"/>
    <w:rsid w:val="009D2E2E"/>
    <w:rsid w:val="009D67D0"/>
    <w:rsid w:val="009E0943"/>
    <w:rsid w:val="009E0C4A"/>
    <w:rsid w:val="009E1BF1"/>
    <w:rsid w:val="009E206C"/>
    <w:rsid w:val="009E2132"/>
    <w:rsid w:val="009E2EA6"/>
    <w:rsid w:val="009E3ACA"/>
    <w:rsid w:val="009E5262"/>
    <w:rsid w:val="009E52D2"/>
    <w:rsid w:val="009E53ED"/>
    <w:rsid w:val="009E65B0"/>
    <w:rsid w:val="009F038F"/>
    <w:rsid w:val="009F2DA5"/>
    <w:rsid w:val="009F4915"/>
    <w:rsid w:val="009F4B5B"/>
    <w:rsid w:val="00A000C1"/>
    <w:rsid w:val="00A003DB"/>
    <w:rsid w:val="00A006DE"/>
    <w:rsid w:val="00A01314"/>
    <w:rsid w:val="00A01A62"/>
    <w:rsid w:val="00A031AC"/>
    <w:rsid w:val="00A043DF"/>
    <w:rsid w:val="00A051CA"/>
    <w:rsid w:val="00A05E56"/>
    <w:rsid w:val="00A07E3F"/>
    <w:rsid w:val="00A1073C"/>
    <w:rsid w:val="00A11AB8"/>
    <w:rsid w:val="00A12F0F"/>
    <w:rsid w:val="00A12F26"/>
    <w:rsid w:val="00A15D59"/>
    <w:rsid w:val="00A17CEE"/>
    <w:rsid w:val="00A20516"/>
    <w:rsid w:val="00A20F32"/>
    <w:rsid w:val="00A213B9"/>
    <w:rsid w:val="00A217D1"/>
    <w:rsid w:val="00A22809"/>
    <w:rsid w:val="00A22AE2"/>
    <w:rsid w:val="00A2483B"/>
    <w:rsid w:val="00A26A60"/>
    <w:rsid w:val="00A26E7E"/>
    <w:rsid w:val="00A30A88"/>
    <w:rsid w:val="00A3228D"/>
    <w:rsid w:val="00A33FD6"/>
    <w:rsid w:val="00A3455E"/>
    <w:rsid w:val="00A349FB"/>
    <w:rsid w:val="00A3515C"/>
    <w:rsid w:val="00A36311"/>
    <w:rsid w:val="00A42316"/>
    <w:rsid w:val="00A43107"/>
    <w:rsid w:val="00A43878"/>
    <w:rsid w:val="00A4599B"/>
    <w:rsid w:val="00A46FD4"/>
    <w:rsid w:val="00A47B52"/>
    <w:rsid w:val="00A56DFF"/>
    <w:rsid w:val="00A577D5"/>
    <w:rsid w:val="00A57D32"/>
    <w:rsid w:val="00A602E1"/>
    <w:rsid w:val="00A60CFD"/>
    <w:rsid w:val="00A623E2"/>
    <w:rsid w:val="00A641C8"/>
    <w:rsid w:val="00A66236"/>
    <w:rsid w:val="00A67260"/>
    <w:rsid w:val="00A677FA"/>
    <w:rsid w:val="00A71747"/>
    <w:rsid w:val="00A72395"/>
    <w:rsid w:val="00A72634"/>
    <w:rsid w:val="00A7283D"/>
    <w:rsid w:val="00A72BBE"/>
    <w:rsid w:val="00A74A65"/>
    <w:rsid w:val="00A801D9"/>
    <w:rsid w:val="00A80721"/>
    <w:rsid w:val="00A80C24"/>
    <w:rsid w:val="00A8355D"/>
    <w:rsid w:val="00A84C86"/>
    <w:rsid w:val="00A8528D"/>
    <w:rsid w:val="00A86B33"/>
    <w:rsid w:val="00A87C96"/>
    <w:rsid w:val="00A916DF"/>
    <w:rsid w:val="00A92BFC"/>
    <w:rsid w:val="00A968B7"/>
    <w:rsid w:val="00A979A5"/>
    <w:rsid w:val="00A97DAC"/>
    <w:rsid w:val="00AA3216"/>
    <w:rsid w:val="00AA346D"/>
    <w:rsid w:val="00AA467A"/>
    <w:rsid w:val="00AA4A67"/>
    <w:rsid w:val="00AA5134"/>
    <w:rsid w:val="00AB06AA"/>
    <w:rsid w:val="00AB7531"/>
    <w:rsid w:val="00AB7A33"/>
    <w:rsid w:val="00AB7D46"/>
    <w:rsid w:val="00AC27D4"/>
    <w:rsid w:val="00AC36BA"/>
    <w:rsid w:val="00AC46FD"/>
    <w:rsid w:val="00AC54E9"/>
    <w:rsid w:val="00AC56C2"/>
    <w:rsid w:val="00AD0CF4"/>
    <w:rsid w:val="00AD5116"/>
    <w:rsid w:val="00AD670C"/>
    <w:rsid w:val="00AD7B3E"/>
    <w:rsid w:val="00AE0574"/>
    <w:rsid w:val="00AE18E5"/>
    <w:rsid w:val="00AE275A"/>
    <w:rsid w:val="00AE2CFD"/>
    <w:rsid w:val="00AE3A30"/>
    <w:rsid w:val="00AE3C36"/>
    <w:rsid w:val="00AE3CDD"/>
    <w:rsid w:val="00AE704C"/>
    <w:rsid w:val="00AE7BD0"/>
    <w:rsid w:val="00AF243D"/>
    <w:rsid w:val="00AF2DAB"/>
    <w:rsid w:val="00AF3CED"/>
    <w:rsid w:val="00AF4278"/>
    <w:rsid w:val="00AF4446"/>
    <w:rsid w:val="00AF64D3"/>
    <w:rsid w:val="00AF7555"/>
    <w:rsid w:val="00B0002B"/>
    <w:rsid w:val="00B00207"/>
    <w:rsid w:val="00B009C8"/>
    <w:rsid w:val="00B01653"/>
    <w:rsid w:val="00B0174C"/>
    <w:rsid w:val="00B01EB8"/>
    <w:rsid w:val="00B02EAD"/>
    <w:rsid w:val="00B02F6F"/>
    <w:rsid w:val="00B033F7"/>
    <w:rsid w:val="00B054E8"/>
    <w:rsid w:val="00B133DF"/>
    <w:rsid w:val="00B14222"/>
    <w:rsid w:val="00B14DA9"/>
    <w:rsid w:val="00B15D49"/>
    <w:rsid w:val="00B17C1D"/>
    <w:rsid w:val="00B20142"/>
    <w:rsid w:val="00B202A2"/>
    <w:rsid w:val="00B21028"/>
    <w:rsid w:val="00B2383A"/>
    <w:rsid w:val="00B25CF1"/>
    <w:rsid w:val="00B2620B"/>
    <w:rsid w:val="00B2694F"/>
    <w:rsid w:val="00B2782E"/>
    <w:rsid w:val="00B30384"/>
    <w:rsid w:val="00B33F2D"/>
    <w:rsid w:val="00B33F90"/>
    <w:rsid w:val="00B362F3"/>
    <w:rsid w:val="00B408BF"/>
    <w:rsid w:val="00B4110E"/>
    <w:rsid w:val="00B420C8"/>
    <w:rsid w:val="00B42F3B"/>
    <w:rsid w:val="00B44241"/>
    <w:rsid w:val="00B4568A"/>
    <w:rsid w:val="00B4610A"/>
    <w:rsid w:val="00B46469"/>
    <w:rsid w:val="00B5090C"/>
    <w:rsid w:val="00B50E67"/>
    <w:rsid w:val="00B5463F"/>
    <w:rsid w:val="00B552EE"/>
    <w:rsid w:val="00B55894"/>
    <w:rsid w:val="00B5685F"/>
    <w:rsid w:val="00B5791C"/>
    <w:rsid w:val="00B6011E"/>
    <w:rsid w:val="00B60412"/>
    <w:rsid w:val="00B6225D"/>
    <w:rsid w:val="00B649A8"/>
    <w:rsid w:val="00B64A21"/>
    <w:rsid w:val="00B65A68"/>
    <w:rsid w:val="00B65BF3"/>
    <w:rsid w:val="00B65CFF"/>
    <w:rsid w:val="00B65E7E"/>
    <w:rsid w:val="00B67262"/>
    <w:rsid w:val="00B67614"/>
    <w:rsid w:val="00B715C7"/>
    <w:rsid w:val="00B71635"/>
    <w:rsid w:val="00B7315A"/>
    <w:rsid w:val="00B7553F"/>
    <w:rsid w:val="00B771D0"/>
    <w:rsid w:val="00B77538"/>
    <w:rsid w:val="00B77DA4"/>
    <w:rsid w:val="00B80A62"/>
    <w:rsid w:val="00B810A1"/>
    <w:rsid w:val="00B8126C"/>
    <w:rsid w:val="00B82888"/>
    <w:rsid w:val="00B84562"/>
    <w:rsid w:val="00B84707"/>
    <w:rsid w:val="00B84ECD"/>
    <w:rsid w:val="00B90A36"/>
    <w:rsid w:val="00B90C68"/>
    <w:rsid w:val="00B91033"/>
    <w:rsid w:val="00B91440"/>
    <w:rsid w:val="00B91A30"/>
    <w:rsid w:val="00B93337"/>
    <w:rsid w:val="00BA0B0A"/>
    <w:rsid w:val="00BA61CA"/>
    <w:rsid w:val="00BA79C0"/>
    <w:rsid w:val="00BB0E17"/>
    <w:rsid w:val="00BB2F9A"/>
    <w:rsid w:val="00BB42E4"/>
    <w:rsid w:val="00BB57F3"/>
    <w:rsid w:val="00BB5A87"/>
    <w:rsid w:val="00BC0EA6"/>
    <w:rsid w:val="00BC246B"/>
    <w:rsid w:val="00BC5FBC"/>
    <w:rsid w:val="00BC7088"/>
    <w:rsid w:val="00BC76A1"/>
    <w:rsid w:val="00BC7BB7"/>
    <w:rsid w:val="00BC7F96"/>
    <w:rsid w:val="00BD20F0"/>
    <w:rsid w:val="00BD5AF8"/>
    <w:rsid w:val="00BD6397"/>
    <w:rsid w:val="00BD6EBB"/>
    <w:rsid w:val="00BD7779"/>
    <w:rsid w:val="00BD78A7"/>
    <w:rsid w:val="00BE1BCE"/>
    <w:rsid w:val="00BE1E90"/>
    <w:rsid w:val="00BE2C03"/>
    <w:rsid w:val="00BE2E5B"/>
    <w:rsid w:val="00BE3066"/>
    <w:rsid w:val="00BF1DC6"/>
    <w:rsid w:val="00C00AA6"/>
    <w:rsid w:val="00C04449"/>
    <w:rsid w:val="00C04673"/>
    <w:rsid w:val="00C0524F"/>
    <w:rsid w:val="00C05E40"/>
    <w:rsid w:val="00C0634A"/>
    <w:rsid w:val="00C07095"/>
    <w:rsid w:val="00C10F9E"/>
    <w:rsid w:val="00C12CD3"/>
    <w:rsid w:val="00C13793"/>
    <w:rsid w:val="00C14375"/>
    <w:rsid w:val="00C17348"/>
    <w:rsid w:val="00C17827"/>
    <w:rsid w:val="00C17B71"/>
    <w:rsid w:val="00C17D86"/>
    <w:rsid w:val="00C20081"/>
    <w:rsid w:val="00C20DBC"/>
    <w:rsid w:val="00C224DD"/>
    <w:rsid w:val="00C23540"/>
    <w:rsid w:val="00C23EB0"/>
    <w:rsid w:val="00C257CD"/>
    <w:rsid w:val="00C266C4"/>
    <w:rsid w:val="00C32E90"/>
    <w:rsid w:val="00C32FFF"/>
    <w:rsid w:val="00C34118"/>
    <w:rsid w:val="00C346DC"/>
    <w:rsid w:val="00C35393"/>
    <w:rsid w:val="00C41592"/>
    <w:rsid w:val="00C419A6"/>
    <w:rsid w:val="00C41DD7"/>
    <w:rsid w:val="00C4207A"/>
    <w:rsid w:val="00C42E9C"/>
    <w:rsid w:val="00C435F9"/>
    <w:rsid w:val="00C4393D"/>
    <w:rsid w:val="00C442A5"/>
    <w:rsid w:val="00C4514E"/>
    <w:rsid w:val="00C50748"/>
    <w:rsid w:val="00C50A88"/>
    <w:rsid w:val="00C50C74"/>
    <w:rsid w:val="00C520BB"/>
    <w:rsid w:val="00C53BE7"/>
    <w:rsid w:val="00C55998"/>
    <w:rsid w:val="00C56330"/>
    <w:rsid w:val="00C5714A"/>
    <w:rsid w:val="00C57C35"/>
    <w:rsid w:val="00C6085A"/>
    <w:rsid w:val="00C6228E"/>
    <w:rsid w:val="00C62B1B"/>
    <w:rsid w:val="00C6408F"/>
    <w:rsid w:val="00C66D1A"/>
    <w:rsid w:val="00C67531"/>
    <w:rsid w:val="00C72B4B"/>
    <w:rsid w:val="00C743F9"/>
    <w:rsid w:val="00C75538"/>
    <w:rsid w:val="00C766A5"/>
    <w:rsid w:val="00C766AF"/>
    <w:rsid w:val="00C81439"/>
    <w:rsid w:val="00C816B9"/>
    <w:rsid w:val="00C81D4B"/>
    <w:rsid w:val="00C82F0C"/>
    <w:rsid w:val="00C85257"/>
    <w:rsid w:val="00C855A8"/>
    <w:rsid w:val="00C8597E"/>
    <w:rsid w:val="00C87B50"/>
    <w:rsid w:val="00C92635"/>
    <w:rsid w:val="00C92D68"/>
    <w:rsid w:val="00C93158"/>
    <w:rsid w:val="00C96CC8"/>
    <w:rsid w:val="00C977A4"/>
    <w:rsid w:val="00CA0F64"/>
    <w:rsid w:val="00CA3BC5"/>
    <w:rsid w:val="00CA6212"/>
    <w:rsid w:val="00CB10D4"/>
    <w:rsid w:val="00CB1620"/>
    <w:rsid w:val="00CB1BDF"/>
    <w:rsid w:val="00CB21FB"/>
    <w:rsid w:val="00CB2270"/>
    <w:rsid w:val="00CB3987"/>
    <w:rsid w:val="00CB4A8E"/>
    <w:rsid w:val="00CB4D7B"/>
    <w:rsid w:val="00CB5020"/>
    <w:rsid w:val="00CB5489"/>
    <w:rsid w:val="00CB7D86"/>
    <w:rsid w:val="00CC1869"/>
    <w:rsid w:val="00CC3A70"/>
    <w:rsid w:val="00CC4618"/>
    <w:rsid w:val="00CC542E"/>
    <w:rsid w:val="00CC618B"/>
    <w:rsid w:val="00CC6947"/>
    <w:rsid w:val="00CC7688"/>
    <w:rsid w:val="00CD1BA2"/>
    <w:rsid w:val="00CD379F"/>
    <w:rsid w:val="00CD68B8"/>
    <w:rsid w:val="00CD6A96"/>
    <w:rsid w:val="00CD6F66"/>
    <w:rsid w:val="00CD7A3F"/>
    <w:rsid w:val="00CE26E9"/>
    <w:rsid w:val="00CE3179"/>
    <w:rsid w:val="00CE3645"/>
    <w:rsid w:val="00CE48AE"/>
    <w:rsid w:val="00CE523D"/>
    <w:rsid w:val="00CF1A6C"/>
    <w:rsid w:val="00CF24BC"/>
    <w:rsid w:val="00CF670E"/>
    <w:rsid w:val="00CF74CB"/>
    <w:rsid w:val="00CF7F7F"/>
    <w:rsid w:val="00D00AF3"/>
    <w:rsid w:val="00D01AF0"/>
    <w:rsid w:val="00D02C50"/>
    <w:rsid w:val="00D04265"/>
    <w:rsid w:val="00D04497"/>
    <w:rsid w:val="00D058C0"/>
    <w:rsid w:val="00D058C9"/>
    <w:rsid w:val="00D059DC"/>
    <w:rsid w:val="00D07D38"/>
    <w:rsid w:val="00D1575F"/>
    <w:rsid w:val="00D15C74"/>
    <w:rsid w:val="00D17096"/>
    <w:rsid w:val="00D1713C"/>
    <w:rsid w:val="00D20472"/>
    <w:rsid w:val="00D20A56"/>
    <w:rsid w:val="00D20B23"/>
    <w:rsid w:val="00D21C32"/>
    <w:rsid w:val="00D227F3"/>
    <w:rsid w:val="00D2304B"/>
    <w:rsid w:val="00D25E4E"/>
    <w:rsid w:val="00D26E63"/>
    <w:rsid w:val="00D30C10"/>
    <w:rsid w:val="00D31AAA"/>
    <w:rsid w:val="00D31C01"/>
    <w:rsid w:val="00D32C79"/>
    <w:rsid w:val="00D32D51"/>
    <w:rsid w:val="00D33093"/>
    <w:rsid w:val="00D33DA5"/>
    <w:rsid w:val="00D34F5B"/>
    <w:rsid w:val="00D359E5"/>
    <w:rsid w:val="00D4102E"/>
    <w:rsid w:val="00D421FF"/>
    <w:rsid w:val="00D42AFA"/>
    <w:rsid w:val="00D442B5"/>
    <w:rsid w:val="00D45637"/>
    <w:rsid w:val="00D459A0"/>
    <w:rsid w:val="00D46236"/>
    <w:rsid w:val="00D52730"/>
    <w:rsid w:val="00D52C45"/>
    <w:rsid w:val="00D530BE"/>
    <w:rsid w:val="00D5430D"/>
    <w:rsid w:val="00D60E45"/>
    <w:rsid w:val="00D60F50"/>
    <w:rsid w:val="00D62247"/>
    <w:rsid w:val="00D649EE"/>
    <w:rsid w:val="00D666F4"/>
    <w:rsid w:val="00D674DC"/>
    <w:rsid w:val="00D71179"/>
    <w:rsid w:val="00D71296"/>
    <w:rsid w:val="00D72AF0"/>
    <w:rsid w:val="00D732EB"/>
    <w:rsid w:val="00D73D44"/>
    <w:rsid w:val="00D74615"/>
    <w:rsid w:val="00D77088"/>
    <w:rsid w:val="00D806E4"/>
    <w:rsid w:val="00D8088E"/>
    <w:rsid w:val="00D8324A"/>
    <w:rsid w:val="00D85176"/>
    <w:rsid w:val="00D875A2"/>
    <w:rsid w:val="00D9242F"/>
    <w:rsid w:val="00D93EB9"/>
    <w:rsid w:val="00D9538E"/>
    <w:rsid w:val="00D960F1"/>
    <w:rsid w:val="00D96623"/>
    <w:rsid w:val="00DA1421"/>
    <w:rsid w:val="00DA1DDE"/>
    <w:rsid w:val="00DA32BF"/>
    <w:rsid w:val="00DA5B6E"/>
    <w:rsid w:val="00DB1D24"/>
    <w:rsid w:val="00DB2FAB"/>
    <w:rsid w:val="00DB5919"/>
    <w:rsid w:val="00DB5F7B"/>
    <w:rsid w:val="00DC02A1"/>
    <w:rsid w:val="00DC0E0D"/>
    <w:rsid w:val="00DC2E83"/>
    <w:rsid w:val="00DC40AF"/>
    <w:rsid w:val="00DC642E"/>
    <w:rsid w:val="00DC7892"/>
    <w:rsid w:val="00DD0079"/>
    <w:rsid w:val="00DD0B71"/>
    <w:rsid w:val="00DD0F7F"/>
    <w:rsid w:val="00DD24EF"/>
    <w:rsid w:val="00DD2AD0"/>
    <w:rsid w:val="00DD3059"/>
    <w:rsid w:val="00DE0881"/>
    <w:rsid w:val="00DE20AE"/>
    <w:rsid w:val="00DE2517"/>
    <w:rsid w:val="00DE2821"/>
    <w:rsid w:val="00DE3312"/>
    <w:rsid w:val="00DE79BE"/>
    <w:rsid w:val="00DF1F97"/>
    <w:rsid w:val="00DF2EFD"/>
    <w:rsid w:val="00DF3FFF"/>
    <w:rsid w:val="00DF708E"/>
    <w:rsid w:val="00E03D51"/>
    <w:rsid w:val="00E07620"/>
    <w:rsid w:val="00E10246"/>
    <w:rsid w:val="00E11FC7"/>
    <w:rsid w:val="00E178CF"/>
    <w:rsid w:val="00E17C66"/>
    <w:rsid w:val="00E21036"/>
    <w:rsid w:val="00E2690A"/>
    <w:rsid w:val="00E26A49"/>
    <w:rsid w:val="00E30CDD"/>
    <w:rsid w:val="00E31678"/>
    <w:rsid w:val="00E322E9"/>
    <w:rsid w:val="00E326D1"/>
    <w:rsid w:val="00E32E72"/>
    <w:rsid w:val="00E359B5"/>
    <w:rsid w:val="00E36A20"/>
    <w:rsid w:val="00E36A88"/>
    <w:rsid w:val="00E36A9A"/>
    <w:rsid w:val="00E36B10"/>
    <w:rsid w:val="00E37909"/>
    <w:rsid w:val="00E40EEF"/>
    <w:rsid w:val="00E43588"/>
    <w:rsid w:val="00E45BB7"/>
    <w:rsid w:val="00E47582"/>
    <w:rsid w:val="00E516D6"/>
    <w:rsid w:val="00E517B1"/>
    <w:rsid w:val="00E53065"/>
    <w:rsid w:val="00E54910"/>
    <w:rsid w:val="00E555D5"/>
    <w:rsid w:val="00E602EB"/>
    <w:rsid w:val="00E60550"/>
    <w:rsid w:val="00E60869"/>
    <w:rsid w:val="00E61E28"/>
    <w:rsid w:val="00E66F38"/>
    <w:rsid w:val="00E7225A"/>
    <w:rsid w:val="00E722C5"/>
    <w:rsid w:val="00E728CE"/>
    <w:rsid w:val="00E743E6"/>
    <w:rsid w:val="00E764BE"/>
    <w:rsid w:val="00E768AC"/>
    <w:rsid w:val="00E813EC"/>
    <w:rsid w:val="00E819CB"/>
    <w:rsid w:val="00E83742"/>
    <w:rsid w:val="00E8380E"/>
    <w:rsid w:val="00E8450A"/>
    <w:rsid w:val="00E853E4"/>
    <w:rsid w:val="00E86188"/>
    <w:rsid w:val="00E86B36"/>
    <w:rsid w:val="00E911BE"/>
    <w:rsid w:val="00E924AC"/>
    <w:rsid w:val="00E92768"/>
    <w:rsid w:val="00E9315F"/>
    <w:rsid w:val="00E94756"/>
    <w:rsid w:val="00E95BCE"/>
    <w:rsid w:val="00E95DD6"/>
    <w:rsid w:val="00E9653E"/>
    <w:rsid w:val="00E97CB6"/>
    <w:rsid w:val="00EA0A5A"/>
    <w:rsid w:val="00EA3636"/>
    <w:rsid w:val="00EA47E4"/>
    <w:rsid w:val="00EA4D2C"/>
    <w:rsid w:val="00EA7BDC"/>
    <w:rsid w:val="00EA7FFD"/>
    <w:rsid w:val="00EB078D"/>
    <w:rsid w:val="00EB141A"/>
    <w:rsid w:val="00EB4114"/>
    <w:rsid w:val="00EB7009"/>
    <w:rsid w:val="00EB7206"/>
    <w:rsid w:val="00EB79AE"/>
    <w:rsid w:val="00EC02C6"/>
    <w:rsid w:val="00EC2B87"/>
    <w:rsid w:val="00EC3CF2"/>
    <w:rsid w:val="00EC41E9"/>
    <w:rsid w:val="00EC75E8"/>
    <w:rsid w:val="00ED2481"/>
    <w:rsid w:val="00ED2A9E"/>
    <w:rsid w:val="00ED3BFB"/>
    <w:rsid w:val="00ED4492"/>
    <w:rsid w:val="00ED4CFE"/>
    <w:rsid w:val="00ED5BDF"/>
    <w:rsid w:val="00ED600F"/>
    <w:rsid w:val="00ED6A31"/>
    <w:rsid w:val="00ED7C31"/>
    <w:rsid w:val="00ED7F37"/>
    <w:rsid w:val="00EE0063"/>
    <w:rsid w:val="00EE13CB"/>
    <w:rsid w:val="00EE1B4F"/>
    <w:rsid w:val="00EE2956"/>
    <w:rsid w:val="00EE2E20"/>
    <w:rsid w:val="00EE3E98"/>
    <w:rsid w:val="00EE4543"/>
    <w:rsid w:val="00EE4577"/>
    <w:rsid w:val="00EE4F78"/>
    <w:rsid w:val="00EF17A0"/>
    <w:rsid w:val="00EF2CA9"/>
    <w:rsid w:val="00EF4267"/>
    <w:rsid w:val="00F02411"/>
    <w:rsid w:val="00F037BD"/>
    <w:rsid w:val="00F0487B"/>
    <w:rsid w:val="00F1001D"/>
    <w:rsid w:val="00F110E0"/>
    <w:rsid w:val="00F124C6"/>
    <w:rsid w:val="00F14FD0"/>
    <w:rsid w:val="00F172E6"/>
    <w:rsid w:val="00F21B17"/>
    <w:rsid w:val="00F23055"/>
    <w:rsid w:val="00F25FF9"/>
    <w:rsid w:val="00F26226"/>
    <w:rsid w:val="00F2733C"/>
    <w:rsid w:val="00F34627"/>
    <w:rsid w:val="00F3504B"/>
    <w:rsid w:val="00F36FB8"/>
    <w:rsid w:val="00F4034F"/>
    <w:rsid w:val="00F4230F"/>
    <w:rsid w:val="00F47893"/>
    <w:rsid w:val="00F504ED"/>
    <w:rsid w:val="00F52347"/>
    <w:rsid w:val="00F563A4"/>
    <w:rsid w:val="00F56868"/>
    <w:rsid w:val="00F570D1"/>
    <w:rsid w:val="00F630E0"/>
    <w:rsid w:val="00F63450"/>
    <w:rsid w:val="00F6633C"/>
    <w:rsid w:val="00F6736A"/>
    <w:rsid w:val="00F67EDA"/>
    <w:rsid w:val="00F742DD"/>
    <w:rsid w:val="00F75A70"/>
    <w:rsid w:val="00F75DDB"/>
    <w:rsid w:val="00F767BD"/>
    <w:rsid w:val="00F834B8"/>
    <w:rsid w:val="00F86226"/>
    <w:rsid w:val="00F86D23"/>
    <w:rsid w:val="00F876DF"/>
    <w:rsid w:val="00F878BA"/>
    <w:rsid w:val="00F928B2"/>
    <w:rsid w:val="00F93A62"/>
    <w:rsid w:val="00F93F3F"/>
    <w:rsid w:val="00F95C8F"/>
    <w:rsid w:val="00FA09D2"/>
    <w:rsid w:val="00FA118A"/>
    <w:rsid w:val="00FA28DF"/>
    <w:rsid w:val="00FA3348"/>
    <w:rsid w:val="00FA38D5"/>
    <w:rsid w:val="00FA4393"/>
    <w:rsid w:val="00FB18E2"/>
    <w:rsid w:val="00FB1D62"/>
    <w:rsid w:val="00FB245E"/>
    <w:rsid w:val="00FB25E8"/>
    <w:rsid w:val="00FB2DEC"/>
    <w:rsid w:val="00FB52CB"/>
    <w:rsid w:val="00FB5DA1"/>
    <w:rsid w:val="00FC0905"/>
    <w:rsid w:val="00FC0EA7"/>
    <w:rsid w:val="00FC12B2"/>
    <w:rsid w:val="00FC2201"/>
    <w:rsid w:val="00FC38B2"/>
    <w:rsid w:val="00FC4B74"/>
    <w:rsid w:val="00FD0009"/>
    <w:rsid w:val="00FD3FB9"/>
    <w:rsid w:val="00FD666B"/>
    <w:rsid w:val="00FD77DE"/>
    <w:rsid w:val="00FD7883"/>
    <w:rsid w:val="00FE0875"/>
    <w:rsid w:val="00FE0B87"/>
    <w:rsid w:val="00FE0F26"/>
    <w:rsid w:val="00FE3CC8"/>
    <w:rsid w:val="00FE3FD9"/>
    <w:rsid w:val="00FE4435"/>
    <w:rsid w:val="00FE5B6C"/>
    <w:rsid w:val="00FE65A9"/>
    <w:rsid w:val="00FF01D2"/>
    <w:rsid w:val="00FF0B47"/>
    <w:rsid w:val="00FF317A"/>
    <w:rsid w:val="00FF34D3"/>
    <w:rsid w:val="00FF367D"/>
    <w:rsid w:val="00FF430D"/>
    <w:rsid w:val="00FF54A2"/>
    <w:rsid w:val="00FF591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689D"/>
    <w:pPr>
      <w:overflowPunct w:val="0"/>
      <w:autoSpaceDE w:val="0"/>
      <w:autoSpaceDN w:val="0"/>
      <w:adjustRightInd w:val="0"/>
      <w:spacing w:before="60" w:after="60"/>
      <w:jc w:val="both"/>
      <w:textAlignment w:val="baseline"/>
    </w:pPr>
    <w:rPr>
      <w:sz w:val="20"/>
      <w:szCs w:val="20"/>
    </w:rPr>
  </w:style>
  <w:style w:type="paragraph" w:styleId="Heading2">
    <w:name w:val="heading 2"/>
    <w:aliases w:val="Podkapitola1,hlavicka,l2,h2,list2,head2,G2,PA Major Section,hlavní odstavec,Nadpis 21"/>
    <w:basedOn w:val="Normal"/>
    <w:next w:val="Normal"/>
    <w:link w:val="Heading2Char"/>
    <w:uiPriority w:val="99"/>
    <w:qFormat/>
    <w:rsid w:val="001E3E81"/>
    <w:pPr>
      <w:keepNext/>
      <w:overflowPunct/>
      <w:autoSpaceDE/>
      <w:autoSpaceDN/>
      <w:adjustRightInd/>
      <w:spacing w:before="0" w:after="0"/>
      <w:jc w:val="left"/>
      <w:textAlignment w:val="auto"/>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odkapitola1 Char,hlavicka Char,l2 Char,h2 Char,list2 Char,head2 Char,G2 Char,PA Major Section Char,hlavní odstavec Char,Nadpis 21 Char"/>
    <w:basedOn w:val="DefaultParagraphFont"/>
    <w:link w:val="Heading2"/>
    <w:uiPriority w:val="99"/>
    <w:locked/>
    <w:rsid w:val="001E3E81"/>
    <w:rPr>
      <w:rFonts w:cs="Times New Roman"/>
      <w:sz w:val="24"/>
    </w:rPr>
  </w:style>
  <w:style w:type="paragraph" w:customStyle="1" w:styleId="MEZERA6B">
    <w:name w:val="MEZERA 6B"/>
    <w:basedOn w:val="Normal"/>
    <w:uiPriority w:val="99"/>
    <w:rsid w:val="001A689D"/>
    <w:pPr>
      <w:jc w:val="center"/>
    </w:pPr>
    <w:rPr>
      <w:color w:val="FF0000"/>
      <w:sz w:val="12"/>
    </w:rPr>
  </w:style>
  <w:style w:type="paragraph" w:customStyle="1" w:styleId="PODPISYPODSML">
    <w:name w:val="PODPISY POD SML"/>
    <w:basedOn w:val="Normal"/>
    <w:uiPriority w:val="99"/>
    <w:rsid w:val="001A689D"/>
    <w:pPr>
      <w:keepNext/>
      <w:tabs>
        <w:tab w:val="center" w:pos="2552"/>
        <w:tab w:val="center" w:pos="7371"/>
      </w:tabs>
      <w:spacing w:before="0" w:after="0"/>
    </w:pPr>
  </w:style>
  <w:style w:type="paragraph" w:customStyle="1" w:styleId="HLAVICKA">
    <w:name w:val="HLAVICKA"/>
    <w:basedOn w:val="Normal"/>
    <w:uiPriority w:val="99"/>
    <w:rsid w:val="001A689D"/>
    <w:pPr>
      <w:keepLines/>
      <w:tabs>
        <w:tab w:val="left" w:pos="284"/>
        <w:tab w:val="left" w:pos="1145"/>
      </w:tabs>
      <w:spacing w:before="0"/>
      <w:jc w:val="left"/>
    </w:pPr>
  </w:style>
  <w:style w:type="paragraph" w:customStyle="1" w:styleId="BODY1">
    <w:name w:val="BODY (1)"/>
    <w:basedOn w:val="Normal"/>
    <w:uiPriority w:val="99"/>
    <w:rsid w:val="001A689D"/>
    <w:pPr>
      <w:ind w:left="284"/>
    </w:pPr>
  </w:style>
  <w:style w:type="paragraph" w:customStyle="1" w:styleId="PODPOMLCKA">
    <w:name w:val="PODPOMLCKA"/>
    <w:basedOn w:val="Normal"/>
    <w:uiPriority w:val="99"/>
    <w:rsid w:val="001A689D"/>
    <w:pPr>
      <w:tabs>
        <w:tab w:val="left" w:pos="284"/>
        <w:tab w:val="left" w:pos="360"/>
      </w:tabs>
      <w:ind w:left="568" w:hanging="284"/>
    </w:pPr>
  </w:style>
  <w:style w:type="paragraph" w:customStyle="1" w:styleId="NADPISCENNETUC">
    <w:name w:val="NADPIS CENNETUC"/>
    <w:basedOn w:val="Normal"/>
    <w:uiPriority w:val="99"/>
    <w:rsid w:val="001A689D"/>
    <w:pPr>
      <w:keepNext/>
      <w:keepLines/>
      <w:spacing w:before="120"/>
      <w:jc w:val="center"/>
    </w:pPr>
  </w:style>
  <w:style w:type="paragraph" w:customStyle="1" w:styleId="HLAVICKASVAZAN">
    <w:name w:val="HLAVICKA SVAZAN"/>
    <w:basedOn w:val="HLAVICKA"/>
    <w:uiPriority w:val="99"/>
    <w:rsid w:val="001A689D"/>
    <w:pPr>
      <w:keepNext/>
    </w:pPr>
  </w:style>
  <w:style w:type="paragraph" w:customStyle="1" w:styleId="AJAKO1">
    <w:name w:val="A) JAKO (1)"/>
    <w:basedOn w:val="Normal"/>
    <w:next w:val="BODY1"/>
    <w:uiPriority w:val="99"/>
    <w:rsid w:val="001A689D"/>
    <w:pPr>
      <w:spacing w:before="120"/>
      <w:ind w:left="284" w:hanging="284"/>
    </w:pPr>
  </w:style>
  <w:style w:type="paragraph" w:customStyle="1" w:styleId="HLAVICKA3BNAD">
    <w:name w:val="HLAVICKA 3B NAD"/>
    <w:basedOn w:val="Normal"/>
    <w:uiPriority w:val="99"/>
    <w:rsid w:val="001A689D"/>
    <w:pPr>
      <w:keepLines/>
      <w:tabs>
        <w:tab w:val="left" w:pos="284"/>
        <w:tab w:val="left" w:pos="1145"/>
      </w:tabs>
      <w:spacing w:before="180"/>
      <w:jc w:val="left"/>
    </w:pPr>
  </w:style>
  <w:style w:type="paragraph" w:styleId="BodyText">
    <w:name w:val="Body Text"/>
    <w:basedOn w:val="Normal"/>
    <w:link w:val="BodyTextChar"/>
    <w:uiPriority w:val="99"/>
    <w:rsid w:val="001A689D"/>
    <w:pPr>
      <w:spacing w:before="0" w:after="0"/>
      <w:jc w:val="left"/>
    </w:pPr>
    <w:rPr>
      <w:sz w:val="24"/>
    </w:rPr>
  </w:style>
  <w:style w:type="character" w:customStyle="1" w:styleId="BodyTextChar">
    <w:name w:val="Body Text Char"/>
    <w:basedOn w:val="DefaultParagraphFont"/>
    <w:link w:val="BodyText"/>
    <w:uiPriority w:val="99"/>
    <w:locked/>
    <w:rsid w:val="00484C7A"/>
    <w:rPr>
      <w:rFonts w:cs="Times New Roman"/>
      <w:sz w:val="24"/>
    </w:rPr>
  </w:style>
  <w:style w:type="paragraph" w:styleId="BodyTextIndent3">
    <w:name w:val="Body Text Indent 3"/>
    <w:basedOn w:val="Normal"/>
    <w:link w:val="BodyTextIndent3Char"/>
    <w:uiPriority w:val="99"/>
    <w:rsid w:val="00C4393D"/>
    <w:pPr>
      <w:overflowPunct/>
      <w:autoSpaceDE/>
      <w:autoSpaceDN/>
      <w:adjustRightInd/>
      <w:spacing w:before="0" w:after="120"/>
      <w:ind w:left="283"/>
      <w:jc w:val="left"/>
      <w:textAlignment w:val="auto"/>
    </w:pPr>
    <w:rPr>
      <w:sz w:val="16"/>
      <w:szCs w:val="16"/>
    </w:rPr>
  </w:style>
  <w:style w:type="character" w:customStyle="1" w:styleId="BodyTextIndent3Char">
    <w:name w:val="Body Text Indent 3 Char"/>
    <w:basedOn w:val="DefaultParagraphFont"/>
    <w:link w:val="BodyTextIndent3"/>
    <w:uiPriority w:val="99"/>
    <w:locked/>
    <w:rsid w:val="00C6085A"/>
    <w:rPr>
      <w:rFonts w:cs="Times New Roman"/>
      <w:sz w:val="16"/>
    </w:rPr>
  </w:style>
  <w:style w:type="character" w:styleId="Hyperlink">
    <w:name w:val="Hyperlink"/>
    <w:basedOn w:val="DefaultParagraphFont"/>
    <w:uiPriority w:val="99"/>
    <w:rsid w:val="00471ED6"/>
    <w:rPr>
      <w:rFonts w:cs="Times New Roman"/>
      <w:color w:val="0000FF"/>
      <w:u w:val="single"/>
    </w:rPr>
  </w:style>
  <w:style w:type="paragraph" w:styleId="Footer">
    <w:name w:val="footer"/>
    <w:basedOn w:val="Normal"/>
    <w:link w:val="FooterChar"/>
    <w:uiPriority w:val="99"/>
    <w:rsid w:val="003743EA"/>
    <w:pPr>
      <w:tabs>
        <w:tab w:val="center" w:pos="4536"/>
        <w:tab w:val="right" w:pos="9072"/>
      </w:tabs>
    </w:pPr>
  </w:style>
  <w:style w:type="character" w:customStyle="1" w:styleId="FooterChar">
    <w:name w:val="Footer Char"/>
    <w:basedOn w:val="DefaultParagraphFont"/>
    <w:link w:val="Footer"/>
    <w:uiPriority w:val="99"/>
    <w:locked/>
    <w:rsid w:val="00C17B71"/>
    <w:rPr>
      <w:rFonts w:cs="Times New Roman"/>
    </w:rPr>
  </w:style>
  <w:style w:type="character" w:styleId="PageNumber">
    <w:name w:val="page number"/>
    <w:basedOn w:val="DefaultParagraphFont"/>
    <w:uiPriority w:val="99"/>
    <w:rsid w:val="003743EA"/>
    <w:rPr>
      <w:rFonts w:cs="Times New Roman"/>
    </w:rPr>
  </w:style>
  <w:style w:type="character" w:styleId="CommentReference">
    <w:name w:val="annotation reference"/>
    <w:basedOn w:val="DefaultParagraphFont"/>
    <w:uiPriority w:val="99"/>
    <w:rsid w:val="00E47582"/>
    <w:rPr>
      <w:rFonts w:cs="Times New Roman"/>
      <w:sz w:val="16"/>
    </w:rPr>
  </w:style>
  <w:style w:type="paragraph" w:styleId="CommentText">
    <w:name w:val="annotation text"/>
    <w:basedOn w:val="Normal"/>
    <w:link w:val="CommentTextChar"/>
    <w:uiPriority w:val="99"/>
    <w:rsid w:val="00E47582"/>
  </w:style>
  <w:style w:type="character" w:customStyle="1" w:styleId="CommentTextChar">
    <w:name w:val="Comment Text Char"/>
    <w:basedOn w:val="DefaultParagraphFont"/>
    <w:link w:val="CommentText"/>
    <w:uiPriority w:val="99"/>
    <w:locked/>
    <w:rsid w:val="00E47582"/>
    <w:rPr>
      <w:rFonts w:cs="Times New Roman"/>
    </w:rPr>
  </w:style>
  <w:style w:type="paragraph" w:styleId="CommentSubject">
    <w:name w:val="annotation subject"/>
    <w:basedOn w:val="CommentText"/>
    <w:next w:val="CommentText"/>
    <w:link w:val="CommentSubjectChar"/>
    <w:uiPriority w:val="99"/>
    <w:rsid w:val="00E47582"/>
    <w:rPr>
      <w:b/>
      <w:bCs/>
    </w:rPr>
  </w:style>
  <w:style w:type="character" w:customStyle="1" w:styleId="CommentSubjectChar">
    <w:name w:val="Comment Subject Char"/>
    <w:basedOn w:val="CommentTextChar"/>
    <w:link w:val="CommentSubject"/>
    <w:uiPriority w:val="99"/>
    <w:locked/>
    <w:rsid w:val="00E47582"/>
    <w:rPr>
      <w:b/>
    </w:rPr>
  </w:style>
  <w:style w:type="paragraph" w:styleId="BalloonText">
    <w:name w:val="Balloon Text"/>
    <w:basedOn w:val="Normal"/>
    <w:link w:val="BalloonTextChar"/>
    <w:uiPriority w:val="99"/>
    <w:rsid w:val="00E47582"/>
    <w:pPr>
      <w:spacing w:before="0" w:after="0"/>
    </w:pPr>
    <w:rPr>
      <w:rFonts w:ascii="Tahoma" w:hAnsi="Tahoma"/>
      <w:sz w:val="16"/>
      <w:szCs w:val="16"/>
    </w:rPr>
  </w:style>
  <w:style w:type="character" w:customStyle="1" w:styleId="BalloonTextChar">
    <w:name w:val="Balloon Text Char"/>
    <w:basedOn w:val="DefaultParagraphFont"/>
    <w:link w:val="BalloonText"/>
    <w:uiPriority w:val="99"/>
    <w:locked/>
    <w:rsid w:val="00E47582"/>
    <w:rPr>
      <w:rFonts w:ascii="Tahoma" w:hAnsi="Tahoma" w:cs="Times New Roman"/>
      <w:sz w:val="16"/>
    </w:rPr>
  </w:style>
  <w:style w:type="paragraph" w:customStyle="1" w:styleId="ind11">
    <w:name w:val="ind11"/>
    <w:basedOn w:val="Normal"/>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ListParagraph">
    <w:name w:val="List Paragraph"/>
    <w:basedOn w:val="Normal"/>
    <w:uiPriority w:val="99"/>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paragraph" w:styleId="ListBullet">
    <w:name w:val="List Bullet"/>
    <w:basedOn w:val="Normal"/>
    <w:uiPriority w:val="99"/>
    <w:rsid w:val="004471D2"/>
    <w:pPr>
      <w:tabs>
        <w:tab w:val="num" w:pos="360"/>
      </w:tabs>
      <w:overflowPunct/>
      <w:autoSpaceDE/>
      <w:autoSpaceDN/>
      <w:adjustRightInd/>
      <w:spacing w:before="0" w:after="0"/>
      <w:ind w:left="360" w:hanging="360"/>
      <w:jc w:val="left"/>
      <w:textAlignment w:val="auto"/>
    </w:pPr>
    <w:rPr>
      <w:rFonts w:ascii="Tahoma" w:hAnsi="Tahoma" w:cs="Tahoma"/>
      <w:noProof/>
    </w:rPr>
  </w:style>
  <w:style w:type="paragraph" w:styleId="Header">
    <w:name w:val="header"/>
    <w:basedOn w:val="Normal"/>
    <w:link w:val="HeaderChar"/>
    <w:uiPriority w:val="99"/>
    <w:rsid w:val="00407EAB"/>
    <w:pPr>
      <w:tabs>
        <w:tab w:val="center" w:pos="4536"/>
        <w:tab w:val="right" w:pos="9072"/>
      </w:tabs>
      <w:overflowPunct/>
      <w:autoSpaceDE/>
      <w:autoSpaceDN/>
      <w:adjustRightInd/>
      <w:spacing w:before="0" w:after="0"/>
      <w:jc w:val="left"/>
      <w:textAlignment w:val="auto"/>
    </w:pPr>
    <w:rPr>
      <w:sz w:val="24"/>
      <w:szCs w:val="24"/>
    </w:rPr>
  </w:style>
  <w:style w:type="character" w:customStyle="1" w:styleId="HeaderChar">
    <w:name w:val="Header Char"/>
    <w:basedOn w:val="DefaultParagraphFont"/>
    <w:link w:val="Header"/>
    <w:uiPriority w:val="99"/>
    <w:locked/>
    <w:rsid w:val="00407EAB"/>
    <w:rPr>
      <w:rFonts w:cs="Times New Roman"/>
      <w:sz w:val="24"/>
      <w:szCs w:val="24"/>
    </w:rPr>
  </w:style>
  <w:style w:type="numbering" w:styleId="111111">
    <w:name w:val="Outline List 2"/>
    <w:basedOn w:val="NoList"/>
    <w:uiPriority w:val="99"/>
    <w:semiHidden/>
    <w:unhideWhenUsed/>
    <w:locked/>
    <w:rsid w:val="00A4378A"/>
    <w:pPr>
      <w:numPr>
        <w:numId w:val="9"/>
      </w:numPr>
    </w:pPr>
  </w:style>
</w:styles>
</file>

<file path=word/webSettings.xml><?xml version="1.0" encoding="utf-8"?>
<w:webSettings xmlns:r="http://schemas.openxmlformats.org/officeDocument/2006/relationships" xmlns:w="http://schemas.openxmlformats.org/wordprocessingml/2006/main">
  <w:divs>
    <w:div w:id="2095659017">
      <w:marLeft w:val="0"/>
      <w:marRight w:val="0"/>
      <w:marTop w:val="0"/>
      <w:marBottom w:val="0"/>
      <w:divBdr>
        <w:top w:val="none" w:sz="0" w:space="0" w:color="auto"/>
        <w:left w:val="none" w:sz="0" w:space="0" w:color="auto"/>
        <w:bottom w:val="none" w:sz="0" w:space="0" w:color="auto"/>
        <w:right w:val="none" w:sz="0" w:space="0" w:color="auto"/>
      </w:divBdr>
    </w:div>
    <w:div w:id="2095659018">
      <w:marLeft w:val="0"/>
      <w:marRight w:val="0"/>
      <w:marTop w:val="0"/>
      <w:marBottom w:val="0"/>
      <w:divBdr>
        <w:top w:val="none" w:sz="0" w:space="0" w:color="auto"/>
        <w:left w:val="none" w:sz="0" w:space="0" w:color="auto"/>
        <w:bottom w:val="none" w:sz="0" w:space="0" w:color="auto"/>
        <w:right w:val="none" w:sz="0" w:space="0" w:color="auto"/>
      </w:divBdr>
    </w:div>
    <w:div w:id="2095659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f@aef.cz" TargetMode="External"/><Relationship Id="rId3" Type="http://schemas.openxmlformats.org/officeDocument/2006/relationships/settings" Target="settings.xml"/><Relationship Id="rId7" Type="http://schemas.openxmlformats.org/officeDocument/2006/relationships/hyperlink" Target="mailto:jiri.krizek@muzeumlb.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2902</Words>
  <Characters>17124</Characters>
  <Application>Microsoft Office Outlook</Application>
  <DocSecurity>0</DocSecurity>
  <Lines>0</Lines>
  <Paragraphs>0</Paragraphs>
  <ScaleCrop>false</ScaleCrop>
  <Company>kulb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Anton Petr Mgr.</dc:creator>
  <cp:keywords/>
  <dc:description/>
  <cp:lastModifiedBy>Alena Bitmanová</cp:lastModifiedBy>
  <cp:revision>2</cp:revision>
  <cp:lastPrinted>2020-06-19T07:30:00Z</cp:lastPrinted>
  <dcterms:created xsi:type="dcterms:W3CDTF">2020-07-23T07:04:00Z</dcterms:created>
  <dcterms:modified xsi:type="dcterms:W3CDTF">2020-07-23T07:04:00Z</dcterms:modified>
</cp:coreProperties>
</file>