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27" w:rsidRDefault="00656C27" w:rsidP="002C3FBE">
      <w:pPr>
        <w:pStyle w:val="Nadpis"/>
        <w:spacing w:before="0" w:after="0"/>
        <w:jc w:val="center"/>
        <w:rPr>
          <w:ins w:id="0" w:author="Ondruch Richard" w:date="2020-06-04T10:43:00Z"/>
          <w:spacing w:val="-3"/>
          <w:sz w:val="22"/>
          <w:szCs w:val="22"/>
        </w:rPr>
      </w:pPr>
      <w:r w:rsidRPr="00A93607">
        <w:rPr>
          <w:spacing w:val="-3"/>
          <w:sz w:val="22"/>
          <w:szCs w:val="22"/>
        </w:rPr>
        <w:t>SMLOUVA O SBĚRU, ODVOZU A ODSTRANĚNÍ ODPADU Č.</w:t>
      </w:r>
      <w:r w:rsidR="005D248A">
        <w:rPr>
          <w:spacing w:val="-3"/>
          <w:sz w:val="22"/>
          <w:szCs w:val="22"/>
        </w:rPr>
        <w:t xml:space="preserve"> 1091053861</w:t>
      </w:r>
    </w:p>
    <w:p w:rsidR="00E843FE" w:rsidRPr="00A93607" w:rsidRDefault="00E843FE" w:rsidP="002C3FBE">
      <w:pPr>
        <w:pStyle w:val="Nadpis"/>
        <w:spacing w:before="0" w:after="0"/>
        <w:jc w:val="center"/>
        <w:rPr>
          <w:spacing w:val="-3"/>
          <w:sz w:val="22"/>
          <w:szCs w:val="22"/>
        </w:rPr>
      </w:pPr>
      <w:r>
        <w:rPr>
          <w:spacing w:val="-3"/>
          <w:sz w:val="22"/>
          <w:szCs w:val="22"/>
        </w:rPr>
        <w:t>SPA-2020-800-000092</w:t>
      </w:r>
    </w:p>
    <w:p w:rsidR="00656C27" w:rsidRPr="00D575B2" w:rsidRDefault="00656C27" w:rsidP="00CF3FFF">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 – SMLUVNÍ STRANY</w:t>
      </w:r>
    </w:p>
    <w:p w:rsidR="00656C27" w:rsidRPr="00D575B2" w:rsidRDefault="00656C27" w:rsidP="002C3FBE">
      <w:pPr>
        <w:ind w:right="141"/>
        <w:jc w:val="both"/>
        <w:rPr>
          <w:rFonts w:ascii="Arial" w:hAnsi="Arial" w:cs="Arial"/>
          <w:b/>
          <w:bCs/>
        </w:rPr>
      </w:pPr>
      <w:r w:rsidRPr="00D575B2">
        <w:rPr>
          <w:rFonts w:ascii="Arial" w:hAnsi="Arial" w:cs="Arial"/>
          <w:b/>
          <w:bCs/>
        </w:rPr>
        <w:t>1.</w:t>
      </w:r>
      <w:r w:rsidRPr="00D575B2">
        <w:rPr>
          <w:rFonts w:ascii="Arial" w:hAnsi="Arial" w:cs="Arial"/>
          <w:b/>
          <w:bCs/>
        </w:rPr>
        <w:tab/>
        <w:t xml:space="preserve"> Marius Pedersen a.s.</w:t>
      </w:r>
    </w:p>
    <w:p w:rsidR="00656C27" w:rsidRPr="00D575B2" w:rsidRDefault="00656C27" w:rsidP="002C3FBE">
      <w:pPr>
        <w:ind w:right="141"/>
        <w:jc w:val="both"/>
        <w:rPr>
          <w:rFonts w:ascii="Arial" w:hAnsi="Arial" w:cs="Arial"/>
        </w:rPr>
      </w:pPr>
      <w:r w:rsidRPr="00D575B2">
        <w:rPr>
          <w:rFonts w:ascii="Arial" w:hAnsi="Arial" w:cs="Arial"/>
        </w:rPr>
        <w:t>Zastoupen</w:t>
      </w:r>
      <w:r w:rsidR="001C53D7">
        <w:rPr>
          <w:rFonts w:ascii="Arial" w:hAnsi="Arial" w:cs="Arial"/>
        </w:rPr>
        <w:t>á</w:t>
      </w:r>
      <w:r w:rsidRPr="00D575B2">
        <w:rPr>
          <w:rFonts w:ascii="Arial" w:hAnsi="Arial" w:cs="Arial"/>
        </w:rPr>
        <w:t xml:space="preserve">: </w:t>
      </w:r>
      <w:r w:rsidRPr="00D575B2">
        <w:rPr>
          <w:rFonts w:ascii="Arial" w:hAnsi="Arial" w:cs="Arial"/>
        </w:rPr>
        <w:tab/>
      </w:r>
      <w:r w:rsidRPr="00D575B2">
        <w:rPr>
          <w:rFonts w:ascii="Arial" w:hAnsi="Arial" w:cs="Arial"/>
        </w:rPr>
        <w:tab/>
        <w:t xml:space="preserve">oblastním manažerem ing. </w:t>
      </w:r>
      <w:r>
        <w:rPr>
          <w:rFonts w:ascii="Arial" w:hAnsi="Arial" w:cs="Arial"/>
        </w:rPr>
        <w:t>Karlem</w:t>
      </w:r>
      <w:r w:rsidRPr="00D575B2">
        <w:rPr>
          <w:rFonts w:ascii="Arial" w:hAnsi="Arial" w:cs="Arial"/>
        </w:rPr>
        <w:t xml:space="preserve"> </w:t>
      </w:r>
      <w:r>
        <w:rPr>
          <w:rFonts w:ascii="Arial" w:hAnsi="Arial" w:cs="Arial"/>
        </w:rPr>
        <w:t>Ježk</w:t>
      </w:r>
      <w:r w:rsidRPr="00D575B2">
        <w:rPr>
          <w:rFonts w:ascii="Arial" w:hAnsi="Arial" w:cs="Arial"/>
        </w:rPr>
        <w:t>em</w:t>
      </w:r>
    </w:p>
    <w:p w:rsidR="00656C27" w:rsidRPr="00D575B2" w:rsidRDefault="00656C27" w:rsidP="002C3FBE">
      <w:pPr>
        <w:ind w:right="141"/>
        <w:jc w:val="both"/>
        <w:rPr>
          <w:rFonts w:ascii="Arial" w:hAnsi="Arial" w:cs="Arial"/>
        </w:rPr>
      </w:pPr>
      <w:r w:rsidRPr="00D575B2">
        <w:rPr>
          <w:rFonts w:ascii="Arial" w:hAnsi="Arial" w:cs="Arial"/>
        </w:rPr>
        <w:t>Se sídlem:</w:t>
      </w:r>
      <w:r w:rsidRPr="00D575B2">
        <w:rPr>
          <w:rFonts w:ascii="Arial" w:hAnsi="Arial" w:cs="Arial"/>
        </w:rPr>
        <w:tab/>
      </w:r>
      <w:r w:rsidRPr="00D575B2">
        <w:rPr>
          <w:rFonts w:ascii="Arial" w:hAnsi="Arial" w:cs="Arial"/>
        </w:rPr>
        <w:tab/>
        <w:t>Průběžná 1940/3, 540 09  Hradec Králové</w:t>
      </w:r>
    </w:p>
    <w:p w:rsidR="00656C27" w:rsidRPr="00D575B2" w:rsidRDefault="00656C27" w:rsidP="002C3FBE">
      <w:pPr>
        <w:ind w:right="141"/>
        <w:jc w:val="both"/>
        <w:rPr>
          <w:rFonts w:ascii="Arial" w:hAnsi="Arial" w:cs="Arial"/>
        </w:rPr>
      </w:pPr>
      <w:r w:rsidRPr="00D575B2">
        <w:rPr>
          <w:rFonts w:ascii="Arial" w:hAnsi="Arial" w:cs="Arial"/>
        </w:rPr>
        <w:t>Provozovna:</w:t>
      </w:r>
      <w:r w:rsidRPr="00D575B2">
        <w:rPr>
          <w:rFonts w:ascii="Arial" w:hAnsi="Arial" w:cs="Arial"/>
        </w:rPr>
        <w:tab/>
      </w:r>
      <w:r w:rsidRPr="00D575B2">
        <w:rPr>
          <w:rFonts w:ascii="Arial" w:hAnsi="Arial" w:cs="Arial"/>
        </w:rPr>
        <w:tab/>
        <w:t>Cheb, Chocovi</w:t>
      </w:r>
      <w:r>
        <w:rPr>
          <w:rFonts w:ascii="Arial" w:hAnsi="Arial" w:cs="Arial"/>
        </w:rPr>
        <w:t>c</w:t>
      </w:r>
      <w:r w:rsidRPr="00D575B2">
        <w:rPr>
          <w:rFonts w:ascii="Arial" w:hAnsi="Arial" w:cs="Arial"/>
        </w:rPr>
        <w:t>e 20, 351 34  Skalná</w:t>
      </w:r>
    </w:p>
    <w:p w:rsidR="00656C27" w:rsidRDefault="00656C27" w:rsidP="002C3FBE">
      <w:pPr>
        <w:ind w:right="141"/>
        <w:jc w:val="both"/>
        <w:rPr>
          <w:rFonts w:ascii="Arial" w:hAnsi="Arial" w:cs="Arial"/>
        </w:rPr>
      </w:pPr>
      <w:r w:rsidRPr="00D575B2">
        <w:rPr>
          <w:rFonts w:ascii="Arial" w:hAnsi="Arial" w:cs="Arial"/>
        </w:rPr>
        <w:t>Tel./fax:</w:t>
      </w:r>
      <w:r w:rsidRPr="00D575B2">
        <w:rPr>
          <w:rFonts w:ascii="Arial" w:hAnsi="Arial" w:cs="Arial"/>
        </w:rPr>
        <w:tab/>
      </w:r>
      <w:r w:rsidRPr="00D575B2">
        <w:rPr>
          <w:rFonts w:ascii="Arial" w:hAnsi="Arial" w:cs="Arial"/>
        </w:rPr>
        <w:tab/>
        <w:t>354 438</w:t>
      </w:r>
      <w:r w:rsidR="001C53D7">
        <w:rPr>
          <w:rFonts w:ascii="Arial" w:hAnsi="Arial" w:cs="Arial"/>
        </w:rPr>
        <w:t> </w:t>
      </w:r>
      <w:r w:rsidRPr="00D575B2">
        <w:rPr>
          <w:rFonts w:ascii="Arial" w:hAnsi="Arial" w:cs="Arial"/>
        </w:rPr>
        <w:t>914</w:t>
      </w:r>
    </w:p>
    <w:p w:rsidR="001C53D7" w:rsidRPr="00D575B2" w:rsidRDefault="001C53D7" w:rsidP="002C3FBE">
      <w:pPr>
        <w:ind w:right="141"/>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p>
    <w:p w:rsidR="00656C27" w:rsidRPr="00D575B2" w:rsidRDefault="00656C27" w:rsidP="002C3FBE">
      <w:pPr>
        <w:ind w:right="141"/>
        <w:jc w:val="both"/>
        <w:rPr>
          <w:rFonts w:ascii="Arial" w:hAnsi="Arial" w:cs="Arial"/>
        </w:rPr>
      </w:pPr>
      <w:r w:rsidRPr="00D575B2">
        <w:rPr>
          <w:rFonts w:ascii="Arial" w:hAnsi="Arial" w:cs="Arial"/>
        </w:rPr>
        <w:t>IČ:</w:t>
      </w:r>
      <w:r w:rsidRPr="00D575B2">
        <w:rPr>
          <w:rFonts w:ascii="Arial" w:hAnsi="Arial" w:cs="Arial"/>
        </w:rPr>
        <w:tab/>
      </w:r>
      <w:r w:rsidRPr="00D575B2">
        <w:rPr>
          <w:rFonts w:ascii="Arial" w:hAnsi="Arial" w:cs="Arial"/>
        </w:rPr>
        <w:tab/>
      </w:r>
      <w:r w:rsidRPr="00D575B2">
        <w:rPr>
          <w:rFonts w:ascii="Arial" w:hAnsi="Arial" w:cs="Arial"/>
        </w:rPr>
        <w:tab/>
        <w:t>42194920</w:t>
      </w:r>
    </w:p>
    <w:p w:rsidR="00656C27" w:rsidRPr="00D575B2" w:rsidRDefault="00656C27" w:rsidP="002C3FBE">
      <w:pPr>
        <w:ind w:right="141"/>
        <w:jc w:val="both"/>
        <w:rPr>
          <w:rFonts w:ascii="Arial" w:hAnsi="Arial" w:cs="Arial"/>
        </w:rPr>
      </w:pPr>
      <w:r w:rsidRPr="00D575B2">
        <w:rPr>
          <w:rFonts w:ascii="Arial" w:hAnsi="Arial" w:cs="Arial"/>
        </w:rPr>
        <w:t>DIČ:</w:t>
      </w:r>
      <w:r w:rsidRPr="00D575B2">
        <w:rPr>
          <w:rFonts w:ascii="Arial" w:hAnsi="Arial" w:cs="Arial"/>
        </w:rPr>
        <w:tab/>
      </w:r>
      <w:r w:rsidRPr="00D575B2">
        <w:rPr>
          <w:rFonts w:ascii="Arial" w:hAnsi="Arial" w:cs="Arial"/>
        </w:rPr>
        <w:tab/>
      </w:r>
      <w:r w:rsidRPr="00D575B2">
        <w:rPr>
          <w:rFonts w:ascii="Arial" w:hAnsi="Arial" w:cs="Arial"/>
        </w:rPr>
        <w:tab/>
        <w:t>CZ42194920</w:t>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t>je plátcem DPH</w:t>
      </w:r>
    </w:p>
    <w:p w:rsidR="00656C27" w:rsidRPr="00D575B2" w:rsidRDefault="00656C27" w:rsidP="002C3FBE">
      <w:pPr>
        <w:ind w:right="141"/>
        <w:jc w:val="both"/>
        <w:rPr>
          <w:rFonts w:ascii="Arial" w:hAnsi="Arial" w:cs="Arial"/>
        </w:rPr>
      </w:pPr>
      <w:r w:rsidRPr="00D575B2">
        <w:rPr>
          <w:rFonts w:ascii="Arial" w:hAnsi="Arial" w:cs="Arial"/>
        </w:rPr>
        <w:t xml:space="preserve">Bankovní spojení: </w:t>
      </w:r>
      <w:r w:rsidRPr="00D575B2">
        <w:rPr>
          <w:rFonts w:ascii="Arial" w:hAnsi="Arial" w:cs="Arial"/>
        </w:rPr>
        <w:tab/>
        <w:t xml:space="preserve">ČSOB a. s. </w:t>
      </w:r>
    </w:p>
    <w:p w:rsidR="00656C27" w:rsidRPr="00D575B2" w:rsidRDefault="00656C27" w:rsidP="002C3FBE">
      <w:pPr>
        <w:ind w:right="141"/>
        <w:jc w:val="both"/>
        <w:rPr>
          <w:rFonts w:ascii="Arial" w:hAnsi="Arial" w:cs="Arial"/>
        </w:rPr>
      </w:pPr>
      <w:r w:rsidRPr="00D575B2">
        <w:rPr>
          <w:rFonts w:ascii="Arial" w:hAnsi="Arial" w:cs="Arial"/>
        </w:rPr>
        <w:t>Č.ú.:</w:t>
      </w:r>
      <w:r w:rsidRPr="00D575B2">
        <w:rPr>
          <w:rFonts w:ascii="Arial" w:hAnsi="Arial" w:cs="Arial"/>
        </w:rPr>
        <w:tab/>
      </w:r>
      <w:r w:rsidRPr="00D575B2">
        <w:rPr>
          <w:rFonts w:ascii="Arial" w:hAnsi="Arial" w:cs="Arial"/>
        </w:rPr>
        <w:tab/>
        <w:t xml:space="preserve">   </w:t>
      </w:r>
      <w:r w:rsidRPr="00D575B2">
        <w:rPr>
          <w:rFonts w:ascii="Arial" w:hAnsi="Arial" w:cs="Arial"/>
        </w:rPr>
        <w:tab/>
        <w:t>17990143/0300</w:t>
      </w:r>
    </w:p>
    <w:p w:rsidR="00656C27" w:rsidRPr="00D575B2" w:rsidRDefault="001C53D7" w:rsidP="002C3FBE">
      <w:pPr>
        <w:ind w:right="141"/>
        <w:jc w:val="both"/>
        <w:rPr>
          <w:rFonts w:ascii="Arial" w:hAnsi="Arial" w:cs="Arial"/>
        </w:rPr>
      </w:pPr>
      <w:r>
        <w:rPr>
          <w:rFonts w:ascii="Arial" w:hAnsi="Arial" w:cs="Arial"/>
        </w:rPr>
        <w:t>Zapsan</w:t>
      </w:r>
      <w:r w:rsidR="008F022C">
        <w:rPr>
          <w:rFonts w:ascii="Arial" w:hAnsi="Arial" w:cs="Arial"/>
        </w:rPr>
        <w:t>ý</w:t>
      </w:r>
      <w:r>
        <w:rPr>
          <w:rFonts w:ascii="Arial" w:hAnsi="Arial" w:cs="Arial"/>
        </w:rPr>
        <w:t xml:space="preserve"> v OR</w:t>
      </w:r>
      <w:r w:rsidR="00656C27" w:rsidRPr="00D575B2">
        <w:rPr>
          <w:rFonts w:ascii="Arial" w:hAnsi="Arial" w:cs="Arial"/>
        </w:rPr>
        <w:t>:</w:t>
      </w:r>
      <w:r w:rsidR="00656C27" w:rsidRPr="00D575B2">
        <w:rPr>
          <w:rFonts w:ascii="Arial" w:hAnsi="Arial" w:cs="Arial"/>
        </w:rPr>
        <w:tab/>
      </w:r>
      <w:r w:rsidR="00656C27" w:rsidRPr="00D575B2">
        <w:rPr>
          <w:rFonts w:ascii="Arial" w:hAnsi="Arial" w:cs="Arial"/>
        </w:rPr>
        <w:tab/>
        <w:t>Krajský soud v Hradci Králové – oddíl B, vložka 389</w:t>
      </w:r>
    </w:p>
    <w:p w:rsidR="00656C27" w:rsidRPr="00D575B2" w:rsidRDefault="00656C27" w:rsidP="002C3FBE">
      <w:pPr>
        <w:ind w:right="141"/>
        <w:jc w:val="both"/>
        <w:rPr>
          <w:rFonts w:ascii="Arial" w:hAnsi="Arial" w:cs="Arial"/>
        </w:rPr>
      </w:pPr>
      <w:r w:rsidRPr="00D575B2">
        <w:rPr>
          <w:rFonts w:ascii="Arial" w:hAnsi="Arial" w:cs="Arial"/>
        </w:rPr>
        <w:t xml:space="preserve">(dále jen </w:t>
      </w:r>
      <w:r w:rsidRPr="00D575B2">
        <w:rPr>
          <w:rFonts w:ascii="Arial" w:hAnsi="Arial" w:cs="Arial"/>
          <w:b/>
          <w:bCs/>
        </w:rPr>
        <w:t>zhotovitel</w:t>
      </w:r>
      <w:r w:rsidRPr="00D575B2">
        <w:rPr>
          <w:rFonts w:ascii="Arial" w:hAnsi="Arial" w:cs="Arial"/>
        </w:rPr>
        <w:t>)</w:t>
      </w:r>
    </w:p>
    <w:p w:rsidR="00656C27" w:rsidRPr="00D575B2" w:rsidRDefault="00656C27" w:rsidP="002C3FBE">
      <w:pPr>
        <w:ind w:right="141"/>
        <w:jc w:val="both"/>
        <w:rPr>
          <w:rFonts w:ascii="Arial" w:hAnsi="Arial" w:cs="Arial"/>
        </w:rPr>
      </w:pPr>
    </w:p>
    <w:p w:rsidR="00656C27" w:rsidRPr="00D575B2" w:rsidRDefault="00656C27" w:rsidP="002C3FBE">
      <w:pPr>
        <w:ind w:right="141"/>
        <w:jc w:val="both"/>
        <w:rPr>
          <w:rFonts w:ascii="Arial" w:hAnsi="Arial" w:cs="Arial"/>
          <w:b/>
          <w:bCs/>
        </w:rPr>
      </w:pPr>
      <w:r w:rsidRPr="00D575B2">
        <w:rPr>
          <w:rFonts w:ascii="Arial" w:hAnsi="Arial" w:cs="Arial"/>
          <w:b/>
          <w:bCs/>
        </w:rPr>
        <w:t>a</w:t>
      </w:r>
    </w:p>
    <w:p w:rsidR="00656C27" w:rsidRPr="00D575B2" w:rsidRDefault="00656C27" w:rsidP="002541D1">
      <w:pPr>
        <w:jc w:val="both"/>
        <w:rPr>
          <w:rFonts w:ascii="Arial" w:hAnsi="Arial" w:cs="Arial"/>
        </w:rPr>
      </w:pPr>
    </w:p>
    <w:p w:rsidR="00656C27" w:rsidRPr="00D575B2" w:rsidRDefault="00656C27" w:rsidP="002541D1">
      <w:pPr>
        <w:tabs>
          <w:tab w:val="left" w:pos="720"/>
          <w:tab w:val="left" w:pos="2160"/>
        </w:tabs>
        <w:jc w:val="both"/>
        <w:rPr>
          <w:rFonts w:ascii="Arial" w:hAnsi="Arial" w:cs="Arial"/>
        </w:rPr>
      </w:pPr>
      <w:r w:rsidRPr="00D575B2">
        <w:rPr>
          <w:rFonts w:ascii="Arial" w:hAnsi="Arial" w:cs="Arial"/>
          <w:b/>
          <w:bCs/>
        </w:rPr>
        <w:t xml:space="preserve">2. </w:t>
      </w:r>
      <w:r w:rsidRPr="00D575B2">
        <w:rPr>
          <w:rFonts w:ascii="Arial" w:hAnsi="Arial" w:cs="Arial"/>
          <w:b/>
          <w:bCs/>
        </w:rPr>
        <w:tab/>
      </w:r>
      <w:r w:rsidRPr="00D575B2">
        <w:rPr>
          <w:rFonts w:ascii="Arial" w:hAnsi="Arial" w:cs="Arial"/>
          <w:b/>
          <w:bCs/>
          <w:noProof/>
        </w:rPr>
        <w:t>CHEVAK Cheb, a.s.</w:t>
      </w:r>
      <w:r w:rsidRPr="00D575B2">
        <w:rPr>
          <w:rFonts w:ascii="Arial" w:hAnsi="Arial" w:cs="Arial"/>
        </w:rPr>
        <w:t xml:space="preserve"> </w:t>
      </w:r>
    </w:p>
    <w:p w:rsidR="001C53D7" w:rsidRPr="001C53D7" w:rsidRDefault="001C53D7" w:rsidP="00DE727D">
      <w:pPr>
        <w:tabs>
          <w:tab w:val="left" w:pos="2160"/>
        </w:tabs>
        <w:ind w:left="2127" w:hanging="2127"/>
        <w:jc w:val="both"/>
        <w:rPr>
          <w:rFonts w:ascii="Arial" w:hAnsi="Arial" w:cs="Arial"/>
        </w:rPr>
      </w:pPr>
      <w:r>
        <w:rPr>
          <w:rFonts w:ascii="Arial" w:hAnsi="Arial" w:cs="Arial"/>
        </w:rPr>
        <w:t>Se sídlem:</w:t>
      </w:r>
      <w:r>
        <w:rPr>
          <w:rFonts w:ascii="Arial" w:hAnsi="Arial" w:cs="Arial"/>
        </w:rPr>
        <w:tab/>
      </w:r>
      <w:r w:rsidRPr="00991C3C">
        <w:rPr>
          <w:rFonts w:ascii="Arial" w:hAnsi="Arial" w:cs="Arial"/>
          <w:noProof/>
        </w:rPr>
        <w:t>Tršnická 4/11</w:t>
      </w:r>
      <w:r w:rsidRPr="00991C3C">
        <w:rPr>
          <w:rFonts w:ascii="Arial" w:hAnsi="Arial" w:cs="Arial"/>
        </w:rPr>
        <w:t xml:space="preserve">, </w:t>
      </w:r>
      <w:r w:rsidRPr="00991C3C">
        <w:rPr>
          <w:rFonts w:ascii="Arial" w:hAnsi="Arial" w:cs="Arial"/>
          <w:noProof/>
        </w:rPr>
        <w:t>350 02 Cheb</w:t>
      </w:r>
    </w:p>
    <w:p w:rsidR="001C53D7" w:rsidRPr="00D575B2" w:rsidRDefault="001C53D7" w:rsidP="001C53D7">
      <w:pPr>
        <w:tabs>
          <w:tab w:val="left" w:pos="2160"/>
        </w:tabs>
        <w:jc w:val="both"/>
        <w:rPr>
          <w:rFonts w:ascii="Arial" w:hAnsi="Arial" w:cs="Arial"/>
        </w:rPr>
      </w:pPr>
      <w:r w:rsidRPr="00D575B2">
        <w:rPr>
          <w:rFonts w:ascii="Arial" w:hAnsi="Arial" w:cs="Arial"/>
        </w:rPr>
        <w:t>Provozovna:</w:t>
      </w:r>
      <w:r w:rsidRPr="00D575B2">
        <w:rPr>
          <w:rFonts w:ascii="Arial" w:hAnsi="Arial" w:cs="Arial"/>
        </w:rPr>
        <w:tab/>
      </w:r>
      <w:r w:rsidR="00F5381F">
        <w:rPr>
          <w:rFonts w:ascii="Arial" w:hAnsi="Arial" w:cs="Arial"/>
          <w:noProof/>
        </w:rPr>
        <w:t>Luční 362, 353 01 Mariánské Lázně</w:t>
      </w:r>
    </w:p>
    <w:p w:rsidR="001C53D7" w:rsidRDefault="001C53D7" w:rsidP="002541D1">
      <w:pPr>
        <w:tabs>
          <w:tab w:val="left" w:pos="2160"/>
        </w:tabs>
        <w:jc w:val="both"/>
        <w:rPr>
          <w:rFonts w:ascii="Arial" w:hAnsi="Arial" w:cs="Arial"/>
        </w:rPr>
      </w:pPr>
      <w:r w:rsidRPr="00D575B2">
        <w:rPr>
          <w:rFonts w:ascii="Arial" w:hAnsi="Arial" w:cs="Arial"/>
        </w:rPr>
        <w:t>Kontaktní osoba:</w:t>
      </w:r>
      <w:r w:rsidRPr="00D575B2">
        <w:rPr>
          <w:rFonts w:ascii="Arial" w:hAnsi="Arial" w:cs="Arial"/>
        </w:rPr>
        <w:tab/>
        <w:t xml:space="preserve"> </w:t>
      </w:r>
      <w:r w:rsidR="00F5381F">
        <w:rPr>
          <w:rFonts w:ascii="Arial" w:hAnsi="Arial" w:cs="Arial"/>
        </w:rPr>
        <w:t>Richard Ondruch</w:t>
      </w:r>
    </w:p>
    <w:p w:rsidR="00991C3C" w:rsidRDefault="001C53D7" w:rsidP="002541D1">
      <w:pPr>
        <w:tabs>
          <w:tab w:val="left" w:pos="2160"/>
        </w:tabs>
        <w:jc w:val="both"/>
        <w:rPr>
          <w:rFonts w:ascii="Arial" w:hAnsi="Arial" w:cs="Arial"/>
        </w:rPr>
      </w:pPr>
      <w:r w:rsidRPr="00D575B2">
        <w:rPr>
          <w:rFonts w:ascii="Arial" w:hAnsi="Arial" w:cs="Arial"/>
        </w:rPr>
        <w:t>Tel.:</w:t>
      </w:r>
      <w:r w:rsidRPr="00D575B2">
        <w:rPr>
          <w:rFonts w:ascii="Arial" w:hAnsi="Arial" w:cs="Arial"/>
        </w:rPr>
        <w:tab/>
      </w:r>
      <w:r>
        <w:rPr>
          <w:rFonts w:ascii="Arial" w:hAnsi="Arial" w:cs="Arial"/>
        </w:rPr>
        <w:t xml:space="preserve">+420 </w:t>
      </w:r>
      <w:r w:rsidRPr="005D248A">
        <w:rPr>
          <w:rFonts w:ascii="Arial" w:hAnsi="Arial" w:cs="Arial"/>
        </w:rPr>
        <w:t>739</w:t>
      </w:r>
      <w:r w:rsidR="000F5387">
        <w:rPr>
          <w:rFonts w:ascii="Arial" w:hAnsi="Arial" w:cs="Arial"/>
        </w:rPr>
        <w:t> </w:t>
      </w:r>
      <w:r w:rsidRPr="005D248A">
        <w:rPr>
          <w:rFonts w:ascii="Arial" w:hAnsi="Arial" w:cs="Arial"/>
        </w:rPr>
        <w:t>543</w:t>
      </w:r>
      <w:r w:rsidR="000F5387">
        <w:rPr>
          <w:rFonts w:ascii="Arial" w:hAnsi="Arial" w:cs="Arial"/>
        </w:rPr>
        <w:t xml:space="preserve"> </w:t>
      </w:r>
      <w:r w:rsidR="00F5381F">
        <w:rPr>
          <w:rFonts w:ascii="Arial" w:hAnsi="Arial" w:cs="Arial"/>
        </w:rPr>
        <w:t>401</w:t>
      </w:r>
    </w:p>
    <w:p w:rsidR="001C53D7" w:rsidRDefault="001C53D7" w:rsidP="002541D1">
      <w:pPr>
        <w:tabs>
          <w:tab w:val="left" w:pos="2160"/>
        </w:tabs>
        <w:jc w:val="both"/>
        <w:rPr>
          <w:rFonts w:ascii="Arial" w:hAnsi="Arial" w:cs="Arial"/>
        </w:rPr>
      </w:pPr>
      <w:r>
        <w:rPr>
          <w:rFonts w:ascii="Arial" w:hAnsi="Arial" w:cs="Arial"/>
        </w:rPr>
        <w:t>Email:</w:t>
      </w:r>
      <w:r>
        <w:rPr>
          <w:rFonts w:ascii="Arial" w:hAnsi="Arial" w:cs="Arial"/>
        </w:rPr>
        <w:tab/>
      </w:r>
    </w:p>
    <w:p w:rsidR="00656C27" w:rsidRPr="00D575B2" w:rsidRDefault="00656C27" w:rsidP="002541D1">
      <w:pPr>
        <w:tabs>
          <w:tab w:val="left" w:pos="2160"/>
        </w:tabs>
        <w:jc w:val="both"/>
        <w:rPr>
          <w:rFonts w:ascii="Arial" w:hAnsi="Arial" w:cs="Arial"/>
        </w:rPr>
      </w:pPr>
      <w:r w:rsidRPr="00D575B2">
        <w:rPr>
          <w:rFonts w:ascii="Arial" w:hAnsi="Arial" w:cs="Arial"/>
        </w:rPr>
        <w:t>IČ:</w:t>
      </w:r>
      <w:r w:rsidRPr="00D575B2">
        <w:rPr>
          <w:rFonts w:ascii="Arial" w:hAnsi="Arial" w:cs="Arial"/>
        </w:rPr>
        <w:tab/>
      </w:r>
      <w:r w:rsidRPr="00D575B2">
        <w:rPr>
          <w:rFonts w:ascii="Arial" w:hAnsi="Arial" w:cs="Arial"/>
          <w:noProof/>
        </w:rPr>
        <w:t>49787977</w:t>
      </w:r>
    </w:p>
    <w:p w:rsidR="00656C27" w:rsidRPr="00D575B2" w:rsidRDefault="00656C27" w:rsidP="002541D1">
      <w:pPr>
        <w:tabs>
          <w:tab w:val="left" w:pos="2160"/>
        </w:tabs>
        <w:jc w:val="both"/>
        <w:rPr>
          <w:rFonts w:ascii="Arial" w:hAnsi="Arial" w:cs="Arial"/>
        </w:rPr>
      </w:pPr>
      <w:r w:rsidRPr="00D575B2">
        <w:rPr>
          <w:rFonts w:ascii="Arial" w:hAnsi="Arial" w:cs="Arial"/>
        </w:rPr>
        <w:t>DIČ:</w:t>
      </w:r>
      <w:r w:rsidRPr="00D575B2">
        <w:rPr>
          <w:rFonts w:ascii="Arial" w:hAnsi="Arial" w:cs="Arial"/>
        </w:rPr>
        <w:tab/>
      </w:r>
      <w:r w:rsidRPr="00D575B2">
        <w:rPr>
          <w:rFonts w:ascii="Arial" w:hAnsi="Arial" w:cs="Arial"/>
          <w:noProof/>
        </w:rPr>
        <w:t>CZ49787977</w:t>
      </w:r>
    </w:p>
    <w:p w:rsidR="00656C27" w:rsidRPr="00D575B2" w:rsidRDefault="00656C27" w:rsidP="002541D1">
      <w:pPr>
        <w:tabs>
          <w:tab w:val="left" w:pos="2160"/>
        </w:tabs>
        <w:jc w:val="both"/>
        <w:rPr>
          <w:rFonts w:ascii="Arial" w:hAnsi="Arial" w:cs="Arial"/>
        </w:rPr>
      </w:pPr>
      <w:r w:rsidRPr="00D575B2">
        <w:rPr>
          <w:rFonts w:ascii="Arial" w:hAnsi="Arial" w:cs="Arial"/>
        </w:rPr>
        <w:t>Bankovní spojení:</w:t>
      </w:r>
      <w:r w:rsidRPr="00D575B2">
        <w:rPr>
          <w:rFonts w:ascii="Arial" w:hAnsi="Arial" w:cs="Arial"/>
        </w:rPr>
        <w:tab/>
      </w:r>
      <w:r w:rsidR="005D248A">
        <w:rPr>
          <w:rFonts w:ascii="Arial" w:hAnsi="Arial" w:cs="Arial"/>
        </w:rPr>
        <w:t>KB Cheb</w:t>
      </w:r>
    </w:p>
    <w:p w:rsidR="00656C27" w:rsidRPr="00D575B2" w:rsidRDefault="00656C27" w:rsidP="002541D1">
      <w:pPr>
        <w:tabs>
          <w:tab w:val="left" w:pos="2160"/>
        </w:tabs>
        <w:jc w:val="both"/>
        <w:rPr>
          <w:rFonts w:ascii="Arial" w:hAnsi="Arial" w:cs="Arial"/>
        </w:rPr>
      </w:pPr>
      <w:r w:rsidRPr="00D575B2">
        <w:rPr>
          <w:rFonts w:ascii="Arial" w:hAnsi="Arial" w:cs="Arial"/>
        </w:rPr>
        <w:t>Číslo účtu:</w:t>
      </w:r>
      <w:r w:rsidRPr="00D575B2">
        <w:rPr>
          <w:rFonts w:ascii="Arial" w:hAnsi="Arial" w:cs="Arial"/>
        </w:rPr>
        <w:tab/>
      </w:r>
      <w:r w:rsidR="005D248A" w:rsidRPr="005D248A">
        <w:rPr>
          <w:rFonts w:ascii="Arial" w:hAnsi="Arial" w:cs="Arial"/>
          <w:sz w:val="22"/>
          <w:szCs w:val="22"/>
        </w:rPr>
        <w:t>14102331/0100</w:t>
      </w:r>
    </w:p>
    <w:p w:rsidR="008F022C" w:rsidRPr="00D575B2" w:rsidRDefault="008F022C" w:rsidP="002541D1">
      <w:pPr>
        <w:tabs>
          <w:tab w:val="left" w:pos="2160"/>
        </w:tabs>
        <w:jc w:val="both"/>
        <w:rPr>
          <w:rFonts w:ascii="Arial" w:hAnsi="Arial" w:cs="Arial"/>
        </w:rPr>
      </w:pPr>
      <w:r>
        <w:rPr>
          <w:rFonts w:ascii="Arial" w:hAnsi="Arial" w:cs="Arial"/>
        </w:rPr>
        <w:t>Zapsaný v OR:</w:t>
      </w:r>
      <w:r>
        <w:rPr>
          <w:rFonts w:ascii="Arial" w:hAnsi="Arial" w:cs="Arial"/>
        </w:rPr>
        <w:tab/>
        <w:t>Krajským soudem v Plzni - oddíl B, vložka 367</w:t>
      </w:r>
    </w:p>
    <w:p w:rsidR="00656C27" w:rsidRPr="00D575B2" w:rsidRDefault="00656C27" w:rsidP="002541D1">
      <w:pPr>
        <w:jc w:val="both"/>
        <w:rPr>
          <w:rFonts w:ascii="Arial" w:hAnsi="Arial" w:cs="Arial"/>
        </w:rPr>
      </w:pPr>
      <w:r w:rsidRPr="00D575B2">
        <w:rPr>
          <w:rFonts w:ascii="Arial" w:hAnsi="Arial" w:cs="Arial"/>
        </w:rPr>
        <w:t xml:space="preserve">(dále jen </w:t>
      </w:r>
      <w:r w:rsidRPr="00D575B2">
        <w:rPr>
          <w:rFonts w:ascii="Arial" w:hAnsi="Arial" w:cs="Arial"/>
          <w:b/>
          <w:bCs/>
        </w:rPr>
        <w:t>objednatel</w:t>
      </w:r>
      <w:r w:rsidRPr="00D575B2">
        <w:rPr>
          <w:rFonts w:ascii="Arial" w:hAnsi="Arial" w:cs="Arial"/>
        </w:rPr>
        <w:t>)</w:t>
      </w:r>
    </w:p>
    <w:p w:rsidR="00656C27" w:rsidRPr="00D575B2" w:rsidRDefault="00656C27" w:rsidP="002541D1">
      <w:pPr>
        <w:jc w:val="both"/>
        <w:rPr>
          <w:rFonts w:ascii="Arial" w:hAnsi="Arial" w:cs="Arial"/>
        </w:rPr>
      </w:pPr>
    </w:p>
    <w:p w:rsidR="00656C27" w:rsidRPr="00D575B2" w:rsidRDefault="00656C27" w:rsidP="002C3FBE">
      <w:pPr>
        <w:shd w:val="clear" w:color="auto" w:fill="FFFFFF"/>
        <w:spacing w:after="60"/>
        <w:jc w:val="center"/>
        <w:rPr>
          <w:rFonts w:ascii="Arial" w:hAnsi="Arial" w:cs="Arial"/>
          <w:b/>
          <w:bCs/>
          <w:color w:val="000000"/>
          <w:spacing w:val="-3"/>
          <w:sz w:val="22"/>
          <w:szCs w:val="22"/>
        </w:rPr>
      </w:pPr>
      <w:r w:rsidRPr="00D575B2">
        <w:rPr>
          <w:rFonts w:ascii="Arial" w:hAnsi="Arial" w:cs="Arial"/>
        </w:rPr>
        <w:t> </w:t>
      </w:r>
      <w:r w:rsidRPr="00D575B2">
        <w:rPr>
          <w:rFonts w:ascii="Arial" w:hAnsi="Arial" w:cs="Arial"/>
          <w:b/>
          <w:bCs/>
          <w:color w:val="000000"/>
          <w:spacing w:val="-3"/>
          <w:sz w:val="22"/>
          <w:szCs w:val="22"/>
        </w:rPr>
        <w:t>ČLÁNEK II. – PŘEDMĚT SMLOUVY</w:t>
      </w:r>
    </w:p>
    <w:p w:rsidR="00656C27" w:rsidRPr="00D575B2" w:rsidRDefault="008F022C" w:rsidP="002C3FBE">
      <w:pPr>
        <w:pStyle w:val="Zkladntext"/>
        <w:numPr>
          <w:ilvl w:val="0"/>
          <w:numId w:val="16"/>
        </w:numPr>
        <w:tabs>
          <w:tab w:val="num" w:pos="426"/>
        </w:tabs>
        <w:overflowPunct/>
        <w:autoSpaceDE/>
        <w:autoSpaceDN/>
        <w:spacing w:before="60"/>
        <w:ind w:left="425" w:right="0" w:hanging="425"/>
        <w:rPr>
          <w:rFonts w:ascii="Arial" w:hAnsi="Arial" w:cs="Arial"/>
          <w:sz w:val="20"/>
          <w:szCs w:val="20"/>
        </w:rPr>
      </w:pPr>
      <w:r>
        <w:rPr>
          <w:rFonts w:ascii="Arial" w:hAnsi="Arial" w:cs="Arial"/>
          <w:sz w:val="20"/>
          <w:szCs w:val="20"/>
        </w:rPr>
        <w:t xml:space="preserve">Zhotovitel se za podmínek uvedených v této smlouvě </w:t>
      </w:r>
      <w:r w:rsidR="00636001">
        <w:rPr>
          <w:rFonts w:ascii="Arial" w:hAnsi="Arial" w:cs="Arial"/>
          <w:sz w:val="20"/>
          <w:szCs w:val="20"/>
        </w:rPr>
        <w:t xml:space="preserve">zavazuje </w:t>
      </w:r>
      <w:r>
        <w:rPr>
          <w:rFonts w:ascii="Arial" w:hAnsi="Arial" w:cs="Arial"/>
          <w:sz w:val="20"/>
          <w:szCs w:val="20"/>
        </w:rPr>
        <w:t>provádět pro objednatele</w:t>
      </w:r>
      <w:r w:rsidR="00656C27" w:rsidRPr="00D575B2">
        <w:rPr>
          <w:rFonts w:ascii="Arial" w:hAnsi="Arial" w:cs="Arial"/>
          <w:sz w:val="20"/>
          <w:szCs w:val="20"/>
        </w:rPr>
        <w:t xml:space="preserve"> sběr, odvoz a odstranění směsného komunálního odpadu (dále jen </w:t>
      </w:r>
      <w:r>
        <w:rPr>
          <w:rFonts w:ascii="Arial" w:hAnsi="Arial" w:cs="Arial"/>
          <w:sz w:val="20"/>
          <w:szCs w:val="20"/>
        </w:rPr>
        <w:t>„</w:t>
      </w:r>
      <w:r w:rsidR="00656C27" w:rsidRPr="00991C3C">
        <w:rPr>
          <w:rFonts w:ascii="Arial" w:hAnsi="Arial" w:cs="Arial"/>
          <w:b/>
          <w:bCs/>
          <w:sz w:val="20"/>
          <w:szCs w:val="20"/>
        </w:rPr>
        <w:t>SKO</w:t>
      </w:r>
      <w:r>
        <w:rPr>
          <w:rFonts w:ascii="Arial" w:hAnsi="Arial" w:cs="Arial"/>
          <w:sz w:val="20"/>
          <w:szCs w:val="20"/>
        </w:rPr>
        <w:t>“</w:t>
      </w:r>
      <w:r w:rsidR="00656C27" w:rsidRPr="00D575B2">
        <w:rPr>
          <w:rFonts w:ascii="Arial" w:hAnsi="Arial" w:cs="Arial"/>
          <w:sz w:val="20"/>
          <w:szCs w:val="20"/>
        </w:rPr>
        <w:t xml:space="preserve">) a sběr, odvoz a využití separovaných složek komunálního odpad (dále jen </w:t>
      </w:r>
      <w:r>
        <w:rPr>
          <w:rFonts w:ascii="Arial" w:hAnsi="Arial" w:cs="Arial"/>
          <w:sz w:val="20"/>
          <w:szCs w:val="20"/>
        </w:rPr>
        <w:t>„</w:t>
      </w:r>
      <w:r w:rsidR="00656C27" w:rsidRPr="00991C3C">
        <w:rPr>
          <w:rFonts w:ascii="Arial" w:hAnsi="Arial" w:cs="Arial"/>
          <w:b/>
          <w:bCs/>
          <w:sz w:val="20"/>
          <w:szCs w:val="20"/>
        </w:rPr>
        <w:t>SO</w:t>
      </w:r>
      <w:r>
        <w:rPr>
          <w:rFonts w:ascii="Arial" w:hAnsi="Arial" w:cs="Arial"/>
          <w:sz w:val="20"/>
          <w:szCs w:val="20"/>
        </w:rPr>
        <w:t>“</w:t>
      </w:r>
      <w:r w:rsidR="00656C27" w:rsidRPr="00D575B2">
        <w:rPr>
          <w:rFonts w:ascii="Arial" w:hAnsi="Arial" w:cs="Arial"/>
          <w:sz w:val="20"/>
          <w:szCs w:val="20"/>
        </w:rPr>
        <w:t xml:space="preserve">) </w:t>
      </w:r>
      <w:r>
        <w:rPr>
          <w:rFonts w:ascii="Arial" w:hAnsi="Arial" w:cs="Arial"/>
          <w:sz w:val="20"/>
          <w:szCs w:val="20"/>
        </w:rPr>
        <w:t>(dále jen „</w:t>
      </w:r>
      <w:r w:rsidRPr="00F05BD4">
        <w:rPr>
          <w:rFonts w:ascii="Arial" w:hAnsi="Arial" w:cs="Arial"/>
          <w:b/>
          <w:bCs/>
          <w:sz w:val="20"/>
          <w:szCs w:val="20"/>
        </w:rPr>
        <w:t>služba</w:t>
      </w:r>
      <w:r>
        <w:rPr>
          <w:rFonts w:ascii="Arial" w:hAnsi="Arial" w:cs="Arial"/>
          <w:sz w:val="20"/>
          <w:szCs w:val="20"/>
        </w:rPr>
        <w:t xml:space="preserve">“) </w:t>
      </w:r>
      <w:r w:rsidR="00656C27" w:rsidRPr="00D575B2">
        <w:rPr>
          <w:rFonts w:ascii="Arial" w:hAnsi="Arial" w:cs="Arial"/>
          <w:sz w:val="20"/>
          <w:szCs w:val="20"/>
        </w:rPr>
        <w:t>ze stanovišť, typu a počtu nádob</w:t>
      </w:r>
      <w:r>
        <w:rPr>
          <w:rFonts w:ascii="Arial" w:hAnsi="Arial" w:cs="Arial"/>
          <w:sz w:val="20"/>
          <w:szCs w:val="20"/>
        </w:rPr>
        <w:t>, ve vlastnictví objednatele,</w:t>
      </w:r>
      <w:r w:rsidR="00656C27" w:rsidRPr="00D575B2">
        <w:rPr>
          <w:rFonts w:ascii="Arial" w:hAnsi="Arial" w:cs="Arial"/>
          <w:sz w:val="20"/>
          <w:szCs w:val="20"/>
        </w:rPr>
        <w:t xml:space="preserve"> a v</w:t>
      </w:r>
      <w:r>
        <w:rPr>
          <w:rFonts w:ascii="Arial" w:hAnsi="Arial" w:cs="Arial"/>
          <w:sz w:val="20"/>
          <w:szCs w:val="20"/>
        </w:rPr>
        <w:t xml:space="preserve"> termínech </w:t>
      </w:r>
      <w:r w:rsidR="00656C27" w:rsidRPr="00D575B2">
        <w:rPr>
          <w:rFonts w:ascii="Arial" w:hAnsi="Arial" w:cs="Arial"/>
          <w:sz w:val="20"/>
          <w:szCs w:val="20"/>
        </w:rPr>
        <w:t>dle přílohy č. 1 této smlouvy. Objednatel se zavazuje zhotoviteli za sjednanou službu platit cenu stanovenou podle podmínek uvedených v této smlouvě.</w:t>
      </w:r>
    </w:p>
    <w:p w:rsidR="008F022C" w:rsidRDefault="008F022C" w:rsidP="002C3FBE">
      <w:pPr>
        <w:pStyle w:val="Zkladntext"/>
        <w:numPr>
          <w:ilvl w:val="0"/>
          <w:numId w:val="16"/>
        </w:numPr>
        <w:tabs>
          <w:tab w:val="num" w:pos="426"/>
        </w:tabs>
        <w:overflowPunct/>
        <w:autoSpaceDE/>
        <w:autoSpaceDN/>
        <w:spacing w:before="60"/>
        <w:ind w:left="425" w:right="0" w:hanging="425"/>
        <w:rPr>
          <w:rFonts w:ascii="Arial" w:hAnsi="Arial" w:cs="Arial"/>
          <w:sz w:val="20"/>
          <w:szCs w:val="20"/>
        </w:rPr>
      </w:pPr>
      <w:r>
        <w:rPr>
          <w:rFonts w:ascii="Arial" w:hAnsi="Arial" w:cs="Arial"/>
          <w:sz w:val="20"/>
          <w:szCs w:val="20"/>
        </w:rPr>
        <w:t xml:space="preserve"> Nedílnou součástí </w:t>
      </w:r>
      <w:r w:rsidR="00656C27" w:rsidRPr="00D575B2">
        <w:rPr>
          <w:rFonts w:ascii="Arial" w:hAnsi="Arial" w:cs="Arial"/>
          <w:sz w:val="20"/>
          <w:szCs w:val="20"/>
        </w:rPr>
        <w:t xml:space="preserve">této smlouvy </w:t>
      </w:r>
      <w:r>
        <w:rPr>
          <w:rFonts w:ascii="Arial" w:hAnsi="Arial" w:cs="Arial"/>
          <w:sz w:val="20"/>
          <w:szCs w:val="20"/>
        </w:rPr>
        <w:t>jsou</w:t>
      </w:r>
      <w:r w:rsidR="00656C27" w:rsidRPr="00D575B2">
        <w:rPr>
          <w:rFonts w:ascii="Arial" w:hAnsi="Arial" w:cs="Arial"/>
          <w:sz w:val="20"/>
          <w:szCs w:val="20"/>
        </w:rPr>
        <w:t xml:space="preserve"> „Všeobecn</w:t>
      </w:r>
      <w:r>
        <w:rPr>
          <w:rFonts w:ascii="Arial" w:hAnsi="Arial" w:cs="Arial"/>
          <w:sz w:val="20"/>
          <w:szCs w:val="20"/>
        </w:rPr>
        <w:t>é</w:t>
      </w:r>
      <w:r w:rsidR="00656C27" w:rsidRPr="00D575B2">
        <w:rPr>
          <w:rFonts w:ascii="Arial" w:hAnsi="Arial" w:cs="Arial"/>
          <w:sz w:val="20"/>
          <w:szCs w:val="20"/>
        </w:rPr>
        <w:t xml:space="preserve"> obchodní podmínk</w:t>
      </w:r>
      <w:r>
        <w:rPr>
          <w:rFonts w:ascii="Arial" w:hAnsi="Arial" w:cs="Arial"/>
          <w:sz w:val="20"/>
          <w:szCs w:val="20"/>
        </w:rPr>
        <w:t>y</w:t>
      </w:r>
      <w:r w:rsidR="00656C27" w:rsidRPr="00D575B2">
        <w:rPr>
          <w:rFonts w:ascii="Arial" w:hAnsi="Arial" w:cs="Arial"/>
          <w:sz w:val="20"/>
          <w:szCs w:val="20"/>
        </w:rPr>
        <w:t>“ o sběru, odvozu a odstranění odpadu (dále jen „</w:t>
      </w:r>
      <w:r w:rsidR="00656C27" w:rsidRPr="00991C3C">
        <w:rPr>
          <w:rFonts w:ascii="Arial" w:hAnsi="Arial" w:cs="Arial"/>
          <w:b/>
          <w:bCs/>
          <w:sz w:val="20"/>
          <w:szCs w:val="20"/>
        </w:rPr>
        <w:t>Všeobecné podmínky</w:t>
      </w:r>
      <w:r w:rsidR="00656C27" w:rsidRPr="00D575B2">
        <w:rPr>
          <w:rFonts w:ascii="Arial" w:hAnsi="Arial" w:cs="Arial"/>
          <w:sz w:val="20"/>
          <w:szCs w:val="20"/>
        </w:rPr>
        <w:t xml:space="preserve">“), které jsou přílohou č. 2 této smlouvy. </w:t>
      </w:r>
      <w:r>
        <w:rPr>
          <w:rFonts w:ascii="Arial" w:hAnsi="Arial" w:cs="Arial"/>
          <w:sz w:val="20"/>
          <w:szCs w:val="20"/>
        </w:rPr>
        <w:t xml:space="preserve">V případě rozporů mezi obsahem této smlouvy a obsahem Všeobecných podmínek má přednost tato smlouva. </w:t>
      </w:r>
    </w:p>
    <w:p w:rsidR="008F022C" w:rsidRDefault="008F022C" w:rsidP="008F022C">
      <w:pPr>
        <w:pStyle w:val="Zkladntext"/>
        <w:overflowPunct/>
        <w:autoSpaceDE/>
        <w:autoSpaceDN/>
        <w:spacing w:before="60"/>
        <w:ind w:left="425" w:right="0"/>
        <w:rPr>
          <w:rFonts w:ascii="Arial" w:hAnsi="Arial" w:cs="Arial"/>
          <w:sz w:val="20"/>
          <w:szCs w:val="20"/>
        </w:rPr>
      </w:pPr>
    </w:p>
    <w:p w:rsidR="00656C27" w:rsidRDefault="00656C27" w:rsidP="008F022C">
      <w:pPr>
        <w:pStyle w:val="Zkladntext"/>
        <w:overflowPunct/>
        <w:autoSpaceDE/>
        <w:autoSpaceDN/>
        <w:spacing w:before="60"/>
        <w:ind w:left="425" w:right="0"/>
        <w:rPr>
          <w:rFonts w:ascii="Arial" w:hAnsi="Arial" w:cs="Arial"/>
          <w:sz w:val="20"/>
          <w:szCs w:val="20"/>
        </w:rPr>
      </w:pPr>
      <w:r w:rsidRPr="00D575B2">
        <w:rPr>
          <w:rFonts w:ascii="Arial" w:hAnsi="Arial" w:cs="Arial"/>
          <w:sz w:val="20"/>
          <w:szCs w:val="20"/>
        </w:rPr>
        <w:t xml:space="preserve">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 vztah plynoucí z této smlouvy. Smluvní strany se dohodly, že zhotovitel je oprávněn jednostranně změnit Všeobecné podmínky, a to v přiměřeném rozsahu, zejména s ohledem na vzniklé provozní potřeby, změny v právních předpisech a technických normách, požadavky či rozhodnutí správních orgánů, potřebu zajištění součinnosti objednatele. Jakákoli změna Všeobecných podmínek bude provedena tak, že zhotovitel zveřejní změněné Všeobecné podmínky na svých webových stránkách a/nebo zpřístupní změněné Všeobecné podmínky ve svém sídle či provozovně a dále doručí změněné Všeobecné podmínky (samostatně či jako součást jiného dokladu) objednateli mailem či poštovní nebo jinou přepravou. Objednatel je oprávněn nejpozději do 10 pracovních dnů od doručení či jiného předložení změněných Všeobecných podmínek (dále jen „lhůta odmítnutí“) odmítnout změnu tím, že doručí zhotoviteli výpověď této smlouvy v souladu s čl. IV bodu 1. c) této smlouvy. Změněné Všeobecné podmínky jsou bez dalšího platné a účinné, pokud ve lhůtě odmítnutí objednatel nedoručí zhotoviteli výpověď této smlouvy, prvním dnem fakturačního období, v němž objednatel obdrží změněné Všeobecné podmínky, anebo jiným pozdějším dnem určeným výslovně zhotovitelem, následujícím po uplynutí lhůty odmítnutí, a to i v případě, že objednatel změněné Všeobecné podmínky neodsouhlasí či vůbec nereaguje.        </w:t>
      </w:r>
    </w:p>
    <w:p w:rsidR="008F022C" w:rsidRDefault="008F022C" w:rsidP="008F022C">
      <w:pPr>
        <w:pStyle w:val="Zkladntext"/>
        <w:numPr>
          <w:ilvl w:val="0"/>
          <w:numId w:val="16"/>
        </w:numPr>
        <w:overflowPunct/>
        <w:autoSpaceDE/>
        <w:autoSpaceDN/>
        <w:spacing w:before="60"/>
        <w:ind w:left="785" w:right="0"/>
        <w:rPr>
          <w:rFonts w:ascii="Arial" w:hAnsi="Arial" w:cs="Arial"/>
          <w:sz w:val="20"/>
          <w:szCs w:val="20"/>
        </w:rPr>
      </w:pPr>
      <w:r>
        <w:rPr>
          <w:rFonts w:ascii="Arial" w:hAnsi="Arial" w:cs="Arial"/>
          <w:sz w:val="20"/>
          <w:szCs w:val="20"/>
        </w:rPr>
        <w:t>Pro vyloučení pochybností smluvní strany shodně prohlašují, že pro účely této smlouvy se neuplatní následující ustanovení Všeobecných podmínek:</w:t>
      </w:r>
    </w:p>
    <w:p w:rsidR="008F022C" w:rsidRDefault="008F022C" w:rsidP="008F022C">
      <w:pPr>
        <w:pStyle w:val="Zkladntext"/>
        <w:numPr>
          <w:ilvl w:val="0"/>
          <w:numId w:val="29"/>
        </w:numPr>
        <w:overflowPunct/>
        <w:autoSpaceDE/>
        <w:autoSpaceDN/>
        <w:spacing w:before="60"/>
        <w:ind w:right="0"/>
        <w:rPr>
          <w:rFonts w:ascii="Arial" w:hAnsi="Arial" w:cs="Arial"/>
          <w:sz w:val="20"/>
          <w:szCs w:val="20"/>
        </w:rPr>
      </w:pPr>
      <w:r>
        <w:rPr>
          <w:rFonts w:ascii="Arial" w:hAnsi="Arial" w:cs="Arial"/>
          <w:sz w:val="20"/>
          <w:szCs w:val="20"/>
        </w:rPr>
        <w:lastRenderedPageBreak/>
        <w:t xml:space="preserve">V článku I. - ZÁVAZKY SMLUVNÍCH STRAN </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1, písm. a)</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c)</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d)</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h)</w:t>
      </w:r>
    </w:p>
    <w:p w:rsidR="008F022C" w:rsidRPr="00D575B2" w:rsidRDefault="008F022C" w:rsidP="00991C3C">
      <w:pPr>
        <w:pStyle w:val="Zkladntext"/>
        <w:numPr>
          <w:ilvl w:val="0"/>
          <w:numId w:val="29"/>
        </w:numPr>
        <w:overflowPunct/>
        <w:autoSpaceDE/>
        <w:autoSpaceDN/>
        <w:spacing w:before="60"/>
        <w:ind w:right="0"/>
        <w:rPr>
          <w:rFonts w:ascii="Arial" w:hAnsi="Arial" w:cs="Arial"/>
          <w:sz w:val="20"/>
          <w:szCs w:val="20"/>
        </w:rPr>
      </w:pPr>
      <w:r>
        <w:rPr>
          <w:rFonts w:ascii="Arial" w:hAnsi="Arial" w:cs="Arial"/>
          <w:sz w:val="20"/>
          <w:szCs w:val="20"/>
        </w:rPr>
        <w:t>Celý článek II. - NÁJEM NEBO VÝPŮJČKA NÁDOB</w:t>
      </w:r>
    </w:p>
    <w:p w:rsidR="00656C27" w:rsidRPr="00D575B2"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 xml:space="preserve">ČLÁNEK III. – </w:t>
      </w:r>
      <w:r w:rsidR="00611AD7">
        <w:rPr>
          <w:rFonts w:ascii="Arial" w:hAnsi="Arial" w:cs="Arial"/>
          <w:b/>
          <w:bCs/>
          <w:color w:val="000000"/>
          <w:spacing w:val="-3"/>
          <w:sz w:val="22"/>
          <w:szCs w:val="22"/>
        </w:rPr>
        <w:t xml:space="preserve">TERMÍN, </w:t>
      </w:r>
      <w:r w:rsidRPr="00D575B2">
        <w:rPr>
          <w:rFonts w:ascii="Arial" w:hAnsi="Arial" w:cs="Arial"/>
          <w:b/>
          <w:bCs/>
          <w:color w:val="000000"/>
          <w:spacing w:val="-3"/>
          <w:sz w:val="22"/>
          <w:szCs w:val="22"/>
        </w:rPr>
        <w:t xml:space="preserve">ROZSAH A CENA SLUŽEB, PLATEBNÍ </w:t>
      </w:r>
      <w:r w:rsidR="00611AD7">
        <w:rPr>
          <w:rFonts w:ascii="Arial" w:hAnsi="Arial" w:cs="Arial"/>
          <w:b/>
          <w:bCs/>
          <w:color w:val="000000"/>
          <w:spacing w:val="-3"/>
          <w:sz w:val="22"/>
          <w:szCs w:val="22"/>
        </w:rPr>
        <w:t xml:space="preserve">A DALŠÍ </w:t>
      </w:r>
      <w:r w:rsidRPr="00D575B2">
        <w:rPr>
          <w:rFonts w:ascii="Arial" w:hAnsi="Arial" w:cs="Arial"/>
          <w:b/>
          <w:bCs/>
          <w:color w:val="000000"/>
          <w:spacing w:val="-3"/>
          <w:sz w:val="22"/>
          <w:szCs w:val="22"/>
        </w:rPr>
        <w:t>PODMÍNKY</w:t>
      </w:r>
    </w:p>
    <w:p w:rsidR="00656C27" w:rsidRPr="00D575B2" w:rsidRDefault="00611AD7" w:rsidP="002C3FBE">
      <w:pPr>
        <w:pStyle w:val="Zkladntext"/>
        <w:numPr>
          <w:ilvl w:val="0"/>
          <w:numId w:val="17"/>
        </w:numPr>
        <w:overflowPunct/>
        <w:autoSpaceDE/>
        <w:autoSpaceDN/>
        <w:spacing w:before="60"/>
        <w:ind w:left="357" w:right="0" w:hanging="357"/>
        <w:rPr>
          <w:rFonts w:ascii="Arial" w:hAnsi="Arial" w:cs="Arial"/>
          <w:sz w:val="20"/>
          <w:szCs w:val="20"/>
        </w:rPr>
      </w:pPr>
      <w:r>
        <w:rPr>
          <w:rFonts w:ascii="Arial" w:hAnsi="Arial" w:cs="Arial"/>
          <w:sz w:val="20"/>
          <w:szCs w:val="20"/>
        </w:rPr>
        <w:t>Objednatel je oprávněn upřesňovat konkrétní termíny (datum a hodina) a rozsah služeb dílčími objednávkami, zaslanými zhotoviteli na jeho emailovou adresu, a to nejpozději 5 pracovních dní před požadovaným termínem. Objednatel v dílčí objednávce dále uvede odkaz na tuto smlouvu</w:t>
      </w:r>
      <w:r w:rsidR="00636001">
        <w:rPr>
          <w:rFonts w:ascii="Arial" w:hAnsi="Arial" w:cs="Arial"/>
          <w:sz w:val="20"/>
          <w:szCs w:val="20"/>
        </w:rPr>
        <w:t xml:space="preserve">, označení stanoviště, </w:t>
      </w:r>
      <w:r>
        <w:rPr>
          <w:rFonts w:ascii="Arial" w:hAnsi="Arial" w:cs="Arial"/>
          <w:sz w:val="20"/>
          <w:szCs w:val="20"/>
        </w:rPr>
        <w:t>počet a typ nádob, kterých se odvoz týká. Zhotovitel se zavazuje potvrdit přijetí a realizaci každé dílčí objednávky, a to zasláním na emailovou adresu objednatele, nejpozději do dvou pracovních dní po obdržení dílčí objednávky objednatele. C</w:t>
      </w:r>
      <w:r w:rsidR="00656C27" w:rsidRPr="00D575B2">
        <w:rPr>
          <w:rFonts w:ascii="Arial" w:hAnsi="Arial" w:cs="Arial"/>
          <w:sz w:val="20"/>
          <w:szCs w:val="20"/>
        </w:rPr>
        <w:t>ena služby je sjednána na základě aktuálního ceníku služeb zhotovitele, jež tvoří přílohu č. 1 této smlouvy</w:t>
      </w:r>
      <w:r w:rsidR="00656C27" w:rsidRPr="00D575B2">
        <w:rPr>
          <w:rFonts w:ascii="Arial" w:hAnsi="Arial" w:cs="Arial"/>
          <w:color w:val="000000"/>
          <w:spacing w:val="-1"/>
          <w:sz w:val="20"/>
          <w:szCs w:val="20"/>
        </w:rPr>
        <w:t xml:space="preserve">. </w:t>
      </w:r>
    </w:p>
    <w:p w:rsidR="00656C27" w:rsidRPr="00D575B2" w:rsidRDefault="00656C27"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 xml:space="preserve">Smluvní strany sjednávají právo zhotovitele každoročně jednostranně navýšit cenu služeb sjednanou touto smlouvou o výši indexu spotřebitelských cen vyhlášeném za období uplynulého kalendářního roku Českým statistickým úřadem nebo jakoukoliv institucí, která bude pokračovat v jeho činnosti nebo jeho činnost nahrazovat. Při zvýšení bude postupováno tak, že aktuální výše cen služeb dle aktuálního ceníku navýší o procento indexu spotřebitelských cen vyhlášeného za uplynulý kalendářní rok. Cenu služeb zvýšenou v souladu s tímto bodem smlouvy oznámí zhotovitel objednateli doručením změněného ceníku služeb (samostatně či jako součást jiného dokladu) objednateli mailem či poštovní nebo jinou přepravou. Takto změněný ceník služeb je bez dalšího platný a účinný prvním dnem fakturačního období, v němž objednatel obdrží změněný ceník služeb, anebo jiným pozdějším dnem určeným výslovně zhotovitelem, přičemž tímto dnem se stává aktuálním ceníkem služeb zhotovitele a nahrazuje dosavadní přílohu č. 1 této smlouvy. </w:t>
      </w:r>
    </w:p>
    <w:p w:rsidR="00656C27" w:rsidRPr="00D575B2" w:rsidRDefault="00656C27"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Smluvní strany se dále dohodly, že jakákoli jiná změna cen služeb, nad rámec automatické změny dle předcházejícího bodu smlouvy, je možná pouze následujícím způsobem. Zhotovitel je oprávněn navrhnout změnu sjednaných cen služeb, a to v přiměřeném rozsahu, zejména s ohledem na vzniklé provozní potřeby, změny v právních předpisech a technických normách, změny daňového či poplatkového zatížení. Zhotovitel doručí změněný ceník služeb (samostatně či jako součást jiného dokladu) objednateli mailem či poštovní nebo jinou přepravou. Objednatel je oprávněn nejpozději do 10 pracovních dnů od doručení či jiného předložení v souladu s tímto bodem změněného ceníku služeb (dále jen „lhůta odmítnutí ceníku“) odmítnout změnu tím, že doručí zhotoviteli výpověď této smlouvy v souladu s čl. IV bodu 1. c) této smlouvy. V souladu s tímto bodem změněný ceník služeb je bez dalšího platný a účinný, pokud ve lhůtě odmítnutí ceníku 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Takto změněný ceník služeb se dnem účinnosti se stává aktuálním ceníkem služeb zhotovitele a nahrazuje dosavadní přílohu č. 1 této smlouvy.</w:t>
      </w:r>
    </w:p>
    <w:p w:rsidR="00656C27" w:rsidRPr="00D575B2" w:rsidRDefault="00656C27" w:rsidP="002C3FBE">
      <w:pPr>
        <w:pStyle w:val="Zkladntext"/>
        <w:numPr>
          <w:ilvl w:val="0"/>
          <w:numId w:val="17"/>
        </w:numPr>
        <w:overflowPunct/>
        <w:autoSpaceDE/>
        <w:autoSpaceDN/>
        <w:spacing w:before="60"/>
        <w:ind w:right="0"/>
        <w:rPr>
          <w:rFonts w:ascii="Arial" w:hAnsi="Arial" w:cs="Arial"/>
          <w:sz w:val="20"/>
          <w:szCs w:val="20"/>
        </w:rPr>
      </w:pPr>
      <w:r w:rsidRPr="00D575B2">
        <w:rPr>
          <w:rFonts w:ascii="Arial" w:hAnsi="Arial" w:cs="Arial"/>
          <w:sz w:val="20"/>
          <w:szCs w:val="20"/>
        </w:rPr>
        <w:t>Sjednané služby jsou objednateli zhotovitelem poskytovány od data uvedeného v příloze č. 1 této smlouvy - Rozsah a ceny poskytovaných služeb.</w:t>
      </w:r>
    </w:p>
    <w:p w:rsidR="00656C27" w:rsidRPr="00D575B2" w:rsidRDefault="00656C27" w:rsidP="003A30F9">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Fakturace poskytovaných služeb je prováděna měsíčně, na základě dohody obou stran.</w:t>
      </w:r>
    </w:p>
    <w:p w:rsidR="00611AD7" w:rsidRPr="00DE727D" w:rsidRDefault="00991C3C" w:rsidP="002C3FBE">
      <w:pPr>
        <w:numPr>
          <w:ilvl w:val="0"/>
          <w:numId w:val="17"/>
        </w:numPr>
        <w:shd w:val="clear" w:color="auto" w:fill="FFFFFF"/>
        <w:spacing w:before="60"/>
        <w:jc w:val="both"/>
        <w:rPr>
          <w:rFonts w:ascii="Arial" w:hAnsi="Arial" w:cs="Arial"/>
          <w:color w:val="000000"/>
          <w:spacing w:val="-1"/>
        </w:rPr>
      </w:pPr>
      <w:r>
        <w:rPr>
          <w:rFonts w:ascii="Arial" w:hAnsi="Arial" w:cs="Arial"/>
        </w:rPr>
        <w:t>Plata za veškeré sjednané služby je prováděna na základě vystavené faktury (daňového dokladu)</w:t>
      </w:r>
      <w:r w:rsidR="00365D7A">
        <w:rPr>
          <w:rFonts w:ascii="Arial" w:hAnsi="Arial" w:cs="Arial"/>
        </w:rPr>
        <w:t xml:space="preserve">. </w:t>
      </w:r>
      <w:r w:rsidR="00656C27" w:rsidRPr="00D575B2">
        <w:rPr>
          <w:rFonts w:ascii="Arial" w:hAnsi="Arial" w:cs="Arial"/>
        </w:rPr>
        <w:t xml:space="preserve">Dnem zdanitelného plnění je datum vystavení faktury. Faktura je splatná a objednatel se ji zavazuje zaplatit do </w:t>
      </w:r>
      <w:r w:rsidR="00656C27">
        <w:rPr>
          <w:rFonts w:ascii="Arial" w:hAnsi="Arial" w:cs="Arial"/>
        </w:rPr>
        <w:t>30</w:t>
      </w:r>
      <w:r w:rsidR="00656C27" w:rsidRPr="00D575B2">
        <w:rPr>
          <w:rFonts w:ascii="Arial" w:hAnsi="Arial" w:cs="Arial"/>
        </w:rPr>
        <w:t xml:space="preserve">-ti dnů po vystavení daňového dokladu. </w:t>
      </w:r>
    </w:p>
    <w:p w:rsidR="00611AD7" w:rsidRDefault="00656C27" w:rsidP="00611AD7">
      <w:pPr>
        <w:shd w:val="clear" w:color="auto" w:fill="FFFFFF"/>
        <w:spacing w:before="60"/>
        <w:ind w:left="360"/>
        <w:jc w:val="both"/>
        <w:rPr>
          <w:rFonts w:ascii="Arial" w:hAnsi="Arial" w:cs="Arial"/>
        </w:rPr>
      </w:pPr>
      <w:r w:rsidRPr="00D575B2">
        <w:rPr>
          <w:rFonts w:ascii="Arial" w:hAnsi="Arial" w:cs="Arial"/>
        </w:rPr>
        <w:t xml:space="preserve">Změny obsahu či rozsahu služby a/nebo změny ceny služby uskutečněné v průběhu fakturačního období budou bezodkladně po účinnosti změny vyfakturovány dalším daňovým dokladem (faktura, dobropis). Den zdanitelného plnění bude shodný s datem změny, splatnost do </w:t>
      </w:r>
      <w:r>
        <w:rPr>
          <w:rFonts w:ascii="Arial" w:hAnsi="Arial" w:cs="Arial"/>
        </w:rPr>
        <w:t>30</w:t>
      </w:r>
      <w:r w:rsidRPr="00D575B2">
        <w:rPr>
          <w:rFonts w:ascii="Arial" w:hAnsi="Arial" w:cs="Arial"/>
        </w:rPr>
        <w:t xml:space="preserve">-ti dnů po vystavení daňového dokladu. V případě dobropisu se objednatel zavazuje zaslat potvrzený doklad zpět.  </w:t>
      </w:r>
    </w:p>
    <w:p w:rsidR="00656C27" w:rsidRPr="00D575B2" w:rsidRDefault="00656C27" w:rsidP="00991C3C">
      <w:pPr>
        <w:shd w:val="clear" w:color="auto" w:fill="FFFFFF"/>
        <w:spacing w:before="60"/>
        <w:ind w:left="360"/>
        <w:jc w:val="both"/>
        <w:rPr>
          <w:rFonts w:ascii="Arial" w:hAnsi="Arial" w:cs="Arial"/>
          <w:color w:val="000000"/>
          <w:spacing w:val="-1"/>
        </w:rPr>
      </w:pPr>
      <w:r w:rsidRPr="00D575B2">
        <w:rPr>
          <w:rFonts w:ascii="Arial" w:hAnsi="Arial" w:cs="Arial"/>
          <w:color w:val="000000"/>
          <w:spacing w:val="-1"/>
        </w:rPr>
        <w:t xml:space="preserve">V případě pozdní úhrady je zhotovitel oprávněn fakturovat smluvní pokutu ve výši 0,05% z dlužné částky za každý kalendářní den prodlení s platbou a odběratel se vyfakturovanou smluvní pokutu zavazuje uhradit do </w:t>
      </w:r>
      <w:r>
        <w:rPr>
          <w:rFonts w:ascii="Arial" w:hAnsi="Arial" w:cs="Arial"/>
          <w:color w:val="000000"/>
          <w:spacing w:val="-1"/>
        </w:rPr>
        <w:t>30</w:t>
      </w:r>
      <w:r w:rsidRPr="00D575B2">
        <w:rPr>
          <w:rFonts w:ascii="Arial" w:hAnsi="Arial" w:cs="Arial"/>
          <w:color w:val="000000"/>
          <w:spacing w:val="-1"/>
        </w:rPr>
        <w:t>-ti dnů od data odeslání faktur. Zaplacením se rozumí připsání příslušné částky d</w:t>
      </w:r>
      <w:r w:rsidR="00FE50D0">
        <w:rPr>
          <w:rFonts w:ascii="Arial" w:hAnsi="Arial" w:cs="Arial"/>
          <w:color w:val="000000"/>
          <w:spacing w:val="-1"/>
        </w:rPr>
        <w:t>le</w:t>
      </w:r>
      <w:r w:rsidRPr="00D575B2">
        <w:rPr>
          <w:rFonts w:ascii="Arial" w:hAnsi="Arial" w:cs="Arial"/>
          <w:color w:val="000000"/>
          <w:spacing w:val="-1"/>
        </w:rPr>
        <w:t xml:space="preserve"> platebního dokladu na účet uvedený zhotovitelem nebo datem přijetí hotovostní úhrady v pokladně zhotovitele.</w:t>
      </w:r>
    </w:p>
    <w:p w:rsidR="00656C27" w:rsidRPr="00D575B2" w:rsidRDefault="00656C27" w:rsidP="002C3FBE">
      <w:pPr>
        <w:numPr>
          <w:ilvl w:val="0"/>
          <w:numId w:val="17"/>
        </w:numPr>
        <w:shd w:val="clear" w:color="auto" w:fill="FFFFFF"/>
        <w:spacing w:before="60"/>
        <w:jc w:val="both"/>
        <w:rPr>
          <w:rFonts w:ascii="Arial" w:hAnsi="Arial" w:cs="Arial"/>
          <w:color w:val="000000"/>
          <w:spacing w:val="-1"/>
        </w:rPr>
      </w:pPr>
      <w:r w:rsidRPr="00D575B2">
        <w:rPr>
          <w:rFonts w:ascii="Arial" w:hAnsi="Arial" w:cs="Arial"/>
        </w:rPr>
        <w:t xml:space="preserve">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 </w:t>
      </w:r>
    </w:p>
    <w:p w:rsidR="00FE50D0" w:rsidRPr="00DE727D" w:rsidRDefault="00656C27" w:rsidP="00FE50D0">
      <w:pPr>
        <w:numPr>
          <w:ilvl w:val="0"/>
          <w:numId w:val="17"/>
        </w:numPr>
        <w:shd w:val="clear" w:color="auto" w:fill="FFFFFF"/>
        <w:spacing w:before="60"/>
        <w:jc w:val="both"/>
        <w:rPr>
          <w:rFonts w:ascii="Arial" w:hAnsi="Arial" w:cs="Arial"/>
          <w:color w:val="000000"/>
          <w:spacing w:val="-1"/>
        </w:rPr>
      </w:pPr>
      <w:r w:rsidRPr="00D575B2">
        <w:rPr>
          <w:rFonts w:ascii="Arial" w:hAnsi="Arial" w:cs="Arial"/>
        </w:rPr>
        <w:t>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w:t>
      </w:r>
    </w:p>
    <w:p w:rsidR="00656C27" w:rsidRPr="00DE727D" w:rsidRDefault="00FE50D0" w:rsidP="00FE50D0">
      <w:pPr>
        <w:numPr>
          <w:ilvl w:val="0"/>
          <w:numId w:val="17"/>
        </w:numPr>
        <w:shd w:val="clear" w:color="auto" w:fill="FFFFFF"/>
        <w:spacing w:before="60"/>
        <w:jc w:val="both"/>
        <w:rPr>
          <w:rFonts w:ascii="Arial" w:hAnsi="Arial" w:cs="Arial"/>
          <w:color w:val="000000"/>
          <w:spacing w:val="-1"/>
        </w:rPr>
      </w:pPr>
      <w:r w:rsidRPr="00DE727D">
        <w:rPr>
          <w:rFonts w:ascii="Arial" w:hAnsi="Arial" w:cs="Arial"/>
        </w:rPr>
        <w:lastRenderedPageBreak/>
        <w:t xml:space="preserve">Objednatel tímto (dle ustanovení § 26 odst. 3 zákona č. 235/2004 Sb. o dani z přidané hodnoty) uděluje souhlas s elektronickým zasíláním daňových dokladů (faktur) na adresu </w:t>
      </w:r>
      <w:hyperlink r:id="rId7" w:history="1">
        <w:r w:rsidRPr="00DE727D">
          <w:rPr>
            <w:rStyle w:val="Hypertextovodkaz"/>
            <w:rFonts w:ascii="Arial" w:hAnsi="Arial" w:cs="Arial"/>
          </w:rPr>
          <w:t>chevak@chevak.cz</w:t>
        </w:r>
      </w:hyperlink>
      <w:r w:rsidR="00656C27" w:rsidRPr="00FE50D0">
        <w:rPr>
          <w:rFonts w:ascii="Arial" w:hAnsi="Arial" w:cs="Arial"/>
        </w:rPr>
        <w:t xml:space="preserve">  </w:t>
      </w:r>
    </w:p>
    <w:p w:rsidR="00656C27" w:rsidRPr="00D575B2"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IV. – UKONČENÍ SMLOUVY</w:t>
      </w:r>
    </w:p>
    <w:p w:rsidR="00656C27" w:rsidRPr="00D575B2" w:rsidRDefault="00656C27" w:rsidP="002C3FBE">
      <w:pPr>
        <w:numPr>
          <w:ilvl w:val="0"/>
          <w:numId w:val="18"/>
        </w:numPr>
        <w:shd w:val="clear" w:color="auto" w:fill="FFFFFF"/>
        <w:spacing w:before="60"/>
        <w:ind w:left="284" w:hanging="284"/>
        <w:jc w:val="both"/>
        <w:rPr>
          <w:rFonts w:ascii="Arial" w:hAnsi="Arial" w:cs="Arial"/>
          <w:color w:val="000000"/>
          <w:spacing w:val="-1"/>
        </w:rPr>
      </w:pPr>
      <w:r w:rsidRPr="00D575B2">
        <w:rPr>
          <w:rFonts w:ascii="Arial" w:hAnsi="Arial" w:cs="Arial"/>
          <w:color w:val="000000"/>
          <w:spacing w:val="-1"/>
        </w:rPr>
        <w:t>Smlouva se sjednává na dobu neurčitou, přičemž její platnost může skončit:</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písemnou dohodou smluvních stran;</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(bez důvodu) jedné ze smluvních stran, přičemž výpovědní lhůta činí </w:t>
      </w:r>
      <w:r>
        <w:rPr>
          <w:rFonts w:ascii="Arial" w:hAnsi="Arial" w:cs="Arial"/>
          <w:color w:val="000000"/>
          <w:spacing w:val="-3"/>
        </w:rPr>
        <w:t>3 měsíce</w:t>
      </w:r>
      <w:r w:rsidRPr="00D575B2">
        <w:rPr>
          <w:rFonts w:ascii="Arial" w:hAnsi="Arial" w:cs="Arial"/>
          <w:color w:val="000000"/>
          <w:spacing w:val="-3"/>
        </w:rPr>
        <w:t xml:space="preserve"> a začíná běžet první den následujícího kalendářního měsíce po datu, ve kterém byla výpověď doručena druhé smluvní straně;</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objednatele z důvodu nesouhlasu se změnou Všeobecných podmínek v souladu s čl. II. bodem </w:t>
      </w:r>
      <w:r>
        <w:rPr>
          <w:rFonts w:ascii="Arial" w:hAnsi="Arial" w:cs="Arial"/>
          <w:color w:val="000000"/>
          <w:spacing w:val="-3"/>
        </w:rPr>
        <w:t>2</w:t>
      </w:r>
      <w:r w:rsidRPr="00D575B2">
        <w:rPr>
          <w:rFonts w:ascii="Arial" w:hAnsi="Arial" w:cs="Arial"/>
          <w:color w:val="000000"/>
          <w:spacing w:val="-3"/>
        </w:rPr>
        <w:t xml:space="preserve">. této smlouvy a/nebo nesouhlasu se změnou ceníku služeb v souladu s čl. III. bodem 3. této smlouvy, přičemž výpovědní lhůta činí 30 dnů a začíná běžet první den následující po datu, ve kterém byla výpověď doručena zhotoviteli. </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odstoupením od smlouvy ze strany objednatele v případě opakovaného nedodržení </w:t>
      </w:r>
      <w:r w:rsidR="00611AD7">
        <w:rPr>
          <w:rFonts w:ascii="Arial" w:hAnsi="Arial" w:cs="Arial"/>
          <w:color w:val="000000"/>
          <w:spacing w:val="-3"/>
        </w:rPr>
        <w:t>objednaných termínů</w:t>
      </w:r>
      <w:r w:rsidRPr="00D575B2">
        <w:rPr>
          <w:rFonts w:ascii="Arial" w:hAnsi="Arial" w:cs="Arial"/>
          <w:color w:val="000000"/>
          <w:spacing w:val="-3"/>
        </w:rPr>
        <w:t xml:space="preserve"> svozu SKO a SO, a to ani v náhradním termínu při zavinění ze strany zhotovitele;</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okamžitým odstoupením ze strany zhotovitele v případě, že objednatel nezaplatí cenu služby do 15-ti kalendářních dnů po datu splatnosti platebního dokladu, nebo z důvodu opakovaného nedodržení dohodnuté skladby odpadů ve smyslu článku l, odstavce 2, písmene f</w:t>
      </w:r>
      <w:r w:rsidR="00611AD7">
        <w:rPr>
          <w:rFonts w:ascii="Arial" w:hAnsi="Arial" w:cs="Arial"/>
          <w:color w:val="000000"/>
          <w:spacing w:val="-3"/>
        </w:rPr>
        <w:t>)</w:t>
      </w:r>
      <w:r w:rsidRPr="00D575B2">
        <w:rPr>
          <w:rFonts w:ascii="Arial" w:hAnsi="Arial" w:cs="Arial"/>
          <w:color w:val="000000"/>
          <w:spacing w:val="-3"/>
        </w:rPr>
        <w:t xml:space="preserve"> </w:t>
      </w:r>
      <w:r w:rsidR="00611AD7">
        <w:rPr>
          <w:rFonts w:ascii="Arial" w:hAnsi="Arial" w:cs="Arial"/>
          <w:color w:val="000000"/>
          <w:spacing w:val="-3"/>
        </w:rPr>
        <w:t>V</w:t>
      </w:r>
      <w:r w:rsidRPr="00D575B2">
        <w:rPr>
          <w:rFonts w:ascii="Arial" w:hAnsi="Arial" w:cs="Arial"/>
          <w:color w:val="000000"/>
          <w:spacing w:val="-3"/>
        </w:rPr>
        <w:t>šeobecných podmínek.</w:t>
      </w:r>
    </w:p>
    <w:p w:rsidR="00656C27" w:rsidRPr="00D575B2" w:rsidRDefault="00656C27" w:rsidP="002C3FBE">
      <w:pPr>
        <w:numPr>
          <w:ilvl w:val="0"/>
          <w:numId w:val="18"/>
        </w:numPr>
        <w:shd w:val="clear" w:color="auto" w:fill="FFFFFF"/>
        <w:spacing w:before="60"/>
        <w:ind w:left="284" w:hanging="284"/>
        <w:jc w:val="both"/>
        <w:rPr>
          <w:rFonts w:ascii="Arial" w:hAnsi="Arial" w:cs="Arial"/>
          <w:color w:val="000000"/>
          <w:spacing w:val="-1"/>
        </w:rPr>
      </w:pPr>
      <w:r w:rsidRPr="00D575B2">
        <w:rPr>
          <w:rFonts w:ascii="Arial" w:hAnsi="Arial" w:cs="Arial"/>
          <w:color w:val="000000"/>
          <w:spacing w:val="-1"/>
        </w:rPr>
        <w:t>Účinkem odstoupení je, že se tato smlouva ruší</w:t>
      </w:r>
      <w:r w:rsidR="00611AD7">
        <w:rPr>
          <w:rFonts w:ascii="Arial" w:hAnsi="Arial" w:cs="Arial"/>
          <w:color w:val="000000"/>
          <w:spacing w:val="-1"/>
        </w:rPr>
        <w:t xml:space="preserve"> od počátku</w:t>
      </w:r>
      <w:r w:rsidRPr="00D575B2">
        <w:rPr>
          <w:rFonts w:ascii="Arial" w:hAnsi="Arial" w:cs="Arial"/>
          <w:color w:val="000000"/>
          <w:spacing w:val="-1"/>
        </w:rPr>
        <w:t>.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smluvních pokut dle této smlouvy, úroků z prodlení, nárok na náhradu újmy a ustanovení této smlouvy, která podle své povahy mají trvat i po odstoupení od této Smlouvy (zejména ustanovení o přechodu vlastnického práva k odpadu).</w:t>
      </w:r>
    </w:p>
    <w:p w:rsidR="00611AD7"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 xml:space="preserve">ČLÁNEK V. – </w:t>
      </w:r>
      <w:r w:rsidR="00611AD7">
        <w:rPr>
          <w:rFonts w:ascii="Arial" w:hAnsi="Arial" w:cs="Arial"/>
          <w:b/>
          <w:bCs/>
          <w:color w:val="000000"/>
          <w:spacing w:val="-3"/>
          <w:sz w:val="22"/>
          <w:szCs w:val="22"/>
        </w:rPr>
        <w:t>VYŠŠÍ MOC</w:t>
      </w:r>
    </w:p>
    <w:p w:rsidR="00415589" w:rsidRPr="00DE727D" w:rsidRDefault="00415589" w:rsidP="00DE727D">
      <w:pPr>
        <w:pStyle w:val="Odstavec1"/>
        <w:widowControl w:val="0"/>
        <w:numPr>
          <w:ilvl w:val="0"/>
          <w:numId w:val="30"/>
        </w:numPr>
        <w:tabs>
          <w:tab w:val="left" w:pos="708"/>
        </w:tabs>
        <w:spacing w:before="0" w:after="60"/>
        <w:rPr>
          <w:rFonts w:cs="Arial"/>
          <w:sz w:val="20"/>
          <w:szCs w:val="20"/>
        </w:rPr>
      </w:pPr>
      <w:r w:rsidRPr="00DE727D">
        <w:rPr>
          <w:rFonts w:cs="Arial"/>
          <w:sz w:val="20"/>
          <w:szCs w:val="20"/>
        </w:rPr>
        <w:t xml:space="preserve">Pro účely tohoto ustanovení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přímý dopad na </w:t>
      </w:r>
      <w:r>
        <w:rPr>
          <w:rFonts w:cs="Arial"/>
          <w:sz w:val="20"/>
          <w:szCs w:val="20"/>
        </w:rPr>
        <w:t>zhotovitele</w:t>
      </w:r>
      <w:r w:rsidRPr="00DE727D">
        <w:rPr>
          <w:rFonts w:cs="Arial"/>
          <w:sz w:val="20"/>
          <w:szCs w:val="20"/>
        </w:rPr>
        <w:t xml:space="preserve"> a ovlivňují plnění této smlouvy. Za okolnost vyšší moci se nepovažují chyby nebo zanedbání ze strany </w:t>
      </w:r>
      <w:r>
        <w:rPr>
          <w:rFonts w:cs="Arial"/>
          <w:sz w:val="20"/>
          <w:szCs w:val="20"/>
        </w:rPr>
        <w:t>zhotovitele</w:t>
      </w:r>
      <w:r w:rsidRPr="00DE727D">
        <w:rPr>
          <w:rFonts w:cs="Arial"/>
          <w:sz w:val="20"/>
          <w:szCs w:val="20"/>
        </w:rPr>
        <w:t xml:space="preserve">, výpadky v dodávce energie a ve výrobě, místní a podnikové stávky apod. </w:t>
      </w:r>
    </w:p>
    <w:p w:rsidR="00415589" w:rsidRPr="00DE727D" w:rsidRDefault="00415589" w:rsidP="00DE727D">
      <w:pPr>
        <w:pStyle w:val="Odstavec1"/>
        <w:widowControl w:val="0"/>
        <w:numPr>
          <w:ilvl w:val="0"/>
          <w:numId w:val="31"/>
        </w:numPr>
        <w:tabs>
          <w:tab w:val="left" w:pos="284"/>
        </w:tabs>
        <w:spacing w:before="0" w:after="60"/>
        <w:rPr>
          <w:rFonts w:cs="Arial"/>
          <w:sz w:val="20"/>
          <w:szCs w:val="20"/>
        </w:rPr>
      </w:pPr>
      <w:r w:rsidRPr="00DE727D">
        <w:rPr>
          <w:rFonts w:cs="Arial"/>
          <w:sz w:val="20"/>
          <w:szCs w:val="20"/>
        </w:rPr>
        <w:t xml:space="preserve">Jestliže je zřejmé, že v důsledku událostí uvedených výše </w:t>
      </w:r>
      <w:r>
        <w:rPr>
          <w:rFonts w:cs="Arial"/>
          <w:sz w:val="20"/>
          <w:szCs w:val="20"/>
        </w:rPr>
        <w:t>zhotovitel</w:t>
      </w:r>
      <w:r w:rsidRPr="00DE727D">
        <w:rPr>
          <w:rFonts w:cs="Arial"/>
          <w:sz w:val="20"/>
          <w:szCs w:val="20"/>
        </w:rPr>
        <w:t xml:space="preserve"> nebude schopen </w:t>
      </w:r>
      <w:r>
        <w:rPr>
          <w:rFonts w:cs="Arial"/>
          <w:sz w:val="20"/>
          <w:szCs w:val="20"/>
        </w:rPr>
        <w:t>provést službu</w:t>
      </w:r>
      <w:r w:rsidRPr="00DE727D">
        <w:rPr>
          <w:rFonts w:cs="Arial"/>
          <w:sz w:val="20"/>
          <w:szCs w:val="20"/>
        </w:rPr>
        <w:t xml:space="preserve"> ve stanoveném termínu, pak o tom </w:t>
      </w:r>
      <w:r>
        <w:rPr>
          <w:rFonts w:cs="Arial"/>
          <w:sz w:val="20"/>
          <w:szCs w:val="20"/>
        </w:rPr>
        <w:t>zhotovitel</w:t>
      </w:r>
      <w:r w:rsidRPr="00DE727D">
        <w:rPr>
          <w:rFonts w:cs="Arial"/>
          <w:sz w:val="20"/>
          <w:szCs w:val="20"/>
        </w:rPr>
        <w:t xml:space="preserve"> bezodkladně uvědomí </w:t>
      </w:r>
      <w:r>
        <w:rPr>
          <w:rFonts w:cs="Arial"/>
          <w:sz w:val="20"/>
          <w:szCs w:val="20"/>
        </w:rPr>
        <w:t>objednatele</w:t>
      </w:r>
      <w:r w:rsidRPr="00DE727D">
        <w:rPr>
          <w:rFonts w:cs="Arial"/>
          <w:sz w:val="20"/>
          <w:szCs w:val="20"/>
        </w:rPr>
        <w:t xml:space="preserve">. </w:t>
      </w:r>
      <w:r>
        <w:rPr>
          <w:rFonts w:cs="Arial"/>
          <w:sz w:val="20"/>
          <w:szCs w:val="20"/>
        </w:rPr>
        <w:t>Smluvní s</w:t>
      </w:r>
      <w:r w:rsidRPr="00DE727D">
        <w:rPr>
          <w:rFonts w:cs="Arial"/>
          <w:sz w:val="20"/>
          <w:szCs w:val="20"/>
        </w:rPr>
        <w:t>trany se bez zbytečného odkladu dohodnou na řešení této situace a dohodnou další postup.</w:t>
      </w:r>
    </w:p>
    <w:p w:rsidR="00415589" w:rsidRPr="00DE727D" w:rsidRDefault="00415589" w:rsidP="00DE727D">
      <w:pPr>
        <w:pStyle w:val="Odstavec1"/>
        <w:widowControl w:val="0"/>
        <w:numPr>
          <w:ilvl w:val="0"/>
          <w:numId w:val="31"/>
        </w:numPr>
        <w:tabs>
          <w:tab w:val="left" w:pos="708"/>
        </w:tabs>
        <w:spacing w:before="0" w:after="60"/>
        <w:rPr>
          <w:rFonts w:cs="Arial"/>
          <w:sz w:val="20"/>
          <w:szCs w:val="20"/>
        </w:rPr>
      </w:pPr>
      <w:r w:rsidRPr="00DE727D">
        <w:rPr>
          <w:rFonts w:cs="Arial"/>
          <w:sz w:val="20"/>
          <w:szCs w:val="20"/>
        </w:rPr>
        <w:t>Jestliže kterákoliv ze smluvních stran nemůže plnit své smluvní závazky z důvodu vyšší moci, projednají smluvní strany tento případ mezi sebou a rozhodnou o možných postupech. Nedojde-li k takovéto dohodě, má kterákoliv smluvní strana právo od smlouvy odstoupit, pokud od vzniku zásahu vyšší moci znemožňujícího plnění uplynula doba delší než tři měsíce a vadný stav trvá.</w:t>
      </w:r>
    </w:p>
    <w:p w:rsidR="00415589" w:rsidRPr="00DE727D" w:rsidRDefault="00415589" w:rsidP="00DE727D">
      <w:pPr>
        <w:pStyle w:val="Odstavec1"/>
        <w:widowControl w:val="0"/>
        <w:numPr>
          <w:ilvl w:val="0"/>
          <w:numId w:val="31"/>
        </w:numPr>
        <w:tabs>
          <w:tab w:val="left" w:pos="708"/>
        </w:tabs>
        <w:spacing w:before="0" w:after="60"/>
        <w:rPr>
          <w:rFonts w:cs="Arial"/>
          <w:sz w:val="20"/>
          <w:szCs w:val="20"/>
        </w:rPr>
      </w:pPr>
      <w:r w:rsidRPr="00DE727D">
        <w:rPr>
          <w:rFonts w:cs="Arial"/>
          <w:sz w:val="20"/>
          <w:szCs w:val="20"/>
        </w:rPr>
        <w:t>Nastane-li případ vyšší moci, pak smluvní strana, která uplatňuje nároky z důvodu vyšší moci, předloží druhé smluvní straně doklady, týkající se tohoto případu.</w:t>
      </w:r>
    </w:p>
    <w:p w:rsidR="00415589" w:rsidRPr="00DE727D" w:rsidRDefault="00415589" w:rsidP="00DE727D">
      <w:pPr>
        <w:pStyle w:val="Odstavec1"/>
        <w:widowControl w:val="0"/>
        <w:numPr>
          <w:ilvl w:val="0"/>
          <w:numId w:val="31"/>
        </w:numPr>
        <w:tabs>
          <w:tab w:val="left" w:pos="284"/>
        </w:tabs>
        <w:spacing w:before="0" w:after="60"/>
        <w:rPr>
          <w:rFonts w:cs="Arial"/>
          <w:sz w:val="20"/>
          <w:szCs w:val="20"/>
        </w:rPr>
      </w:pPr>
      <w:r w:rsidRPr="00DE727D">
        <w:rPr>
          <w:rFonts w:cs="Arial"/>
          <w:sz w:val="20"/>
          <w:szCs w:val="20"/>
        </w:rPr>
        <w:t>Jakékoli právní úpravy jakýchkoliv vztahů existující v okamžiku podpisu smlouvy, o kterých smluvní strany věděly nebo mohly vědět, nemohou být vykládány jako příčiny vyšší moci.</w:t>
      </w:r>
    </w:p>
    <w:p w:rsidR="00611AD7" w:rsidRPr="00DE727D" w:rsidRDefault="00611AD7" w:rsidP="00DE727D">
      <w:pPr>
        <w:rPr>
          <w:rFonts w:ascii="Arial" w:hAnsi="Arial" w:cs="Arial"/>
        </w:rPr>
      </w:pPr>
    </w:p>
    <w:p w:rsidR="00611AD7" w:rsidRDefault="00611AD7" w:rsidP="002C3FBE">
      <w:pPr>
        <w:shd w:val="clear" w:color="auto" w:fill="FFFFFF"/>
        <w:spacing w:before="360" w:after="60"/>
        <w:jc w:val="center"/>
        <w:rPr>
          <w:rFonts w:ascii="Arial" w:hAnsi="Arial" w:cs="Arial"/>
          <w:b/>
          <w:bCs/>
          <w:color w:val="000000"/>
          <w:spacing w:val="-3"/>
          <w:sz w:val="22"/>
          <w:szCs w:val="22"/>
        </w:rPr>
      </w:pPr>
      <w:r>
        <w:rPr>
          <w:rFonts w:ascii="Arial" w:hAnsi="Arial" w:cs="Arial"/>
          <w:b/>
          <w:bCs/>
          <w:color w:val="000000"/>
          <w:spacing w:val="-3"/>
          <w:sz w:val="22"/>
          <w:szCs w:val="22"/>
        </w:rPr>
        <w:t>ČLÁNEK VI - OCHRANA OSOBNÍCH ÚDAJŮ</w:t>
      </w:r>
    </w:p>
    <w:p w:rsidR="00611AD7" w:rsidRPr="00DE727D" w:rsidRDefault="00415589" w:rsidP="00DE727D">
      <w:pPr>
        <w:tabs>
          <w:tab w:val="left" w:pos="426"/>
        </w:tabs>
        <w:ind w:left="426" w:hanging="426"/>
        <w:rPr>
          <w:rFonts w:ascii="Arial" w:hAnsi="Arial" w:cs="Arial"/>
          <w:iCs/>
        </w:rPr>
      </w:pPr>
      <w:r w:rsidRPr="00415589">
        <w:rPr>
          <w:rFonts w:ascii="Arial" w:hAnsi="Arial" w:cs="Arial"/>
        </w:rPr>
        <w:t>1.</w:t>
      </w:r>
      <w:r w:rsidRPr="00415589">
        <w:rPr>
          <w:rFonts w:ascii="Arial" w:hAnsi="Arial" w:cs="Arial"/>
        </w:rPr>
        <w:tab/>
      </w:r>
      <w:bookmarkStart w:id="1" w:name="OLE_LINK77"/>
      <w:bookmarkStart w:id="2" w:name="OLE_LINK9"/>
      <w:bookmarkStart w:id="3" w:name="OLE_LINK47"/>
      <w:bookmarkStart w:id="4" w:name="OLE_LINK48"/>
      <w:bookmarkStart w:id="5" w:name="OLE_LINK37"/>
      <w:bookmarkStart w:id="6" w:name="OLE_LINK55"/>
      <w:bookmarkStart w:id="7" w:name="OLE_LINK30"/>
      <w:bookmarkStart w:id="8" w:name="OLE_LINK31"/>
      <w:r w:rsidRPr="00DE727D">
        <w:rPr>
          <w:rFonts w:ascii="Arial" w:hAnsi="Arial" w:cs="Arial"/>
          <w:iCs/>
        </w:rPr>
        <w:t xml:space="preserve">Každá </w:t>
      </w:r>
      <w:r>
        <w:rPr>
          <w:rFonts w:ascii="Arial" w:hAnsi="Arial" w:cs="Arial"/>
          <w:iCs/>
        </w:rPr>
        <w:t>s</w:t>
      </w:r>
      <w:r w:rsidRPr="00DE727D">
        <w:rPr>
          <w:rFonts w:ascii="Arial" w:hAnsi="Arial" w:cs="Arial"/>
          <w:iCs/>
        </w:rPr>
        <w:t xml:space="preserve">mluvní strana této </w:t>
      </w:r>
      <w:r>
        <w:rPr>
          <w:rFonts w:ascii="Arial" w:hAnsi="Arial" w:cs="Arial"/>
          <w:iCs/>
        </w:rPr>
        <w:t>s</w:t>
      </w:r>
      <w:r w:rsidRPr="00DE727D">
        <w:rPr>
          <w:rFonts w:ascii="Arial" w:hAnsi="Arial" w:cs="Arial"/>
          <w:iCs/>
        </w:rPr>
        <w:t xml:space="preserve">mlouvy, jakožto správce, resp. zpracovatel osobních údajů, které jí již byly, resp. ještě budou na základě této </w:t>
      </w:r>
      <w:r>
        <w:rPr>
          <w:rFonts w:ascii="Arial" w:hAnsi="Arial" w:cs="Arial"/>
          <w:iCs/>
        </w:rPr>
        <w:t>s</w:t>
      </w:r>
      <w:r w:rsidRPr="00DE727D">
        <w:rPr>
          <w:rFonts w:ascii="Arial" w:hAnsi="Arial" w:cs="Arial"/>
          <w:iCs/>
        </w:rPr>
        <w:t>mlouvy poskytnuty, se zavazuje, že bude tyto osobní údaje zpracovávat v souladu se všemi příslušnými platnými a účinnými právními předpisy a především v souladu s Nařízením Evropského parlamentu a Rady (EU) 2016/679 ze dne 27. dubna 2016 o ochraně fyzických osob v souvislosti se zpracováním osobních údajů a o volném pohybu těchto údajů a o zrušení směrnice 95/46/ES (dále jen „</w:t>
      </w:r>
      <w:r w:rsidRPr="00DE727D">
        <w:rPr>
          <w:rFonts w:ascii="Arial" w:hAnsi="Arial" w:cs="Arial"/>
          <w:b/>
          <w:iCs/>
        </w:rPr>
        <w:t>GDPR</w:t>
      </w:r>
      <w:r w:rsidRPr="00DE727D">
        <w:rPr>
          <w:rFonts w:ascii="Arial" w:hAnsi="Arial" w:cs="Arial"/>
          <w:iCs/>
        </w:rPr>
        <w:t xml:space="preserve">“) s tím, že právní důvod pro zpracování všech poskytnutých osobních údajů je ve smyslu čl. 6 odst. 1 GDPR to, že předmětné osobní údaje jsou nezbytné pro splnění této </w:t>
      </w:r>
      <w:r w:rsidR="007A39E9">
        <w:rPr>
          <w:rFonts w:ascii="Arial" w:hAnsi="Arial" w:cs="Arial"/>
          <w:iCs/>
        </w:rPr>
        <w:t>s</w:t>
      </w:r>
      <w:r w:rsidRPr="00DE727D">
        <w:rPr>
          <w:rFonts w:ascii="Arial" w:hAnsi="Arial" w:cs="Arial"/>
          <w:iCs/>
        </w:rPr>
        <w:t xml:space="preserve">mlouvy, a byly rovněž potřebné i pro provedení všech případných opatření přijatých před uzavřením této </w:t>
      </w:r>
      <w:r w:rsidR="007A39E9">
        <w:rPr>
          <w:rFonts w:ascii="Arial" w:hAnsi="Arial" w:cs="Arial"/>
          <w:iCs/>
        </w:rPr>
        <w:t>s</w:t>
      </w:r>
      <w:r w:rsidRPr="00DE727D">
        <w:rPr>
          <w:rFonts w:ascii="Arial" w:hAnsi="Arial" w:cs="Arial"/>
          <w:iCs/>
        </w:rPr>
        <w:t>mlouvy.</w:t>
      </w:r>
      <w:bookmarkEnd w:id="1"/>
      <w:bookmarkEnd w:id="2"/>
      <w:bookmarkEnd w:id="3"/>
      <w:bookmarkEnd w:id="4"/>
      <w:bookmarkEnd w:id="5"/>
      <w:bookmarkEnd w:id="6"/>
      <w:bookmarkEnd w:id="7"/>
      <w:bookmarkEnd w:id="8"/>
    </w:p>
    <w:p w:rsidR="00656C27" w:rsidRPr="00D575B2" w:rsidRDefault="00611AD7" w:rsidP="002C3FBE">
      <w:pPr>
        <w:shd w:val="clear" w:color="auto" w:fill="FFFFFF"/>
        <w:spacing w:before="360" w:after="60"/>
        <w:jc w:val="center"/>
        <w:rPr>
          <w:rFonts w:ascii="Arial" w:hAnsi="Arial" w:cs="Arial"/>
          <w:b/>
          <w:bCs/>
          <w:color w:val="000000"/>
          <w:spacing w:val="-3"/>
          <w:sz w:val="22"/>
          <w:szCs w:val="22"/>
        </w:rPr>
      </w:pPr>
      <w:r>
        <w:rPr>
          <w:rFonts w:ascii="Arial" w:hAnsi="Arial" w:cs="Arial"/>
          <w:b/>
          <w:bCs/>
          <w:color w:val="000000"/>
          <w:spacing w:val="-3"/>
          <w:sz w:val="22"/>
          <w:szCs w:val="22"/>
        </w:rPr>
        <w:lastRenderedPageBreak/>
        <w:t xml:space="preserve">ČLÁNEK VII - </w:t>
      </w:r>
      <w:r w:rsidR="00656C27" w:rsidRPr="00D575B2">
        <w:rPr>
          <w:rFonts w:ascii="Arial" w:hAnsi="Arial" w:cs="Arial"/>
          <w:b/>
          <w:bCs/>
          <w:color w:val="000000"/>
          <w:spacing w:val="-3"/>
          <w:sz w:val="22"/>
          <w:szCs w:val="22"/>
        </w:rPr>
        <w:t>OSTATNÍ USTANOVENÍ</w:t>
      </w:r>
    </w:p>
    <w:p w:rsidR="00656C27" w:rsidRPr="00D575B2" w:rsidRDefault="00656C27" w:rsidP="002C3FBE">
      <w:pPr>
        <w:widowControl w:val="0"/>
        <w:numPr>
          <w:ilvl w:val="0"/>
          <w:numId w:val="20"/>
        </w:numPr>
        <w:shd w:val="clear" w:color="auto" w:fill="FFFFFF"/>
        <w:autoSpaceDE w:val="0"/>
        <w:autoSpaceDN w:val="0"/>
        <w:adjustRightInd w:val="0"/>
        <w:spacing w:before="60"/>
        <w:jc w:val="both"/>
        <w:rPr>
          <w:rFonts w:ascii="Arial" w:hAnsi="Arial" w:cs="Arial"/>
          <w:color w:val="000000"/>
          <w:spacing w:val="-6"/>
        </w:rPr>
      </w:pPr>
      <w:r w:rsidRPr="00D575B2">
        <w:rPr>
          <w:rFonts w:ascii="Arial" w:hAnsi="Arial" w:cs="Arial"/>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656C27" w:rsidRPr="00D575B2" w:rsidRDefault="00656C27" w:rsidP="002C3FBE">
      <w:pPr>
        <w:widowControl w:val="0"/>
        <w:shd w:val="clear" w:color="auto" w:fill="FFFFFF"/>
        <w:autoSpaceDE w:val="0"/>
        <w:autoSpaceDN w:val="0"/>
        <w:adjustRightInd w:val="0"/>
        <w:spacing w:before="60"/>
        <w:ind w:left="360"/>
        <w:jc w:val="both"/>
        <w:rPr>
          <w:rFonts w:ascii="Arial" w:hAnsi="Arial" w:cs="Arial"/>
          <w:color w:val="000000"/>
          <w:spacing w:val="-6"/>
        </w:rPr>
      </w:pPr>
      <w:r w:rsidRPr="00D575B2">
        <w:rPr>
          <w:rFonts w:ascii="Arial" w:hAnsi="Arial"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656C27" w:rsidRPr="00D575B2" w:rsidRDefault="00656C27" w:rsidP="002C3FBE">
      <w:pPr>
        <w:numPr>
          <w:ilvl w:val="0"/>
          <w:numId w:val="20"/>
        </w:numPr>
        <w:autoSpaceDN w:val="0"/>
        <w:spacing w:before="60"/>
        <w:jc w:val="both"/>
        <w:rPr>
          <w:rFonts w:ascii="Arial" w:hAnsi="Arial" w:cs="Arial"/>
        </w:rPr>
      </w:pPr>
      <w:r w:rsidRPr="00D575B2">
        <w:rPr>
          <w:rFonts w:ascii="Arial" w:hAnsi="Arial" w:cs="Arial"/>
          <w:color w:val="000000"/>
          <w:spacing w:val="-1"/>
        </w:rPr>
        <w:t>Vztah mezi smluvními stranami se řídí platnými právními předpisy České republiky, zejména ustanoveními § 2586 a násl. občanského zákoníku.</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 xml:space="preserve">Smlouva je pořízena ve dvou vyhotoveních, z nichž jedno obdrží zhotovitel a jedno objednatel. </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 xml:space="preserve">Tuto smlouvu lze měnit pouze písemnými dodatky podepsanými oběma smluvními stranami. Změna smlouvy jinou než písemnou formou se nepřipouští. </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Smluvní strany se dohodly na tom, že jakoukoli pohledávku objednatele (tedy dluh zhotovitele) vzniklou z této smlouvy lze postoupit na třetí osobu pouze na základě písemného souhlasu druhé smluvní strany. Smluvní strany se dohodly, že práva a povinnosti z této smlouvy jako celek lze postoupit (lze postoupit smlouvu) na třetí osobu pouze na základě písemného souhlasu druhé smluvní strany.</w:t>
      </w:r>
    </w:p>
    <w:p w:rsidR="00AE5FEE" w:rsidRDefault="00AE5FEE" w:rsidP="002C3FBE">
      <w:pPr>
        <w:numPr>
          <w:ilvl w:val="0"/>
          <w:numId w:val="20"/>
        </w:numPr>
        <w:autoSpaceDN w:val="0"/>
        <w:spacing w:before="60"/>
        <w:ind w:hanging="357"/>
        <w:jc w:val="both"/>
        <w:rPr>
          <w:rFonts w:ascii="Arial" w:hAnsi="Arial" w:cs="Arial"/>
        </w:rPr>
      </w:pPr>
      <w:bookmarkStart w:id="9" w:name="_Hlk36630858"/>
      <w:r>
        <w:rPr>
          <w:rFonts w:ascii="Arial" w:hAnsi="Arial" w:cs="Arial"/>
        </w:rPr>
        <w:t>Zhotovitel</w:t>
      </w:r>
      <w:r w:rsidRPr="00AE5FEE">
        <w:rPr>
          <w:rFonts w:ascii="Arial" w:hAnsi="Arial" w:cs="Arial"/>
        </w:rPr>
        <w:t xml:space="preserve"> souhlasí se zveřejněním smlouvy a všech případných dodatků dle povinností vyplývající ze zákona č. 134/2016 Sb., o zadávání veřejných zakázek, ve znění pozdějších předpisů. Prodávající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bookmarkEnd w:id="9"/>
    <w:p w:rsidR="00302090" w:rsidRDefault="00656C27" w:rsidP="00DE727D">
      <w:pPr>
        <w:numPr>
          <w:ilvl w:val="0"/>
          <w:numId w:val="20"/>
        </w:numPr>
        <w:autoSpaceDN w:val="0"/>
        <w:spacing w:before="60"/>
        <w:ind w:hanging="357"/>
        <w:jc w:val="both"/>
        <w:rPr>
          <w:rFonts w:ascii="Arial" w:hAnsi="Arial" w:cs="Arial"/>
        </w:rPr>
      </w:pPr>
      <w:r w:rsidRPr="00D575B2">
        <w:rPr>
          <w:rFonts w:ascii="Arial" w:hAnsi="Arial" w:cs="Arial"/>
        </w:rPr>
        <w:t>Tato smlouva je projevem shodné a svobodné vůle obou smluvních stran, které se smlouvou i se všemi přílohami seznámily a s jejich zněním souhlasí, což potvrzují svými vlastnoručními podpisy.</w:t>
      </w:r>
    </w:p>
    <w:p w:rsidR="00302090" w:rsidRPr="00302090" w:rsidRDefault="00302090" w:rsidP="00302090">
      <w:pPr>
        <w:numPr>
          <w:ilvl w:val="0"/>
          <w:numId w:val="20"/>
        </w:numPr>
        <w:autoSpaceDN w:val="0"/>
        <w:spacing w:before="60"/>
        <w:ind w:hanging="357"/>
        <w:jc w:val="both"/>
        <w:rPr>
          <w:rFonts w:ascii="Arial" w:hAnsi="Arial" w:cs="Arial"/>
        </w:rPr>
      </w:pPr>
      <w:r w:rsidRPr="00DE727D">
        <w:rPr>
          <w:rFonts w:ascii="Arial" w:hAnsi="Arial" w:cs="Arial"/>
        </w:rPr>
        <w:t>Smlouva nabývá platnosti a účinnosti dnem podpisu oběma Smluvními stranami.</w:t>
      </w:r>
    </w:p>
    <w:p w:rsidR="00656C27" w:rsidRPr="00D575B2" w:rsidRDefault="00656C27" w:rsidP="002C3FBE">
      <w:pPr>
        <w:pStyle w:val="Zkladntext"/>
        <w:numPr>
          <w:ilvl w:val="0"/>
          <w:numId w:val="20"/>
        </w:numPr>
        <w:tabs>
          <w:tab w:val="clear" w:pos="360"/>
          <w:tab w:val="left" w:pos="357"/>
          <w:tab w:val="left" w:pos="4536"/>
        </w:tabs>
        <w:overflowPunct/>
        <w:autoSpaceDE/>
        <w:spacing w:before="60"/>
        <w:ind w:left="363" w:right="0" w:hanging="357"/>
        <w:rPr>
          <w:rFonts w:ascii="Arial" w:hAnsi="Arial" w:cs="Arial"/>
          <w:sz w:val="20"/>
          <w:szCs w:val="20"/>
        </w:rPr>
      </w:pPr>
      <w:r w:rsidRPr="00D575B2">
        <w:rPr>
          <w:rFonts w:ascii="Arial" w:hAnsi="Arial" w:cs="Arial"/>
          <w:sz w:val="20"/>
          <w:szCs w:val="20"/>
        </w:rPr>
        <w:t>Nedílnou součástí této smlouvy jsou přílohy:</w:t>
      </w:r>
      <w:r w:rsidRPr="00D575B2">
        <w:rPr>
          <w:rFonts w:ascii="Arial" w:hAnsi="Arial" w:cs="Arial"/>
          <w:sz w:val="20"/>
          <w:szCs w:val="20"/>
        </w:rPr>
        <w:tab/>
        <w:t xml:space="preserve">Příloha č. 1 – Rozsah a ceny poskytovaných služeb </w:t>
      </w:r>
    </w:p>
    <w:p w:rsidR="00656C27" w:rsidRPr="00D575B2" w:rsidRDefault="00656C27" w:rsidP="002C3FBE">
      <w:pPr>
        <w:tabs>
          <w:tab w:val="left" w:pos="357"/>
          <w:tab w:val="left" w:pos="4536"/>
        </w:tabs>
        <w:autoSpaceDN w:val="0"/>
        <w:spacing w:before="60"/>
        <w:ind w:left="363"/>
        <w:jc w:val="both"/>
        <w:rPr>
          <w:rFonts w:ascii="Arial" w:hAnsi="Arial" w:cs="Arial"/>
        </w:rPr>
      </w:pPr>
      <w:r w:rsidRPr="00D575B2">
        <w:rPr>
          <w:rFonts w:ascii="Arial" w:hAnsi="Arial" w:cs="Arial"/>
        </w:rPr>
        <w:tab/>
        <w:t>Příloha č. 2 – Všeobecné podmínky</w:t>
      </w:r>
    </w:p>
    <w:p w:rsidR="00656C27" w:rsidRPr="00D575B2" w:rsidRDefault="00656C27" w:rsidP="002C3FBE">
      <w:pPr>
        <w:jc w:val="both"/>
        <w:rPr>
          <w:rFonts w:ascii="Arial" w:hAnsi="Arial" w:cs="Arial"/>
        </w:rPr>
      </w:pPr>
    </w:p>
    <w:p w:rsidR="00656C27" w:rsidRPr="00D575B2" w:rsidRDefault="00656C27" w:rsidP="002C3FBE">
      <w:pPr>
        <w:jc w:val="both"/>
        <w:rPr>
          <w:rFonts w:ascii="Arial" w:hAnsi="Arial" w:cs="Arial"/>
        </w:rPr>
      </w:pPr>
      <w:r w:rsidRPr="00D575B2">
        <w:rPr>
          <w:rFonts w:ascii="Arial" w:hAnsi="Arial" w:cs="Arial"/>
        </w:rPr>
        <w:t>V </w:t>
      </w:r>
      <w:r w:rsidR="00DE727D" w:rsidRPr="00D575B2">
        <w:rPr>
          <w:rFonts w:ascii="Arial" w:hAnsi="Arial" w:cs="Arial"/>
        </w:rPr>
        <w:t>Chocovicích dne</w:t>
      </w:r>
    </w:p>
    <w:tbl>
      <w:tblPr>
        <w:tblW w:w="0" w:type="auto"/>
        <w:tblLook w:val="01E0" w:firstRow="1" w:lastRow="1" w:firstColumn="1" w:lastColumn="1" w:noHBand="0" w:noVBand="0"/>
      </w:tblPr>
      <w:tblGrid>
        <w:gridCol w:w="5219"/>
        <w:gridCol w:w="5221"/>
      </w:tblGrid>
      <w:tr w:rsidR="00656C27" w:rsidRPr="00D575B2">
        <w:trPr>
          <w:trHeight w:val="1339"/>
        </w:trPr>
        <w:tc>
          <w:tcPr>
            <w:tcW w:w="5290" w:type="dxa"/>
          </w:tcPr>
          <w:p w:rsidR="00656C27" w:rsidRPr="00156D1E" w:rsidRDefault="00656C27" w:rsidP="00156D1E">
            <w:pPr>
              <w:tabs>
                <w:tab w:val="left" w:pos="4860"/>
              </w:tabs>
              <w:jc w:val="both"/>
              <w:rPr>
                <w:rFonts w:ascii="Arial" w:hAnsi="Arial" w:cs="Arial"/>
              </w:rPr>
            </w:pPr>
          </w:p>
        </w:tc>
        <w:tc>
          <w:tcPr>
            <w:tcW w:w="5290" w:type="dxa"/>
          </w:tcPr>
          <w:p w:rsidR="00656C27" w:rsidRPr="00156D1E" w:rsidRDefault="00656C27" w:rsidP="00156D1E">
            <w:pPr>
              <w:tabs>
                <w:tab w:val="left" w:pos="4860"/>
              </w:tabs>
              <w:jc w:val="both"/>
              <w:rPr>
                <w:rFonts w:ascii="Arial" w:hAnsi="Arial" w:cs="Arial"/>
              </w:rPr>
            </w:pPr>
          </w:p>
        </w:tc>
      </w:tr>
      <w:tr w:rsidR="00656C27" w:rsidRPr="00D575B2">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zhotovitel</w:t>
            </w:r>
          </w:p>
        </w:tc>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objednatel</w:t>
            </w:r>
          </w:p>
        </w:tc>
      </w:tr>
    </w:tbl>
    <w:p w:rsidR="00656C27" w:rsidRDefault="00656C27" w:rsidP="00DE727D">
      <w:pPr>
        <w:jc w:val="center"/>
        <w:rPr>
          <w:sz w:val="28"/>
          <w:szCs w:val="28"/>
          <w:u w:val="single"/>
        </w:rPr>
      </w:pPr>
      <w:r w:rsidRPr="00D575B2">
        <w:rPr>
          <w:rFonts w:ascii="Arial" w:hAnsi="Arial" w:cs="Arial"/>
        </w:rPr>
        <w:br w:type="page"/>
      </w:r>
    </w:p>
    <w:p w:rsidR="00B82A3D" w:rsidRPr="000B4758" w:rsidRDefault="00B82A3D" w:rsidP="00B82A3D">
      <w:pPr>
        <w:pStyle w:val="Nadpis"/>
        <w:spacing w:before="0" w:after="0"/>
        <w:jc w:val="center"/>
        <w:rPr>
          <w:sz w:val="28"/>
          <w:szCs w:val="28"/>
        </w:rPr>
      </w:pPr>
      <w:r w:rsidRPr="000B4758">
        <w:rPr>
          <w:sz w:val="28"/>
          <w:szCs w:val="28"/>
          <w:u w:val="single"/>
        </w:rPr>
        <w:lastRenderedPageBreak/>
        <w:t>Příloha č. 1 – Rozsah a ceny poskytovaných služeb</w:t>
      </w:r>
      <w:r w:rsidRPr="000B4758">
        <w:rPr>
          <w:sz w:val="28"/>
          <w:szCs w:val="28"/>
        </w:rPr>
        <w:t xml:space="preserve"> </w:t>
      </w:r>
    </w:p>
    <w:p w:rsidR="00B82A3D" w:rsidRPr="000B4758" w:rsidRDefault="00B82A3D" w:rsidP="00B82A3D">
      <w:pPr>
        <w:pStyle w:val="Nadpis"/>
        <w:spacing w:before="0" w:after="0"/>
        <w:jc w:val="center"/>
        <w:rPr>
          <w:sz w:val="28"/>
          <w:szCs w:val="28"/>
        </w:rPr>
      </w:pPr>
    </w:p>
    <w:p w:rsidR="00B82A3D" w:rsidRPr="000B4758" w:rsidRDefault="00B82A3D" w:rsidP="00B82A3D">
      <w:pPr>
        <w:pStyle w:val="Nadpis"/>
        <w:spacing w:before="0" w:after="0"/>
        <w:jc w:val="center"/>
        <w:rPr>
          <w:color w:val="auto"/>
          <w:sz w:val="22"/>
          <w:szCs w:val="22"/>
        </w:rPr>
      </w:pPr>
      <w:r w:rsidRPr="000B4758">
        <w:rPr>
          <w:color w:val="auto"/>
          <w:sz w:val="22"/>
          <w:szCs w:val="22"/>
        </w:rPr>
        <w:t xml:space="preserve">SMLOUVY O SBĚRU, ODVOZU A ODSTRANĚNÍ ODPADU </w:t>
      </w:r>
    </w:p>
    <w:p w:rsidR="00B82A3D" w:rsidRPr="000B4758" w:rsidRDefault="00B82A3D" w:rsidP="00B82A3D">
      <w:pPr>
        <w:ind w:left="-567" w:right="-993"/>
        <w:jc w:val="center"/>
        <w:rPr>
          <w:rFonts w:ascii="Arial" w:hAnsi="Arial" w:cs="Arial"/>
        </w:rPr>
      </w:pPr>
    </w:p>
    <w:p w:rsidR="00B82A3D" w:rsidRPr="000B4758" w:rsidRDefault="00B82A3D" w:rsidP="00B82A3D">
      <w:pPr>
        <w:overflowPunct w:val="0"/>
        <w:autoSpaceDE w:val="0"/>
        <w:autoSpaceDN w:val="0"/>
        <w:adjustRightInd w:val="0"/>
        <w:ind w:right="-993" w:firstLine="360"/>
        <w:rPr>
          <w:rFonts w:ascii="Arial" w:hAnsi="Arial" w:cs="Arial"/>
          <w:b/>
          <w:bCs/>
        </w:rPr>
      </w:pPr>
      <w:r w:rsidRPr="000B4758">
        <w:rPr>
          <w:rFonts w:ascii="Arial" w:hAnsi="Arial" w:cs="Arial"/>
          <w:b/>
          <w:bCs/>
        </w:rPr>
        <w:t>Rozsah poskytovaných služeb – svoz odpadů</w:t>
      </w:r>
    </w:p>
    <w:p w:rsidR="00B82A3D" w:rsidRPr="000B4758" w:rsidRDefault="00B82A3D" w:rsidP="00B82A3D">
      <w:pPr>
        <w:overflowPunct w:val="0"/>
        <w:autoSpaceDE w:val="0"/>
        <w:autoSpaceDN w:val="0"/>
        <w:adjustRightInd w:val="0"/>
        <w:ind w:right="-993" w:firstLine="360"/>
        <w:rPr>
          <w:rFonts w:ascii="Arial" w:hAnsi="Arial" w:cs="Arial"/>
          <w:b/>
          <w:bCs/>
        </w:rPr>
      </w:pPr>
    </w:p>
    <w:tbl>
      <w:tblPr>
        <w:tblW w:w="1044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60"/>
        <w:gridCol w:w="1080"/>
        <w:gridCol w:w="540"/>
        <w:gridCol w:w="1080"/>
        <w:gridCol w:w="1080"/>
        <w:gridCol w:w="900"/>
        <w:gridCol w:w="900"/>
      </w:tblGrid>
      <w:tr w:rsidR="00B82A3D" w:rsidRPr="000B4758" w:rsidTr="00991C3C">
        <w:tc>
          <w:tcPr>
            <w:tcW w:w="486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Stanoviště</w:t>
            </w:r>
          </w:p>
        </w:tc>
        <w:tc>
          <w:tcPr>
            <w:tcW w:w="108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Typ nádoby</w:t>
            </w:r>
          </w:p>
        </w:tc>
        <w:tc>
          <w:tcPr>
            <w:tcW w:w="54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Ks</w:t>
            </w:r>
          </w:p>
        </w:tc>
        <w:tc>
          <w:tcPr>
            <w:tcW w:w="108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Od</w:t>
            </w:r>
          </w:p>
        </w:tc>
        <w:tc>
          <w:tcPr>
            <w:tcW w:w="108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Do</w:t>
            </w:r>
          </w:p>
        </w:tc>
        <w:tc>
          <w:tcPr>
            <w:tcW w:w="90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Četnost vývozů</w:t>
            </w:r>
          </w:p>
        </w:tc>
        <w:tc>
          <w:tcPr>
            <w:tcW w:w="900" w:type="dxa"/>
            <w:shd w:val="clear" w:color="auto" w:fill="E6E6E6"/>
            <w:vAlign w:val="center"/>
          </w:tcPr>
          <w:p w:rsidR="00B82A3D" w:rsidRPr="000B4758" w:rsidRDefault="00B82A3D" w:rsidP="00991C3C">
            <w:pPr>
              <w:rPr>
                <w:rFonts w:ascii="Arial" w:hAnsi="Arial" w:cs="Arial"/>
                <w:b/>
                <w:bCs/>
                <w:sz w:val="16"/>
                <w:szCs w:val="16"/>
              </w:rPr>
            </w:pPr>
            <w:r w:rsidRPr="000B4758">
              <w:rPr>
                <w:rFonts w:ascii="Arial" w:hAnsi="Arial" w:cs="Arial"/>
                <w:b/>
                <w:bCs/>
                <w:sz w:val="16"/>
                <w:szCs w:val="16"/>
              </w:rPr>
              <w:t>Kód odpadu</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Dolní Žandov, Dolní Žandov 209</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3</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1x14</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Drmoul, Panelová 314</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Lázně Kynžvart, Nádražní 320</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3</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1x14</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Okrouhlá, Okrouhlá 37</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120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Trstěnice, Trstěnice 131</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Tři Sekery, Krásné 178</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r w:rsidR="00B82A3D" w:rsidRPr="000B4758" w:rsidTr="00991C3C">
        <w:trPr>
          <w:trHeight w:val="80"/>
        </w:trPr>
        <w:tc>
          <w:tcPr>
            <w:tcW w:w="486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Tři Sekery, Tři Sekery 158</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54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w:t>
            </w:r>
          </w:p>
        </w:tc>
        <w:tc>
          <w:tcPr>
            <w:tcW w:w="108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1.1.20</w:t>
            </w:r>
            <w:r>
              <w:rPr>
                <w:rFonts w:ascii="Arial" w:hAnsi="Arial" w:cs="Arial"/>
                <w:noProof/>
                <w:sz w:val="16"/>
                <w:szCs w:val="16"/>
              </w:rPr>
              <w:t>20</w:t>
            </w:r>
          </w:p>
        </w:tc>
        <w:tc>
          <w:tcPr>
            <w:tcW w:w="1080" w:type="dxa"/>
            <w:vAlign w:val="center"/>
          </w:tcPr>
          <w:p w:rsidR="00B82A3D" w:rsidRPr="000B4758" w:rsidRDefault="00B82A3D" w:rsidP="00991C3C">
            <w:pPr>
              <w:rPr>
                <w:rFonts w:ascii="Arial" w:hAnsi="Arial" w:cs="Arial"/>
                <w:sz w:val="16"/>
                <w:szCs w:val="16"/>
              </w:rPr>
            </w:pP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900" w:type="dxa"/>
            <w:vAlign w:val="center"/>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r>
    </w:tbl>
    <w:p w:rsidR="00B82A3D" w:rsidRPr="000B4758" w:rsidRDefault="00B82A3D" w:rsidP="00B82A3D">
      <w:pPr>
        <w:rPr>
          <w:rFonts w:ascii="Arial" w:hAnsi="Arial" w:cs="Arial"/>
          <w:b/>
          <w:bCs/>
          <w:color w:val="0000FF"/>
          <w:sz w:val="18"/>
          <w:szCs w:val="18"/>
        </w:rPr>
      </w:pPr>
    </w:p>
    <w:p w:rsidR="00B82A3D" w:rsidRPr="000B4758" w:rsidRDefault="00B82A3D" w:rsidP="00B82A3D">
      <w:pPr>
        <w:ind w:firstLine="360"/>
        <w:rPr>
          <w:rFonts w:ascii="Arial" w:hAnsi="Arial" w:cs="Arial"/>
          <w:b/>
          <w:bCs/>
          <w:color w:val="000000"/>
          <w:sz w:val="18"/>
          <w:szCs w:val="18"/>
        </w:rPr>
      </w:pPr>
      <w:r w:rsidRPr="000B4758">
        <w:rPr>
          <w:rFonts w:ascii="Arial" w:hAnsi="Arial" w:cs="Arial"/>
          <w:b/>
          <w:bCs/>
          <w:sz w:val="18"/>
          <w:szCs w:val="18"/>
        </w:rPr>
        <w:t xml:space="preserve">Ceny za </w:t>
      </w:r>
      <w:r w:rsidRPr="000B4758">
        <w:rPr>
          <w:rFonts w:ascii="Arial" w:hAnsi="Arial" w:cs="Arial"/>
          <w:b/>
          <w:bCs/>
          <w:color w:val="000000"/>
          <w:sz w:val="18"/>
          <w:szCs w:val="18"/>
        </w:rPr>
        <w:t xml:space="preserve">svoz (přepravu), sběr a odstranění nebo využití směsného komunálního odpadu a vytříděných složek komunálního </w:t>
      </w:r>
      <w:r w:rsidRPr="000B4758">
        <w:rPr>
          <w:rFonts w:ascii="Arial" w:hAnsi="Arial" w:cs="Arial"/>
          <w:b/>
          <w:bCs/>
          <w:sz w:val="18"/>
          <w:szCs w:val="18"/>
        </w:rPr>
        <w:t>odpadu, včetně úplaty za dočasné přenechání sběrných nádob</w:t>
      </w:r>
      <w:r w:rsidRPr="000B4758">
        <w:rPr>
          <w:rFonts w:ascii="Arial" w:hAnsi="Arial" w:cs="Arial"/>
          <w:b/>
          <w:bCs/>
          <w:color w:val="000000"/>
          <w:sz w:val="18"/>
          <w:szCs w:val="18"/>
        </w:rPr>
        <w:t xml:space="preserve"> – je-li požadováno.</w:t>
      </w:r>
    </w:p>
    <w:p w:rsidR="00B82A3D" w:rsidRPr="000B4758" w:rsidRDefault="00B82A3D" w:rsidP="00B82A3D">
      <w:pPr>
        <w:ind w:firstLine="360"/>
        <w:rPr>
          <w:rFonts w:ascii="Arial" w:hAnsi="Arial" w:cs="Arial"/>
          <w:b/>
          <w:bCs/>
        </w:rPr>
      </w:pPr>
    </w:p>
    <w:tbl>
      <w:tblPr>
        <w:tblW w:w="1044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70"/>
        <w:gridCol w:w="4320"/>
        <w:gridCol w:w="900"/>
        <w:gridCol w:w="900"/>
        <w:gridCol w:w="720"/>
        <w:gridCol w:w="1080"/>
        <w:gridCol w:w="1550"/>
      </w:tblGrid>
      <w:tr w:rsidR="00B82A3D" w:rsidRPr="000B4758" w:rsidTr="00991C3C">
        <w:tc>
          <w:tcPr>
            <w:tcW w:w="970" w:type="dxa"/>
            <w:shd w:val="clear" w:color="auto" w:fill="E6E6E6"/>
          </w:tcPr>
          <w:p w:rsidR="00B82A3D" w:rsidRPr="000B4758" w:rsidRDefault="00B82A3D" w:rsidP="00991C3C">
            <w:pPr>
              <w:rPr>
                <w:rFonts w:ascii="Arial" w:hAnsi="Arial" w:cs="Arial"/>
                <w:b/>
                <w:bCs/>
                <w:sz w:val="16"/>
                <w:szCs w:val="16"/>
              </w:rPr>
            </w:pPr>
            <w:r w:rsidRPr="000B4758">
              <w:rPr>
                <w:rFonts w:ascii="Arial" w:hAnsi="Arial" w:cs="Arial"/>
                <w:b/>
                <w:bCs/>
                <w:sz w:val="16"/>
                <w:szCs w:val="16"/>
              </w:rPr>
              <w:t>Odpad</w:t>
            </w:r>
          </w:p>
        </w:tc>
        <w:tc>
          <w:tcPr>
            <w:tcW w:w="4320" w:type="dxa"/>
            <w:shd w:val="clear" w:color="auto" w:fill="E6E6E6"/>
          </w:tcPr>
          <w:p w:rsidR="00B82A3D" w:rsidRPr="000B4758" w:rsidRDefault="00B82A3D" w:rsidP="00991C3C">
            <w:pPr>
              <w:rPr>
                <w:rFonts w:ascii="Arial" w:hAnsi="Arial" w:cs="Arial"/>
                <w:b/>
                <w:bCs/>
                <w:sz w:val="16"/>
                <w:szCs w:val="16"/>
              </w:rPr>
            </w:pPr>
            <w:r w:rsidRPr="000B4758">
              <w:rPr>
                <w:rFonts w:ascii="Arial" w:hAnsi="Arial" w:cs="Arial"/>
                <w:b/>
                <w:bCs/>
                <w:sz w:val="16"/>
                <w:szCs w:val="16"/>
              </w:rPr>
              <w:t>Název odpadu</w:t>
            </w:r>
          </w:p>
        </w:tc>
        <w:tc>
          <w:tcPr>
            <w:tcW w:w="900" w:type="dxa"/>
            <w:shd w:val="clear" w:color="auto" w:fill="E6E6E6"/>
          </w:tcPr>
          <w:p w:rsidR="00B82A3D" w:rsidRPr="000B4758" w:rsidRDefault="00B82A3D" w:rsidP="00991C3C">
            <w:pPr>
              <w:rPr>
                <w:rFonts w:ascii="Arial" w:hAnsi="Arial" w:cs="Arial"/>
                <w:b/>
                <w:bCs/>
                <w:sz w:val="16"/>
                <w:szCs w:val="16"/>
              </w:rPr>
            </w:pPr>
            <w:r w:rsidRPr="000B4758">
              <w:rPr>
                <w:rFonts w:ascii="Arial" w:hAnsi="Arial" w:cs="Arial"/>
                <w:b/>
                <w:bCs/>
                <w:sz w:val="16"/>
                <w:szCs w:val="16"/>
              </w:rPr>
              <w:t>Typ nádoby</w:t>
            </w:r>
          </w:p>
        </w:tc>
        <w:tc>
          <w:tcPr>
            <w:tcW w:w="900" w:type="dxa"/>
            <w:shd w:val="clear" w:color="auto" w:fill="E6E6E6"/>
          </w:tcPr>
          <w:p w:rsidR="00B82A3D" w:rsidRPr="000B4758" w:rsidRDefault="00B82A3D" w:rsidP="00991C3C">
            <w:pPr>
              <w:rPr>
                <w:rFonts w:ascii="Arial" w:hAnsi="Arial" w:cs="Arial"/>
                <w:b/>
                <w:bCs/>
                <w:sz w:val="16"/>
                <w:szCs w:val="16"/>
              </w:rPr>
            </w:pPr>
            <w:r w:rsidRPr="000B4758">
              <w:rPr>
                <w:rFonts w:ascii="Arial" w:hAnsi="Arial" w:cs="Arial"/>
                <w:b/>
                <w:bCs/>
                <w:sz w:val="16"/>
                <w:szCs w:val="16"/>
              </w:rPr>
              <w:t>Interval</w:t>
            </w:r>
          </w:p>
        </w:tc>
        <w:tc>
          <w:tcPr>
            <w:tcW w:w="720" w:type="dxa"/>
            <w:shd w:val="clear" w:color="auto" w:fill="E6E6E6"/>
          </w:tcPr>
          <w:p w:rsidR="00B82A3D" w:rsidRPr="000B4758" w:rsidRDefault="00B82A3D" w:rsidP="00991C3C">
            <w:pPr>
              <w:rPr>
                <w:rFonts w:ascii="Arial" w:hAnsi="Arial" w:cs="Arial"/>
                <w:b/>
                <w:bCs/>
                <w:sz w:val="16"/>
                <w:szCs w:val="16"/>
              </w:rPr>
            </w:pPr>
            <w:r w:rsidRPr="000B4758">
              <w:rPr>
                <w:rFonts w:ascii="Arial" w:hAnsi="Arial" w:cs="Arial"/>
                <w:b/>
                <w:bCs/>
                <w:sz w:val="16"/>
                <w:szCs w:val="16"/>
              </w:rPr>
              <w:t>MJ</w:t>
            </w:r>
          </w:p>
        </w:tc>
        <w:tc>
          <w:tcPr>
            <w:tcW w:w="1080" w:type="dxa"/>
            <w:shd w:val="clear" w:color="auto" w:fill="E6E6E6"/>
          </w:tcPr>
          <w:p w:rsidR="00B82A3D" w:rsidRPr="000B4758" w:rsidRDefault="00B82A3D" w:rsidP="00991C3C">
            <w:pPr>
              <w:jc w:val="right"/>
              <w:rPr>
                <w:rFonts w:ascii="Arial" w:hAnsi="Arial" w:cs="Arial"/>
                <w:b/>
                <w:bCs/>
                <w:sz w:val="16"/>
                <w:szCs w:val="16"/>
              </w:rPr>
            </w:pPr>
            <w:r w:rsidRPr="000B4758">
              <w:rPr>
                <w:rFonts w:ascii="Arial" w:hAnsi="Arial" w:cs="Arial"/>
                <w:b/>
                <w:bCs/>
                <w:sz w:val="16"/>
                <w:szCs w:val="16"/>
              </w:rPr>
              <w:t>Cena za MJ</w:t>
            </w:r>
          </w:p>
        </w:tc>
        <w:tc>
          <w:tcPr>
            <w:tcW w:w="1550" w:type="dxa"/>
            <w:shd w:val="clear" w:color="auto" w:fill="E6E6E6"/>
          </w:tcPr>
          <w:p w:rsidR="00B82A3D" w:rsidRPr="000B4758" w:rsidRDefault="00B82A3D" w:rsidP="00991C3C">
            <w:pPr>
              <w:jc w:val="right"/>
              <w:rPr>
                <w:rFonts w:ascii="Arial" w:hAnsi="Arial" w:cs="Arial"/>
                <w:b/>
                <w:bCs/>
                <w:sz w:val="16"/>
                <w:szCs w:val="16"/>
              </w:rPr>
            </w:pPr>
            <w:r w:rsidRPr="000B4758">
              <w:rPr>
                <w:rFonts w:ascii="Arial" w:hAnsi="Arial" w:cs="Arial"/>
                <w:b/>
                <w:bCs/>
                <w:sz w:val="16"/>
                <w:szCs w:val="16"/>
              </w:rPr>
              <w:t>Výpočet ceny za</w:t>
            </w:r>
          </w:p>
        </w:tc>
      </w:tr>
      <w:tr w:rsidR="00B82A3D" w:rsidRPr="000B4758" w:rsidTr="00991C3C">
        <w:tc>
          <w:tcPr>
            <w:tcW w:w="97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c>
          <w:tcPr>
            <w:tcW w:w="43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Shrabky z česlí</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120</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7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ks</w:t>
            </w:r>
          </w:p>
        </w:tc>
        <w:tc>
          <w:tcPr>
            <w:tcW w:w="108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0,00</w:t>
            </w:r>
          </w:p>
        </w:tc>
        <w:tc>
          <w:tcPr>
            <w:tcW w:w="155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Za rok</w:t>
            </w:r>
          </w:p>
        </w:tc>
      </w:tr>
      <w:tr w:rsidR="00B82A3D" w:rsidRPr="000B4758" w:rsidTr="00991C3C">
        <w:tc>
          <w:tcPr>
            <w:tcW w:w="97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c>
          <w:tcPr>
            <w:tcW w:w="43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Shrabky z česlí</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1x14</w:t>
            </w:r>
          </w:p>
        </w:tc>
        <w:tc>
          <w:tcPr>
            <w:tcW w:w="7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ks</w:t>
            </w:r>
          </w:p>
        </w:tc>
        <w:tc>
          <w:tcPr>
            <w:tcW w:w="108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0,00</w:t>
            </w:r>
          </w:p>
        </w:tc>
        <w:tc>
          <w:tcPr>
            <w:tcW w:w="155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Za rok</w:t>
            </w:r>
          </w:p>
        </w:tc>
      </w:tr>
      <w:tr w:rsidR="00B82A3D" w:rsidRPr="000B4758" w:rsidTr="00991C3C">
        <w:tc>
          <w:tcPr>
            <w:tcW w:w="97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190801</w:t>
            </w:r>
          </w:p>
        </w:tc>
        <w:tc>
          <w:tcPr>
            <w:tcW w:w="43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Shrabky z česlí</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240</w:t>
            </w:r>
          </w:p>
        </w:tc>
        <w:tc>
          <w:tcPr>
            <w:tcW w:w="90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1x30</w:t>
            </w:r>
          </w:p>
        </w:tc>
        <w:tc>
          <w:tcPr>
            <w:tcW w:w="720" w:type="dxa"/>
          </w:tcPr>
          <w:p w:rsidR="00B82A3D" w:rsidRPr="000B4758" w:rsidRDefault="00B82A3D" w:rsidP="00991C3C">
            <w:pPr>
              <w:rPr>
                <w:rFonts w:ascii="Arial" w:hAnsi="Arial" w:cs="Arial"/>
                <w:sz w:val="16"/>
                <w:szCs w:val="16"/>
              </w:rPr>
            </w:pPr>
            <w:r w:rsidRPr="000B4758">
              <w:rPr>
                <w:rFonts w:ascii="Arial" w:hAnsi="Arial" w:cs="Arial"/>
                <w:noProof/>
                <w:sz w:val="16"/>
                <w:szCs w:val="16"/>
              </w:rPr>
              <w:t>ks</w:t>
            </w:r>
          </w:p>
        </w:tc>
        <w:tc>
          <w:tcPr>
            <w:tcW w:w="108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0,00</w:t>
            </w:r>
          </w:p>
        </w:tc>
        <w:tc>
          <w:tcPr>
            <w:tcW w:w="1550" w:type="dxa"/>
          </w:tcPr>
          <w:p w:rsidR="00B82A3D" w:rsidRPr="000B4758" w:rsidRDefault="00B82A3D" w:rsidP="00991C3C">
            <w:pPr>
              <w:jc w:val="right"/>
              <w:rPr>
                <w:rFonts w:ascii="Arial" w:hAnsi="Arial" w:cs="Arial"/>
                <w:sz w:val="16"/>
                <w:szCs w:val="16"/>
              </w:rPr>
            </w:pPr>
            <w:r w:rsidRPr="000B4758">
              <w:rPr>
                <w:rFonts w:ascii="Arial" w:hAnsi="Arial" w:cs="Arial"/>
                <w:noProof/>
                <w:sz w:val="16"/>
                <w:szCs w:val="16"/>
              </w:rPr>
              <w:t>Za rok</w:t>
            </w:r>
          </w:p>
        </w:tc>
      </w:tr>
    </w:tbl>
    <w:p w:rsidR="00B82A3D" w:rsidRDefault="00B82A3D" w:rsidP="00B82A3D">
      <w:pPr>
        <w:rPr>
          <w:rFonts w:ascii="Arial" w:hAnsi="Arial" w:cs="Arial"/>
          <w:b/>
          <w:bCs/>
          <w:sz w:val="18"/>
          <w:szCs w:val="18"/>
        </w:rPr>
      </w:pPr>
    </w:p>
    <w:p w:rsidR="00B82A3D" w:rsidRPr="00DE29F7" w:rsidRDefault="00B82A3D" w:rsidP="00B82A3D">
      <w:pPr>
        <w:ind w:firstLine="360"/>
        <w:rPr>
          <w:rFonts w:ascii="Arial" w:hAnsi="Arial" w:cs="Arial"/>
          <w:b/>
          <w:bCs/>
          <w:sz w:val="18"/>
          <w:szCs w:val="18"/>
        </w:rPr>
      </w:pPr>
      <w:r w:rsidRPr="00DE29F7">
        <w:rPr>
          <w:rFonts w:ascii="Arial" w:hAnsi="Arial" w:cs="Arial"/>
          <w:b/>
          <w:bCs/>
          <w:sz w:val="18"/>
          <w:szCs w:val="18"/>
        </w:rPr>
        <w:t>Ostatní činnosti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0"/>
        <w:gridCol w:w="1044"/>
        <w:gridCol w:w="1586"/>
      </w:tblGrid>
      <w:tr w:rsidR="00B82A3D" w:rsidRPr="00DE29F7" w:rsidTr="00991C3C">
        <w:tc>
          <w:tcPr>
            <w:tcW w:w="781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Činnost</w:t>
            </w:r>
          </w:p>
        </w:tc>
        <w:tc>
          <w:tcPr>
            <w:tcW w:w="1044"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MJ</w:t>
            </w:r>
          </w:p>
        </w:tc>
        <w:tc>
          <w:tcPr>
            <w:tcW w:w="1586"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Cena za MJ</w:t>
            </w:r>
          </w:p>
        </w:tc>
      </w:tr>
      <w:tr w:rsidR="00B82A3D" w:rsidRPr="00DE29F7" w:rsidTr="00991C3C">
        <w:tc>
          <w:tcPr>
            <w:tcW w:w="7810" w:type="dxa"/>
          </w:tcPr>
          <w:p w:rsidR="00B82A3D" w:rsidRPr="00DE29F7" w:rsidRDefault="00B82A3D" w:rsidP="00991C3C">
            <w:pPr>
              <w:rPr>
                <w:rFonts w:ascii="Arial" w:hAnsi="Arial" w:cs="Arial"/>
                <w:sz w:val="18"/>
                <w:szCs w:val="18"/>
              </w:rPr>
            </w:pPr>
            <w:r>
              <w:rPr>
                <w:rFonts w:ascii="Arial" w:hAnsi="Arial" w:cs="Arial"/>
                <w:noProof/>
                <w:sz w:val="18"/>
                <w:szCs w:val="18"/>
              </w:rPr>
              <w:t>Měsíční paušál – obsluha malých ČOV a Kč dle objednávky (odvoz a odstranění shrabků)</w:t>
            </w:r>
          </w:p>
        </w:tc>
        <w:tc>
          <w:tcPr>
            <w:tcW w:w="1044" w:type="dxa"/>
          </w:tcPr>
          <w:p w:rsidR="00B82A3D" w:rsidRPr="00DE29F7" w:rsidRDefault="00B82A3D" w:rsidP="00991C3C">
            <w:pPr>
              <w:rPr>
                <w:rFonts w:ascii="Arial" w:hAnsi="Arial" w:cs="Arial"/>
                <w:sz w:val="18"/>
                <w:szCs w:val="18"/>
              </w:rPr>
            </w:pPr>
            <w:r w:rsidRPr="00DE29F7">
              <w:rPr>
                <w:rFonts w:ascii="Arial" w:hAnsi="Arial" w:cs="Arial"/>
                <w:noProof/>
                <w:sz w:val="18"/>
                <w:szCs w:val="18"/>
              </w:rPr>
              <w:t>svoz</w:t>
            </w:r>
          </w:p>
        </w:tc>
        <w:tc>
          <w:tcPr>
            <w:tcW w:w="1586" w:type="dxa"/>
          </w:tcPr>
          <w:p w:rsidR="00B82A3D" w:rsidRPr="00DE29F7" w:rsidRDefault="00B82A3D" w:rsidP="00991C3C">
            <w:pPr>
              <w:rPr>
                <w:rFonts w:ascii="Arial" w:hAnsi="Arial" w:cs="Arial"/>
                <w:sz w:val="18"/>
                <w:szCs w:val="18"/>
              </w:rPr>
            </w:pPr>
            <w:r>
              <w:rPr>
                <w:rFonts w:ascii="Arial" w:hAnsi="Arial" w:cs="Arial"/>
                <w:noProof/>
                <w:sz w:val="18"/>
                <w:szCs w:val="18"/>
              </w:rPr>
              <w:t>6 415</w:t>
            </w:r>
            <w:r w:rsidRPr="00DE29F7">
              <w:rPr>
                <w:rFonts w:ascii="Arial" w:hAnsi="Arial" w:cs="Arial"/>
                <w:noProof/>
                <w:sz w:val="18"/>
                <w:szCs w:val="18"/>
              </w:rPr>
              <w:t>,00</w:t>
            </w:r>
          </w:p>
        </w:tc>
      </w:tr>
    </w:tbl>
    <w:p w:rsidR="00B82A3D" w:rsidRPr="00DE29F7" w:rsidRDefault="00B82A3D" w:rsidP="00B82A3D">
      <w:pPr>
        <w:ind w:firstLine="360"/>
        <w:rPr>
          <w:rFonts w:ascii="Arial" w:hAnsi="Arial" w:cs="Arial"/>
          <w:sz w:val="18"/>
          <w:szCs w:val="18"/>
        </w:rPr>
      </w:pPr>
    </w:p>
    <w:p w:rsidR="00B82A3D" w:rsidRPr="00DE29F7" w:rsidRDefault="00B82A3D" w:rsidP="00B82A3D">
      <w:pPr>
        <w:ind w:firstLine="360"/>
        <w:rPr>
          <w:rFonts w:ascii="Arial" w:hAnsi="Arial" w:cs="Arial"/>
          <w:b/>
          <w:bCs/>
          <w:sz w:val="18"/>
          <w:szCs w:val="18"/>
        </w:rPr>
      </w:pPr>
      <w:r w:rsidRPr="00DE29F7">
        <w:rPr>
          <w:rFonts w:ascii="Arial" w:hAnsi="Arial" w:cs="Arial"/>
          <w:b/>
          <w:bCs/>
          <w:sz w:val="18"/>
          <w:szCs w:val="18"/>
        </w:rPr>
        <w:t>Odpady</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40"/>
        <w:gridCol w:w="6300"/>
        <w:gridCol w:w="1080"/>
        <w:gridCol w:w="1620"/>
      </w:tblGrid>
      <w:tr w:rsidR="00B82A3D" w:rsidRPr="00DE29F7" w:rsidTr="00991C3C">
        <w:tc>
          <w:tcPr>
            <w:tcW w:w="90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Odpad</w:t>
            </w:r>
          </w:p>
        </w:tc>
        <w:tc>
          <w:tcPr>
            <w:tcW w:w="54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Kat.</w:t>
            </w:r>
          </w:p>
        </w:tc>
        <w:tc>
          <w:tcPr>
            <w:tcW w:w="630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Název odpadu</w:t>
            </w:r>
          </w:p>
        </w:tc>
        <w:tc>
          <w:tcPr>
            <w:tcW w:w="108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MJ</w:t>
            </w:r>
          </w:p>
        </w:tc>
        <w:tc>
          <w:tcPr>
            <w:tcW w:w="1620" w:type="dxa"/>
            <w:shd w:val="clear" w:color="auto" w:fill="E6E6E6"/>
          </w:tcPr>
          <w:p w:rsidR="00B82A3D" w:rsidRPr="00DE29F7" w:rsidRDefault="00B82A3D" w:rsidP="00991C3C">
            <w:pPr>
              <w:rPr>
                <w:rFonts w:ascii="Arial" w:hAnsi="Arial" w:cs="Arial"/>
                <w:b/>
                <w:bCs/>
                <w:sz w:val="18"/>
                <w:szCs w:val="18"/>
              </w:rPr>
            </w:pPr>
            <w:r w:rsidRPr="00DE29F7">
              <w:rPr>
                <w:rFonts w:ascii="Arial" w:hAnsi="Arial" w:cs="Arial"/>
                <w:b/>
                <w:bCs/>
                <w:sz w:val="18"/>
                <w:szCs w:val="18"/>
              </w:rPr>
              <w:t>Cena za MJ</w:t>
            </w:r>
          </w:p>
        </w:tc>
      </w:tr>
      <w:tr w:rsidR="00B82A3D" w:rsidRPr="00DE29F7" w:rsidTr="00991C3C">
        <w:tc>
          <w:tcPr>
            <w:tcW w:w="900" w:type="dxa"/>
          </w:tcPr>
          <w:p w:rsidR="00B82A3D" w:rsidRPr="00DE29F7" w:rsidRDefault="00B82A3D" w:rsidP="00991C3C">
            <w:pPr>
              <w:rPr>
                <w:rFonts w:ascii="Arial" w:hAnsi="Arial" w:cs="Arial"/>
                <w:sz w:val="18"/>
                <w:szCs w:val="18"/>
              </w:rPr>
            </w:pPr>
            <w:r w:rsidRPr="00DE29F7">
              <w:rPr>
                <w:rFonts w:ascii="Arial" w:hAnsi="Arial" w:cs="Arial"/>
                <w:noProof/>
                <w:sz w:val="18"/>
                <w:szCs w:val="18"/>
              </w:rPr>
              <w:t>190801</w:t>
            </w:r>
          </w:p>
        </w:tc>
        <w:tc>
          <w:tcPr>
            <w:tcW w:w="540" w:type="dxa"/>
          </w:tcPr>
          <w:p w:rsidR="00B82A3D" w:rsidRPr="00DE29F7" w:rsidRDefault="00B82A3D" w:rsidP="00991C3C">
            <w:pPr>
              <w:rPr>
                <w:rFonts w:ascii="Arial" w:hAnsi="Arial" w:cs="Arial"/>
                <w:sz w:val="18"/>
                <w:szCs w:val="18"/>
              </w:rPr>
            </w:pPr>
            <w:r w:rsidRPr="00DE29F7">
              <w:rPr>
                <w:rFonts w:ascii="Arial" w:hAnsi="Arial" w:cs="Arial"/>
                <w:noProof/>
                <w:sz w:val="18"/>
                <w:szCs w:val="18"/>
              </w:rPr>
              <w:t>O</w:t>
            </w:r>
          </w:p>
        </w:tc>
        <w:tc>
          <w:tcPr>
            <w:tcW w:w="6300" w:type="dxa"/>
          </w:tcPr>
          <w:p w:rsidR="00B82A3D" w:rsidRPr="00DE29F7" w:rsidRDefault="00B82A3D" w:rsidP="00991C3C">
            <w:pPr>
              <w:rPr>
                <w:rFonts w:ascii="Arial" w:hAnsi="Arial" w:cs="Arial"/>
                <w:sz w:val="18"/>
                <w:szCs w:val="18"/>
              </w:rPr>
            </w:pPr>
            <w:r w:rsidRPr="00DE29F7">
              <w:rPr>
                <w:rFonts w:ascii="Arial" w:hAnsi="Arial" w:cs="Arial"/>
                <w:noProof/>
                <w:sz w:val="18"/>
                <w:szCs w:val="18"/>
              </w:rPr>
              <w:t>Shrabky z česlí</w:t>
            </w:r>
          </w:p>
        </w:tc>
        <w:tc>
          <w:tcPr>
            <w:tcW w:w="1080" w:type="dxa"/>
          </w:tcPr>
          <w:p w:rsidR="00B82A3D" w:rsidRPr="00DE29F7" w:rsidRDefault="00B82A3D" w:rsidP="00991C3C">
            <w:pPr>
              <w:rPr>
                <w:rFonts w:ascii="Arial" w:hAnsi="Arial" w:cs="Arial"/>
                <w:sz w:val="18"/>
                <w:szCs w:val="18"/>
              </w:rPr>
            </w:pPr>
            <w:r w:rsidRPr="00DE29F7">
              <w:rPr>
                <w:rFonts w:ascii="Arial" w:hAnsi="Arial" w:cs="Arial"/>
                <w:noProof/>
                <w:sz w:val="18"/>
                <w:szCs w:val="18"/>
              </w:rPr>
              <w:t>t</w:t>
            </w:r>
          </w:p>
        </w:tc>
        <w:tc>
          <w:tcPr>
            <w:tcW w:w="1620" w:type="dxa"/>
          </w:tcPr>
          <w:p w:rsidR="00B82A3D" w:rsidRPr="00DE29F7" w:rsidRDefault="00B82A3D" w:rsidP="00991C3C">
            <w:pPr>
              <w:rPr>
                <w:rFonts w:ascii="Arial" w:hAnsi="Arial" w:cs="Arial"/>
                <w:sz w:val="18"/>
                <w:szCs w:val="18"/>
              </w:rPr>
            </w:pPr>
            <w:r w:rsidRPr="00DE29F7">
              <w:rPr>
                <w:rFonts w:ascii="Arial" w:hAnsi="Arial" w:cs="Arial"/>
                <w:noProof/>
                <w:sz w:val="18"/>
                <w:szCs w:val="18"/>
              </w:rPr>
              <w:t>1 290,00</w:t>
            </w:r>
          </w:p>
        </w:tc>
      </w:tr>
    </w:tbl>
    <w:p w:rsidR="00B82A3D" w:rsidRPr="00DE29F7" w:rsidRDefault="00B82A3D" w:rsidP="00B82A3D">
      <w:pPr>
        <w:ind w:firstLine="360"/>
        <w:rPr>
          <w:rFonts w:ascii="Arial" w:hAnsi="Arial" w:cs="Arial"/>
          <w:b/>
          <w:bCs/>
          <w:sz w:val="18"/>
          <w:szCs w:val="18"/>
        </w:rPr>
      </w:pPr>
    </w:p>
    <w:p w:rsidR="00B82A3D" w:rsidRPr="000B4758" w:rsidRDefault="00B82A3D" w:rsidP="00B82A3D">
      <w:pPr>
        <w:ind w:firstLine="360"/>
        <w:rPr>
          <w:rFonts w:ascii="Arial" w:hAnsi="Arial" w:cs="Arial"/>
        </w:rPr>
      </w:pPr>
      <w:r w:rsidRPr="00DE29F7">
        <w:rPr>
          <w:rFonts w:ascii="Arial" w:hAnsi="Arial" w:cs="Arial"/>
          <w:b/>
          <w:bCs/>
          <w:sz w:val="18"/>
          <w:szCs w:val="18"/>
        </w:rPr>
        <w:t>K výše uvedeným cenám bude účtována DPH ve výši</w:t>
      </w:r>
      <w:r w:rsidRPr="000B4758">
        <w:rPr>
          <w:rFonts w:ascii="Arial" w:hAnsi="Arial" w:cs="Arial"/>
          <w:b/>
          <w:bCs/>
          <w:sz w:val="18"/>
          <w:szCs w:val="18"/>
        </w:rPr>
        <w:t xml:space="preserve"> podle platných předpisů.</w:t>
      </w:r>
    </w:p>
    <w:p w:rsidR="00B82A3D" w:rsidRPr="00D575B2" w:rsidRDefault="00B82A3D" w:rsidP="00B82A3D">
      <w:pPr>
        <w:ind w:right="-993"/>
        <w:rPr>
          <w:rFonts w:ascii="Arial" w:hAnsi="Arial" w:cs="Arial"/>
          <w:sz w:val="22"/>
          <w:szCs w:val="22"/>
        </w:rPr>
      </w:pPr>
    </w:p>
    <w:p w:rsidR="00B82A3D" w:rsidRPr="000F5387" w:rsidRDefault="00B82A3D" w:rsidP="00B82A3D">
      <w:pPr>
        <w:rPr>
          <w:rFonts w:ascii="Arial" w:hAnsi="Arial" w:cs="Arial"/>
        </w:rPr>
      </w:pPr>
      <w:r w:rsidRPr="00D575B2">
        <w:rPr>
          <w:rFonts w:ascii="Arial" w:hAnsi="Arial" w:cs="Arial"/>
          <w:b/>
          <w:bCs/>
          <w:sz w:val="18"/>
          <w:szCs w:val="18"/>
        </w:rPr>
        <w:t> </w:t>
      </w:r>
      <w:r w:rsidRPr="000F5387">
        <w:rPr>
          <w:rFonts w:ascii="Arial" w:hAnsi="Arial" w:cs="Arial"/>
          <w:bCs/>
          <w:sz w:val="18"/>
          <w:szCs w:val="18"/>
        </w:rPr>
        <w:t>V </w:t>
      </w:r>
      <w:r w:rsidR="000F5387" w:rsidRPr="000F5387">
        <w:rPr>
          <w:rFonts w:ascii="Arial" w:hAnsi="Arial" w:cs="Arial"/>
          <w:bCs/>
          <w:sz w:val="18"/>
          <w:szCs w:val="18"/>
        </w:rPr>
        <w:t>Chocovicích</w:t>
      </w:r>
      <w:r w:rsidRPr="000F5387">
        <w:rPr>
          <w:rFonts w:ascii="Arial" w:hAnsi="Arial" w:cs="Arial"/>
          <w:bCs/>
          <w:sz w:val="18"/>
          <w:szCs w:val="18"/>
        </w:rPr>
        <w:t xml:space="preserve"> dne </w:t>
      </w:r>
    </w:p>
    <w:p w:rsidR="00B82A3D" w:rsidRPr="00D575B2" w:rsidRDefault="00B82A3D" w:rsidP="00B82A3D">
      <w:pPr>
        <w:rPr>
          <w:rFonts w:ascii="Arial" w:hAnsi="Arial" w:cs="Arial"/>
        </w:rPr>
      </w:pPr>
    </w:p>
    <w:tbl>
      <w:tblPr>
        <w:tblW w:w="0" w:type="auto"/>
        <w:tblInd w:w="108" w:type="dxa"/>
        <w:tblLook w:val="01E0" w:firstRow="1" w:lastRow="1" w:firstColumn="1" w:lastColumn="1" w:noHBand="0" w:noVBand="0"/>
      </w:tblPr>
      <w:tblGrid>
        <w:gridCol w:w="5164"/>
        <w:gridCol w:w="5168"/>
      </w:tblGrid>
      <w:tr w:rsidR="00B82A3D" w:rsidRPr="00D575B2" w:rsidTr="00991C3C">
        <w:trPr>
          <w:trHeight w:val="1339"/>
        </w:trPr>
        <w:tc>
          <w:tcPr>
            <w:tcW w:w="5400" w:type="dxa"/>
          </w:tcPr>
          <w:p w:rsidR="00B82A3D" w:rsidRPr="00EC0B58" w:rsidRDefault="00B82A3D" w:rsidP="00991C3C">
            <w:pPr>
              <w:tabs>
                <w:tab w:val="left" w:pos="4860"/>
              </w:tabs>
              <w:jc w:val="both"/>
              <w:rPr>
                <w:rFonts w:ascii="Arial" w:hAnsi="Arial" w:cs="Arial"/>
              </w:rPr>
            </w:pPr>
          </w:p>
        </w:tc>
        <w:tc>
          <w:tcPr>
            <w:tcW w:w="5400" w:type="dxa"/>
          </w:tcPr>
          <w:p w:rsidR="00B82A3D" w:rsidRPr="00EC0B58" w:rsidRDefault="00B82A3D" w:rsidP="00991C3C">
            <w:pPr>
              <w:tabs>
                <w:tab w:val="left" w:pos="4860"/>
              </w:tabs>
              <w:jc w:val="both"/>
              <w:rPr>
                <w:rFonts w:ascii="Arial" w:hAnsi="Arial" w:cs="Arial"/>
              </w:rPr>
            </w:pPr>
          </w:p>
        </w:tc>
      </w:tr>
      <w:tr w:rsidR="00B82A3D" w:rsidRPr="00D575B2" w:rsidTr="00991C3C">
        <w:tc>
          <w:tcPr>
            <w:tcW w:w="5400" w:type="dxa"/>
          </w:tcPr>
          <w:p w:rsidR="00B82A3D" w:rsidRPr="00EC0B58" w:rsidRDefault="00B82A3D" w:rsidP="00991C3C">
            <w:pPr>
              <w:pBdr>
                <w:bottom w:val="single" w:sz="6" w:space="1" w:color="auto"/>
              </w:pBdr>
              <w:tabs>
                <w:tab w:val="left" w:pos="4860"/>
              </w:tabs>
              <w:jc w:val="both"/>
              <w:rPr>
                <w:rFonts w:ascii="Arial" w:hAnsi="Arial" w:cs="Arial"/>
              </w:rPr>
            </w:pPr>
          </w:p>
          <w:p w:rsidR="00B82A3D" w:rsidRPr="00EC0B58" w:rsidRDefault="00B82A3D" w:rsidP="00991C3C">
            <w:pPr>
              <w:tabs>
                <w:tab w:val="left" w:pos="4860"/>
              </w:tabs>
              <w:jc w:val="center"/>
              <w:rPr>
                <w:rFonts w:ascii="Arial" w:hAnsi="Arial" w:cs="Arial"/>
              </w:rPr>
            </w:pPr>
            <w:r w:rsidRPr="00EC0B58">
              <w:rPr>
                <w:rFonts w:ascii="Arial" w:hAnsi="Arial" w:cs="Arial"/>
              </w:rPr>
              <w:t>zhotovitel</w:t>
            </w:r>
          </w:p>
        </w:tc>
        <w:tc>
          <w:tcPr>
            <w:tcW w:w="5400" w:type="dxa"/>
          </w:tcPr>
          <w:p w:rsidR="00B82A3D" w:rsidRPr="00EC0B58" w:rsidRDefault="00B82A3D" w:rsidP="00991C3C">
            <w:pPr>
              <w:pBdr>
                <w:bottom w:val="single" w:sz="6" w:space="1" w:color="auto"/>
              </w:pBdr>
              <w:tabs>
                <w:tab w:val="left" w:pos="4860"/>
              </w:tabs>
              <w:jc w:val="both"/>
              <w:rPr>
                <w:rFonts w:ascii="Arial" w:hAnsi="Arial" w:cs="Arial"/>
              </w:rPr>
            </w:pPr>
          </w:p>
          <w:p w:rsidR="00B82A3D" w:rsidRPr="00EC0B58" w:rsidRDefault="00B82A3D" w:rsidP="00991C3C">
            <w:pPr>
              <w:tabs>
                <w:tab w:val="left" w:pos="4860"/>
              </w:tabs>
              <w:jc w:val="center"/>
              <w:rPr>
                <w:rFonts w:ascii="Arial" w:hAnsi="Arial" w:cs="Arial"/>
              </w:rPr>
            </w:pPr>
            <w:r w:rsidRPr="00EC0B58">
              <w:rPr>
                <w:rFonts w:ascii="Arial" w:hAnsi="Arial" w:cs="Arial"/>
              </w:rPr>
              <w:t>objednatel</w:t>
            </w:r>
          </w:p>
        </w:tc>
      </w:tr>
    </w:tbl>
    <w:p w:rsidR="00B82A3D" w:rsidRDefault="00B82A3D" w:rsidP="00B82A3D">
      <w:pPr>
        <w:tabs>
          <w:tab w:val="left" w:pos="4860"/>
        </w:tabs>
      </w:pPr>
    </w:p>
    <w:p w:rsidR="00656C27" w:rsidRDefault="00656C27" w:rsidP="00161FF1">
      <w:pPr>
        <w:tabs>
          <w:tab w:val="left" w:pos="4860"/>
        </w:tabs>
        <w:rPr>
          <w:rFonts w:ascii="Arial" w:hAnsi="Arial" w:cs="Arial"/>
        </w:rPr>
      </w:pPr>
    </w:p>
    <w:p w:rsidR="007A39E9" w:rsidRDefault="007A39E9" w:rsidP="00161FF1">
      <w:pPr>
        <w:tabs>
          <w:tab w:val="left" w:pos="4860"/>
        </w:tabs>
        <w:rPr>
          <w:rFonts w:ascii="Arial" w:hAnsi="Arial" w:cs="Arial"/>
        </w:rPr>
      </w:pPr>
      <w:r>
        <w:rPr>
          <w:rFonts w:ascii="Arial" w:hAnsi="Arial" w:cs="Arial"/>
        </w:rPr>
        <w:t xml:space="preserve">Poznámka: </w:t>
      </w:r>
    </w:p>
    <w:p w:rsidR="007A39E9" w:rsidRDefault="007A39E9" w:rsidP="00161FF1">
      <w:pPr>
        <w:tabs>
          <w:tab w:val="left" w:pos="4860"/>
        </w:tabs>
        <w:rPr>
          <w:rFonts w:ascii="Arial" w:hAnsi="Arial" w:cs="Arial"/>
        </w:rPr>
      </w:pPr>
      <w:r>
        <w:rPr>
          <w:rFonts w:ascii="Arial" w:hAnsi="Arial" w:cs="Arial"/>
        </w:rPr>
        <w:t xml:space="preserve">- četnost vývozu </w:t>
      </w:r>
      <w:r w:rsidR="000F5387">
        <w:rPr>
          <w:rFonts w:ascii="Arial" w:hAnsi="Arial" w:cs="Arial"/>
        </w:rPr>
        <w:t>dle přílohy č.1</w:t>
      </w:r>
    </w:p>
    <w:p w:rsidR="0044527B" w:rsidRDefault="007A39E9" w:rsidP="00DE727D">
      <w:pPr>
        <w:rPr>
          <w:rFonts w:ascii="Arial" w:hAnsi="Arial" w:cs="Arial"/>
        </w:rPr>
      </w:pPr>
      <w:r>
        <w:rPr>
          <w:rFonts w:ascii="Arial" w:hAnsi="Arial" w:cs="Arial"/>
        </w:rPr>
        <w:t>- dočasné přenechání nádob nepožadováno (ve vlastnictví objednatele)</w:t>
      </w: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Default="0044527B" w:rsidP="0044527B">
      <w:pPr>
        <w:jc w:val="center"/>
        <w:rPr>
          <w:rFonts w:ascii="Arial" w:hAnsi="Arial" w:cs="Arial"/>
        </w:rPr>
      </w:pPr>
    </w:p>
    <w:p w:rsidR="0044527B" w:rsidRPr="00D575B2" w:rsidRDefault="0044527B" w:rsidP="0044527B">
      <w:pPr>
        <w:jc w:val="center"/>
        <w:rPr>
          <w:rFonts w:ascii="Arial" w:hAnsi="Arial" w:cs="Arial"/>
          <w:sz w:val="28"/>
          <w:szCs w:val="28"/>
        </w:rPr>
      </w:pPr>
      <w:r w:rsidRPr="0044527B">
        <w:rPr>
          <w:rFonts w:ascii="Arial" w:hAnsi="Arial" w:cs="Arial"/>
          <w:b/>
          <w:bCs/>
          <w:sz w:val="28"/>
          <w:szCs w:val="28"/>
        </w:rPr>
        <w:t xml:space="preserve"> </w:t>
      </w:r>
      <w:r w:rsidRPr="00D575B2">
        <w:rPr>
          <w:rFonts w:ascii="Arial" w:hAnsi="Arial" w:cs="Arial"/>
          <w:b/>
          <w:bCs/>
          <w:sz w:val="28"/>
          <w:szCs w:val="28"/>
        </w:rPr>
        <w:t>PŘÍLOHA Č. 2</w:t>
      </w:r>
    </w:p>
    <w:p w:rsidR="0044527B" w:rsidRPr="00D575B2" w:rsidRDefault="0044527B" w:rsidP="0044527B">
      <w:pPr>
        <w:jc w:val="center"/>
        <w:rPr>
          <w:rFonts w:ascii="Arial" w:hAnsi="Arial" w:cs="Arial"/>
          <w:b/>
          <w:bCs/>
        </w:rPr>
      </w:pPr>
    </w:p>
    <w:p w:rsidR="0044527B" w:rsidRPr="00D575B2" w:rsidRDefault="0044527B" w:rsidP="0044527B">
      <w:pPr>
        <w:pStyle w:val="Nadpis"/>
        <w:spacing w:before="0" w:after="0"/>
        <w:jc w:val="center"/>
        <w:rPr>
          <w:color w:val="auto"/>
          <w:sz w:val="22"/>
          <w:szCs w:val="22"/>
        </w:rPr>
      </w:pPr>
      <w:r w:rsidRPr="00D575B2">
        <w:rPr>
          <w:color w:val="auto"/>
          <w:sz w:val="22"/>
          <w:szCs w:val="22"/>
        </w:rPr>
        <w:t xml:space="preserve">SMLOUVY O SBĚRU, ODVOZU A ODSTRANĚNÍ ODPADU </w:t>
      </w:r>
    </w:p>
    <w:p w:rsidR="0044527B" w:rsidRPr="00D575B2" w:rsidRDefault="0044527B" w:rsidP="0044527B">
      <w:pPr>
        <w:pStyle w:val="Nadpis"/>
        <w:spacing w:before="0" w:after="0"/>
        <w:jc w:val="center"/>
        <w:rPr>
          <w:color w:val="auto"/>
          <w:sz w:val="20"/>
          <w:szCs w:val="20"/>
        </w:rPr>
      </w:pPr>
    </w:p>
    <w:p w:rsidR="0044527B" w:rsidRPr="00D575B2" w:rsidRDefault="0044527B" w:rsidP="0044527B">
      <w:pPr>
        <w:pStyle w:val="Nadpis"/>
        <w:spacing w:before="0" w:after="0"/>
        <w:jc w:val="center"/>
        <w:rPr>
          <w:color w:val="auto"/>
          <w:sz w:val="20"/>
          <w:szCs w:val="20"/>
        </w:rPr>
      </w:pPr>
      <w:r w:rsidRPr="00D575B2">
        <w:rPr>
          <w:color w:val="auto"/>
          <w:sz w:val="20"/>
          <w:szCs w:val="20"/>
        </w:rPr>
        <w:t xml:space="preserve">Všeobecné obchodní podmínky platnosti uzavíraných smluv o sběru, odvozu a odstranění směsného komunálního odpadu (dále jen SKO) a separovaných složek komunálního odpadu (dále jen SO) </w:t>
      </w:r>
    </w:p>
    <w:p w:rsidR="0044527B" w:rsidRPr="00D575B2" w:rsidRDefault="0044527B" w:rsidP="0044527B">
      <w:pPr>
        <w:shd w:val="clear" w:color="auto" w:fill="FFFFFF"/>
        <w:spacing w:before="360" w:after="60"/>
        <w:jc w:val="center"/>
        <w:rPr>
          <w:rFonts w:ascii="Arial" w:hAnsi="Arial" w:cs="Arial"/>
          <w:b/>
          <w:bCs/>
          <w:sz w:val="22"/>
          <w:szCs w:val="22"/>
        </w:rPr>
      </w:pPr>
      <w:r w:rsidRPr="00D575B2">
        <w:rPr>
          <w:rFonts w:ascii="Arial" w:hAnsi="Arial" w:cs="Arial"/>
          <w:b/>
          <w:bCs/>
          <w:color w:val="000000"/>
          <w:spacing w:val="-3"/>
          <w:sz w:val="22"/>
          <w:szCs w:val="22"/>
        </w:rPr>
        <w:t>ČLÁNEK I.</w:t>
      </w:r>
      <w:r w:rsidRPr="00D575B2">
        <w:rPr>
          <w:rFonts w:ascii="Arial" w:hAnsi="Arial" w:cs="Arial"/>
          <w:b/>
          <w:bCs/>
          <w:color w:val="000000"/>
          <w:spacing w:val="1"/>
          <w:w w:val="108"/>
          <w:sz w:val="22"/>
          <w:szCs w:val="22"/>
        </w:rPr>
        <w:t xml:space="preserve"> – </w:t>
      </w:r>
      <w:r w:rsidRPr="00D575B2">
        <w:rPr>
          <w:rFonts w:ascii="Arial" w:hAnsi="Arial" w:cs="Arial"/>
          <w:b/>
          <w:bCs/>
          <w:color w:val="000000"/>
          <w:spacing w:val="-3"/>
          <w:sz w:val="22"/>
          <w:szCs w:val="22"/>
        </w:rPr>
        <w:t>ZÁVAZKY SMLUVNÍCH STRAN</w:t>
      </w:r>
    </w:p>
    <w:p w:rsidR="0044527B" w:rsidRPr="00D575B2" w:rsidRDefault="0044527B" w:rsidP="0044527B">
      <w:pPr>
        <w:numPr>
          <w:ilvl w:val="0"/>
          <w:numId w:val="21"/>
        </w:numPr>
        <w:shd w:val="clear" w:color="auto" w:fill="FFFFFF"/>
        <w:spacing w:before="20"/>
        <w:ind w:left="284" w:hanging="284"/>
        <w:jc w:val="both"/>
        <w:rPr>
          <w:rFonts w:ascii="Arial" w:hAnsi="Arial" w:cs="Arial"/>
          <w:u w:val="single"/>
        </w:rPr>
      </w:pPr>
      <w:r w:rsidRPr="00D575B2">
        <w:rPr>
          <w:rFonts w:ascii="Arial" w:hAnsi="Arial" w:cs="Arial"/>
          <w:color w:val="000000"/>
          <w:spacing w:val="-1"/>
          <w:u w:val="single"/>
        </w:rPr>
        <w:t>Zhotovitel se zavazuje:</w:t>
      </w:r>
    </w:p>
    <w:p w:rsidR="0044527B" w:rsidRPr="00D575B2" w:rsidRDefault="0044527B" w:rsidP="0044527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8"/>
        </w:rPr>
      </w:pPr>
      <w:r w:rsidRPr="00D575B2">
        <w:rPr>
          <w:rFonts w:ascii="Arial" w:hAnsi="Arial" w:cs="Arial"/>
          <w:color w:val="000000"/>
        </w:rPr>
        <w:t>odvoz SKO a SO zajišťovat z nádob přenechaných do výpůjčky zhotovitelem</w:t>
      </w:r>
    </w:p>
    <w:p w:rsidR="0044527B" w:rsidRPr="00D575B2" w:rsidRDefault="0044527B" w:rsidP="0044527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9"/>
        </w:rPr>
      </w:pPr>
      <w:r w:rsidRPr="00D575B2">
        <w:rPr>
          <w:rFonts w:ascii="Arial" w:hAnsi="Arial" w:cs="Arial"/>
          <w:color w:val="000000"/>
          <w:spacing w:val="-3"/>
        </w:rPr>
        <w:t xml:space="preserve">zabezpečit v intervalech dohodnutých v příloze č. 1 smlouvy vyprazdňování odpadových nádob s obsahem SKO a SO, </w:t>
      </w:r>
      <w:r w:rsidRPr="00D575B2">
        <w:rPr>
          <w:rFonts w:ascii="Arial" w:hAnsi="Arial" w:cs="Arial"/>
          <w:color w:val="000000"/>
          <w:spacing w:val="-4"/>
        </w:rPr>
        <w:t>jeho odvoz a odstranění resp. využití v souladu s platnou legislativou České republiky;</w:t>
      </w:r>
    </w:p>
    <w:p w:rsidR="0044527B" w:rsidRPr="00D575B2" w:rsidRDefault="0044527B" w:rsidP="0044527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5"/>
        </w:rPr>
      </w:pPr>
      <w:r w:rsidRPr="00D575B2">
        <w:rPr>
          <w:rFonts w:ascii="Arial" w:hAnsi="Arial" w:cs="Arial"/>
          <w:color w:val="000000"/>
          <w:spacing w:val="-4"/>
        </w:rPr>
        <w:t>po provedení výsypu vrátit nádobu na místo odkud byla převzata;</w:t>
      </w:r>
    </w:p>
    <w:p w:rsidR="0044527B" w:rsidRPr="00D575B2" w:rsidRDefault="0044527B" w:rsidP="0044527B">
      <w:pPr>
        <w:numPr>
          <w:ilvl w:val="0"/>
          <w:numId w:val="22"/>
        </w:numPr>
        <w:shd w:val="clear" w:color="auto" w:fill="FFFFFF"/>
        <w:tabs>
          <w:tab w:val="left" w:pos="567"/>
        </w:tabs>
        <w:spacing w:before="20"/>
        <w:ind w:left="568" w:hanging="284"/>
        <w:jc w:val="both"/>
        <w:rPr>
          <w:rFonts w:ascii="Arial" w:hAnsi="Arial" w:cs="Arial"/>
          <w:color w:val="000000"/>
          <w:spacing w:val="-7"/>
        </w:rPr>
      </w:pPr>
      <w:r w:rsidRPr="00D575B2">
        <w:rPr>
          <w:rFonts w:ascii="Arial" w:hAnsi="Arial" w:cs="Arial"/>
          <w:color w:val="000000"/>
          <w:spacing w:val="-5"/>
        </w:rPr>
        <w:t xml:space="preserve">v případě nedodržení termínu odvozu SKO a SO z důvodu na straně zhotovitele zajistit náhradní provedení této služby nejpozději do 48 </w:t>
      </w:r>
      <w:r w:rsidRPr="00D575B2">
        <w:rPr>
          <w:rFonts w:ascii="Arial" w:hAnsi="Arial" w:cs="Arial"/>
          <w:color w:val="000000"/>
          <w:spacing w:val="-7"/>
        </w:rPr>
        <w:t>hodin;</w:t>
      </w:r>
    </w:p>
    <w:p w:rsidR="0044527B" w:rsidRPr="00D575B2" w:rsidRDefault="0044527B" w:rsidP="0044527B">
      <w:pPr>
        <w:numPr>
          <w:ilvl w:val="0"/>
          <w:numId w:val="22"/>
        </w:numPr>
        <w:shd w:val="clear" w:color="auto" w:fill="FFFFFF"/>
        <w:tabs>
          <w:tab w:val="left" w:pos="567"/>
        </w:tabs>
        <w:spacing w:before="20"/>
        <w:ind w:left="568" w:hanging="284"/>
        <w:jc w:val="both"/>
        <w:rPr>
          <w:rFonts w:ascii="Arial" w:hAnsi="Arial" w:cs="Arial"/>
        </w:rPr>
      </w:pPr>
      <w:r w:rsidRPr="00D575B2">
        <w:rPr>
          <w:rFonts w:ascii="Arial" w:hAnsi="Arial" w:cs="Arial"/>
          <w:color w:val="000000"/>
          <w:spacing w:val="-5"/>
        </w:rPr>
        <w:t xml:space="preserve">v případě neprůjezdnosti svozové trasy nebo jiných příčin, které nejsou na straně zhotovitele zajistit náhradní řešení </w:t>
      </w:r>
      <w:r w:rsidRPr="00D575B2">
        <w:rPr>
          <w:rFonts w:ascii="Arial" w:hAnsi="Arial" w:cs="Arial"/>
          <w:color w:val="000000"/>
          <w:spacing w:val="-4"/>
        </w:rPr>
        <w:t>po dohodě s objednatelem;</w:t>
      </w:r>
    </w:p>
    <w:p w:rsidR="0044527B" w:rsidRPr="00D575B2" w:rsidRDefault="0044527B" w:rsidP="0044527B">
      <w:pPr>
        <w:numPr>
          <w:ilvl w:val="0"/>
          <w:numId w:val="22"/>
        </w:numPr>
        <w:shd w:val="clear" w:color="auto" w:fill="FFFFFF"/>
        <w:tabs>
          <w:tab w:val="left" w:pos="567"/>
        </w:tabs>
        <w:spacing w:before="20"/>
        <w:ind w:left="568" w:right="14" w:hanging="284"/>
        <w:jc w:val="both"/>
        <w:rPr>
          <w:rFonts w:ascii="Arial" w:hAnsi="Arial" w:cs="Arial"/>
        </w:rPr>
      </w:pPr>
      <w:r w:rsidRPr="00D575B2">
        <w:rPr>
          <w:rFonts w:ascii="Arial" w:hAnsi="Arial" w:cs="Arial"/>
          <w:color w:val="000000"/>
          <w:spacing w:val="-3"/>
        </w:rPr>
        <w:t xml:space="preserve">dodržovat ustanovení příslušných zákonů týkajících se odpadového hospodářství v platném znění, jakož i dalších </w:t>
      </w:r>
      <w:r w:rsidRPr="00D575B2">
        <w:rPr>
          <w:rFonts w:ascii="Arial" w:hAnsi="Arial" w:cs="Arial"/>
          <w:color w:val="000000"/>
          <w:spacing w:val="-5"/>
        </w:rPr>
        <w:t>závazných norem a zákonů České republiky, místních vyhlášek a nařízení.</w:t>
      </w:r>
    </w:p>
    <w:p w:rsidR="0044527B" w:rsidRPr="00D575B2" w:rsidRDefault="0044527B" w:rsidP="0044527B">
      <w:pPr>
        <w:numPr>
          <w:ilvl w:val="0"/>
          <w:numId w:val="21"/>
        </w:numPr>
        <w:shd w:val="clear" w:color="auto" w:fill="FFFFFF"/>
        <w:spacing w:before="20"/>
        <w:ind w:left="284" w:hanging="284"/>
        <w:jc w:val="both"/>
        <w:rPr>
          <w:rFonts w:ascii="Arial" w:hAnsi="Arial" w:cs="Arial"/>
          <w:color w:val="000000"/>
          <w:spacing w:val="-1"/>
          <w:u w:val="single"/>
        </w:rPr>
      </w:pPr>
      <w:r w:rsidRPr="00D575B2">
        <w:rPr>
          <w:rFonts w:ascii="Arial" w:hAnsi="Arial" w:cs="Arial"/>
          <w:color w:val="000000"/>
          <w:spacing w:val="-1"/>
          <w:u w:val="single"/>
        </w:rPr>
        <w:t>Objednatel se zavazuje:</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Předávat zhotoviteli k odvozu a odstranění SKO a SO v takovém množství, aby to odpovídalo kapacitě dohodnutého druhu a velikosti sběrných nádob, tedy aby při dohodnutém intervalu poskytování služby nedocházelo k jejich přeplňování. Odvoz volně vysypaného odpadu a odpadu uloženého mimo sběrné nádoby, kromě pytlů opatřených logem zhotovitele a současně poskytnutých zhotovitelem, není předmětem této smlouvy;</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zřídit na vlastních nebo jím užívaných pozemcích stálá stanoviště sběrných nádob SKO a SO tak, aby byla rozmístěna podél svozové trasy (pokud není výslovně dohodnuto jinak, jsou svozové trasy vedeny po veřejných komunikacích se zajištěnou zimní údržbou) a nést zodpovědnost za jeho řádné ošetření z pohledu příslušných vyhlášek a zákonů v plném znění, především zákona o pozemních komunikacích, hygienických předpisů a majetkoprávních vztahů k pozemku stanoviště nádob;</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ve stanovený svozový den do 6:00 hodin přistavit nádobu na stanoviště, které nebude od svozové trasy vzdálené více jak 10 metrů, a zajistit zaměstnancům zhotovitele přístup z veřejné komunikace ke stanovištím nádob a možnost manipulace s nimi. Termínem svozu se rozumí určený svozový den v časovém rozmezí od 6:00 do 24:00 hodin. </w:t>
      </w:r>
      <w:r w:rsidRPr="00D575B2">
        <w:rPr>
          <w:rFonts w:ascii="Arial" w:hAnsi="Arial" w:cs="Arial"/>
          <w:color w:val="000000"/>
          <w:spacing w:val="-2"/>
        </w:rPr>
        <w:t xml:space="preserve">Nezajisti-li objednatel přístup ke sběrným nádobám (překážky na komunikaci pro průjezd vozidel, sněhové závěje, </w:t>
      </w:r>
      <w:r w:rsidRPr="00D575B2">
        <w:rPr>
          <w:rFonts w:ascii="Arial" w:hAnsi="Arial" w:cs="Arial"/>
          <w:color w:val="000000"/>
          <w:spacing w:val="-3"/>
        </w:rPr>
        <w:t xml:space="preserve">nádoby za plotem atd.) a možnost manipulace s nimi, jsou zaměstnanci zhotovitele oprávněni nádobu nevyprázdnit. </w:t>
      </w:r>
      <w:r w:rsidRPr="00D575B2">
        <w:rPr>
          <w:rFonts w:ascii="Arial" w:hAnsi="Arial" w:cs="Arial"/>
          <w:color w:val="000000"/>
          <w:spacing w:val="-1"/>
        </w:rPr>
        <w:t xml:space="preserve">Objednatel nemá v takovém případě nárok na slevu či náhradní </w:t>
      </w:r>
      <w:r w:rsidRPr="00D575B2">
        <w:rPr>
          <w:rFonts w:ascii="Arial" w:hAnsi="Arial" w:cs="Arial"/>
          <w:color w:val="000000"/>
          <w:spacing w:val="-2"/>
        </w:rPr>
        <w:t xml:space="preserve">odvoz z důvodu neprovedení služby. Náhradní odvoz může být po dohodě smluvních stran proveden zhotovitelem </w:t>
      </w:r>
      <w:r w:rsidRPr="00D575B2">
        <w:rPr>
          <w:rFonts w:ascii="Arial" w:hAnsi="Arial" w:cs="Arial"/>
          <w:color w:val="000000"/>
        </w:rPr>
        <w:t>jako placená služba mimo pravidelný odvoz</w:t>
      </w:r>
      <w:r w:rsidRPr="00D575B2">
        <w:rPr>
          <w:rFonts w:ascii="Arial" w:hAnsi="Arial" w:cs="Arial"/>
          <w:color w:val="000000"/>
          <w:spacing w:val="-3"/>
        </w:rPr>
        <w:t>;</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šetrně manipulovat s nádobami poskytnutými zhotovitelem a neprodleně oznámit ztrátu, poškození nebo zničení nádoby </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neprodleně oznámit zhotoviteli všechny skutečnosti, jež mohou mít vliv na řádné plnění předmětu smlouvy (neprůjezdnost komunikace, změna vlastníka, adresy apod.);</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sběrné nádoby a pytle poskytnuté zhotovitelem používat pouze k odkládání SKO resp. určené nádoby k odkládání SO. Objednatel bere na vědomí, že do sběrných nádob a pytlů poskytnutých zhotovitelem či zajištěných objednatelem je zakázáno odkládat odpady, které nemají charakter SKO a SO tj. především předměty nadměrné velikosti a hmotnosti, stavební suť, pneumatiky, akumulátory, zeminu, uhynulá zvířata, ropné produkty, chemikálie a jedy, zápalné nebo výbušné </w:t>
      </w:r>
      <w:r>
        <w:rPr>
          <w:rFonts w:ascii="Arial" w:hAnsi="Arial" w:cs="Arial"/>
          <w:color w:val="000000"/>
          <w:spacing w:val="-3"/>
        </w:rPr>
        <w:t>látky</w:t>
      </w:r>
      <w:r w:rsidRPr="00D575B2">
        <w:rPr>
          <w:rFonts w:ascii="Arial" w:hAnsi="Arial" w:cs="Arial"/>
          <w:color w:val="000000"/>
          <w:spacing w:val="-3"/>
        </w:rPr>
        <w:t>, kaly, odpady infekční, hork</w:t>
      </w:r>
      <w:r>
        <w:rPr>
          <w:rFonts w:ascii="Arial" w:hAnsi="Arial" w:cs="Arial"/>
          <w:color w:val="000000"/>
          <w:spacing w:val="-3"/>
        </w:rPr>
        <w:t>ý popel</w:t>
      </w:r>
      <w:r w:rsidRPr="00D575B2">
        <w:rPr>
          <w:rFonts w:ascii="Arial" w:hAnsi="Arial" w:cs="Arial"/>
          <w:color w:val="000000"/>
          <w:spacing w:val="-3"/>
        </w:rPr>
        <w:t xml:space="preserve">, nebezpečné složky komunálního odpadu a dále odpady, které by mohly ohrozit bezpečnost obsluhy sběrové techniky nebo poškodit sběrovou techniku. </w:t>
      </w:r>
      <w:r w:rsidRPr="00D575B2">
        <w:rPr>
          <w:rFonts w:ascii="Arial" w:hAnsi="Arial" w:cs="Arial"/>
          <w:color w:val="000000"/>
        </w:rPr>
        <w:t xml:space="preserve">Případy nedodržení předepsané skladby odpadu budou řešeny individuálně upozorněním, pozastavením odvozu </w:t>
      </w:r>
      <w:r w:rsidRPr="00D575B2">
        <w:rPr>
          <w:rFonts w:ascii="Arial" w:hAnsi="Arial" w:cs="Arial"/>
          <w:color w:val="000000"/>
          <w:spacing w:val="-2"/>
        </w:rPr>
        <w:t>nebo jeho zrušením s tím, že objednateli mohou být vyúčtovány vzniklé vícenáklady a škody (újmy), které se zavazuje uhradit</w:t>
      </w:r>
      <w:r w:rsidRPr="00D575B2">
        <w:rPr>
          <w:rFonts w:ascii="Arial" w:hAnsi="Arial" w:cs="Arial"/>
          <w:color w:val="000000"/>
          <w:spacing w:val="-3"/>
        </w:rPr>
        <w:t>;</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provádět úhradu služeb zhotoviteli ve výši stanovené v Příloze č. 1 platným pro příslušné období poskytování služby a to způsobem a v terminech dohodnutých v této smlouvě;</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uhradit zhotoviteli náklady spojené s přistavením sběrové nádoby, která mu byla před tím odebrána pro neplacení ceny za poskytovanou službu;</w:t>
      </w:r>
    </w:p>
    <w:p w:rsidR="0044527B" w:rsidRPr="00D575B2" w:rsidRDefault="0044527B" w:rsidP="0044527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dodržovat ustanovení příslušných zákonů týkajících se odpadového hospodářství v plném znění, jakož i dalších závazných norem a zákonů České republiky, místních vyhlášek a nařízení.</w:t>
      </w:r>
    </w:p>
    <w:p w:rsidR="0044527B" w:rsidRPr="00D575B2" w:rsidRDefault="0044527B" w:rsidP="0044527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je oprávněn zajistit provádění služby i jakoukoli třetí způsobilou osobou dle svého výběru. Zhotovitel není, pokud to není výslovně sjednáno, vázán při plnění této smlouvy pokyny objednatele.</w:t>
      </w:r>
    </w:p>
    <w:p w:rsidR="0044527B" w:rsidRPr="00D575B2" w:rsidRDefault="0044527B" w:rsidP="0044527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 xml:space="preserve">Smluvní strany se dohodly, s ohledem na specifika poskytovaného plnění, že nebude docházet k předání a převzetí poskytnuté služby a služba bude provedena jejím dokončením, a to postupně, vždy naložením příslušného odpadu </w:t>
      </w:r>
      <w:r w:rsidRPr="00D575B2">
        <w:rPr>
          <w:rFonts w:ascii="Arial" w:hAnsi="Arial" w:cs="Arial"/>
          <w:color w:val="000000"/>
          <w:spacing w:val="-1"/>
        </w:rPr>
        <w:lastRenderedPageBreak/>
        <w:t>z nádoby na přepravní/dopravní prostředek a následným předáním k odstranění či využití a/nebo odstraněním či využitím.</w:t>
      </w:r>
    </w:p>
    <w:p w:rsidR="0044527B" w:rsidRPr="00D575B2" w:rsidRDefault="0044527B" w:rsidP="0044527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44527B" w:rsidRPr="00D575B2" w:rsidRDefault="0044527B" w:rsidP="0044527B">
      <w:pPr>
        <w:shd w:val="clear" w:color="auto" w:fill="FFFFFF"/>
        <w:spacing w:before="360" w:after="60"/>
        <w:jc w:val="center"/>
        <w:rPr>
          <w:rFonts w:ascii="Arial" w:hAnsi="Arial" w:cs="Arial"/>
          <w:b/>
          <w:bCs/>
          <w:color w:val="000000"/>
          <w:spacing w:val="1"/>
          <w:w w:val="108"/>
          <w:sz w:val="22"/>
          <w:szCs w:val="22"/>
        </w:rPr>
      </w:pPr>
      <w:r w:rsidRPr="00D575B2">
        <w:rPr>
          <w:rFonts w:ascii="Arial" w:hAnsi="Arial" w:cs="Arial"/>
          <w:b/>
          <w:bCs/>
          <w:color w:val="000000"/>
          <w:spacing w:val="1"/>
          <w:w w:val="108"/>
          <w:sz w:val="22"/>
          <w:szCs w:val="22"/>
        </w:rPr>
        <w:t>ČLÁNEK II. – NÁJEM NEBO VÝPŮJČKA NÁDOB</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přenechá, pokud je to ve smlouvě výslovně konkrétně sjednáno, za sjednanou úplatu nebo bezúplatně objednateli do dočasného úplatného užívání specifikované odpadové nádoby, které nadále jsou majetkem zhotovitele. K přenechání dojde rozmístěním na příslušná stanoviště sjednaná v Příloze č. 1 nejpozději do sjednaného dne zahájení poskytování služby. Objednatel se zavazuje nádoby převzít a používat pouze pro účely tomu odpovídající (shromažďování příslušného druhu a množství odpadů) a v souladu s pokyny zhotovitele a/nebo výrobce.</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Nájem nebo výpůjčka nádob je sjednán na dobu v délce trvání této smlouvy. Dnem ukončení smlouvy dochází současně bez dalšího ke zrušení nájmu nebo výpůjčky odpadových nádob. Objednatel je povinen předat bezodkladně po ukončení celé smlouvy a/nebo ukončení nájmu nebo výpůjčky nádoby zhotoviteli ve stavu odpovídajícím řádnému užívání a bez jakýchkoli odpadů nebo jiných věcí uložených v nádobách, a to předat v místě určeném zhotovitelem (v sídle zhotovitele či provozovně zhotovitele či jiném místě působení zhotovitele), pokud se strany nedohodnou písemně jinak.</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Objednatel je povinen pečovat o to, aby na nádobách nevznikla škoda. Péčí objednatele podle předcházející věty se rozumí přijetí veškerých opatření nezbytných k tomu, aby nádoby nemohly být využity k jinému než sjednanému účelu, poškozeny či zcizeny jakoukoli třetí osobou. Objednatel nesmí označovat zařízení jiným způsobem, než je dohodnuto. V případě odcizení nádoby (nádob) má objednatel povinnost bezodkladně nahlásit zcizení Policii ČR a vyžádat pro zhotovitele písemný protokol.</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rPr>
        <w:t>Objednatel je povinen předmět nájmu nebo výpůjčky svým nákladem udržovat ve stavu způsobilém ke smluvenému užívání, nebo nebyl-li způsob užívání smluven, užívání obvyklému, zejména je povinen zajistit mytí nádob a jejich ochranu a čištění odpovídající desinfekci tak, aby nedocházelo ke škodám na zdraví, či jiné škodě. Nebude-li objednatel ani po předchozí výzvě zhotovitele plnit svoji povinnost dle předcházející věty, je zhotovitel oprávněn provést údržbu předmětu nájmu nebo výpůjčky sám na náklady objednatele, který se zavazuje takové náklady zhotoviteli na výzvu uhradit.</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je sjednán nájem, má objednatel i zhotovitel právo nájem nádob vypovědět i bez důvodu, přičemž výpovědní doba začíná běžet prvním dnem měsíce následujícího po doručení výpovědi druhé straně a skončí posledním dnem měsíce následujícího po doručení výpovědi druhé smluvní straně. Zhotovitel může vypovědět nájem nebo výpůjčku nádob v případě, že objednatel porušuje jakékoli svoje povinnosti a závazky plynoucí z celé smlouvy (poskytování služeb), přičemž výpovědní doby činí v takovém případě 30 dnů a počíná běžet dnem následujícím po doručení výpovědi objednateli. Výpovědí dle předcházející věty dochází pouze k ukončení nájmu nebo výpůjčky nádob, nikoli celé smlouvy (poskytování služeb).</w:t>
      </w:r>
    </w:p>
    <w:p w:rsidR="0044527B" w:rsidRPr="00D575B2" w:rsidRDefault="0044527B" w:rsidP="0044527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dojde k ukončení nájmu nebo výpůjčky nádob před ukončením celé smlouvy (poskytování služeb) zavazuje se objednatel na svoje náklady řádně a včas zajistit a na místo určení rozmístit odpovídající nádoby potřebné k plnění závazků zhotovitele z této smlouvy.</w:t>
      </w:r>
    </w:p>
    <w:p w:rsidR="0044527B" w:rsidRPr="00D575B2" w:rsidRDefault="0044527B" w:rsidP="0044527B">
      <w:pPr>
        <w:widowControl w:val="0"/>
        <w:shd w:val="clear" w:color="auto" w:fill="FFFFFF"/>
        <w:autoSpaceDE w:val="0"/>
        <w:autoSpaceDN w:val="0"/>
        <w:adjustRightInd w:val="0"/>
        <w:jc w:val="both"/>
        <w:rPr>
          <w:rFonts w:ascii="Arial" w:hAnsi="Arial" w:cs="Arial"/>
          <w:color w:val="000000"/>
          <w:spacing w:val="-1"/>
          <w:sz w:val="18"/>
          <w:szCs w:val="18"/>
        </w:rPr>
      </w:pPr>
    </w:p>
    <w:p w:rsidR="0044527B" w:rsidRPr="00D575B2" w:rsidRDefault="0044527B" w:rsidP="0044527B">
      <w:pPr>
        <w:jc w:val="both"/>
        <w:rPr>
          <w:rFonts w:ascii="Arial" w:hAnsi="Arial" w:cs="Arial"/>
        </w:rPr>
      </w:pPr>
      <w:r w:rsidRPr="00D575B2">
        <w:rPr>
          <w:rFonts w:ascii="Arial" w:hAnsi="Arial" w:cs="Arial"/>
        </w:rPr>
        <w:t xml:space="preserve">V Chocovicích dne </w:t>
      </w:r>
    </w:p>
    <w:p w:rsidR="0044527B" w:rsidRPr="00D575B2" w:rsidRDefault="0044527B" w:rsidP="0044527B">
      <w:pPr>
        <w:jc w:val="both"/>
        <w:rPr>
          <w:rFonts w:ascii="Arial" w:hAnsi="Arial" w:cs="Arial"/>
        </w:rPr>
      </w:pPr>
    </w:p>
    <w:tbl>
      <w:tblPr>
        <w:tblW w:w="0" w:type="auto"/>
        <w:tblLook w:val="01E0" w:firstRow="1" w:lastRow="1" w:firstColumn="1" w:lastColumn="1" w:noHBand="0" w:noVBand="0"/>
      </w:tblPr>
      <w:tblGrid>
        <w:gridCol w:w="5219"/>
        <w:gridCol w:w="5221"/>
      </w:tblGrid>
      <w:tr w:rsidR="0044527B" w:rsidRPr="00D575B2" w:rsidTr="00991C3C">
        <w:trPr>
          <w:trHeight w:val="1339"/>
        </w:trPr>
        <w:tc>
          <w:tcPr>
            <w:tcW w:w="5290" w:type="dxa"/>
          </w:tcPr>
          <w:p w:rsidR="0044527B" w:rsidRPr="00156D1E" w:rsidRDefault="0044527B" w:rsidP="00991C3C">
            <w:pPr>
              <w:tabs>
                <w:tab w:val="left" w:pos="4860"/>
              </w:tabs>
              <w:jc w:val="both"/>
              <w:rPr>
                <w:rFonts w:ascii="Arial" w:hAnsi="Arial" w:cs="Arial"/>
              </w:rPr>
            </w:pPr>
          </w:p>
        </w:tc>
        <w:tc>
          <w:tcPr>
            <w:tcW w:w="5290" w:type="dxa"/>
          </w:tcPr>
          <w:p w:rsidR="0044527B" w:rsidRPr="00156D1E" w:rsidRDefault="0044527B" w:rsidP="00991C3C">
            <w:pPr>
              <w:tabs>
                <w:tab w:val="left" w:pos="4860"/>
              </w:tabs>
              <w:jc w:val="both"/>
              <w:rPr>
                <w:rFonts w:ascii="Arial" w:hAnsi="Arial" w:cs="Arial"/>
              </w:rPr>
            </w:pPr>
          </w:p>
        </w:tc>
      </w:tr>
      <w:tr w:rsidR="0044527B" w:rsidRPr="00D575B2" w:rsidTr="00991C3C">
        <w:tc>
          <w:tcPr>
            <w:tcW w:w="5290" w:type="dxa"/>
          </w:tcPr>
          <w:p w:rsidR="0044527B" w:rsidRPr="00156D1E" w:rsidRDefault="0044527B" w:rsidP="00991C3C">
            <w:pPr>
              <w:pBdr>
                <w:bottom w:val="single" w:sz="6" w:space="1" w:color="auto"/>
              </w:pBdr>
              <w:tabs>
                <w:tab w:val="left" w:pos="4860"/>
              </w:tabs>
              <w:jc w:val="both"/>
              <w:rPr>
                <w:rFonts w:ascii="Arial" w:hAnsi="Arial" w:cs="Arial"/>
              </w:rPr>
            </w:pPr>
          </w:p>
          <w:p w:rsidR="0044527B" w:rsidRPr="00156D1E" w:rsidRDefault="0044527B" w:rsidP="00991C3C">
            <w:pPr>
              <w:tabs>
                <w:tab w:val="left" w:pos="4860"/>
              </w:tabs>
              <w:jc w:val="center"/>
              <w:rPr>
                <w:rFonts w:ascii="Arial" w:hAnsi="Arial" w:cs="Arial"/>
              </w:rPr>
            </w:pPr>
            <w:r w:rsidRPr="00156D1E">
              <w:rPr>
                <w:rFonts w:ascii="Arial" w:hAnsi="Arial" w:cs="Arial"/>
              </w:rPr>
              <w:t>zhotovitel</w:t>
            </w:r>
          </w:p>
        </w:tc>
        <w:tc>
          <w:tcPr>
            <w:tcW w:w="5290" w:type="dxa"/>
          </w:tcPr>
          <w:p w:rsidR="0044527B" w:rsidRPr="00156D1E" w:rsidRDefault="0044527B" w:rsidP="00991C3C">
            <w:pPr>
              <w:pBdr>
                <w:bottom w:val="single" w:sz="6" w:space="1" w:color="auto"/>
              </w:pBdr>
              <w:tabs>
                <w:tab w:val="left" w:pos="4860"/>
              </w:tabs>
              <w:jc w:val="both"/>
              <w:rPr>
                <w:rFonts w:ascii="Arial" w:hAnsi="Arial" w:cs="Arial"/>
              </w:rPr>
            </w:pPr>
          </w:p>
          <w:p w:rsidR="0044527B" w:rsidRPr="00156D1E" w:rsidRDefault="0044527B" w:rsidP="00991C3C">
            <w:pPr>
              <w:tabs>
                <w:tab w:val="left" w:pos="4860"/>
              </w:tabs>
              <w:jc w:val="center"/>
              <w:rPr>
                <w:rFonts w:ascii="Arial" w:hAnsi="Arial" w:cs="Arial"/>
              </w:rPr>
            </w:pPr>
            <w:r w:rsidRPr="00156D1E">
              <w:rPr>
                <w:rFonts w:ascii="Arial" w:hAnsi="Arial" w:cs="Arial"/>
              </w:rPr>
              <w:t>objednatel</w:t>
            </w:r>
          </w:p>
        </w:tc>
      </w:tr>
    </w:tbl>
    <w:p w:rsidR="0044527B" w:rsidRPr="00D575B2" w:rsidRDefault="0044527B" w:rsidP="0044527B">
      <w:pPr>
        <w:jc w:val="center"/>
        <w:rPr>
          <w:rFonts w:ascii="Arial" w:hAnsi="Arial" w:cs="Arial"/>
          <w:b/>
          <w:bCs/>
          <w:sz w:val="24"/>
          <w:szCs w:val="24"/>
        </w:rPr>
      </w:pPr>
    </w:p>
    <w:p w:rsidR="007A39E9" w:rsidRPr="00D575B2" w:rsidRDefault="007A39E9" w:rsidP="0044527B">
      <w:pPr>
        <w:tabs>
          <w:tab w:val="left" w:pos="4860"/>
        </w:tabs>
        <w:rPr>
          <w:rFonts w:ascii="Arial" w:hAnsi="Arial" w:cs="Arial"/>
        </w:rPr>
      </w:pPr>
      <w:bookmarkStart w:id="10" w:name="_GoBack"/>
      <w:bookmarkEnd w:id="10"/>
    </w:p>
    <w:sectPr w:rsidR="007A39E9" w:rsidRPr="00D575B2" w:rsidSect="00161FF1">
      <w:headerReference w:type="default" r:id="rId8"/>
      <w:footerReference w:type="default" r:id="rId9"/>
      <w:pgSz w:w="11906" w:h="16838"/>
      <w:pgMar w:top="567" w:right="746" w:bottom="896"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3C" w:rsidRDefault="00991C3C" w:rsidP="00CC5ECA">
      <w:r>
        <w:separator/>
      </w:r>
    </w:p>
  </w:endnote>
  <w:endnote w:type="continuationSeparator" w:id="0">
    <w:p w:rsidR="00991C3C" w:rsidRDefault="00991C3C" w:rsidP="00CC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3C" w:rsidRDefault="00991C3C">
    <w:pPr>
      <w:pStyle w:val="Zpat"/>
    </w:pPr>
    <w:r>
      <w:t xml:space="preserve">Ceník ke smlouvě č. </w:t>
    </w:r>
    <w:r>
      <w:rPr>
        <w:noProof/>
      </w:rPr>
      <w:t>1091053861</w:t>
    </w:r>
    <w:r>
      <w:tab/>
    </w:r>
    <w:r>
      <w:tab/>
      <w:t xml:space="preserve">strana č. </w:t>
    </w:r>
    <w:r>
      <w:rPr>
        <w:rStyle w:val="slostrnky"/>
      </w:rPr>
      <w:fldChar w:fldCharType="begin"/>
    </w:r>
    <w:r>
      <w:rPr>
        <w:rStyle w:val="slostrnky"/>
      </w:rPr>
      <w:instrText xml:space="preserve"> PAGE </w:instrText>
    </w:r>
    <w:r>
      <w:rPr>
        <w:rStyle w:val="slostrnky"/>
      </w:rPr>
      <w:fldChar w:fldCharType="separate"/>
    </w:r>
    <w:r w:rsidR="00E843FE">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3C" w:rsidRDefault="00991C3C" w:rsidP="00CC5ECA">
      <w:r>
        <w:separator/>
      </w:r>
    </w:p>
  </w:footnote>
  <w:footnote w:type="continuationSeparator" w:id="0">
    <w:p w:rsidR="00991C3C" w:rsidRDefault="00991C3C" w:rsidP="00CC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3C" w:rsidRDefault="00991C3C" w:rsidP="00D31442">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66CE9" id="AutoShape 1" o:spid="_x0000_s1026" style="position:absolute;margin-left:81pt;margin-top:3.25pt;width:331.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" filled="f" stroked="f">
              <o:lock v:ext="edit" aspectratio="t"/>
            </v:rect>
          </w:pict>
        </mc:Fallback>
      </mc:AlternateContent>
    </w:r>
  </w:p>
  <w:p w:rsidR="00991C3C" w:rsidRDefault="00991C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415D"/>
    <w:multiLevelType w:val="hybridMultilevel"/>
    <w:tmpl w:val="C150C4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C126CC"/>
    <w:multiLevelType w:val="hybridMultilevel"/>
    <w:tmpl w:val="1F406570"/>
    <w:lvl w:ilvl="0" w:tplc="BD3A0586">
      <w:start w:val="2"/>
      <w:numFmt w:val="decimal"/>
      <w:lvlText w:val="%1."/>
      <w:lvlJc w:val="left"/>
      <w:pPr>
        <w:ind w:left="360"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 w15:restartNumberingAfterBreak="0">
    <w:nsid w:val="084F5FEE"/>
    <w:multiLevelType w:val="hybridMultilevel"/>
    <w:tmpl w:val="EA7A0F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6730BF"/>
    <w:multiLevelType w:val="hybridMultilevel"/>
    <w:tmpl w:val="3056AA88"/>
    <w:lvl w:ilvl="0" w:tplc="04050017">
      <w:start w:val="1"/>
      <w:numFmt w:val="lowerLetter"/>
      <w:lvlText w:val="%1)"/>
      <w:lvlJc w:val="left"/>
      <w:pPr>
        <w:ind w:left="1505" w:hanging="360"/>
      </w:pPr>
      <w:rPr>
        <w:rFonts w:hint="default"/>
      </w:rPr>
    </w:lvl>
    <w:lvl w:ilvl="1" w:tplc="04050005">
      <w:start w:val="1"/>
      <w:numFmt w:val="bullet"/>
      <w:lvlText w:val=""/>
      <w:lvlJc w:val="left"/>
      <w:pPr>
        <w:ind w:left="2225" w:hanging="360"/>
      </w:pPr>
      <w:rPr>
        <w:rFonts w:ascii="Wingdings" w:hAnsi="Wingdings" w:hint="default"/>
      </w:rPr>
    </w:lvl>
    <w:lvl w:ilvl="2" w:tplc="04050005" w:tentative="1">
      <w:start w:val="1"/>
      <w:numFmt w:val="bullet"/>
      <w:lvlText w:val=""/>
      <w:lvlJc w:val="left"/>
      <w:pPr>
        <w:ind w:left="2945" w:hanging="360"/>
      </w:pPr>
      <w:rPr>
        <w:rFonts w:ascii="Wingdings" w:hAnsi="Wingdings" w:cs="Wingdings" w:hint="default"/>
      </w:rPr>
    </w:lvl>
    <w:lvl w:ilvl="3" w:tplc="04050001" w:tentative="1">
      <w:start w:val="1"/>
      <w:numFmt w:val="bullet"/>
      <w:lvlText w:val=""/>
      <w:lvlJc w:val="left"/>
      <w:pPr>
        <w:ind w:left="3665" w:hanging="360"/>
      </w:pPr>
      <w:rPr>
        <w:rFonts w:ascii="Symbol" w:hAnsi="Symbol" w:cs="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cs="Wingdings" w:hint="default"/>
      </w:rPr>
    </w:lvl>
    <w:lvl w:ilvl="6" w:tplc="04050001" w:tentative="1">
      <w:start w:val="1"/>
      <w:numFmt w:val="bullet"/>
      <w:lvlText w:val=""/>
      <w:lvlJc w:val="left"/>
      <w:pPr>
        <w:ind w:left="5825" w:hanging="360"/>
      </w:pPr>
      <w:rPr>
        <w:rFonts w:ascii="Symbol" w:hAnsi="Symbol" w:cs="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cs="Wingdings" w:hint="default"/>
      </w:rPr>
    </w:lvl>
  </w:abstractNum>
  <w:abstractNum w:abstractNumId="4"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5" w15:restartNumberingAfterBreak="0">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7" w15:restartNumberingAfterBreak="0">
    <w:nsid w:val="1E5D05C7"/>
    <w:multiLevelType w:val="hybridMultilevel"/>
    <w:tmpl w:val="81AC0E8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7400E3B"/>
    <w:multiLevelType w:val="hybridMultilevel"/>
    <w:tmpl w:val="45D2F78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571631C"/>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6D24A16"/>
    <w:multiLevelType w:val="hybridMultilevel"/>
    <w:tmpl w:val="F7A2BF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8A01E05"/>
    <w:multiLevelType w:val="hybridMultilevel"/>
    <w:tmpl w:val="BEAA34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CD4CD0"/>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4BB767E2"/>
    <w:multiLevelType w:val="hybridMultilevel"/>
    <w:tmpl w:val="08E0D6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E3455B2"/>
    <w:multiLevelType w:val="hybridMultilevel"/>
    <w:tmpl w:val="C0C60B34"/>
    <w:lvl w:ilvl="0" w:tplc="0405000F">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DB238C4"/>
    <w:multiLevelType w:val="hybridMultilevel"/>
    <w:tmpl w:val="DF627184"/>
    <w:lvl w:ilvl="0" w:tplc="0405000F">
      <w:start w:val="1"/>
      <w:numFmt w:val="decimal"/>
      <w:lvlText w:val="%1."/>
      <w:lvlJc w:val="left"/>
      <w:pPr>
        <w:tabs>
          <w:tab w:val="num" w:pos="1068"/>
        </w:tabs>
        <w:ind w:left="1068" w:hanging="360"/>
      </w:pPr>
    </w:lvl>
    <w:lvl w:ilvl="1" w:tplc="0405000F">
      <w:start w:val="1"/>
      <w:numFmt w:val="decimal"/>
      <w:lvlText w:val="%2."/>
      <w:lvlJc w:val="left"/>
      <w:pPr>
        <w:tabs>
          <w:tab w:val="num" w:pos="1788"/>
        </w:tabs>
        <w:ind w:left="1788" w:hanging="360"/>
      </w:p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04347B8"/>
    <w:multiLevelType w:val="hybridMultilevel"/>
    <w:tmpl w:val="CCE89BFC"/>
    <w:lvl w:ilvl="0" w:tplc="B5309CB2">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0CB1A01"/>
    <w:multiLevelType w:val="hybridMultilevel"/>
    <w:tmpl w:val="BAB6704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4B6574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20" w15:restartNumberingAfterBreak="0">
    <w:nsid w:val="65CE6530"/>
    <w:multiLevelType w:val="hybridMultilevel"/>
    <w:tmpl w:val="81528BB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911A80"/>
    <w:multiLevelType w:val="multilevel"/>
    <w:tmpl w:val="CC485E0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1000"/>
        </w:tabs>
        <w:ind w:left="1000" w:hanging="432"/>
      </w:pPr>
      <w:rPr>
        <w:b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DD54C03"/>
    <w:multiLevelType w:val="singleLevel"/>
    <w:tmpl w:val="0405000F"/>
    <w:lvl w:ilvl="0">
      <w:start w:val="1"/>
      <w:numFmt w:val="decimal"/>
      <w:lvlText w:val="%1."/>
      <w:lvlJc w:val="left"/>
      <w:pPr>
        <w:ind w:left="360" w:hanging="360"/>
      </w:pPr>
    </w:lvl>
  </w:abstractNum>
  <w:abstractNum w:abstractNumId="23" w15:restartNumberingAfterBreak="0">
    <w:nsid w:val="70966D8C"/>
    <w:multiLevelType w:val="hybridMultilevel"/>
    <w:tmpl w:val="553C3082"/>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24" w15:restartNumberingAfterBreak="0">
    <w:nsid w:val="71581287"/>
    <w:multiLevelType w:val="singleLevel"/>
    <w:tmpl w:val="0405000F"/>
    <w:lvl w:ilvl="0">
      <w:start w:val="1"/>
      <w:numFmt w:val="decimal"/>
      <w:lvlText w:val="%1."/>
      <w:lvlJc w:val="left"/>
      <w:pPr>
        <w:ind w:left="720" w:hanging="360"/>
      </w:pPr>
    </w:lvl>
  </w:abstractNum>
  <w:abstractNum w:abstractNumId="25" w15:restartNumberingAfterBreak="0">
    <w:nsid w:val="7A4A47A9"/>
    <w:multiLevelType w:val="hybridMultilevel"/>
    <w:tmpl w:val="D34C893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E5F541D"/>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lvlOverride w:ilvl="0">
      <w:startOverride w:val="1"/>
    </w:lvlOverride>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5"/>
  </w:num>
  <w:num w:numId="28">
    <w:abstractNumId w:val="0"/>
  </w:num>
  <w:num w:numId="29">
    <w:abstractNumId w:val="3"/>
  </w:num>
  <w:num w:numId="30">
    <w:abstractNumId w:val="21"/>
  </w:num>
  <w:num w:numId="3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ruch Richard">
    <w15:presenceInfo w15:providerId="AD" w15:userId="S-1-5-21-789336058-527237240-725345543-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FF"/>
    <w:rsid w:val="00064BB4"/>
    <w:rsid w:val="00066989"/>
    <w:rsid w:val="00083122"/>
    <w:rsid w:val="000A3324"/>
    <w:rsid w:val="000B0CDA"/>
    <w:rsid w:val="000B4758"/>
    <w:rsid w:val="000F5387"/>
    <w:rsid w:val="0015690B"/>
    <w:rsid w:val="00156D1E"/>
    <w:rsid w:val="00161FF1"/>
    <w:rsid w:val="00166D24"/>
    <w:rsid w:val="001809C2"/>
    <w:rsid w:val="001820E2"/>
    <w:rsid w:val="001A001D"/>
    <w:rsid w:val="001A6892"/>
    <w:rsid w:val="001C53D7"/>
    <w:rsid w:val="002113E0"/>
    <w:rsid w:val="00215F2E"/>
    <w:rsid w:val="00233BD8"/>
    <w:rsid w:val="00242B62"/>
    <w:rsid w:val="002465D8"/>
    <w:rsid w:val="002541D1"/>
    <w:rsid w:val="002771C7"/>
    <w:rsid w:val="00280FE0"/>
    <w:rsid w:val="002C07C4"/>
    <w:rsid w:val="002C315C"/>
    <w:rsid w:val="002C3FBE"/>
    <w:rsid w:val="002E7956"/>
    <w:rsid w:val="00302090"/>
    <w:rsid w:val="003044D1"/>
    <w:rsid w:val="00365D7A"/>
    <w:rsid w:val="003723E8"/>
    <w:rsid w:val="003A30F9"/>
    <w:rsid w:val="003D7F55"/>
    <w:rsid w:val="004059DB"/>
    <w:rsid w:val="00415589"/>
    <w:rsid w:val="0044527B"/>
    <w:rsid w:val="0045296F"/>
    <w:rsid w:val="004866E8"/>
    <w:rsid w:val="00490428"/>
    <w:rsid w:val="00491402"/>
    <w:rsid w:val="004A2746"/>
    <w:rsid w:val="004B4A31"/>
    <w:rsid w:val="004C24EC"/>
    <w:rsid w:val="004F193C"/>
    <w:rsid w:val="0051136A"/>
    <w:rsid w:val="00522C6C"/>
    <w:rsid w:val="00526955"/>
    <w:rsid w:val="00563C99"/>
    <w:rsid w:val="0059643D"/>
    <w:rsid w:val="005A735C"/>
    <w:rsid w:val="005B070F"/>
    <w:rsid w:val="005D248A"/>
    <w:rsid w:val="005F7EAC"/>
    <w:rsid w:val="00611AD7"/>
    <w:rsid w:val="00617A45"/>
    <w:rsid w:val="00620618"/>
    <w:rsid w:val="00636001"/>
    <w:rsid w:val="00652015"/>
    <w:rsid w:val="00656C27"/>
    <w:rsid w:val="00667088"/>
    <w:rsid w:val="006849EA"/>
    <w:rsid w:val="006925FF"/>
    <w:rsid w:val="006A350F"/>
    <w:rsid w:val="006B38CF"/>
    <w:rsid w:val="006B428C"/>
    <w:rsid w:val="006C0D58"/>
    <w:rsid w:val="006D4897"/>
    <w:rsid w:val="00705822"/>
    <w:rsid w:val="00726824"/>
    <w:rsid w:val="00762CC3"/>
    <w:rsid w:val="007700FF"/>
    <w:rsid w:val="00770C67"/>
    <w:rsid w:val="0079008B"/>
    <w:rsid w:val="00792522"/>
    <w:rsid w:val="007A39E9"/>
    <w:rsid w:val="007B77B9"/>
    <w:rsid w:val="007C2B16"/>
    <w:rsid w:val="007D27A1"/>
    <w:rsid w:val="007E11F4"/>
    <w:rsid w:val="00810E83"/>
    <w:rsid w:val="00825DC5"/>
    <w:rsid w:val="00854037"/>
    <w:rsid w:val="008542AB"/>
    <w:rsid w:val="00877160"/>
    <w:rsid w:val="00894541"/>
    <w:rsid w:val="008E1D7F"/>
    <w:rsid w:val="008F022C"/>
    <w:rsid w:val="00900FFE"/>
    <w:rsid w:val="009126B4"/>
    <w:rsid w:val="009324CB"/>
    <w:rsid w:val="0093665A"/>
    <w:rsid w:val="009454F9"/>
    <w:rsid w:val="009539DA"/>
    <w:rsid w:val="00961256"/>
    <w:rsid w:val="00991C3C"/>
    <w:rsid w:val="00993B5C"/>
    <w:rsid w:val="00A132DF"/>
    <w:rsid w:val="00A37885"/>
    <w:rsid w:val="00A53952"/>
    <w:rsid w:val="00A93607"/>
    <w:rsid w:val="00AE18C5"/>
    <w:rsid w:val="00AE5FEE"/>
    <w:rsid w:val="00B04E5F"/>
    <w:rsid w:val="00B14B19"/>
    <w:rsid w:val="00B4154E"/>
    <w:rsid w:val="00B43528"/>
    <w:rsid w:val="00B46943"/>
    <w:rsid w:val="00B508E0"/>
    <w:rsid w:val="00B663C3"/>
    <w:rsid w:val="00B82A3D"/>
    <w:rsid w:val="00B92C0C"/>
    <w:rsid w:val="00BD60FA"/>
    <w:rsid w:val="00BE77F0"/>
    <w:rsid w:val="00C1525C"/>
    <w:rsid w:val="00C41732"/>
    <w:rsid w:val="00C926B8"/>
    <w:rsid w:val="00CC2EAE"/>
    <w:rsid w:val="00CC4DD3"/>
    <w:rsid w:val="00CC5ECA"/>
    <w:rsid w:val="00CF3FFF"/>
    <w:rsid w:val="00D03D9F"/>
    <w:rsid w:val="00D0568F"/>
    <w:rsid w:val="00D1337F"/>
    <w:rsid w:val="00D31442"/>
    <w:rsid w:val="00D41035"/>
    <w:rsid w:val="00D44728"/>
    <w:rsid w:val="00D567DD"/>
    <w:rsid w:val="00D575B2"/>
    <w:rsid w:val="00D731EE"/>
    <w:rsid w:val="00D932EC"/>
    <w:rsid w:val="00DC6A0F"/>
    <w:rsid w:val="00DD0AFD"/>
    <w:rsid w:val="00DD4F97"/>
    <w:rsid w:val="00DD77F2"/>
    <w:rsid w:val="00DE57CA"/>
    <w:rsid w:val="00DE68FC"/>
    <w:rsid w:val="00DE727D"/>
    <w:rsid w:val="00E30386"/>
    <w:rsid w:val="00E4776C"/>
    <w:rsid w:val="00E56DEF"/>
    <w:rsid w:val="00E61ED3"/>
    <w:rsid w:val="00E734B3"/>
    <w:rsid w:val="00E843FE"/>
    <w:rsid w:val="00E9450A"/>
    <w:rsid w:val="00EB3AED"/>
    <w:rsid w:val="00EF7CF8"/>
    <w:rsid w:val="00F2081A"/>
    <w:rsid w:val="00F31546"/>
    <w:rsid w:val="00F524A0"/>
    <w:rsid w:val="00F5381F"/>
    <w:rsid w:val="00F67110"/>
    <w:rsid w:val="00F7715A"/>
    <w:rsid w:val="00F7767D"/>
    <w:rsid w:val="00F8107F"/>
    <w:rsid w:val="00F81593"/>
    <w:rsid w:val="00F9546B"/>
    <w:rsid w:val="00FE50D0"/>
    <w:rsid w:val="00FE5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30BA17A-AAC3-4831-9019-81CA1E87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b/>
      <w:bCs/>
      <w:sz w:val="28"/>
      <w:szCs w:val="28"/>
    </w:rPr>
  </w:style>
  <w:style w:type="paragraph" w:styleId="Nadpis7">
    <w:name w:val="heading 7"/>
    <w:basedOn w:val="Normln"/>
    <w:next w:val="Normln"/>
    <w:link w:val="Nadpis7Char"/>
    <w:uiPriority w:val="99"/>
    <w:qFormat/>
    <w:rsid w:val="00563C99"/>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5B070F"/>
    <w:rPr>
      <w:rFonts w:ascii="Cambria" w:hAnsi="Cambria" w:cs="Cambria"/>
      <w:b/>
      <w:bCs/>
      <w:kern w:val="32"/>
      <w:sz w:val="32"/>
      <w:szCs w:val="32"/>
    </w:rPr>
  </w:style>
  <w:style w:type="character" w:customStyle="1" w:styleId="Heading2Char">
    <w:name w:val="Heading 2 Char"/>
    <w:basedOn w:val="Standardnpsmoodstavce"/>
    <w:uiPriority w:val="99"/>
    <w:semiHidden/>
    <w:rsid w:val="005B070F"/>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5B070F"/>
    <w:rPr>
      <w:rFonts w:ascii="Cambria" w:hAnsi="Cambria" w:cs="Cambria"/>
      <w:b/>
      <w:bCs/>
      <w:sz w:val="26"/>
      <w:szCs w:val="26"/>
    </w:rPr>
  </w:style>
  <w:style w:type="character" w:customStyle="1" w:styleId="Nadpis4Char">
    <w:name w:val="Nadpis 4 Char"/>
    <w:basedOn w:val="Standardnpsmoodstavce"/>
    <w:link w:val="Nadpis4"/>
    <w:uiPriority w:val="99"/>
    <w:semiHidden/>
    <w:rsid w:val="005B070F"/>
    <w:rPr>
      <w:rFonts w:ascii="Calibri" w:hAnsi="Calibri" w:cs="Calibri"/>
      <w:b/>
      <w:bCs/>
      <w:sz w:val="28"/>
      <w:szCs w:val="28"/>
    </w:rPr>
  </w:style>
  <w:style w:type="character" w:customStyle="1" w:styleId="Nadpis7Char">
    <w:name w:val="Nadpis 7 Char"/>
    <w:basedOn w:val="Standardnpsmoodstavce"/>
    <w:link w:val="Nadpis7"/>
    <w:uiPriority w:val="99"/>
    <w:semiHidden/>
    <w:rsid w:val="005B070F"/>
    <w:rPr>
      <w:rFonts w:ascii="Calibri" w:hAnsi="Calibri" w:cs="Calibri"/>
      <w:sz w:val="24"/>
      <w:szCs w:val="24"/>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5B070F"/>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TitleChar">
    <w:name w:val="Title Char"/>
    <w:basedOn w:val="Standardnpsmoodstavce"/>
    <w:uiPriority w:val="99"/>
    <w:rsid w:val="005B070F"/>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sid w:val="005B070F"/>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5B070F"/>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sid w:val="005B070F"/>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5B070F"/>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cs="Calibri"/>
      <w:sz w:val="24"/>
      <w:szCs w:val="24"/>
    </w:rPr>
  </w:style>
  <w:style w:type="paragraph" w:styleId="Zkladntext">
    <w:name w:val="Body Text"/>
    <w:basedOn w:val="Normln"/>
    <w:link w:val="ZkladntextChar"/>
    <w:uiPriority w:val="99"/>
    <w:semiHidden/>
    <w:rsid w:val="006925FF"/>
    <w:pPr>
      <w:overflowPunct w:val="0"/>
      <w:autoSpaceDE w:val="0"/>
      <w:autoSpaceDN w:val="0"/>
      <w:ind w:right="-567"/>
      <w:jc w:val="both"/>
    </w:pPr>
    <w:rPr>
      <w:rFonts w:ascii="Calibri" w:hAnsi="Calibri" w:cs="Calibri"/>
      <w:sz w:val="24"/>
      <w:szCs w:val="24"/>
    </w:rPr>
  </w:style>
  <w:style w:type="character" w:customStyle="1" w:styleId="ZkladntextChar">
    <w:name w:val="Základní text Char"/>
    <w:basedOn w:val="Standardnpsmoodstavce"/>
    <w:link w:val="Zkladntext"/>
    <w:uiPriority w:val="99"/>
    <w:semiHidden/>
    <w:rsid w:val="005B070F"/>
    <w:rPr>
      <w:sz w:val="20"/>
      <w:szCs w:val="20"/>
    </w:rPr>
  </w:style>
  <w:style w:type="character" w:customStyle="1" w:styleId="Char2">
    <w:name w:val="Char2"/>
    <w:basedOn w:val="Standardnpsmoodstavce"/>
    <w:uiPriority w:val="99"/>
    <w:rsid w:val="006925FF"/>
    <w:rPr>
      <w:rFonts w:ascii="Calibri" w:hAnsi="Calibri" w:cs="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cs="Calibri"/>
    </w:rPr>
  </w:style>
  <w:style w:type="character" w:customStyle="1" w:styleId="BodyText2Char">
    <w:name w:val="Body Text 2 Char"/>
    <w:basedOn w:val="Standardnpsmoodstavce"/>
    <w:uiPriority w:val="99"/>
    <w:semiHidden/>
    <w:rsid w:val="005B070F"/>
    <w:rPr>
      <w:sz w:val="20"/>
      <w:szCs w:val="20"/>
    </w:rPr>
  </w:style>
  <w:style w:type="character" w:customStyle="1" w:styleId="Zkladntext2Char">
    <w:name w:val="Základní text 2 Char"/>
    <w:basedOn w:val="Standardnpsmoodstavce"/>
    <w:link w:val="Zkladntext2"/>
    <w:uiPriority w:val="99"/>
    <w:semiHidden/>
    <w:rsid w:val="006925FF"/>
    <w:rPr>
      <w:rFonts w:ascii="Calibri" w:hAnsi="Calibri" w:cs="Calibri"/>
    </w:rPr>
  </w:style>
  <w:style w:type="character" w:customStyle="1" w:styleId="BodyText3Char1">
    <w:name w:val="Body Text 3 Char1"/>
    <w:uiPriority w:val="99"/>
    <w:semiHidden/>
    <w:rsid w:val="006925FF"/>
    <w:rPr>
      <w:rFonts w:ascii="Calibri" w:hAnsi="Calibri" w:cs="Calibri"/>
      <w:b/>
      <w:bCs/>
    </w:rPr>
  </w:style>
  <w:style w:type="paragraph" w:styleId="Zkladntext3">
    <w:name w:val="Body Text 3"/>
    <w:basedOn w:val="Normln"/>
    <w:link w:val="Zkladntext3Char"/>
    <w:uiPriority w:val="99"/>
    <w:semiHidden/>
    <w:rsid w:val="006925FF"/>
    <w:pPr>
      <w:overflowPunct w:val="0"/>
      <w:autoSpaceDE w:val="0"/>
      <w:autoSpaceDN w:val="0"/>
      <w:ind w:right="-993"/>
      <w:jc w:val="both"/>
    </w:pPr>
    <w:rPr>
      <w:rFonts w:ascii="Calibri" w:hAnsi="Calibri" w:cs="Calibri"/>
      <w:b/>
      <w:bCs/>
    </w:rPr>
  </w:style>
  <w:style w:type="character" w:customStyle="1" w:styleId="Zkladntext3Char">
    <w:name w:val="Základní text 3 Char"/>
    <w:basedOn w:val="Standardnpsmoodstavce"/>
    <w:link w:val="Zkladntext3"/>
    <w:uiPriority w:val="99"/>
    <w:semiHidden/>
    <w:rsid w:val="005B070F"/>
    <w:rPr>
      <w:sz w:val="16"/>
      <w:szCs w:val="16"/>
    </w:rPr>
  </w:style>
  <w:style w:type="paragraph" w:customStyle="1" w:styleId="Bezmezer10">
    <w:name w:val="Bez mezer1"/>
    <w:basedOn w:val="Normln"/>
    <w:uiPriority w:val="99"/>
    <w:rsid w:val="002771C7"/>
    <w:rPr>
      <w:rFonts w:ascii="Calibri" w:hAnsi="Calibri" w:cs="Calibri"/>
      <w:sz w:val="22"/>
      <w:szCs w:val="22"/>
      <w:lang w:eastAsia="en-US"/>
    </w:rPr>
  </w:style>
  <w:style w:type="character" w:customStyle="1" w:styleId="NzevChar">
    <w:name w:val="Název Char"/>
    <w:basedOn w:val="Standardnpsmoodstavce"/>
    <w:link w:val="Nzev"/>
    <w:uiPriority w:val="99"/>
    <w:rsid w:val="00563C99"/>
    <w:rPr>
      <w:b/>
      <w:bCs/>
      <w:sz w:val="32"/>
      <w:szCs w:val="32"/>
      <w:lang w:val="cs-CZ" w:eastAsia="cs-CZ"/>
    </w:rPr>
  </w:style>
  <w:style w:type="character" w:customStyle="1" w:styleId="CommentTextChar1">
    <w:name w:val="Comment Text Char1"/>
    <w:uiPriority w:val="99"/>
    <w:rsid w:val="002C3FBE"/>
    <w:rPr>
      <w:lang w:val="cs-CZ" w:eastAsia="cs-CZ"/>
    </w:rPr>
  </w:style>
  <w:style w:type="paragraph" w:styleId="Textkomente">
    <w:name w:val="annotation text"/>
    <w:basedOn w:val="Normln"/>
    <w:link w:val="TextkomenteChar"/>
    <w:uiPriority w:val="99"/>
    <w:semiHidden/>
    <w:rsid w:val="002C3FBE"/>
  </w:style>
  <w:style w:type="character" w:customStyle="1" w:styleId="TextkomenteChar">
    <w:name w:val="Text komentáře Char"/>
    <w:basedOn w:val="Standardnpsmoodstavce"/>
    <w:link w:val="Textkomente"/>
    <w:uiPriority w:val="99"/>
    <w:semiHidden/>
    <w:rsid w:val="005B070F"/>
    <w:rPr>
      <w:sz w:val="20"/>
      <w:szCs w:val="20"/>
    </w:rPr>
  </w:style>
  <w:style w:type="paragraph" w:customStyle="1" w:styleId="Nadpis">
    <w:name w:val="Nadpis"/>
    <w:uiPriority w:val="99"/>
    <w:rsid w:val="002C3FBE"/>
    <w:pPr>
      <w:keepNext/>
      <w:keepLines/>
      <w:snapToGrid w:val="0"/>
      <w:spacing w:before="144" w:after="72"/>
    </w:pPr>
    <w:rPr>
      <w:rFonts w:ascii="Arial" w:hAnsi="Arial" w:cs="Arial"/>
      <w:b/>
      <w:bCs/>
      <w:color w:val="000000"/>
      <w:sz w:val="36"/>
      <w:szCs w:val="36"/>
    </w:rPr>
  </w:style>
  <w:style w:type="character" w:styleId="Odkaznakoment">
    <w:name w:val="annotation reference"/>
    <w:basedOn w:val="Standardnpsmoodstavce"/>
    <w:uiPriority w:val="99"/>
    <w:semiHidden/>
    <w:rsid w:val="002C3FBE"/>
    <w:rPr>
      <w:sz w:val="16"/>
      <w:szCs w:val="16"/>
    </w:rPr>
  </w:style>
  <w:style w:type="paragraph" w:customStyle="1" w:styleId="Odstavec1">
    <w:name w:val="Odstavec1"/>
    <w:basedOn w:val="Nadpis2"/>
    <w:rsid w:val="00415589"/>
    <w:pPr>
      <w:overflowPunct w:val="0"/>
      <w:autoSpaceDE w:val="0"/>
      <w:autoSpaceDN w:val="0"/>
      <w:adjustRightInd w:val="0"/>
      <w:spacing w:before="120" w:line="240" w:lineRule="auto"/>
      <w:jc w:val="both"/>
    </w:pPr>
    <w:rPr>
      <w:rFonts w:ascii="Arial" w:hAnsi="Arial" w:cs="Times New Roman"/>
      <w:b w:val="0"/>
      <w:bCs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4995">
      <w:bodyDiv w:val="1"/>
      <w:marLeft w:val="0"/>
      <w:marRight w:val="0"/>
      <w:marTop w:val="0"/>
      <w:marBottom w:val="0"/>
      <w:divBdr>
        <w:top w:val="none" w:sz="0" w:space="0" w:color="auto"/>
        <w:left w:val="none" w:sz="0" w:space="0" w:color="auto"/>
        <w:bottom w:val="none" w:sz="0" w:space="0" w:color="auto"/>
        <w:right w:val="none" w:sz="0" w:space="0" w:color="auto"/>
      </w:divBdr>
    </w:div>
    <w:div w:id="849837623">
      <w:marLeft w:val="0"/>
      <w:marRight w:val="0"/>
      <w:marTop w:val="0"/>
      <w:marBottom w:val="0"/>
      <w:divBdr>
        <w:top w:val="none" w:sz="0" w:space="0" w:color="auto"/>
        <w:left w:val="none" w:sz="0" w:space="0" w:color="auto"/>
        <w:bottom w:val="none" w:sz="0" w:space="0" w:color="auto"/>
        <w:right w:val="none" w:sz="0" w:space="0" w:color="auto"/>
      </w:divBdr>
    </w:div>
    <w:div w:id="849837624">
      <w:marLeft w:val="0"/>
      <w:marRight w:val="0"/>
      <w:marTop w:val="0"/>
      <w:marBottom w:val="0"/>
      <w:divBdr>
        <w:top w:val="none" w:sz="0" w:space="0" w:color="auto"/>
        <w:left w:val="none" w:sz="0" w:space="0" w:color="auto"/>
        <w:bottom w:val="none" w:sz="0" w:space="0" w:color="auto"/>
        <w:right w:val="none" w:sz="0" w:space="0" w:color="auto"/>
      </w:divBdr>
    </w:div>
    <w:div w:id="849837625">
      <w:marLeft w:val="0"/>
      <w:marRight w:val="0"/>
      <w:marTop w:val="0"/>
      <w:marBottom w:val="0"/>
      <w:divBdr>
        <w:top w:val="none" w:sz="0" w:space="0" w:color="auto"/>
        <w:left w:val="none" w:sz="0" w:space="0" w:color="auto"/>
        <w:bottom w:val="none" w:sz="0" w:space="0" w:color="auto"/>
        <w:right w:val="none" w:sz="0" w:space="0" w:color="auto"/>
      </w:divBdr>
    </w:div>
    <w:div w:id="849837626">
      <w:marLeft w:val="0"/>
      <w:marRight w:val="0"/>
      <w:marTop w:val="0"/>
      <w:marBottom w:val="0"/>
      <w:divBdr>
        <w:top w:val="none" w:sz="0" w:space="0" w:color="auto"/>
        <w:left w:val="none" w:sz="0" w:space="0" w:color="auto"/>
        <w:bottom w:val="none" w:sz="0" w:space="0" w:color="auto"/>
        <w:right w:val="none" w:sz="0" w:space="0" w:color="auto"/>
      </w:divBdr>
    </w:div>
    <w:div w:id="849837627">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849837629">
      <w:marLeft w:val="0"/>
      <w:marRight w:val="0"/>
      <w:marTop w:val="0"/>
      <w:marBottom w:val="0"/>
      <w:divBdr>
        <w:top w:val="none" w:sz="0" w:space="0" w:color="auto"/>
        <w:left w:val="none" w:sz="0" w:space="0" w:color="auto"/>
        <w:bottom w:val="none" w:sz="0" w:space="0" w:color="auto"/>
        <w:right w:val="none" w:sz="0" w:space="0" w:color="auto"/>
      </w:divBdr>
    </w:div>
    <w:div w:id="849837630">
      <w:marLeft w:val="0"/>
      <w:marRight w:val="0"/>
      <w:marTop w:val="0"/>
      <w:marBottom w:val="0"/>
      <w:divBdr>
        <w:top w:val="none" w:sz="0" w:space="0" w:color="auto"/>
        <w:left w:val="none" w:sz="0" w:space="0" w:color="auto"/>
        <w:bottom w:val="none" w:sz="0" w:space="0" w:color="auto"/>
        <w:right w:val="none" w:sz="0" w:space="0" w:color="auto"/>
      </w:divBdr>
    </w:div>
    <w:div w:id="849837631">
      <w:marLeft w:val="0"/>
      <w:marRight w:val="0"/>
      <w:marTop w:val="0"/>
      <w:marBottom w:val="0"/>
      <w:divBdr>
        <w:top w:val="none" w:sz="0" w:space="0" w:color="auto"/>
        <w:left w:val="none" w:sz="0" w:space="0" w:color="auto"/>
        <w:bottom w:val="none" w:sz="0" w:space="0" w:color="auto"/>
        <w:right w:val="none" w:sz="0" w:space="0" w:color="auto"/>
      </w:divBdr>
    </w:div>
    <w:div w:id="849837632">
      <w:marLeft w:val="0"/>
      <w:marRight w:val="0"/>
      <w:marTop w:val="0"/>
      <w:marBottom w:val="0"/>
      <w:divBdr>
        <w:top w:val="none" w:sz="0" w:space="0" w:color="auto"/>
        <w:left w:val="none" w:sz="0" w:space="0" w:color="auto"/>
        <w:bottom w:val="none" w:sz="0" w:space="0" w:color="auto"/>
        <w:right w:val="none" w:sz="0" w:space="0" w:color="auto"/>
      </w:divBdr>
    </w:div>
    <w:div w:id="849837633">
      <w:marLeft w:val="0"/>
      <w:marRight w:val="0"/>
      <w:marTop w:val="0"/>
      <w:marBottom w:val="0"/>
      <w:divBdr>
        <w:top w:val="none" w:sz="0" w:space="0" w:color="auto"/>
        <w:left w:val="none" w:sz="0" w:space="0" w:color="auto"/>
        <w:bottom w:val="none" w:sz="0" w:space="0" w:color="auto"/>
        <w:right w:val="none" w:sz="0" w:space="0" w:color="auto"/>
      </w:divBdr>
    </w:div>
    <w:div w:id="849837634">
      <w:marLeft w:val="0"/>
      <w:marRight w:val="0"/>
      <w:marTop w:val="0"/>
      <w:marBottom w:val="0"/>
      <w:divBdr>
        <w:top w:val="none" w:sz="0" w:space="0" w:color="auto"/>
        <w:left w:val="none" w:sz="0" w:space="0" w:color="auto"/>
        <w:bottom w:val="none" w:sz="0" w:space="0" w:color="auto"/>
        <w:right w:val="none" w:sz="0" w:space="0" w:color="auto"/>
      </w:divBdr>
    </w:div>
    <w:div w:id="849837635">
      <w:marLeft w:val="0"/>
      <w:marRight w:val="0"/>
      <w:marTop w:val="0"/>
      <w:marBottom w:val="0"/>
      <w:divBdr>
        <w:top w:val="none" w:sz="0" w:space="0" w:color="auto"/>
        <w:left w:val="none" w:sz="0" w:space="0" w:color="auto"/>
        <w:bottom w:val="none" w:sz="0" w:space="0" w:color="auto"/>
        <w:right w:val="none" w:sz="0" w:space="0" w:color="auto"/>
      </w:divBdr>
    </w:div>
    <w:div w:id="849837636">
      <w:marLeft w:val="0"/>
      <w:marRight w:val="0"/>
      <w:marTop w:val="0"/>
      <w:marBottom w:val="0"/>
      <w:divBdr>
        <w:top w:val="none" w:sz="0" w:space="0" w:color="auto"/>
        <w:left w:val="none" w:sz="0" w:space="0" w:color="auto"/>
        <w:bottom w:val="none" w:sz="0" w:space="0" w:color="auto"/>
        <w:right w:val="none" w:sz="0" w:space="0" w:color="auto"/>
      </w:divBdr>
    </w:div>
    <w:div w:id="849837637">
      <w:marLeft w:val="0"/>
      <w:marRight w:val="0"/>
      <w:marTop w:val="0"/>
      <w:marBottom w:val="0"/>
      <w:divBdr>
        <w:top w:val="none" w:sz="0" w:space="0" w:color="auto"/>
        <w:left w:val="none" w:sz="0" w:space="0" w:color="auto"/>
        <w:bottom w:val="none" w:sz="0" w:space="0" w:color="auto"/>
        <w:right w:val="none" w:sz="0" w:space="0" w:color="auto"/>
      </w:divBdr>
    </w:div>
    <w:div w:id="849837638">
      <w:marLeft w:val="0"/>
      <w:marRight w:val="0"/>
      <w:marTop w:val="0"/>
      <w:marBottom w:val="0"/>
      <w:divBdr>
        <w:top w:val="none" w:sz="0" w:space="0" w:color="auto"/>
        <w:left w:val="none" w:sz="0" w:space="0" w:color="auto"/>
        <w:bottom w:val="none" w:sz="0" w:space="0" w:color="auto"/>
        <w:right w:val="none" w:sz="0" w:space="0" w:color="auto"/>
      </w:divBdr>
    </w:div>
    <w:div w:id="849837639">
      <w:marLeft w:val="0"/>
      <w:marRight w:val="0"/>
      <w:marTop w:val="0"/>
      <w:marBottom w:val="0"/>
      <w:divBdr>
        <w:top w:val="none" w:sz="0" w:space="0" w:color="auto"/>
        <w:left w:val="none" w:sz="0" w:space="0" w:color="auto"/>
        <w:bottom w:val="none" w:sz="0" w:space="0" w:color="auto"/>
        <w:right w:val="none" w:sz="0" w:space="0" w:color="auto"/>
      </w:divBdr>
    </w:div>
    <w:div w:id="19190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vak@cheva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3950</Words>
  <Characters>23002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subject/>
  <dc:creator>Jakub Lev</dc:creator>
  <cp:keywords/>
  <dc:description/>
  <cp:lastModifiedBy>Ondruch Richard</cp:lastModifiedBy>
  <cp:revision>4</cp:revision>
  <cp:lastPrinted>2020-06-04T08:44:00Z</cp:lastPrinted>
  <dcterms:created xsi:type="dcterms:W3CDTF">2020-06-04T05:47:00Z</dcterms:created>
  <dcterms:modified xsi:type="dcterms:W3CDTF">2020-06-04T08:44:00Z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