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9B13" w14:textId="4707573D" w:rsidR="00B22767" w:rsidRDefault="008230C0" w:rsidP="008230C0">
      <w:pPr>
        <w:spacing w:after="0" w:line="240" w:lineRule="auto"/>
        <w:ind w:left="1419" w:right="7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Příloha č. 1 Vymezení předmětu plnění</w:t>
      </w:r>
    </w:p>
    <w:p w14:paraId="7FAA9E9E" w14:textId="2A774981" w:rsidR="008230C0" w:rsidRDefault="008230C0" w:rsidP="008230C0">
      <w:pPr>
        <w:spacing w:after="0" w:line="240" w:lineRule="auto"/>
        <w:ind w:left="1419" w:right="721"/>
        <w:jc w:val="both"/>
        <w:rPr>
          <w:rFonts w:ascii="Calibri" w:eastAsia="Calibri" w:hAnsi="Calibri" w:cs="Calibri"/>
          <w:sz w:val="24"/>
          <w:szCs w:val="24"/>
        </w:rPr>
      </w:pPr>
    </w:p>
    <w:p w14:paraId="3D4BB294" w14:textId="77777777" w:rsidR="008230C0" w:rsidRDefault="008230C0" w:rsidP="008230C0">
      <w:pPr>
        <w:spacing w:after="0" w:line="240" w:lineRule="auto"/>
        <w:ind w:left="1419" w:right="721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3287038A" w14:textId="30B7A652" w:rsidR="00B22767" w:rsidRPr="00472ACD" w:rsidRDefault="002F1FA7" w:rsidP="00BF2576">
      <w:pPr>
        <w:spacing w:after="0" w:line="240" w:lineRule="auto"/>
        <w:ind w:left="1419" w:right="721"/>
        <w:jc w:val="both"/>
        <w:rPr>
          <w:rFonts w:ascii="Arial" w:eastAsia="Calibri" w:hAnsi="Arial" w:cs="Arial"/>
          <w:b/>
          <w:color w:val="92D050"/>
          <w:sz w:val="40"/>
          <w:szCs w:val="40"/>
        </w:rPr>
      </w:pPr>
      <w:proofErr w:type="gramStart"/>
      <w:r>
        <w:rPr>
          <w:rFonts w:ascii="Arial" w:eastAsia="Calibri" w:hAnsi="Arial" w:cs="Arial"/>
          <w:b/>
          <w:color w:val="92D050"/>
          <w:sz w:val="40"/>
          <w:szCs w:val="40"/>
        </w:rPr>
        <w:t>1</w:t>
      </w:r>
      <w:r w:rsidR="0006520D" w:rsidRPr="00472ACD">
        <w:rPr>
          <w:rFonts w:ascii="Arial" w:eastAsia="Calibri" w:hAnsi="Arial" w:cs="Arial"/>
          <w:b/>
          <w:color w:val="92D050"/>
          <w:sz w:val="40"/>
          <w:szCs w:val="40"/>
        </w:rPr>
        <w:t xml:space="preserve">  </w:t>
      </w:r>
      <w:r w:rsidR="00B22767" w:rsidRPr="00472ACD">
        <w:rPr>
          <w:rFonts w:ascii="Arial" w:eastAsia="Calibri" w:hAnsi="Arial" w:cs="Arial"/>
          <w:b/>
          <w:color w:val="92D050"/>
          <w:sz w:val="40"/>
          <w:szCs w:val="40"/>
        </w:rPr>
        <w:t>Vymezení</w:t>
      </w:r>
      <w:proofErr w:type="gramEnd"/>
      <w:r w:rsidR="00B22767" w:rsidRPr="00472ACD">
        <w:rPr>
          <w:rFonts w:ascii="Arial" w:eastAsia="Calibri" w:hAnsi="Arial" w:cs="Arial"/>
          <w:b/>
          <w:color w:val="92D050"/>
          <w:sz w:val="40"/>
          <w:szCs w:val="40"/>
        </w:rPr>
        <w:t xml:space="preserve"> plnění </w:t>
      </w:r>
      <w:r w:rsidR="00EF2947">
        <w:rPr>
          <w:rFonts w:ascii="Arial" w:eastAsia="Calibri" w:hAnsi="Arial" w:cs="Arial"/>
          <w:b/>
          <w:color w:val="92D050"/>
          <w:sz w:val="40"/>
          <w:szCs w:val="40"/>
        </w:rPr>
        <w:t>objednávky</w:t>
      </w:r>
    </w:p>
    <w:p w14:paraId="009FA498" w14:textId="77777777" w:rsidR="00DE36D7" w:rsidRDefault="00DE36D7" w:rsidP="00BF2576">
      <w:pPr>
        <w:spacing w:after="0"/>
        <w:ind w:right="721"/>
        <w:jc w:val="both"/>
      </w:pPr>
    </w:p>
    <w:p w14:paraId="077A1E6F" w14:textId="3DAD6951" w:rsidR="0006520D" w:rsidRDefault="00B22767" w:rsidP="00472ACD">
      <w:pPr>
        <w:spacing w:after="0"/>
        <w:ind w:left="1419" w:right="721" w:firstLine="21"/>
        <w:jc w:val="both"/>
        <w:rPr>
          <w:sz w:val="24"/>
          <w:szCs w:val="24"/>
        </w:rPr>
      </w:pPr>
      <w:r>
        <w:rPr>
          <w:sz w:val="24"/>
          <w:szCs w:val="24"/>
        </w:rPr>
        <w:t>Předmětem je úklid v prostorech budov Ministerstva spravedlnosti, tj. Vyšehradská 16 a Na Děkance 3, Praha 2, včetně dodávek čistících a hygienických prostředků. Předmět plnění zahrnuje tento rozsah služeb a dodávek:</w:t>
      </w:r>
    </w:p>
    <w:p w14:paraId="72EE392D" w14:textId="77777777" w:rsidR="0006520D" w:rsidRPr="0006520D" w:rsidRDefault="0006520D" w:rsidP="00472ACD">
      <w:pPr>
        <w:spacing w:after="0"/>
        <w:ind w:left="1419" w:right="721" w:firstLine="21"/>
        <w:jc w:val="both"/>
        <w:rPr>
          <w:sz w:val="12"/>
          <w:szCs w:val="12"/>
        </w:rPr>
      </w:pPr>
    </w:p>
    <w:p w14:paraId="3814692C" w14:textId="77777777" w:rsidR="0006520D" w:rsidRDefault="0006520D" w:rsidP="00472ACD">
      <w:pPr>
        <w:spacing w:after="0"/>
        <w:ind w:left="1419" w:right="721" w:firstLine="21"/>
        <w:jc w:val="both"/>
        <w:rPr>
          <w:sz w:val="24"/>
          <w:szCs w:val="24"/>
        </w:rPr>
      </w:pPr>
    </w:p>
    <w:p w14:paraId="02139BEC" w14:textId="77777777" w:rsidR="0006520D" w:rsidRDefault="0006520D" w:rsidP="00472ACD">
      <w:pPr>
        <w:pStyle w:val="Odstavecseseznamem"/>
        <w:numPr>
          <w:ilvl w:val="0"/>
          <w:numId w:val="2"/>
        </w:numPr>
        <w:spacing w:after="0"/>
        <w:ind w:right="721"/>
        <w:jc w:val="both"/>
        <w:rPr>
          <w:sz w:val="24"/>
          <w:szCs w:val="24"/>
        </w:rPr>
      </w:pPr>
      <w:r w:rsidRPr="00472ACD">
        <w:rPr>
          <w:b/>
          <w:sz w:val="24"/>
          <w:szCs w:val="24"/>
        </w:rPr>
        <w:t>běžný denní úklid</w:t>
      </w:r>
      <w:r w:rsidRPr="00472ACD">
        <w:rPr>
          <w:sz w:val="24"/>
          <w:szCs w:val="24"/>
        </w:rPr>
        <w:t xml:space="preserve"> </w:t>
      </w:r>
      <w:r>
        <w:rPr>
          <w:sz w:val="24"/>
          <w:szCs w:val="24"/>
        </w:rPr>
        <w:t>kanceláří a vnitřních prostor ve výše uvedených budovách Ministerstva spravedlnosti – Vyšehradská 16, 128 10, Praha 2 a Na Děkance 3, 128 10, Praha 2</w:t>
      </w:r>
    </w:p>
    <w:p w14:paraId="45516588" w14:textId="77777777" w:rsidR="0006520D" w:rsidRDefault="0006520D" w:rsidP="00472ACD">
      <w:pPr>
        <w:spacing w:after="0"/>
        <w:ind w:left="1418" w:right="721"/>
        <w:jc w:val="both"/>
        <w:rPr>
          <w:sz w:val="12"/>
          <w:szCs w:val="12"/>
        </w:rPr>
      </w:pPr>
    </w:p>
    <w:p w14:paraId="5EB0E01C" w14:textId="77777777" w:rsidR="0006520D" w:rsidRPr="00472ACD" w:rsidRDefault="0006520D" w:rsidP="00472ACD">
      <w:pPr>
        <w:spacing w:after="0"/>
        <w:ind w:left="1418" w:right="721"/>
        <w:jc w:val="both"/>
        <w:rPr>
          <w:sz w:val="12"/>
          <w:szCs w:val="12"/>
        </w:rPr>
      </w:pPr>
    </w:p>
    <w:p w14:paraId="42926A83" w14:textId="77777777" w:rsidR="0006520D" w:rsidRDefault="0006520D" w:rsidP="00472ACD">
      <w:pPr>
        <w:pStyle w:val="Odstavecseseznamem"/>
        <w:numPr>
          <w:ilvl w:val="0"/>
          <w:numId w:val="2"/>
        </w:numPr>
        <w:spacing w:after="0"/>
        <w:ind w:right="721"/>
        <w:jc w:val="both"/>
        <w:rPr>
          <w:sz w:val="24"/>
          <w:szCs w:val="24"/>
        </w:rPr>
      </w:pPr>
      <w:r w:rsidRPr="00472ACD">
        <w:rPr>
          <w:b/>
          <w:sz w:val="24"/>
          <w:szCs w:val="24"/>
        </w:rPr>
        <w:t>zajištění běžného denního úklidu kanceláří za přítomnosti pracovníka zadavatele</w:t>
      </w:r>
      <w:r>
        <w:rPr>
          <w:sz w:val="24"/>
          <w:szCs w:val="24"/>
        </w:rPr>
        <w:t xml:space="preserve"> ve vybraných kancelářích dle aktuální potřeby</w:t>
      </w:r>
    </w:p>
    <w:p w14:paraId="060D035A" w14:textId="77777777" w:rsidR="0006520D" w:rsidRPr="00472ACD" w:rsidRDefault="0006520D" w:rsidP="00472ACD">
      <w:pPr>
        <w:spacing w:after="0"/>
        <w:ind w:left="993" w:right="721"/>
        <w:jc w:val="both"/>
        <w:rPr>
          <w:sz w:val="12"/>
          <w:szCs w:val="12"/>
        </w:rPr>
      </w:pPr>
    </w:p>
    <w:p w14:paraId="3C464C6B" w14:textId="77777777" w:rsidR="0006520D" w:rsidRDefault="0006520D" w:rsidP="00472ACD">
      <w:pPr>
        <w:pStyle w:val="Odstavecseseznamem"/>
        <w:numPr>
          <w:ilvl w:val="0"/>
          <w:numId w:val="2"/>
        </w:numPr>
        <w:spacing w:after="0"/>
        <w:ind w:right="721"/>
        <w:jc w:val="both"/>
        <w:rPr>
          <w:sz w:val="24"/>
          <w:szCs w:val="24"/>
        </w:rPr>
      </w:pPr>
      <w:r w:rsidRPr="00472ACD">
        <w:rPr>
          <w:b/>
          <w:sz w:val="24"/>
          <w:szCs w:val="24"/>
        </w:rPr>
        <w:t>dodávka a rozmístění hygienických potřeb</w:t>
      </w:r>
      <w:r>
        <w:rPr>
          <w:sz w:val="24"/>
          <w:szCs w:val="24"/>
        </w:rPr>
        <w:t xml:space="preserve"> (spotřební zboží a materiál) na místa určení</w:t>
      </w:r>
    </w:p>
    <w:p w14:paraId="6FEE6B9A" w14:textId="77777777" w:rsidR="0006520D" w:rsidRPr="00472ACD" w:rsidRDefault="0006520D" w:rsidP="00472ACD">
      <w:pPr>
        <w:spacing w:after="0"/>
        <w:ind w:left="993" w:right="721"/>
        <w:jc w:val="both"/>
        <w:rPr>
          <w:sz w:val="12"/>
          <w:szCs w:val="12"/>
        </w:rPr>
      </w:pPr>
    </w:p>
    <w:p w14:paraId="28A2DEC5" w14:textId="418268C5" w:rsidR="002F1FA7" w:rsidRDefault="0006520D" w:rsidP="001C17EE">
      <w:pPr>
        <w:pStyle w:val="Odstavecseseznamem"/>
        <w:numPr>
          <w:ilvl w:val="0"/>
          <w:numId w:val="2"/>
        </w:numPr>
        <w:spacing w:after="0"/>
        <w:ind w:right="721"/>
        <w:rPr>
          <w:sz w:val="24"/>
          <w:szCs w:val="24"/>
        </w:rPr>
      </w:pPr>
      <w:r w:rsidRPr="00472ACD">
        <w:rPr>
          <w:b/>
          <w:sz w:val="24"/>
          <w:szCs w:val="24"/>
        </w:rPr>
        <w:t>zajištění nepravidelného úklidu (jiného než denního)</w:t>
      </w:r>
      <w:r>
        <w:rPr>
          <w:sz w:val="24"/>
          <w:szCs w:val="24"/>
        </w:rPr>
        <w:t xml:space="preserve"> – viz </w:t>
      </w:r>
      <w:r w:rsidR="002F1FA7">
        <w:rPr>
          <w:sz w:val="24"/>
          <w:szCs w:val="24"/>
        </w:rPr>
        <w:t>rozsah činností</w:t>
      </w:r>
    </w:p>
    <w:p w14:paraId="4B5D2BFD" w14:textId="77777777" w:rsidR="002F1FA7" w:rsidRPr="002F1FA7" w:rsidRDefault="002F1FA7" w:rsidP="002F1FA7"/>
    <w:p w14:paraId="07D4E153" w14:textId="75B9077E" w:rsidR="00DE36D7" w:rsidRPr="008232E0" w:rsidRDefault="002F1FA7" w:rsidP="002F1FA7">
      <w:pPr>
        <w:spacing w:before="9" w:after="0" w:line="240" w:lineRule="auto"/>
        <w:ind w:left="699" w:right="409" w:firstLine="720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2D050"/>
          <w:sz w:val="40"/>
          <w:szCs w:val="40"/>
        </w:rPr>
        <w:t>2</w:t>
      </w:r>
      <w:r w:rsidR="0025403C" w:rsidRPr="008232E0">
        <w:rPr>
          <w:rFonts w:ascii="Arial" w:eastAsia="Arial" w:hAnsi="Arial" w:cs="Arial"/>
          <w:b/>
          <w:bCs/>
          <w:color w:val="92D050"/>
          <w:spacing w:val="98"/>
          <w:sz w:val="40"/>
          <w:szCs w:val="40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40"/>
          <w:szCs w:val="40"/>
        </w:rPr>
        <w:t>a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40"/>
          <w:szCs w:val="40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egorie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40"/>
          <w:szCs w:val="40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40"/>
          <w:szCs w:val="40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ostor</w:t>
      </w:r>
    </w:p>
    <w:p w14:paraId="0CD4DE15" w14:textId="77777777" w:rsidR="00DE36D7" w:rsidRPr="008232E0" w:rsidRDefault="00DE36D7" w:rsidP="007A66DB">
      <w:pPr>
        <w:spacing w:before="1" w:after="0" w:line="240" w:lineRule="exact"/>
        <w:ind w:right="409"/>
        <w:jc w:val="both"/>
        <w:rPr>
          <w:sz w:val="24"/>
          <w:szCs w:val="24"/>
        </w:rPr>
      </w:pPr>
    </w:p>
    <w:p w14:paraId="5D58968E" w14:textId="77777777" w:rsidR="00DE36D7" w:rsidRPr="008232E0" w:rsidRDefault="0025403C" w:rsidP="007A66D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Calibri" w:eastAsia="Calibri" w:hAnsi="Calibri" w:cs="Calibri"/>
          <w:sz w:val="24"/>
          <w:szCs w:val="24"/>
        </w:rPr>
        <w:t>Cílem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ové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aji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it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řádný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as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ý 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ravi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ový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lid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vše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A3662C">
        <w:rPr>
          <w:rFonts w:ascii="Calibri" w:eastAsia="Calibri" w:hAnsi="Calibri" w:cs="Calibri"/>
          <w:spacing w:val="-2"/>
          <w:sz w:val="24"/>
          <w:szCs w:val="24"/>
        </w:rPr>
        <w:t>zadavatele</w:t>
      </w:r>
      <w:r w:rsidR="00A3662C"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em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ave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232E0">
        <w:rPr>
          <w:rFonts w:ascii="Calibri" w:eastAsia="Calibri" w:hAnsi="Calibri" w:cs="Calibri"/>
          <w:sz w:val="24"/>
          <w:szCs w:val="24"/>
        </w:rPr>
        <w:t>ie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ormy</w:t>
      </w:r>
      <w:r w:rsidRPr="008232E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ro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už</w:t>
      </w:r>
      <w:r w:rsidRPr="008232E0">
        <w:rPr>
          <w:rFonts w:ascii="Calibri" w:eastAsia="Calibri" w:hAnsi="Calibri" w:cs="Calibri"/>
          <w:sz w:val="24"/>
          <w:szCs w:val="24"/>
        </w:rPr>
        <w:t>ív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av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pů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u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z w:val="24"/>
          <w:szCs w:val="24"/>
        </w:rPr>
        <w:t>ívá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í.</w:t>
      </w:r>
    </w:p>
    <w:p w14:paraId="2A94B801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2663BFDA" w14:textId="77777777" w:rsidR="00DE36D7" w:rsidRPr="008232E0" w:rsidRDefault="0025403C" w:rsidP="007A66D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Calibri" w:eastAsia="Calibri" w:hAnsi="Calibri" w:cs="Calibri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8232E0">
        <w:rPr>
          <w:rFonts w:ascii="Calibri" w:eastAsia="Calibri" w:hAnsi="Calibri" w:cs="Calibri"/>
          <w:sz w:val="24"/>
          <w:szCs w:val="24"/>
        </w:rPr>
        <w:t>as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av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ů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ele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jsou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ová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z w:val="24"/>
          <w:szCs w:val="24"/>
        </w:rPr>
        <w:t xml:space="preserve">e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ova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8232E0">
        <w:rPr>
          <w:rFonts w:ascii="Calibri" w:eastAsia="Calibri" w:hAnsi="Calibri" w:cs="Calibri"/>
          <w:sz w:val="24"/>
          <w:szCs w:val="24"/>
        </w:rPr>
        <w:t>ásle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ně</w:t>
      </w:r>
      <w:r w:rsidRPr="008232E0">
        <w:rPr>
          <w:rFonts w:ascii="Calibri" w:eastAsia="Calibri" w:hAnsi="Calibri" w:cs="Calibri"/>
          <w:sz w:val="24"/>
          <w:szCs w:val="24"/>
        </w:rPr>
        <w:t>:</w:t>
      </w:r>
    </w:p>
    <w:p w14:paraId="5BC3DE98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043F433E" w14:textId="16B7DA78" w:rsidR="00DE36D7" w:rsidRPr="008232E0" w:rsidRDefault="0025403C" w:rsidP="007A66DB">
      <w:pPr>
        <w:tabs>
          <w:tab w:val="left" w:pos="2480"/>
        </w:tabs>
        <w:spacing w:after="0" w:line="240" w:lineRule="auto"/>
        <w:ind w:left="249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8232E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8232E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typu</w:t>
      </w:r>
      <w:r w:rsidRPr="008232E0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8232E0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="00EF2947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(A1) </w:t>
      </w:r>
      <w:r w:rsidRPr="008232E0">
        <w:rPr>
          <w:rFonts w:ascii="Calibri" w:eastAsia="Calibri" w:hAnsi="Calibri" w:cs="Calibri"/>
          <w:sz w:val="24"/>
          <w:szCs w:val="24"/>
        </w:rPr>
        <w:t>–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jm.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eláře,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ase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ací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i,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i,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ívár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 xml:space="preserve">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bn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, ša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oleče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i,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8232E0">
        <w:rPr>
          <w:rFonts w:ascii="Calibri" w:eastAsia="Calibri" w:hAnsi="Calibri" w:cs="Calibri"/>
          <w:sz w:val="24"/>
          <w:szCs w:val="24"/>
        </w:rPr>
        <w:t>ovn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, lo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ž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</w:t>
      </w:r>
    </w:p>
    <w:p w14:paraId="0A0342B8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A23523A" w14:textId="77777777" w:rsidR="00DE36D7" w:rsidRPr="008232E0" w:rsidRDefault="0025403C" w:rsidP="004B086E">
      <w:pPr>
        <w:tabs>
          <w:tab w:val="left" w:pos="2480"/>
        </w:tabs>
        <w:spacing w:after="0" w:line="240" w:lineRule="auto"/>
        <w:ind w:left="246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8232E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8232E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ty</w:t>
      </w:r>
      <w:r w:rsidRPr="008232E0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8232E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 w:rsidRPr="008232E0">
        <w:rPr>
          <w:rFonts w:ascii="Calibri" w:eastAsia="Calibri" w:hAnsi="Calibri" w:cs="Calibri"/>
          <w:sz w:val="24"/>
          <w:szCs w:val="24"/>
        </w:rPr>
        <w:t xml:space="preserve">-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m.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aly,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ě,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ár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ely,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raco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</w:t>
      </w:r>
    </w:p>
    <w:p w14:paraId="78165C8D" w14:textId="77777777" w:rsidR="00DE36D7" w:rsidRPr="008232E0" w:rsidRDefault="00DE36D7" w:rsidP="007A66DB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0CE97321" w14:textId="77777777" w:rsidR="00DE36D7" w:rsidRPr="008232E0" w:rsidRDefault="0025403C" w:rsidP="007A66DB">
      <w:pPr>
        <w:tabs>
          <w:tab w:val="left" w:pos="2480"/>
        </w:tabs>
        <w:spacing w:after="0" w:line="240" w:lineRule="auto"/>
        <w:ind w:left="249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8232E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8232E0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typu</w:t>
      </w:r>
      <w:r w:rsidRPr="008232E0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8232E0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-</w:t>
      </w:r>
      <w:r w:rsidRPr="008232E0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m.</w:t>
      </w:r>
      <w:r w:rsidRPr="008232E0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oše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ě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jí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yňk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ora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e,</w:t>
      </w:r>
      <w:r w:rsidRPr="008232E0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er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čn</w:t>
      </w:r>
      <w:r w:rsidRPr="008232E0">
        <w:rPr>
          <w:rFonts w:ascii="Calibri" w:eastAsia="Calibri" w:hAnsi="Calibri" w:cs="Calibri"/>
          <w:sz w:val="24"/>
          <w:szCs w:val="24"/>
        </w:rPr>
        <w:t>í sál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 xml:space="preserve">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</w:t>
      </w:r>
    </w:p>
    <w:p w14:paraId="72F26DA9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5965E0D5" w14:textId="77777777" w:rsidR="00DE36D7" w:rsidRPr="008232E0" w:rsidRDefault="0025403C" w:rsidP="007A66DB">
      <w:pPr>
        <w:tabs>
          <w:tab w:val="left" w:pos="2480"/>
        </w:tabs>
        <w:spacing w:after="0" w:line="241" w:lineRule="auto"/>
        <w:ind w:left="249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8232E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8232E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ty</w:t>
      </w:r>
      <w:r w:rsidRPr="008232E0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8232E0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8232E0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-</w:t>
      </w:r>
      <w:r w:rsidRPr="008232E0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m.</w:t>
      </w:r>
      <w:r w:rsidRPr="008232E0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sociál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z w:val="24"/>
          <w:szCs w:val="24"/>
        </w:rPr>
        <w:t>WC,</w:t>
      </w:r>
      <w:r w:rsidRPr="008232E0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y,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šár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</w:t>
      </w:r>
    </w:p>
    <w:p w14:paraId="346F2FB5" w14:textId="77777777" w:rsidR="00DE36D7" w:rsidRPr="008232E0" w:rsidRDefault="00DE36D7" w:rsidP="007A66DB">
      <w:pPr>
        <w:spacing w:before="7" w:after="0" w:line="110" w:lineRule="exact"/>
        <w:ind w:right="409"/>
        <w:jc w:val="both"/>
        <w:rPr>
          <w:sz w:val="11"/>
          <w:szCs w:val="11"/>
        </w:rPr>
      </w:pPr>
    </w:p>
    <w:p w14:paraId="288614E9" w14:textId="77777777" w:rsidR="00DE36D7" w:rsidRPr="008232E0" w:rsidRDefault="0025403C" w:rsidP="007A66DB">
      <w:pPr>
        <w:tabs>
          <w:tab w:val="left" w:pos="2480"/>
        </w:tabs>
        <w:spacing w:after="0" w:line="240" w:lineRule="auto"/>
        <w:ind w:left="213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8232E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8232E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ty</w:t>
      </w:r>
      <w:r w:rsidRPr="008232E0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8232E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8232E0">
        <w:rPr>
          <w:rFonts w:ascii="Calibri" w:eastAsia="Calibri" w:hAnsi="Calibri" w:cs="Calibri"/>
          <w:sz w:val="24"/>
          <w:szCs w:val="24"/>
        </w:rPr>
        <w:t xml:space="preserve">- 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m.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ýta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</w:p>
    <w:p w14:paraId="3ADD0689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FE263AA" w14:textId="77777777" w:rsidR="00DE36D7" w:rsidRPr="008232E0" w:rsidRDefault="00DE36D7" w:rsidP="007A66DB">
      <w:pPr>
        <w:spacing w:before="9" w:after="0" w:line="160" w:lineRule="exact"/>
        <w:ind w:right="409"/>
        <w:jc w:val="both"/>
        <w:rPr>
          <w:sz w:val="16"/>
          <w:szCs w:val="16"/>
        </w:rPr>
      </w:pPr>
    </w:p>
    <w:p w14:paraId="02C26F8A" w14:textId="55576516" w:rsidR="00DE36D7" w:rsidRPr="008232E0" w:rsidRDefault="00DE36D7" w:rsidP="007A66DB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783DBF05" w14:textId="77777777" w:rsidR="00DE36D7" w:rsidRPr="008232E0" w:rsidRDefault="00DE36D7" w:rsidP="007A66DB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73D6245E" w14:textId="77777777" w:rsidR="00DE36D7" w:rsidRPr="008232E0" w:rsidRDefault="007501F4" w:rsidP="00BF2576">
      <w:pPr>
        <w:tabs>
          <w:tab w:val="left" w:pos="11340"/>
        </w:tabs>
        <w:spacing w:after="0" w:line="240" w:lineRule="auto"/>
        <w:ind w:left="1418" w:right="721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92D050"/>
          <w:sz w:val="36"/>
          <w:szCs w:val="36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.1</w:t>
      </w:r>
      <w:r w:rsidR="0025403C" w:rsidRPr="008232E0">
        <w:rPr>
          <w:rFonts w:ascii="Arial" w:eastAsia="Arial" w:hAnsi="Arial" w:cs="Arial"/>
          <w:b/>
          <w:bCs/>
          <w:color w:val="92D050"/>
          <w:spacing w:val="-22"/>
          <w:sz w:val="36"/>
          <w:szCs w:val="36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Rozs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36"/>
          <w:szCs w:val="36"/>
        </w:rPr>
        <w:t>a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h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6"/>
          <w:szCs w:val="36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čin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6"/>
          <w:szCs w:val="36"/>
        </w:rPr>
        <w:t>n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36"/>
          <w:szCs w:val="36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stí</w:t>
      </w:r>
    </w:p>
    <w:p w14:paraId="793E1D29" w14:textId="77777777" w:rsidR="00DE36D7" w:rsidRPr="008232E0" w:rsidRDefault="00DE36D7" w:rsidP="007A66DB">
      <w:pPr>
        <w:spacing w:before="5" w:after="0" w:line="240" w:lineRule="exact"/>
        <w:ind w:right="409"/>
        <w:jc w:val="both"/>
        <w:rPr>
          <w:sz w:val="24"/>
          <w:szCs w:val="24"/>
        </w:rPr>
      </w:pPr>
    </w:p>
    <w:p w14:paraId="55D0B135" w14:textId="63C4FD24" w:rsidR="002F1FA7" w:rsidRDefault="0025403C" w:rsidP="002F1FA7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ard</w:t>
      </w:r>
      <w:r w:rsidRPr="008232E0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8232E0">
        <w:rPr>
          <w:rFonts w:ascii="Calibri" w:eastAsia="Calibri" w:hAnsi="Calibri" w:cs="Calibri"/>
          <w:sz w:val="24"/>
          <w:szCs w:val="24"/>
        </w:rPr>
        <w:t>je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z w:val="24"/>
          <w:szCs w:val="24"/>
        </w:rPr>
        <w:t>mál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oz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žd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eg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rii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D6EA5">
        <w:rPr>
          <w:rFonts w:ascii="Calibri" w:eastAsia="Calibri" w:hAnsi="Calibri" w:cs="Calibri"/>
          <w:sz w:val="24"/>
          <w:szCs w:val="24"/>
        </w:rPr>
        <w:t>.</w:t>
      </w:r>
      <w:r w:rsidR="007501F4">
        <w:rPr>
          <w:rFonts w:ascii="Calibri" w:eastAsia="Calibri" w:hAnsi="Calibri" w:cs="Calibri"/>
          <w:sz w:val="24"/>
          <w:szCs w:val="24"/>
        </w:rPr>
        <w:t xml:space="preserve"> Dojde-li v průběhu plnění smlouvy ke změně podlahové krytiny v některých místnostech, změní dodavatel technologii úklidu takové ploc</w:t>
      </w:r>
      <w:r w:rsidR="002F1FA7">
        <w:rPr>
          <w:rFonts w:ascii="Calibri" w:eastAsia="Calibri" w:hAnsi="Calibri" w:cs="Calibri"/>
          <w:sz w:val="24"/>
          <w:szCs w:val="24"/>
        </w:rPr>
        <w:t>hy dle aktuálního druhu krytiny.</w:t>
      </w:r>
    </w:p>
    <w:p w14:paraId="17304943" w14:textId="31999F37" w:rsidR="002F1FA7" w:rsidRDefault="002F1FA7" w:rsidP="002F1FA7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</w:p>
    <w:p w14:paraId="6D7DC0AB" w14:textId="25329A04" w:rsidR="002F1FA7" w:rsidRDefault="002F1FA7" w:rsidP="002F1FA7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</w:p>
    <w:p w14:paraId="6A5DC179" w14:textId="77777777" w:rsidR="00DE36D7" w:rsidRPr="008232E0" w:rsidRDefault="007501F4" w:rsidP="002F1FA7">
      <w:pPr>
        <w:spacing w:before="55" w:after="0" w:line="240" w:lineRule="auto"/>
        <w:ind w:right="409" w:firstLine="7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2D050"/>
          <w:sz w:val="32"/>
          <w:szCs w:val="32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.1.1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os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-1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5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u</w:t>
      </w:r>
      <w:r w:rsidR="0025403C" w:rsidRPr="008232E0">
        <w:rPr>
          <w:rFonts w:ascii="Arial" w:eastAsia="Arial" w:hAnsi="Arial" w:cs="Arial"/>
          <w:b/>
          <w:bCs/>
          <w:color w:val="92D050"/>
          <w:spacing w:val="-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A</w:t>
      </w:r>
    </w:p>
    <w:p w14:paraId="29D42A1B" w14:textId="77777777" w:rsidR="00DE36D7" w:rsidRPr="008232E0" w:rsidRDefault="00DE36D7" w:rsidP="007A66DB">
      <w:pPr>
        <w:spacing w:before="10" w:after="0" w:line="150" w:lineRule="exact"/>
        <w:ind w:right="409"/>
        <w:jc w:val="both"/>
        <w:rPr>
          <w:sz w:val="15"/>
          <w:szCs w:val="15"/>
        </w:rPr>
      </w:pPr>
    </w:p>
    <w:p w14:paraId="4B601DE8" w14:textId="77777777" w:rsidR="00DE36D7" w:rsidRPr="008232E0" w:rsidRDefault="00DE36D7" w:rsidP="007A66DB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41682DCA" w14:textId="77777777" w:rsidR="00DE36D7" w:rsidRPr="008232E0" w:rsidRDefault="007501F4" w:rsidP="007A66DB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.1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Pr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a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v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e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n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</w:t>
      </w:r>
      <w:r w:rsidR="008232E0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 – denně (pondělí – pátek) – od 16:30 do 20:00 hod.</w:t>
      </w:r>
    </w:p>
    <w:p w14:paraId="54B1766C" w14:textId="77777777" w:rsidR="00DE36D7" w:rsidRPr="008232E0" w:rsidRDefault="00DE36D7" w:rsidP="007A66DB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3718F77C" w14:textId="77777777" w:rsidR="008232E0" w:rsidRDefault="0025403C" w:rsidP="007A66DB">
      <w:pPr>
        <w:tabs>
          <w:tab w:val="left" w:pos="2120"/>
        </w:tabs>
        <w:spacing w:after="0" w:line="241" w:lineRule="auto"/>
        <w:ind w:left="2139" w:right="4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8232E0" w:rsidRPr="007A66DB">
        <w:rPr>
          <w:rFonts w:eastAsia="Times New Roman" w:cs="Times New Roman"/>
          <w:sz w:val="24"/>
          <w:szCs w:val="24"/>
        </w:rPr>
        <w:t>odstranění zjevných nečistot</w:t>
      </w:r>
    </w:p>
    <w:p w14:paraId="53DB1940" w14:textId="77777777" w:rsidR="008232E0" w:rsidRPr="007A66DB" w:rsidRDefault="008232E0" w:rsidP="007A66DB">
      <w:pPr>
        <w:tabs>
          <w:tab w:val="left" w:pos="2120"/>
        </w:tabs>
        <w:spacing w:after="0" w:line="241" w:lineRule="auto"/>
        <w:ind w:left="2139" w:right="409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76497DA" w14:textId="77777777" w:rsidR="00DE36D7" w:rsidRPr="008232E0" w:rsidRDefault="008232E0" w:rsidP="007A66DB">
      <w:pPr>
        <w:tabs>
          <w:tab w:val="left" w:pos="2120"/>
        </w:tabs>
        <w:spacing w:after="0" w:line="241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25403C" w:rsidRPr="008232E0">
        <w:rPr>
          <w:rFonts w:ascii="Calibri" w:eastAsia="Calibri" w:hAnsi="Calibri" w:cs="Calibri"/>
          <w:sz w:val="24"/>
          <w:szCs w:val="24"/>
        </w:rPr>
        <w:t>v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>
        <w:rPr>
          <w:rFonts w:ascii="Calibri" w:eastAsia="Calibri" w:hAnsi="Calibri" w:cs="Calibri"/>
          <w:sz w:val="24"/>
          <w:szCs w:val="24"/>
        </w:rPr>
        <w:t>rá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>ě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>á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03C" w:rsidRPr="008232E0">
        <w:rPr>
          <w:rFonts w:ascii="Calibri" w:eastAsia="Calibri" w:hAnsi="Calibri" w:cs="Calibri"/>
          <w:sz w:val="24"/>
          <w:szCs w:val="24"/>
        </w:rPr>
        <w:t xml:space="preserve">b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>a o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5403C" w:rsidRPr="008232E0">
        <w:rPr>
          <w:rFonts w:ascii="Calibri" w:eastAsia="Calibri" w:hAnsi="Calibri" w:cs="Calibri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25403C" w:rsidRPr="008232E0">
        <w:rPr>
          <w:rFonts w:ascii="Calibri" w:eastAsia="Calibri" w:hAnsi="Calibri" w:cs="Calibri"/>
          <w:sz w:val="24"/>
          <w:szCs w:val="24"/>
        </w:rPr>
        <w:t>v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25403C" w:rsidRPr="008232E0">
        <w:rPr>
          <w:rFonts w:ascii="Calibri" w:eastAsia="Calibri" w:hAnsi="Calibri" w:cs="Calibri"/>
          <w:sz w:val="24"/>
          <w:szCs w:val="24"/>
        </w:rPr>
        <w:t>e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>ě</w:t>
      </w:r>
      <w:r w:rsidR="0025403C" w:rsidRPr="008232E0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>
        <w:rPr>
          <w:rFonts w:ascii="Calibri" w:eastAsia="Calibri" w:hAnsi="Calibri" w:cs="Calibri"/>
          <w:sz w:val="24"/>
          <w:szCs w:val="24"/>
        </w:rPr>
        <w:t>l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 xml:space="preserve">í a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z w:val="24"/>
          <w:szCs w:val="24"/>
        </w:rPr>
        <w:t>o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z w:val="24"/>
          <w:szCs w:val="24"/>
        </w:rPr>
        <w:t>áv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5403C" w:rsidRPr="008232E0">
        <w:rPr>
          <w:rFonts w:ascii="Calibri" w:eastAsia="Calibri" w:hAnsi="Calibri" w:cs="Calibri"/>
          <w:sz w:val="24"/>
          <w:szCs w:val="24"/>
        </w:rPr>
        <w:t>y mi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5403C" w:rsidRPr="008232E0">
        <w:rPr>
          <w:rFonts w:ascii="Calibri" w:eastAsia="Calibri" w:hAnsi="Calibri" w:cs="Calibri"/>
          <w:sz w:val="24"/>
          <w:szCs w:val="24"/>
        </w:rPr>
        <w:t>r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ot</w:t>
      </w:r>
      <w:r w:rsidR="0025403C" w:rsidRPr="008232E0">
        <w:rPr>
          <w:rFonts w:ascii="Calibri" w:eastAsia="Calibri" w:hAnsi="Calibri" w:cs="Calibri"/>
          <w:sz w:val="24"/>
          <w:szCs w:val="24"/>
        </w:rPr>
        <w:t>é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>o</w:t>
      </w:r>
      <w:r w:rsidR="0025403C"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25403C" w:rsidRPr="008232E0">
        <w:rPr>
          <w:rFonts w:ascii="Calibri" w:eastAsia="Calibri" w:hAnsi="Calibri" w:cs="Calibri"/>
          <w:sz w:val="24"/>
          <w:szCs w:val="24"/>
        </w:rPr>
        <w:t>ý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03C" w:rsidRPr="008232E0">
        <w:rPr>
          <w:rFonts w:ascii="Calibri" w:eastAsia="Calibri" w:hAnsi="Calibri" w:cs="Calibri"/>
          <w:sz w:val="24"/>
          <w:szCs w:val="24"/>
        </w:rPr>
        <w:t>h sá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čk</w:t>
      </w:r>
      <w:r w:rsidR="0025403C" w:rsidRPr="008232E0">
        <w:rPr>
          <w:rFonts w:ascii="Calibri" w:eastAsia="Calibri" w:hAnsi="Calibri" w:cs="Calibri"/>
          <w:sz w:val="24"/>
          <w:szCs w:val="24"/>
        </w:rPr>
        <w:t xml:space="preserve">ů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z w:val="24"/>
          <w:szCs w:val="24"/>
        </w:rPr>
        <w:t>o o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5403C" w:rsidRPr="008232E0">
        <w:rPr>
          <w:rFonts w:ascii="Calibri" w:eastAsia="Calibri" w:hAnsi="Calibri" w:cs="Calibri"/>
          <w:sz w:val="24"/>
          <w:szCs w:val="24"/>
        </w:rPr>
        <w:t>ov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="0025403C" w:rsidRPr="008232E0">
        <w:rPr>
          <w:rFonts w:ascii="Calibri" w:eastAsia="Calibri" w:hAnsi="Calibri" w:cs="Calibri"/>
          <w:sz w:val="24"/>
          <w:szCs w:val="24"/>
        </w:rPr>
        <w:t>h</w:t>
      </w:r>
      <w:r w:rsidR="0025403C"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z w:val="24"/>
          <w:szCs w:val="24"/>
        </w:rPr>
        <w:t>o</w:t>
      </w:r>
      <w:r w:rsidR="0025403C" w:rsidRPr="008232E0">
        <w:rPr>
          <w:rFonts w:ascii="Calibri" w:eastAsia="Calibri" w:hAnsi="Calibri" w:cs="Calibri"/>
          <w:spacing w:val="4"/>
          <w:sz w:val="24"/>
          <w:szCs w:val="24"/>
        </w:rPr>
        <w:t>b</w:t>
      </w:r>
      <w:r w:rsidR="0025403C" w:rsidRPr="008232E0">
        <w:rPr>
          <w:rFonts w:ascii="Calibri" w:eastAsia="Calibri" w:hAnsi="Calibri" w:cs="Calibri"/>
          <w:sz w:val="24"/>
          <w:szCs w:val="24"/>
        </w:rPr>
        <w:t>,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="0025403C" w:rsidRPr="008232E0">
        <w:rPr>
          <w:rFonts w:ascii="Calibri" w:eastAsia="Calibri" w:hAnsi="Calibri" w:cs="Calibri"/>
          <w:sz w:val="24"/>
          <w:szCs w:val="24"/>
        </w:rPr>
        <w:t>e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>í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či omytí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>á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03C" w:rsidRPr="008232E0">
        <w:rPr>
          <w:rFonts w:ascii="Calibri" w:eastAsia="Calibri" w:hAnsi="Calibri" w:cs="Calibri"/>
          <w:sz w:val="24"/>
          <w:szCs w:val="24"/>
        </w:rPr>
        <w:t>b</w:t>
      </w:r>
      <w:r w:rsidR="0025403C"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03C" w:rsidRPr="008232E0">
        <w:rPr>
          <w:rFonts w:ascii="Calibri" w:eastAsia="Calibri" w:hAnsi="Calibri" w:cs="Calibri"/>
          <w:sz w:val="24"/>
          <w:szCs w:val="24"/>
        </w:rPr>
        <w:t xml:space="preserve">v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>
        <w:rPr>
          <w:rFonts w:ascii="Calibri" w:eastAsia="Calibri" w:hAnsi="Calibri" w:cs="Calibri"/>
          <w:sz w:val="24"/>
          <w:szCs w:val="24"/>
        </w:rPr>
        <w:t>ř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>
        <w:rPr>
          <w:rFonts w:ascii="Calibri" w:eastAsia="Calibri" w:hAnsi="Calibri" w:cs="Calibri"/>
          <w:sz w:val="24"/>
          <w:szCs w:val="24"/>
        </w:rPr>
        <w:t>a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z w:val="24"/>
          <w:szCs w:val="24"/>
        </w:rPr>
        <w:t>ě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="0025403C" w:rsidRPr="008232E0">
        <w:rPr>
          <w:rFonts w:ascii="Calibri" w:eastAsia="Calibri" w:hAnsi="Calibri" w:cs="Calibri"/>
          <w:sz w:val="24"/>
          <w:szCs w:val="24"/>
        </w:rPr>
        <w:t>e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5403C"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="0025403C" w:rsidRPr="008232E0">
        <w:rPr>
          <w:rFonts w:ascii="Calibri" w:eastAsia="Calibri" w:hAnsi="Calibri" w:cs="Calibri"/>
          <w:sz w:val="24"/>
          <w:szCs w:val="24"/>
        </w:rPr>
        <w:t>es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5403C" w:rsidRPr="008232E0">
        <w:rPr>
          <w:rFonts w:ascii="Calibri" w:eastAsia="Calibri" w:hAnsi="Calibri" w:cs="Calibri"/>
          <w:sz w:val="24"/>
          <w:szCs w:val="24"/>
        </w:rPr>
        <w:t xml:space="preserve">n 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>
        <w:rPr>
          <w:rFonts w:ascii="Calibri" w:eastAsia="Calibri" w:hAnsi="Calibri" w:cs="Calibri"/>
          <w:sz w:val="24"/>
          <w:szCs w:val="24"/>
        </w:rPr>
        <w:t xml:space="preserve">u 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>a</w:t>
      </w:r>
      <w:r w:rsidR="0025403C" w:rsidRPr="008232E0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="0025403C" w:rsidRPr="008232E0">
        <w:rPr>
          <w:rFonts w:ascii="Calibri" w:eastAsia="Calibri" w:hAnsi="Calibri" w:cs="Calibri"/>
          <w:sz w:val="24"/>
          <w:szCs w:val="24"/>
        </w:rPr>
        <w:t>rče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03C" w:rsidRPr="008232E0">
        <w:rPr>
          <w:rFonts w:ascii="Calibri" w:eastAsia="Calibri" w:hAnsi="Calibri" w:cs="Calibri"/>
          <w:sz w:val="24"/>
          <w:szCs w:val="24"/>
        </w:rPr>
        <w:t>é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03C" w:rsidRPr="008232E0">
        <w:rPr>
          <w:rFonts w:ascii="Calibri" w:eastAsia="Calibri" w:hAnsi="Calibri" w:cs="Calibri"/>
          <w:sz w:val="24"/>
          <w:szCs w:val="24"/>
        </w:rPr>
        <w:t>mí</w:t>
      </w:r>
      <w:r w:rsidR="0025403C"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5403C"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03C" w:rsidRPr="008232E0">
        <w:rPr>
          <w:rFonts w:ascii="Calibri" w:eastAsia="Calibri" w:hAnsi="Calibri" w:cs="Calibri"/>
          <w:sz w:val="24"/>
          <w:szCs w:val="24"/>
        </w:rPr>
        <w:t>o</w:t>
      </w:r>
    </w:p>
    <w:p w14:paraId="09223361" w14:textId="77777777" w:rsidR="00DE36D7" w:rsidRPr="008232E0" w:rsidRDefault="00DE36D7" w:rsidP="007A66DB">
      <w:pPr>
        <w:spacing w:before="7" w:after="0" w:line="110" w:lineRule="exact"/>
        <w:ind w:right="409"/>
        <w:jc w:val="both"/>
        <w:rPr>
          <w:sz w:val="11"/>
          <w:szCs w:val="11"/>
        </w:rPr>
      </w:pPr>
    </w:p>
    <w:p w14:paraId="0019D806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7A81121A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omytí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z w:val="24"/>
          <w:szCs w:val="24"/>
        </w:rPr>
        <w:t>e</w:t>
      </w:r>
    </w:p>
    <w:p w14:paraId="44A06AEE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5932FAE9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lid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lů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ol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loch</w:t>
      </w:r>
    </w:p>
    <w:p w14:paraId="13D09D4E" w14:textId="77777777" w:rsidR="00DE36D7" w:rsidRPr="008232E0" w:rsidRDefault="00DE36D7" w:rsidP="007A66DB">
      <w:pPr>
        <w:spacing w:before="9" w:after="0" w:line="150" w:lineRule="exact"/>
        <w:ind w:right="409"/>
        <w:jc w:val="both"/>
        <w:rPr>
          <w:sz w:val="15"/>
          <w:szCs w:val="15"/>
        </w:rPr>
      </w:pPr>
    </w:p>
    <w:p w14:paraId="452F78F3" w14:textId="77777777" w:rsidR="00DE36D7" w:rsidRPr="008232E0" w:rsidRDefault="00DE36D7" w:rsidP="007A66DB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493FE449" w14:textId="77777777" w:rsidR="008232E0" w:rsidRDefault="007501F4" w:rsidP="007A66DB">
      <w:pPr>
        <w:spacing w:after="0" w:line="240" w:lineRule="auto"/>
        <w:ind w:left="1419" w:right="409"/>
        <w:jc w:val="both"/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.1.1.2 Pravidelný úklid</w:t>
      </w:r>
      <w:r w:rsidR="00B95DBD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 xml:space="preserve"> – dvakrát týdně</w:t>
      </w:r>
    </w:p>
    <w:p w14:paraId="33258E7A" w14:textId="77777777" w:rsidR="00B95DBD" w:rsidRDefault="00B95DBD" w:rsidP="007A66DB">
      <w:pPr>
        <w:spacing w:after="0" w:line="240" w:lineRule="auto"/>
        <w:ind w:left="1419" w:right="409" w:firstLine="424"/>
        <w:jc w:val="both"/>
        <w:rPr>
          <w:rFonts w:eastAsia="Arial" w:cs="Arial"/>
          <w:b/>
          <w:bCs/>
          <w:color w:val="92D050"/>
          <w:spacing w:val="1"/>
          <w:sz w:val="12"/>
          <w:szCs w:val="12"/>
        </w:rPr>
      </w:pPr>
    </w:p>
    <w:p w14:paraId="42D79C83" w14:textId="77777777" w:rsidR="00B95DBD" w:rsidRPr="008232E0" w:rsidRDefault="00B95DBD" w:rsidP="007A66DB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sá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loch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er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ň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vrn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 xml:space="preserve">é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ň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 w:rsidRPr="008232E0">
        <w:rPr>
          <w:rFonts w:ascii="Calibri" w:eastAsia="Calibri" w:hAnsi="Calibri" w:cs="Calibri"/>
          <w:sz w:val="24"/>
          <w:szCs w:val="24"/>
        </w:rPr>
        <w:t>ryti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</w:t>
      </w:r>
    </w:p>
    <w:p w14:paraId="649C1E49" w14:textId="77777777" w:rsidR="00B95DBD" w:rsidRPr="007A66DB" w:rsidRDefault="00B95DBD" w:rsidP="007A66DB">
      <w:pPr>
        <w:spacing w:after="0" w:line="240" w:lineRule="auto"/>
        <w:ind w:left="1418" w:right="409" w:firstLine="283"/>
        <w:jc w:val="both"/>
        <w:rPr>
          <w:rFonts w:eastAsia="Arial" w:cs="Arial"/>
          <w:b/>
          <w:bCs/>
          <w:color w:val="92D050"/>
          <w:spacing w:val="1"/>
          <w:sz w:val="20"/>
          <w:szCs w:val="20"/>
        </w:rPr>
      </w:pPr>
    </w:p>
    <w:p w14:paraId="5442C869" w14:textId="77777777" w:rsidR="008232E0" w:rsidRPr="007A66DB" w:rsidRDefault="008232E0" w:rsidP="007A66DB">
      <w:pPr>
        <w:spacing w:after="0" w:line="240" w:lineRule="auto"/>
        <w:ind w:left="1419" w:right="409"/>
        <w:jc w:val="both"/>
        <w:rPr>
          <w:rFonts w:ascii="Arial" w:eastAsia="Arial" w:hAnsi="Arial" w:cs="Arial"/>
          <w:b/>
          <w:bCs/>
          <w:color w:val="92D050"/>
          <w:spacing w:val="1"/>
          <w:sz w:val="15"/>
          <w:szCs w:val="15"/>
        </w:rPr>
      </w:pPr>
    </w:p>
    <w:p w14:paraId="210F4195" w14:textId="77777777" w:rsidR="00DE36D7" w:rsidRPr="008232E0" w:rsidRDefault="007501F4" w:rsidP="007A66DB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8232E0">
        <w:rPr>
          <w:rFonts w:ascii="Arial" w:eastAsia="Arial" w:hAnsi="Arial" w:cs="Arial"/>
          <w:b/>
          <w:bCs/>
          <w:color w:val="92D050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denní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úk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</w:p>
    <w:p w14:paraId="6153B802" w14:textId="77777777" w:rsidR="00DE36D7" w:rsidRPr="008232E0" w:rsidRDefault="00DE36D7" w:rsidP="007A66DB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63C71E7C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="00660287">
        <w:rPr>
          <w:rFonts w:ascii="Calibri" w:eastAsia="Calibri" w:hAnsi="Calibri" w:cs="Calibri"/>
          <w:sz w:val="24"/>
          <w:szCs w:val="24"/>
        </w:rPr>
        <w:t>skartovaček</w:t>
      </w:r>
      <w:r w:rsidRPr="008232E0">
        <w:rPr>
          <w:rFonts w:ascii="Calibri" w:eastAsia="Calibri" w:hAnsi="Calibri" w:cs="Calibri"/>
          <w:sz w:val="24"/>
          <w:szCs w:val="24"/>
        </w:rPr>
        <w:t xml:space="preserve">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 xml:space="preserve">ě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a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áv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 mi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 sá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8232E0">
        <w:rPr>
          <w:rFonts w:ascii="Calibri" w:eastAsia="Calibri" w:hAnsi="Calibri" w:cs="Calibri"/>
          <w:sz w:val="24"/>
          <w:szCs w:val="24"/>
        </w:rPr>
        <w:t xml:space="preserve">ů 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8232E0">
        <w:rPr>
          <w:rFonts w:ascii="Calibri" w:eastAsia="Calibri" w:hAnsi="Calibri" w:cs="Calibri"/>
          <w:sz w:val="24"/>
          <w:szCs w:val="24"/>
        </w:rPr>
        <w:t>u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u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rč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68E95B41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5B5EAF25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ad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62A86">
        <w:rPr>
          <w:rFonts w:ascii="Calibri" w:eastAsia="Calibri" w:hAnsi="Calibri" w:cs="Calibri"/>
          <w:spacing w:val="2"/>
          <w:sz w:val="24"/>
          <w:szCs w:val="24"/>
        </w:rPr>
        <w:t xml:space="preserve">v komoditách </w:t>
      </w:r>
      <w:r w:rsidR="00D62A86">
        <w:rPr>
          <w:rFonts w:ascii="Calibri" w:eastAsia="Calibri" w:hAnsi="Calibri" w:cs="Calibri"/>
          <w:sz w:val="24"/>
          <w:szCs w:val="24"/>
        </w:rPr>
        <w:t xml:space="preserve">papír, plast, sklo </w:t>
      </w:r>
      <w:r w:rsidR="00284509">
        <w:rPr>
          <w:rFonts w:ascii="Calibri" w:eastAsia="Calibri" w:hAnsi="Calibri" w:cs="Calibri"/>
          <w:sz w:val="24"/>
          <w:szCs w:val="24"/>
        </w:rPr>
        <w:t>(dle potřeby i častěji)</w:t>
      </w:r>
    </w:p>
    <w:p w14:paraId="5A71F2CF" w14:textId="77777777" w:rsidR="00DE36D7" w:rsidRPr="008232E0" w:rsidRDefault="00DE36D7" w:rsidP="007A66DB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607CDD44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lokál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vol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>še</w:t>
      </w:r>
      <w:r w:rsidRPr="008232E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2D6EA5">
        <w:rPr>
          <w:rFonts w:ascii="Calibri" w:eastAsia="Calibri" w:hAnsi="Calibri" w:cs="Calibri"/>
          <w:sz w:val="24"/>
          <w:szCs w:val="24"/>
        </w:rPr>
        <w:t>1,7 m</w:t>
      </w:r>
      <w:r w:rsidR="00E742ED">
        <w:rPr>
          <w:rFonts w:ascii="Calibri" w:eastAsia="Calibri" w:hAnsi="Calibri" w:cs="Calibri"/>
          <w:sz w:val="24"/>
          <w:szCs w:val="24"/>
        </w:rPr>
        <w:t>etru</w:t>
      </w:r>
    </w:p>
    <w:p w14:paraId="31417363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6F47635" w14:textId="77777777" w:rsidR="00DE36D7" w:rsidRPr="008232E0" w:rsidRDefault="0025403C" w:rsidP="007A66DB">
      <w:pPr>
        <w:tabs>
          <w:tab w:val="left" w:pos="2120"/>
        </w:tabs>
        <w:spacing w:after="0" w:line="242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 xml:space="preserve">mytí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erií,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el 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ů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ávac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íc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 xml:space="preserve">loch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z w:val="24"/>
          <w:szCs w:val="24"/>
        </w:rPr>
        <w:t>m 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8232E0">
        <w:rPr>
          <w:rFonts w:ascii="Calibri" w:eastAsia="Calibri" w:hAnsi="Calibri" w:cs="Calibri"/>
          <w:sz w:val="24"/>
          <w:szCs w:val="24"/>
        </w:rPr>
        <w:t>eji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</w:p>
    <w:p w14:paraId="5B678F8B" w14:textId="77777777" w:rsidR="00DE36D7" w:rsidRPr="008232E0" w:rsidRDefault="00DE36D7" w:rsidP="007A66DB">
      <w:pPr>
        <w:spacing w:before="6" w:after="0" w:line="110" w:lineRule="exact"/>
        <w:ind w:right="409"/>
        <w:jc w:val="both"/>
        <w:rPr>
          <w:sz w:val="11"/>
          <w:szCs w:val="11"/>
        </w:rPr>
      </w:pPr>
    </w:p>
    <w:p w14:paraId="2EFA9B7E" w14:textId="77777777" w:rsidR="00DE36D7" w:rsidRPr="008232E0" w:rsidRDefault="0025403C" w:rsidP="003546BC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4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ačů a 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o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lima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="003546BC">
        <w:rPr>
          <w:rFonts w:ascii="Calibri" w:eastAsia="Calibri" w:hAnsi="Calibri" w:cs="Calibri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j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edn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asi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oje,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věšá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60287">
        <w:rPr>
          <w:rFonts w:ascii="Calibri" w:eastAsia="Calibri" w:hAnsi="Calibri" w:cs="Calibri"/>
          <w:spacing w:val="4"/>
          <w:sz w:val="24"/>
          <w:szCs w:val="24"/>
        </w:rPr>
        <w:t xml:space="preserve">plastiky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.)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>še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rč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orga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ací</w:t>
      </w:r>
      <w:r w:rsidR="00886151">
        <w:rPr>
          <w:rFonts w:ascii="Calibri" w:eastAsia="Calibri" w:hAnsi="Calibri" w:cs="Calibri"/>
          <w:sz w:val="24"/>
          <w:szCs w:val="24"/>
        </w:rPr>
        <w:t xml:space="preserve"> (1,7 metru)</w:t>
      </w:r>
    </w:p>
    <w:p w14:paraId="5F2BFC00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56F73ED" w14:textId="77777777" w:rsidR="00DE36D7" w:rsidRPr="008232E0" w:rsidRDefault="0025403C" w:rsidP="003546BC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a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z w:val="24"/>
          <w:szCs w:val="24"/>
        </w:rPr>
        <w:t>ra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 v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z w:val="24"/>
          <w:szCs w:val="24"/>
        </w:rPr>
        <w:t>éru m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i,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or</w:t>
      </w:r>
    </w:p>
    <w:p w14:paraId="0FBF2278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29A0121" w14:textId="77777777" w:rsidR="00DE36D7" w:rsidRPr="008232E0" w:rsidRDefault="0025403C" w:rsidP="007A66DB">
      <w:pPr>
        <w:tabs>
          <w:tab w:val="left" w:pos="2120"/>
        </w:tabs>
        <w:spacing w:after="0" w:line="241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 a 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vrn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 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el,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veří, vnější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ů a omy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z w:val="24"/>
          <w:szCs w:val="24"/>
        </w:rPr>
        <w:t>n</w:t>
      </w:r>
    </w:p>
    <w:p w14:paraId="592A16EB" w14:textId="77777777" w:rsidR="00DE36D7" w:rsidRPr="008232E0" w:rsidRDefault="00DE36D7" w:rsidP="007A66DB">
      <w:pPr>
        <w:spacing w:before="7" w:after="0" w:line="110" w:lineRule="exact"/>
        <w:ind w:right="409"/>
        <w:jc w:val="both"/>
        <w:rPr>
          <w:sz w:val="11"/>
          <w:szCs w:val="11"/>
        </w:rPr>
      </w:pPr>
    </w:p>
    <w:p w14:paraId="3EBE1D99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lik</w:t>
      </w:r>
    </w:p>
    <w:p w14:paraId="1E824376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0662C749" w14:textId="77777777" w:rsidR="00DE36D7" w:rsidRPr="008232E0" w:rsidRDefault="0025403C" w:rsidP="00E742ED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 w:rsidRPr="00E742ED">
        <w:rPr>
          <w:rFonts w:eastAsia="Times New Roman" w:cs="Times New Roman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="00EA7EB0">
        <w:rPr>
          <w:rFonts w:ascii="Calibri" w:eastAsia="Calibri" w:hAnsi="Calibri" w:cs="Calibri"/>
          <w:sz w:val="24"/>
          <w:szCs w:val="24"/>
        </w:rPr>
        <w:t xml:space="preserve"> (tam kde je voln</w:t>
      </w:r>
      <w:r w:rsidR="007A66DB">
        <w:rPr>
          <w:rFonts w:ascii="Calibri" w:eastAsia="Calibri" w:hAnsi="Calibri" w:cs="Calibri"/>
          <w:sz w:val="24"/>
          <w:szCs w:val="24"/>
        </w:rPr>
        <w:t>á</w:t>
      </w:r>
      <w:r w:rsidR="00EA7EB0">
        <w:rPr>
          <w:rFonts w:ascii="Calibri" w:eastAsia="Calibri" w:hAnsi="Calibri" w:cs="Calibri"/>
          <w:sz w:val="24"/>
          <w:szCs w:val="24"/>
        </w:rPr>
        <w:t xml:space="preserve"> plocha, s</w:t>
      </w:r>
      <w:r w:rsidR="00E742ED">
        <w:rPr>
          <w:rFonts w:ascii="Calibri" w:eastAsia="Calibri" w:hAnsi="Calibri" w:cs="Calibri"/>
          <w:sz w:val="24"/>
          <w:szCs w:val="24"/>
        </w:rPr>
        <w:t xml:space="preserve"> dokumenty </w:t>
      </w:r>
      <w:r w:rsidR="00EA7EB0">
        <w:rPr>
          <w:rFonts w:ascii="Calibri" w:eastAsia="Calibri" w:hAnsi="Calibri" w:cs="Calibri"/>
          <w:sz w:val="24"/>
          <w:szCs w:val="24"/>
        </w:rPr>
        <w:t xml:space="preserve">umístěnými </w:t>
      </w:r>
      <w:r w:rsidR="00E742ED">
        <w:rPr>
          <w:rFonts w:ascii="Calibri" w:eastAsia="Calibri" w:hAnsi="Calibri" w:cs="Calibri"/>
          <w:sz w:val="24"/>
          <w:szCs w:val="24"/>
        </w:rPr>
        <w:t>na stolech</w:t>
      </w:r>
      <w:r w:rsidR="00EA7EB0">
        <w:rPr>
          <w:rFonts w:ascii="Calibri" w:eastAsia="Calibri" w:hAnsi="Calibri" w:cs="Calibri"/>
          <w:sz w:val="24"/>
          <w:szCs w:val="24"/>
        </w:rPr>
        <w:t xml:space="preserve"> se nesmí manipulovat!)</w:t>
      </w:r>
    </w:p>
    <w:p w14:paraId="1683DE97" w14:textId="77777777" w:rsidR="00DE36D7" w:rsidRPr="008232E0" w:rsidRDefault="00DE36D7" w:rsidP="007A66DB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5BFEFAA1" w14:textId="77777777" w:rsidR="00DE36D7" w:rsidRDefault="0025403C" w:rsidP="007A66D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="003546BC" w:rsidRPr="008232E0">
        <w:rPr>
          <w:rFonts w:ascii="Calibri" w:eastAsia="Calibri" w:hAnsi="Calibri" w:cs="Calibri"/>
          <w:sz w:val="24"/>
          <w:szCs w:val="24"/>
        </w:rPr>
        <w:t>mytí</w:t>
      </w:r>
      <w:r w:rsidR="003546BC"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 xml:space="preserve">loch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rca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l</w:t>
      </w:r>
    </w:p>
    <w:p w14:paraId="5FE1E008" w14:textId="77777777" w:rsidR="00BE6F38" w:rsidRPr="007A66DB" w:rsidRDefault="00BE6F38" w:rsidP="007A66D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775C822C" w14:textId="77777777" w:rsidR="00BE6F38" w:rsidRDefault="003546BC" w:rsidP="007A66D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BE6F38">
        <w:rPr>
          <w:rFonts w:ascii="Calibri" w:eastAsia="Calibri" w:hAnsi="Calibri" w:cs="Calibri"/>
          <w:sz w:val="24"/>
          <w:szCs w:val="24"/>
        </w:rPr>
        <w:t>mytí a desinfekce keramických obkladů na sociálních zařízeních, odstranění nánosů</w:t>
      </w:r>
    </w:p>
    <w:p w14:paraId="32FAC813" w14:textId="77777777" w:rsidR="00BE6F38" w:rsidRPr="007A66DB" w:rsidRDefault="00BE6F38" w:rsidP="003A3D29">
      <w:pPr>
        <w:pStyle w:val="Odstavecseseznamem"/>
        <w:tabs>
          <w:tab w:val="left" w:pos="2120"/>
        </w:tabs>
        <w:spacing w:after="0" w:line="240" w:lineRule="auto"/>
        <w:ind w:left="213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59DA3E91" w14:textId="77777777" w:rsidR="00BE6F38" w:rsidRPr="007A66DB" w:rsidRDefault="00BE6F38" w:rsidP="007A66D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odstranění pavučin</w:t>
      </w:r>
    </w:p>
    <w:p w14:paraId="249F2D53" w14:textId="77777777" w:rsidR="00660287" w:rsidRPr="008232E0" w:rsidRDefault="00660287" w:rsidP="007A66DB">
      <w:pPr>
        <w:tabs>
          <w:tab w:val="left" w:pos="2120"/>
        </w:tabs>
        <w:spacing w:before="240"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</w:p>
    <w:p w14:paraId="099A8B2B" w14:textId="77777777" w:rsidR="00DE36D7" w:rsidRPr="008232E0" w:rsidRDefault="00DE36D7" w:rsidP="007A66DB">
      <w:pPr>
        <w:spacing w:before="7" w:after="0" w:line="150" w:lineRule="exact"/>
        <w:ind w:right="409"/>
        <w:jc w:val="both"/>
        <w:rPr>
          <w:sz w:val="15"/>
          <w:szCs w:val="15"/>
        </w:rPr>
      </w:pPr>
    </w:p>
    <w:p w14:paraId="08D9A513" w14:textId="77777777" w:rsidR="00DE36D7" w:rsidRPr="008232E0" w:rsidRDefault="007501F4" w:rsidP="007A66DB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8232E0">
        <w:rPr>
          <w:rFonts w:ascii="Arial" w:eastAsia="Arial" w:hAnsi="Arial" w:cs="Arial"/>
          <w:b/>
          <w:bCs/>
          <w:color w:val="92D050"/>
          <w:sz w:val="24"/>
          <w:szCs w:val="24"/>
        </w:rPr>
        <w:t>4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24"/>
          <w:szCs w:val="24"/>
        </w:rPr>
        <w:t>M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ěs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č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ní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-3"/>
          <w:sz w:val="24"/>
          <w:szCs w:val="24"/>
        </w:rPr>
        <w:t>ú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</w:t>
      </w:r>
    </w:p>
    <w:p w14:paraId="209E8313" w14:textId="77777777" w:rsidR="00DE36D7" w:rsidRPr="008232E0" w:rsidRDefault="00DE36D7" w:rsidP="007A66DB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7C173A14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veří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</w:p>
    <w:p w14:paraId="221C0ABA" w14:textId="77777777" w:rsidR="00DE36D7" w:rsidRPr="008232E0" w:rsidRDefault="00DE36D7" w:rsidP="007A66DB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28D445FB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ev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lah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ou vo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ou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>t</w:t>
      </w:r>
      <w:r w:rsidRPr="008232E0">
        <w:rPr>
          <w:rFonts w:ascii="Calibri" w:eastAsia="Calibri" w:hAnsi="Calibri" w:cs="Calibri"/>
          <w:color w:val="444444"/>
          <w:sz w:val="24"/>
          <w:szCs w:val="24"/>
        </w:rPr>
        <w:t>i</w:t>
      </w:r>
      <w:r w:rsidRPr="008232E0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color w:val="000000"/>
          <w:sz w:val="24"/>
          <w:szCs w:val="24"/>
        </w:rPr>
        <w:t>í</w:t>
      </w:r>
      <w:r w:rsidRPr="008232E0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color w:val="000000"/>
          <w:sz w:val="24"/>
          <w:szCs w:val="24"/>
        </w:rPr>
        <w:t>h</w:t>
      </w:r>
      <w:r w:rsidRPr="008232E0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color w:val="000000"/>
          <w:sz w:val="24"/>
          <w:szCs w:val="24"/>
        </w:rPr>
        <w:t>os</w:t>
      </w:r>
      <w:r w:rsidRPr="008232E0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color w:val="000000"/>
          <w:sz w:val="24"/>
          <w:szCs w:val="24"/>
        </w:rPr>
        <w:t>ř</w:t>
      </w:r>
      <w:r w:rsidRPr="008232E0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color w:val="000000"/>
          <w:sz w:val="24"/>
          <w:szCs w:val="24"/>
        </w:rPr>
        <w:t>ů</w:t>
      </w:r>
    </w:p>
    <w:p w14:paraId="728D81CD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9B98A96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. si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ů 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řívo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arm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8232E0">
        <w:rPr>
          <w:rFonts w:ascii="Calibri" w:eastAsia="Calibri" w:hAnsi="Calibri" w:cs="Calibri"/>
          <w:sz w:val="24"/>
          <w:szCs w:val="24"/>
        </w:rPr>
        <w:t>r</w:t>
      </w:r>
    </w:p>
    <w:p w14:paraId="1E0672BD" w14:textId="77777777" w:rsidR="00DE36D7" w:rsidRPr="008232E0" w:rsidRDefault="00DE36D7" w:rsidP="007A66D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786C72C1" w14:textId="77777777" w:rsidR="004B086E" w:rsidRDefault="0025403C" w:rsidP="003A3D29">
      <w:pPr>
        <w:tabs>
          <w:tab w:val="left" w:pos="2120"/>
        </w:tabs>
        <w:spacing w:before="59"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="00C51E12">
        <w:rPr>
          <w:rFonts w:ascii="Calibri" w:eastAsia="Calibri" w:hAnsi="Calibri" w:cs="Calibri"/>
          <w:sz w:val="24"/>
          <w:szCs w:val="24"/>
        </w:rPr>
        <w:t xml:space="preserve"> a těžko přístupných míst,</w:t>
      </w:r>
      <w:r w:rsidRPr="008232E0">
        <w:rPr>
          <w:rFonts w:ascii="Calibri" w:eastAsia="Calibri" w:hAnsi="Calibri" w:cs="Calibri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>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51E12">
        <w:rPr>
          <w:rFonts w:ascii="Calibri" w:eastAsia="Calibri" w:hAnsi="Calibri" w:cs="Calibri"/>
          <w:sz w:val="24"/>
          <w:szCs w:val="24"/>
        </w:rPr>
        <w:t xml:space="preserve">1,7 metru </w:t>
      </w:r>
    </w:p>
    <w:p w14:paraId="737B5BDC" w14:textId="77777777" w:rsidR="00DE36D7" w:rsidRPr="008232E0" w:rsidRDefault="0025403C" w:rsidP="004B086E">
      <w:pPr>
        <w:tabs>
          <w:tab w:val="left" w:pos="2120"/>
        </w:tabs>
        <w:spacing w:before="59"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8232E0">
        <w:rPr>
          <w:rFonts w:ascii="Calibri" w:eastAsia="Calibri" w:hAnsi="Calibri" w:cs="Calibri"/>
          <w:sz w:val="24"/>
          <w:szCs w:val="24"/>
        </w:rPr>
        <w:t>loš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</w:p>
    <w:p w14:paraId="5E7FE99A" w14:textId="77777777" w:rsidR="00DE36D7" w:rsidRPr="008232E0" w:rsidRDefault="00DE36D7" w:rsidP="004B086E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C319B53" w14:textId="77777777" w:rsidR="00DE36D7" w:rsidRPr="008232E0" w:rsidRDefault="0025403C" w:rsidP="009651D9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="004B086E">
        <w:rPr>
          <w:rFonts w:ascii="Symbol" w:eastAsia="Symbol" w:hAnsi="Symbol" w:cs="Symbol"/>
          <w:sz w:val="24"/>
          <w:szCs w:val="24"/>
        </w:rPr>
        <w:tab/>
      </w:r>
      <w:r w:rsidR="00C51E12">
        <w:rPr>
          <w:rFonts w:ascii="Calibri" w:eastAsia="Calibri" w:hAnsi="Calibri" w:cs="Calibri"/>
          <w:sz w:val="24"/>
          <w:szCs w:val="24"/>
        </w:rPr>
        <w:t>stírání prachu z osvětlení a topných těles (radiátorů)</w:t>
      </w: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ější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 ma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8232E0">
        <w:rPr>
          <w:rFonts w:ascii="Calibri" w:eastAsia="Calibri" w:hAnsi="Calibri" w:cs="Calibri"/>
          <w:sz w:val="24"/>
          <w:szCs w:val="24"/>
        </w:rPr>
        <w:t>l</w:t>
      </w:r>
    </w:p>
    <w:p w14:paraId="4620ABF3" w14:textId="77777777" w:rsidR="00DE36D7" w:rsidRPr="008232E0" w:rsidRDefault="0025403C" w:rsidP="004B086E">
      <w:pPr>
        <w:tabs>
          <w:tab w:val="left" w:pos="2120"/>
        </w:tabs>
        <w:spacing w:before="98" w:after="0" w:line="240" w:lineRule="auto"/>
        <w:ind w:left="1779" w:right="409"/>
        <w:jc w:val="both"/>
        <w:rPr>
          <w:rFonts w:ascii="Calibri" w:eastAsia="Calibri" w:hAnsi="Calibri" w:cs="Calibri"/>
          <w:sz w:val="16"/>
          <w:szCs w:val="16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bk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>n</w:t>
      </w:r>
    </w:p>
    <w:p w14:paraId="6E715939" w14:textId="77777777" w:rsidR="00DE36D7" w:rsidRPr="008232E0" w:rsidRDefault="00DE36D7" w:rsidP="004B086E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0D78D8A5" w14:textId="77777777" w:rsidR="00DE36D7" w:rsidRPr="008232E0" w:rsidRDefault="0025403C" w:rsidP="004B086E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lí,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sá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al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ovr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ů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lí</w:t>
      </w:r>
    </w:p>
    <w:p w14:paraId="701BEC02" w14:textId="77777777" w:rsidR="00C51E12" w:rsidRPr="00EF2947" w:rsidRDefault="00C51E12" w:rsidP="004B086E">
      <w:pPr>
        <w:tabs>
          <w:tab w:val="left" w:pos="2120"/>
        </w:tabs>
        <w:spacing w:after="0" w:line="240" w:lineRule="auto"/>
        <w:ind w:left="1779" w:right="409"/>
        <w:jc w:val="both"/>
        <w:rPr>
          <w:rFonts w:eastAsia="Calibri" w:cstheme="minorHAnsi"/>
          <w:sz w:val="12"/>
          <w:szCs w:val="12"/>
        </w:rPr>
      </w:pPr>
    </w:p>
    <w:p w14:paraId="7A3A0029" w14:textId="65D3A3E1" w:rsidR="00C51E12" w:rsidRPr="00EF2947" w:rsidRDefault="003546BC" w:rsidP="004B086E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eastAsia="Calibri" w:cstheme="minorHAnsi"/>
          <w:sz w:val="24"/>
          <w:szCs w:val="24"/>
        </w:rPr>
      </w:pPr>
      <w:r w:rsidRPr="00EF2947">
        <w:rPr>
          <w:rFonts w:eastAsia="Calibri" w:cstheme="minorHAnsi"/>
          <w:sz w:val="24"/>
          <w:szCs w:val="24"/>
        </w:rPr>
        <w:t>u</w:t>
      </w:r>
      <w:r w:rsidR="00C51E12" w:rsidRPr="00EF2947">
        <w:rPr>
          <w:rFonts w:eastAsia="Calibri" w:cstheme="minorHAnsi"/>
          <w:sz w:val="24"/>
          <w:szCs w:val="24"/>
        </w:rPr>
        <w:t>mytí okenních parapetů vč. meziokenních prostor (vnitřní části oken – špaletová okna), obkladů stěn</w:t>
      </w:r>
    </w:p>
    <w:p w14:paraId="0342CB47" w14:textId="27F3A417" w:rsidR="00EF2947" w:rsidRPr="00EF2947" w:rsidRDefault="00EF2947" w:rsidP="00EF2947">
      <w:pPr>
        <w:tabs>
          <w:tab w:val="left" w:pos="2120"/>
        </w:tabs>
        <w:spacing w:after="0" w:line="240" w:lineRule="auto"/>
        <w:ind w:right="409"/>
        <w:jc w:val="both"/>
        <w:rPr>
          <w:rFonts w:ascii="Arial" w:eastAsia="Calibri" w:hAnsi="Arial" w:cs="Arial"/>
          <w:sz w:val="24"/>
          <w:szCs w:val="24"/>
        </w:rPr>
      </w:pPr>
    </w:p>
    <w:p w14:paraId="43FCEE6D" w14:textId="46333BE1" w:rsidR="00EF2947" w:rsidRPr="00EF2947" w:rsidRDefault="00EF2947" w:rsidP="00EF2947">
      <w:pPr>
        <w:tabs>
          <w:tab w:val="left" w:pos="0"/>
          <w:tab w:val="left" w:pos="1276"/>
        </w:tabs>
        <w:spacing w:after="0" w:line="240" w:lineRule="auto"/>
        <w:ind w:right="862" w:hanging="142"/>
        <w:jc w:val="both"/>
        <w:rPr>
          <w:rFonts w:ascii="Arial" w:eastAsia="Arial" w:hAnsi="Arial" w:cs="Arial"/>
          <w:b/>
          <w:bCs/>
          <w:color w:val="92D050"/>
          <w:sz w:val="24"/>
          <w:szCs w:val="24"/>
          <w:u w:val="single"/>
        </w:rPr>
      </w:pPr>
      <w:r w:rsidRPr="00EF2947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  </w:t>
      </w:r>
      <w:r w:rsidRPr="00EF2947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 </w:t>
      </w:r>
      <w:r w:rsidRPr="00EF2947">
        <w:rPr>
          <w:rFonts w:ascii="Arial" w:eastAsia="Arial" w:hAnsi="Arial" w:cs="Arial"/>
          <w:b/>
          <w:bCs/>
          <w:color w:val="92D050"/>
          <w:sz w:val="24"/>
          <w:szCs w:val="24"/>
        </w:rPr>
        <w:tab/>
      </w:r>
      <w:r w:rsidR="008230C0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  </w:t>
      </w:r>
      <w:r w:rsidRPr="00EF2947">
        <w:rPr>
          <w:rFonts w:ascii="Arial" w:eastAsia="Arial" w:hAnsi="Arial" w:cs="Arial"/>
          <w:b/>
          <w:bCs/>
          <w:color w:val="92D050"/>
          <w:sz w:val="24"/>
          <w:szCs w:val="24"/>
        </w:rPr>
        <w:t>3.1.</w:t>
      </w:r>
      <w:r w:rsidRPr="00EF2947">
        <w:rPr>
          <w:rFonts w:ascii="Arial" w:eastAsia="Arial" w:hAnsi="Arial" w:cs="Arial"/>
          <w:b/>
          <w:bCs/>
          <w:color w:val="92D050"/>
          <w:sz w:val="24"/>
          <w:szCs w:val="24"/>
        </w:rPr>
        <w:t>1.5</w:t>
      </w:r>
      <w:r w:rsidRPr="00EF2947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 Prostory typu A1</w:t>
      </w:r>
    </w:p>
    <w:p w14:paraId="5953A403" w14:textId="77777777" w:rsidR="00EF2947" w:rsidRPr="00EF2947" w:rsidRDefault="00EF2947" w:rsidP="00EF2947">
      <w:pPr>
        <w:tabs>
          <w:tab w:val="left" w:pos="0"/>
          <w:tab w:val="left" w:pos="1276"/>
        </w:tabs>
        <w:spacing w:after="0" w:line="200" w:lineRule="exact"/>
        <w:ind w:right="862" w:hanging="142"/>
        <w:jc w:val="both"/>
        <w:rPr>
          <w:rFonts w:eastAsia="Arial" w:cstheme="minorHAnsi"/>
          <w:b/>
          <w:bCs/>
          <w:color w:val="92D050"/>
          <w:sz w:val="24"/>
          <w:szCs w:val="24"/>
        </w:rPr>
      </w:pPr>
    </w:p>
    <w:p w14:paraId="78C7EDD0" w14:textId="0F491459" w:rsidR="00EF2947" w:rsidRPr="00EF2947" w:rsidRDefault="00EF2947" w:rsidP="008230C0">
      <w:pPr>
        <w:tabs>
          <w:tab w:val="left" w:pos="0"/>
          <w:tab w:val="left" w:pos="1276"/>
        </w:tabs>
        <w:spacing w:after="240" w:line="200" w:lineRule="exact"/>
        <w:ind w:right="862" w:hanging="142"/>
        <w:jc w:val="both"/>
        <w:rPr>
          <w:rFonts w:eastAsia="Arial" w:cstheme="minorHAnsi"/>
          <w:b/>
          <w:bCs/>
          <w:color w:val="92D050"/>
          <w:sz w:val="24"/>
          <w:szCs w:val="24"/>
        </w:rPr>
      </w:pPr>
      <w:r w:rsidRPr="00EF2947">
        <w:rPr>
          <w:rFonts w:eastAsia="Arial" w:cstheme="minorHAnsi"/>
          <w:b/>
          <w:bCs/>
          <w:color w:val="92D050"/>
          <w:sz w:val="24"/>
          <w:szCs w:val="24"/>
        </w:rPr>
        <w:t xml:space="preserve"> </w:t>
      </w:r>
      <w:r w:rsidRPr="00EF2947">
        <w:rPr>
          <w:rFonts w:eastAsia="Arial" w:cstheme="minorHAnsi"/>
          <w:b/>
          <w:bCs/>
          <w:color w:val="92D050"/>
          <w:sz w:val="24"/>
          <w:szCs w:val="24"/>
        </w:rPr>
        <w:tab/>
      </w:r>
      <w:r w:rsidRPr="00EF2947">
        <w:rPr>
          <w:rFonts w:eastAsia="Arial" w:cstheme="minorHAnsi"/>
          <w:b/>
          <w:bCs/>
          <w:color w:val="92D050"/>
          <w:sz w:val="24"/>
          <w:szCs w:val="24"/>
        </w:rPr>
        <w:tab/>
      </w:r>
      <w:r w:rsidRPr="00EF2947">
        <w:rPr>
          <w:rFonts w:eastAsia="Arial" w:cstheme="minorHAnsi"/>
          <w:b/>
          <w:bCs/>
          <w:color w:val="92D050"/>
          <w:sz w:val="24"/>
          <w:szCs w:val="24"/>
        </w:rPr>
        <w:tab/>
      </w:r>
      <w:r w:rsidRPr="00EF2947">
        <w:rPr>
          <w:rFonts w:eastAsia="Arial" w:cstheme="minorHAnsi"/>
          <w:b/>
          <w:bCs/>
          <w:color w:val="92D050"/>
          <w:sz w:val="24"/>
          <w:szCs w:val="24"/>
        </w:rPr>
        <w:tab/>
      </w:r>
      <w:r w:rsidRPr="00EF2947">
        <w:rPr>
          <w:rFonts w:eastAsia="Calibri" w:cstheme="minorHAnsi"/>
          <w:spacing w:val="-2"/>
          <w:sz w:val="24"/>
          <w:szCs w:val="24"/>
        </w:rPr>
        <w:t>Obdobně jako prostory typu A s tímto rozdílem:</w:t>
      </w:r>
    </w:p>
    <w:p w14:paraId="28FB45E4" w14:textId="772DD83F" w:rsidR="00EF2947" w:rsidRPr="00EF2947" w:rsidRDefault="00EF2947" w:rsidP="008230C0">
      <w:pPr>
        <w:pStyle w:val="Odstavecseseznamem"/>
        <w:tabs>
          <w:tab w:val="left" w:pos="0"/>
          <w:tab w:val="left" w:pos="1276"/>
          <w:tab w:val="left" w:pos="2120"/>
        </w:tabs>
        <w:spacing w:after="240" w:line="240" w:lineRule="auto"/>
        <w:ind w:left="426" w:right="862"/>
        <w:jc w:val="both"/>
        <w:rPr>
          <w:rFonts w:eastAsia="Calibri" w:cstheme="minorHAnsi"/>
          <w:spacing w:val="-2"/>
          <w:sz w:val="24"/>
          <w:szCs w:val="24"/>
        </w:rPr>
      </w:pPr>
      <w:r w:rsidRPr="00EF2947">
        <w:rPr>
          <w:rFonts w:eastAsia="Calibri" w:cstheme="minorHAnsi"/>
          <w:spacing w:val="-2"/>
          <w:sz w:val="24"/>
          <w:szCs w:val="24"/>
        </w:rPr>
        <w:tab/>
      </w:r>
      <w:r w:rsidRPr="00EF2947">
        <w:rPr>
          <w:rFonts w:eastAsia="Calibri" w:cstheme="minorHAnsi"/>
          <w:spacing w:val="-2"/>
          <w:sz w:val="24"/>
          <w:szCs w:val="24"/>
        </w:rPr>
        <w:tab/>
      </w:r>
      <w:r w:rsidRPr="00EF2947">
        <w:rPr>
          <w:rFonts w:eastAsia="Calibri" w:cstheme="minorHAnsi"/>
          <w:spacing w:val="-2"/>
          <w:sz w:val="24"/>
          <w:szCs w:val="24"/>
        </w:rPr>
        <w:t xml:space="preserve">Úklid </w:t>
      </w:r>
      <w:r w:rsidRPr="00EF2947">
        <w:rPr>
          <w:rFonts w:eastAsia="Calibri" w:cstheme="minorHAnsi"/>
          <w:b/>
          <w:spacing w:val="-2"/>
          <w:sz w:val="24"/>
          <w:szCs w:val="24"/>
          <w:u w:val="single"/>
        </w:rPr>
        <w:t>vždy za přítomnosti zaměstnance objednatele</w:t>
      </w:r>
    </w:p>
    <w:p w14:paraId="48EABE2D" w14:textId="77777777" w:rsidR="00EF2947" w:rsidRPr="00EF2947" w:rsidRDefault="00EF2947" w:rsidP="00EF2947">
      <w:pPr>
        <w:tabs>
          <w:tab w:val="left" w:pos="2120"/>
        </w:tabs>
        <w:spacing w:after="0" w:line="240" w:lineRule="auto"/>
        <w:ind w:right="409"/>
        <w:jc w:val="both"/>
        <w:rPr>
          <w:rFonts w:eastAsia="Calibri" w:cstheme="minorHAnsi"/>
          <w:sz w:val="24"/>
          <w:szCs w:val="24"/>
        </w:rPr>
      </w:pPr>
    </w:p>
    <w:p w14:paraId="6F22642D" w14:textId="06EF3C02" w:rsidR="00DE36D7" w:rsidRPr="008232E0" w:rsidRDefault="00DE36D7" w:rsidP="004B086E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1569F721" w14:textId="77777777" w:rsidR="00DE36D7" w:rsidRPr="008232E0" w:rsidRDefault="00DE36D7" w:rsidP="004B086E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1D3A6C4E" w14:textId="6BDA4DDD" w:rsidR="00DE36D7" w:rsidRPr="008232E0" w:rsidRDefault="00524BCD" w:rsidP="004B086E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2D050"/>
          <w:sz w:val="32"/>
          <w:szCs w:val="32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.1.2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os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-1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5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u</w:t>
      </w:r>
      <w:r w:rsidR="0025403C" w:rsidRPr="008232E0">
        <w:rPr>
          <w:rFonts w:ascii="Arial" w:eastAsia="Arial" w:hAnsi="Arial" w:cs="Arial"/>
          <w:b/>
          <w:bCs/>
          <w:color w:val="92D050"/>
          <w:spacing w:val="-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B</w:t>
      </w:r>
    </w:p>
    <w:p w14:paraId="6559B278" w14:textId="77777777" w:rsidR="00DE36D7" w:rsidRPr="008232E0" w:rsidRDefault="00DE36D7" w:rsidP="004B086E">
      <w:pPr>
        <w:spacing w:before="2" w:after="0" w:line="160" w:lineRule="exact"/>
        <w:ind w:right="409"/>
        <w:jc w:val="both"/>
        <w:rPr>
          <w:sz w:val="16"/>
          <w:szCs w:val="16"/>
        </w:rPr>
      </w:pPr>
    </w:p>
    <w:p w14:paraId="3D208008" w14:textId="77777777" w:rsidR="00DE36D7" w:rsidRPr="008232E0" w:rsidRDefault="00DE36D7" w:rsidP="004B086E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22DC95F7" w14:textId="30E9F94B" w:rsidR="00DE36D7" w:rsidRPr="008232E0" w:rsidRDefault="00524BCD" w:rsidP="004B086E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2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.1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Pr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a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v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e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n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</w:t>
      </w:r>
      <w:r w:rsidR="00A17FC0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 – denně (pondělí – pátek) – od 16:30 do 20:00 hod.</w:t>
      </w:r>
    </w:p>
    <w:p w14:paraId="0371DD28" w14:textId="77777777" w:rsidR="00DE36D7" w:rsidRPr="008232E0" w:rsidRDefault="00DE36D7" w:rsidP="004B086E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423DF264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2139" w:right="409" w:hanging="362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áv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 sá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5235C">
        <w:rPr>
          <w:rFonts w:ascii="Calibri" w:eastAsia="Calibri" w:hAnsi="Calibri" w:cs="Calibri"/>
          <w:spacing w:val="3"/>
          <w:sz w:val="24"/>
          <w:szCs w:val="24"/>
        </w:rPr>
        <w:t xml:space="preserve">či umytí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 xml:space="preserve">v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es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rč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 mís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</w:p>
    <w:p w14:paraId="5D88BC45" w14:textId="77777777" w:rsidR="00DE36D7" w:rsidRPr="008232E0" w:rsidRDefault="00DE36D7" w:rsidP="00CD2CD6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1AB8A04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2139" w:right="409" w:hanging="362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="00231402">
        <w:rPr>
          <w:rFonts w:ascii="Calibri" w:eastAsia="Calibri" w:hAnsi="Calibri" w:cs="Calibri"/>
          <w:spacing w:val="6"/>
          <w:sz w:val="24"/>
          <w:szCs w:val="24"/>
        </w:rPr>
        <w:t>skartovaček</w:t>
      </w:r>
      <w:r w:rsidRPr="008232E0">
        <w:rPr>
          <w:rFonts w:ascii="Calibri" w:eastAsia="Calibri" w:hAnsi="Calibri" w:cs="Calibri"/>
          <w:sz w:val="24"/>
          <w:szCs w:val="24"/>
        </w:rPr>
        <w:t xml:space="preserve">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 xml:space="preserve">ě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a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áv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 sá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8232E0">
        <w:rPr>
          <w:rFonts w:ascii="Calibri" w:eastAsia="Calibri" w:hAnsi="Calibri" w:cs="Calibri"/>
          <w:sz w:val="24"/>
          <w:szCs w:val="24"/>
        </w:rPr>
        <w:t xml:space="preserve">ů 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8232E0">
        <w:rPr>
          <w:rFonts w:ascii="Calibri" w:eastAsia="Calibri" w:hAnsi="Calibri" w:cs="Calibri"/>
          <w:sz w:val="24"/>
          <w:szCs w:val="24"/>
        </w:rPr>
        <w:t>u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u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rč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jejich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¾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y)</w:t>
      </w:r>
    </w:p>
    <w:p w14:paraId="0CDAAB53" w14:textId="77777777" w:rsidR="00DE36D7" w:rsidRPr="008232E0" w:rsidRDefault="00DE36D7" w:rsidP="00CD2CD6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3BEB49E6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2139" w:right="409" w:hanging="362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ré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="00A17FC0">
        <w:rPr>
          <w:rFonts w:ascii="Calibri" w:eastAsia="Calibri" w:hAnsi="Calibri" w:cs="Calibri"/>
          <w:sz w:val="24"/>
          <w:szCs w:val="24"/>
        </w:rPr>
        <w:t xml:space="preserve">nebo strojové </w:t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="00A17FC0">
        <w:rPr>
          <w:rFonts w:ascii="Calibri" w:eastAsia="Calibri" w:hAnsi="Calibri" w:cs="Calibri"/>
          <w:sz w:val="24"/>
          <w:szCs w:val="24"/>
        </w:rPr>
        <w:t xml:space="preserve">mytí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 xml:space="preserve">é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y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ň</w:t>
      </w:r>
      <w:r w:rsidRPr="008232E0">
        <w:rPr>
          <w:rFonts w:ascii="Calibri" w:eastAsia="Calibri" w:hAnsi="Calibri" w:cs="Calibri"/>
          <w:sz w:val="24"/>
          <w:szCs w:val="24"/>
        </w:rPr>
        <w:t>ová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vrn</w:t>
      </w:r>
      <w:r w:rsidRPr="008232E0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sá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loch</w:t>
      </w:r>
      <w:r w:rsidRPr="008232E0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er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ň</w:t>
      </w:r>
      <w:r w:rsidRPr="008232E0">
        <w:rPr>
          <w:rFonts w:ascii="Calibri" w:eastAsia="Calibri" w:hAnsi="Calibri" w:cs="Calibri"/>
          <w:sz w:val="24"/>
          <w:szCs w:val="24"/>
        </w:rPr>
        <w:t>ová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 xml:space="preserve">n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u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ové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ryti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y)</w:t>
      </w:r>
      <w:r w:rsidR="00A17FC0">
        <w:rPr>
          <w:rFonts w:ascii="Calibri" w:eastAsia="Calibri" w:hAnsi="Calibri" w:cs="Calibri"/>
          <w:sz w:val="24"/>
          <w:szCs w:val="24"/>
        </w:rPr>
        <w:t>, včetně schodů</w:t>
      </w:r>
    </w:p>
    <w:p w14:paraId="4C7EBF9D" w14:textId="77777777" w:rsidR="00DE36D7" w:rsidRPr="008232E0" w:rsidRDefault="00DE36D7" w:rsidP="00CD2CD6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589D9AE" w14:textId="77777777" w:rsidR="00DE36D7" w:rsidRPr="008232E0" w:rsidRDefault="0025403C" w:rsidP="007A66DB">
      <w:pPr>
        <w:tabs>
          <w:tab w:val="left" w:pos="2120"/>
        </w:tabs>
        <w:spacing w:after="0" w:line="240" w:lineRule="auto"/>
        <w:ind w:left="2139" w:right="409" w:hanging="362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4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ačů a 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o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lima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 je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asi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oje,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věšá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y apo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.)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>še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8232E0">
        <w:rPr>
          <w:rFonts w:ascii="Calibri" w:eastAsia="Calibri" w:hAnsi="Calibri" w:cs="Calibri"/>
          <w:sz w:val="24"/>
          <w:szCs w:val="24"/>
        </w:rPr>
        <w:t>rč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orga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ací</w:t>
      </w:r>
      <w:r w:rsidR="00A17FC0">
        <w:rPr>
          <w:rFonts w:ascii="Calibri" w:eastAsia="Calibri" w:hAnsi="Calibri" w:cs="Calibri"/>
          <w:sz w:val="24"/>
          <w:szCs w:val="24"/>
        </w:rPr>
        <w:t xml:space="preserve"> (1,7 metru)</w:t>
      </w:r>
    </w:p>
    <w:p w14:paraId="0470B46B" w14:textId="77777777" w:rsidR="00DE36D7" w:rsidRPr="008232E0" w:rsidRDefault="00DE36D7" w:rsidP="00CD2CD6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72C615EE" w14:textId="77777777" w:rsidR="00DE36D7" w:rsidRPr="008232E0" w:rsidRDefault="0025403C" w:rsidP="00CD2CD6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omytí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z w:val="24"/>
          <w:szCs w:val="24"/>
        </w:rPr>
        <w:t>í</w:t>
      </w:r>
    </w:p>
    <w:p w14:paraId="344439FB" w14:textId="77777777" w:rsidR="00DE36D7" w:rsidRPr="008232E0" w:rsidRDefault="00DE36D7" w:rsidP="00CD2CD6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8712907" w14:textId="77777777" w:rsidR="00DE36D7" w:rsidRPr="008232E0" w:rsidRDefault="0025403C" w:rsidP="007A66DB">
      <w:pPr>
        <w:tabs>
          <w:tab w:val="left" w:pos="2120"/>
        </w:tabs>
        <w:spacing w:after="0" w:line="241" w:lineRule="auto"/>
        <w:ind w:left="2139" w:right="409" w:hanging="362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 xml:space="preserve">la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i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>m</w:t>
      </w:r>
      <w:r w:rsidRPr="008232E0">
        <w:rPr>
          <w:rFonts w:ascii="Calibri" w:eastAsia="Calibri" w:hAnsi="Calibri" w:cs="Calibri"/>
          <w:sz w:val="24"/>
          <w:szCs w:val="24"/>
        </w:rPr>
        <w:t>ís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ech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í,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ach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 xml:space="preserve">e,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ri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,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y)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láše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ji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 xml:space="preserve">ávad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ému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racov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ovi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3662C">
        <w:rPr>
          <w:rFonts w:ascii="Calibri" w:eastAsia="Calibri" w:hAnsi="Calibri" w:cs="Calibri"/>
          <w:sz w:val="24"/>
          <w:szCs w:val="24"/>
        </w:rPr>
        <w:t>zadavatele</w:t>
      </w:r>
    </w:p>
    <w:p w14:paraId="683FB906" w14:textId="77777777" w:rsidR="005E4615" w:rsidRPr="00CD2CD6" w:rsidRDefault="005E4615" w:rsidP="00CD2CD6">
      <w:pPr>
        <w:spacing w:before="2" w:after="0" w:line="240" w:lineRule="auto"/>
        <w:ind w:left="2139" w:right="409" w:hanging="296"/>
        <w:jc w:val="both"/>
        <w:rPr>
          <w:rFonts w:ascii="Calibri" w:eastAsia="Calibri" w:hAnsi="Calibri" w:cs="Calibri"/>
          <w:sz w:val="12"/>
          <w:szCs w:val="12"/>
        </w:rPr>
      </w:pPr>
    </w:p>
    <w:p w14:paraId="6FA9FFF5" w14:textId="77777777" w:rsidR="005E4615" w:rsidRDefault="005E4615" w:rsidP="00CD2CD6">
      <w:pPr>
        <w:pStyle w:val="Odstavecseseznamem"/>
        <w:numPr>
          <w:ilvl w:val="0"/>
          <w:numId w:val="1"/>
        </w:numPr>
        <w:tabs>
          <w:tab w:val="left" w:pos="2127"/>
        </w:tabs>
        <w:spacing w:before="2" w:after="0" w:line="240" w:lineRule="auto"/>
        <w:ind w:right="409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čištění prosklených přepážek ve vstupních halách</w:t>
      </w:r>
    </w:p>
    <w:p w14:paraId="67CD3F9B" w14:textId="77777777" w:rsidR="005E4615" w:rsidRPr="00CD2CD6" w:rsidRDefault="005E4615" w:rsidP="00CD2CD6">
      <w:pPr>
        <w:pStyle w:val="Odstavecseseznamem"/>
        <w:tabs>
          <w:tab w:val="left" w:pos="2127"/>
        </w:tabs>
        <w:spacing w:before="2" w:after="0" w:line="240" w:lineRule="auto"/>
        <w:ind w:left="2139" w:right="409"/>
        <w:jc w:val="both"/>
        <w:rPr>
          <w:rFonts w:eastAsia="Calibri" w:cs="Calibri"/>
          <w:sz w:val="12"/>
          <w:szCs w:val="12"/>
        </w:rPr>
      </w:pPr>
    </w:p>
    <w:p w14:paraId="480E02D6" w14:textId="77777777" w:rsidR="005E4615" w:rsidRDefault="005E4615" w:rsidP="00CD2CD6">
      <w:pPr>
        <w:pStyle w:val="Odstavecseseznamem"/>
        <w:numPr>
          <w:ilvl w:val="0"/>
          <w:numId w:val="1"/>
        </w:numPr>
        <w:tabs>
          <w:tab w:val="left" w:pos="2127"/>
        </w:tabs>
        <w:spacing w:before="2" w:after="0" w:line="240" w:lineRule="auto"/>
        <w:ind w:right="409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otírání prachu z nízkého nábytku ve vstupních halách</w:t>
      </w:r>
    </w:p>
    <w:p w14:paraId="5C8FAA4D" w14:textId="77777777" w:rsidR="005E4615" w:rsidRPr="00CD2CD6" w:rsidRDefault="005E4615" w:rsidP="00CD2CD6">
      <w:pPr>
        <w:pStyle w:val="Odstavecseseznamem"/>
        <w:ind w:right="409"/>
        <w:jc w:val="both"/>
        <w:rPr>
          <w:rFonts w:eastAsia="Calibri" w:cs="Calibri"/>
          <w:sz w:val="12"/>
          <w:szCs w:val="12"/>
        </w:rPr>
      </w:pPr>
    </w:p>
    <w:p w14:paraId="0E852EA8" w14:textId="77777777" w:rsidR="005E4615" w:rsidRPr="00CD2CD6" w:rsidRDefault="005E4615" w:rsidP="00CD2CD6">
      <w:pPr>
        <w:pStyle w:val="Odstavecseseznamem"/>
        <w:numPr>
          <w:ilvl w:val="0"/>
          <w:numId w:val="1"/>
        </w:numPr>
        <w:tabs>
          <w:tab w:val="left" w:pos="2127"/>
        </w:tabs>
        <w:spacing w:before="2" w:after="0" w:line="240" w:lineRule="auto"/>
        <w:ind w:right="409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otírání prachu z parapetů ve vstupních halách a na chodbách</w:t>
      </w:r>
    </w:p>
    <w:p w14:paraId="265B9EFA" w14:textId="77777777" w:rsidR="00DE36D7" w:rsidRPr="008232E0" w:rsidRDefault="00DE36D7" w:rsidP="007A66DB">
      <w:pPr>
        <w:spacing w:before="6" w:after="0" w:line="150" w:lineRule="exact"/>
        <w:ind w:right="409"/>
        <w:jc w:val="both"/>
        <w:rPr>
          <w:sz w:val="15"/>
          <w:szCs w:val="15"/>
        </w:rPr>
      </w:pPr>
    </w:p>
    <w:p w14:paraId="23EE9C49" w14:textId="77777777" w:rsidR="00DE36D7" w:rsidRPr="008232E0" w:rsidRDefault="00DE36D7" w:rsidP="007A66DB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13EE7098" w14:textId="5B973FA7" w:rsidR="00DE36D7" w:rsidRPr="008232E0" w:rsidRDefault="00524BCD" w:rsidP="00CD2CD6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2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.2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de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n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ní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úk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</w:p>
    <w:p w14:paraId="3D62230D" w14:textId="77777777" w:rsidR="00DE36D7" w:rsidRPr="008232E0" w:rsidRDefault="00DE36D7" w:rsidP="00CD2CD6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78E78D86" w14:textId="77777777" w:rsidR="00DE36D7" w:rsidRPr="008232E0" w:rsidRDefault="0025403C" w:rsidP="00CD2CD6">
      <w:pPr>
        <w:tabs>
          <w:tab w:val="left" w:pos="2120"/>
        </w:tabs>
        <w:spacing w:after="0" w:line="301" w:lineRule="exact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sává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ým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erc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m</w:t>
      </w:r>
    </w:p>
    <w:p w14:paraId="662D4BC8" w14:textId="77777777" w:rsidR="00DE36D7" w:rsidRPr="00E742ED" w:rsidRDefault="00DE36D7" w:rsidP="00CD2CD6">
      <w:pPr>
        <w:spacing w:after="0" w:line="200" w:lineRule="exact"/>
        <w:ind w:right="409"/>
        <w:jc w:val="both"/>
        <w:rPr>
          <w:sz w:val="12"/>
          <w:szCs w:val="12"/>
        </w:rPr>
      </w:pPr>
    </w:p>
    <w:p w14:paraId="72C12C77" w14:textId="77777777" w:rsidR="00DE36D7" w:rsidRPr="008232E0" w:rsidRDefault="0025403C" w:rsidP="00E742ED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lokál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>še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rče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org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ací</w:t>
      </w:r>
      <w:r w:rsidR="00AA2AA9">
        <w:rPr>
          <w:rFonts w:ascii="Calibri" w:eastAsia="Calibri" w:hAnsi="Calibri" w:cs="Calibri"/>
          <w:sz w:val="24"/>
          <w:szCs w:val="24"/>
        </w:rPr>
        <w:t xml:space="preserve"> (1,7 metru)</w:t>
      </w:r>
    </w:p>
    <w:p w14:paraId="77D3D840" w14:textId="77777777" w:rsidR="00DE36D7" w:rsidRPr="008232E0" w:rsidRDefault="00DE36D7" w:rsidP="00CD2CD6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151BF561" w14:textId="77777777" w:rsidR="00DE36D7" w:rsidRPr="008232E0" w:rsidRDefault="0025403C" w:rsidP="00CD2CD6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ačů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ách</w:t>
      </w:r>
    </w:p>
    <w:p w14:paraId="6CA153E4" w14:textId="77777777" w:rsidR="00DE36D7" w:rsidRPr="008232E0" w:rsidRDefault="00DE36D7" w:rsidP="00CD2CD6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041C40E0" w14:textId="77777777" w:rsidR="00DE36D7" w:rsidRDefault="0025403C" w:rsidP="00CD2CD6">
      <w:pPr>
        <w:tabs>
          <w:tab w:val="left" w:pos="2120"/>
        </w:tabs>
        <w:spacing w:after="0" w:line="301" w:lineRule="exact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ara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</w:t>
      </w:r>
    </w:p>
    <w:p w14:paraId="4AF18C58" w14:textId="77777777" w:rsidR="00AA2AA9" w:rsidRPr="00CD2CD6" w:rsidRDefault="00AA2AA9" w:rsidP="00BB60AB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2FA1E3F0" w14:textId="77777777" w:rsidR="00AA2AA9" w:rsidRPr="001A1380" w:rsidRDefault="001A1380" w:rsidP="001A1380">
      <w:pPr>
        <w:tabs>
          <w:tab w:val="left" w:pos="1701"/>
        </w:tabs>
        <w:spacing w:after="0" w:line="301" w:lineRule="exact"/>
        <w:ind w:left="2160" w:right="409" w:hanging="2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ab/>
      </w:r>
      <w:r>
        <w:rPr>
          <w:rFonts w:ascii="Symbol" w:eastAsia="Symbol" w:hAnsi="Symbol" w:cs="Symbol"/>
          <w:sz w:val="24"/>
          <w:szCs w:val="24"/>
        </w:rPr>
        <w:t></w:t>
      </w: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A2AA9" w:rsidRPr="001A1380">
        <w:rPr>
          <w:rFonts w:ascii="Calibri" w:eastAsia="Calibri" w:hAnsi="Calibri" w:cs="Calibri"/>
          <w:sz w:val="24"/>
          <w:szCs w:val="24"/>
        </w:rPr>
        <w:t>odstranění ohmatů a skvrn ze skel, dveří, vnějších ploch nábytku, obkladů a omyvatelných stěn</w:t>
      </w:r>
    </w:p>
    <w:p w14:paraId="70B22B1A" w14:textId="77777777" w:rsidR="00AA2AA9" w:rsidRPr="00CD2CD6" w:rsidRDefault="00AA2AA9" w:rsidP="00BB60AB">
      <w:pPr>
        <w:pStyle w:val="Odstavecseseznamem"/>
        <w:tabs>
          <w:tab w:val="left" w:pos="2120"/>
        </w:tabs>
        <w:spacing w:after="0" w:line="240" w:lineRule="auto"/>
        <w:ind w:left="213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7E2C7822" w14:textId="77777777" w:rsidR="00AA2AA9" w:rsidRPr="00BB60AB" w:rsidRDefault="00B2415F" w:rsidP="00BB60A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301" w:lineRule="exact"/>
        <w:ind w:right="409"/>
        <w:jc w:val="both"/>
        <w:rPr>
          <w:rFonts w:ascii="Calibri" w:eastAsia="Calibri" w:hAnsi="Calibri" w:cs="Calibri"/>
          <w:sz w:val="24"/>
          <w:szCs w:val="24"/>
        </w:rPr>
      </w:pPr>
      <w:r w:rsidRPr="00BB60AB">
        <w:rPr>
          <w:rFonts w:ascii="Calibri" w:eastAsia="Calibri" w:hAnsi="Calibri" w:cs="Calibri"/>
          <w:sz w:val="24"/>
          <w:szCs w:val="24"/>
        </w:rPr>
        <w:t>umytí madel na zábradlí</w:t>
      </w:r>
    </w:p>
    <w:p w14:paraId="0B099B94" w14:textId="77777777" w:rsidR="00B2415F" w:rsidRPr="00BB60AB" w:rsidRDefault="00B2415F" w:rsidP="00BB60AB">
      <w:pPr>
        <w:pStyle w:val="Odstavecseseznamem"/>
        <w:spacing w:after="0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14:paraId="0AA22D8C" w14:textId="77777777" w:rsidR="00B2415F" w:rsidRPr="00BB60AB" w:rsidRDefault="003546BC" w:rsidP="00BB60A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301" w:lineRule="exact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B2415F" w:rsidRPr="00BB60AB">
        <w:rPr>
          <w:rFonts w:ascii="Calibri" w:eastAsia="Calibri" w:hAnsi="Calibri" w:cs="Calibri"/>
          <w:sz w:val="24"/>
          <w:szCs w:val="24"/>
        </w:rPr>
        <w:t>mytí stolů a lavic</w:t>
      </w:r>
    </w:p>
    <w:p w14:paraId="0ABA10DB" w14:textId="77777777" w:rsidR="00B2415F" w:rsidRPr="00BB60AB" w:rsidRDefault="00B2415F" w:rsidP="00BB60AB">
      <w:pPr>
        <w:pStyle w:val="Odstavecseseznamem"/>
        <w:jc w:val="both"/>
        <w:rPr>
          <w:rFonts w:ascii="Calibri" w:eastAsia="Calibri" w:hAnsi="Calibri" w:cs="Calibri"/>
          <w:sz w:val="12"/>
          <w:szCs w:val="12"/>
        </w:rPr>
      </w:pPr>
    </w:p>
    <w:p w14:paraId="1F254F7E" w14:textId="77777777" w:rsidR="00B2415F" w:rsidRPr="00BB60AB" w:rsidRDefault="003546BC" w:rsidP="00BB60A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301" w:lineRule="exact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B2415F" w:rsidRPr="00BB60AB">
        <w:rPr>
          <w:rFonts w:ascii="Calibri" w:eastAsia="Calibri" w:hAnsi="Calibri" w:cs="Calibri"/>
          <w:sz w:val="24"/>
          <w:szCs w:val="24"/>
        </w:rPr>
        <w:t>mytí a vyleštění celých ploch zrcadel</w:t>
      </w:r>
    </w:p>
    <w:p w14:paraId="75675582" w14:textId="77777777" w:rsidR="00B2415F" w:rsidRPr="00BB60AB" w:rsidRDefault="00B2415F" w:rsidP="00BB60AB">
      <w:pPr>
        <w:pStyle w:val="Odstavecseseznamem"/>
        <w:jc w:val="both"/>
        <w:rPr>
          <w:rFonts w:ascii="Calibri" w:eastAsia="Calibri" w:hAnsi="Calibri" w:cs="Calibri"/>
          <w:sz w:val="12"/>
          <w:szCs w:val="12"/>
        </w:rPr>
      </w:pPr>
    </w:p>
    <w:p w14:paraId="18485A09" w14:textId="77777777" w:rsidR="00B2415F" w:rsidRPr="00BB60AB" w:rsidRDefault="00B2415F" w:rsidP="00BB60A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301" w:lineRule="exact"/>
        <w:ind w:right="409"/>
        <w:jc w:val="both"/>
        <w:rPr>
          <w:rFonts w:ascii="Calibri" w:eastAsia="Calibri" w:hAnsi="Calibri" w:cs="Calibri"/>
          <w:sz w:val="24"/>
          <w:szCs w:val="24"/>
        </w:rPr>
      </w:pPr>
      <w:r w:rsidRPr="00BB60AB">
        <w:rPr>
          <w:rFonts w:ascii="Calibri" w:eastAsia="Calibri" w:hAnsi="Calibri" w:cs="Calibri"/>
          <w:sz w:val="24"/>
          <w:szCs w:val="24"/>
        </w:rPr>
        <w:t>vyprázdnění nádob na tříděný odpad v komoditách: papír, plast, sklo (dle potřeby</w:t>
      </w:r>
      <w:r w:rsidR="00284509">
        <w:rPr>
          <w:rFonts w:ascii="Calibri" w:eastAsia="Calibri" w:hAnsi="Calibri" w:cs="Calibri"/>
          <w:sz w:val="24"/>
          <w:szCs w:val="24"/>
        </w:rPr>
        <w:t xml:space="preserve"> i častěji</w:t>
      </w:r>
      <w:r w:rsidRPr="00BB60AB">
        <w:rPr>
          <w:rFonts w:ascii="Calibri" w:eastAsia="Calibri" w:hAnsi="Calibri" w:cs="Calibri"/>
          <w:sz w:val="24"/>
          <w:szCs w:val="24"/>
        </w:rPr>
        <w:t>)</w:t>
      </w:r>
    </w:p>
    <w:p w14:paraId="2AB2BDD9" w14:textId="77777777" w:rsidR="00B2415F" w:rsidRPr="00BB60AB" w:rsidRDefault="00B2415F" w:rsidP="00BB60AB">
      <w:pPr>
        <w:pStyle w:val="Odstavecseseznamem"/>
        <w:jc w:val="both"/>
        <w:rPr>
          <w:rFonts w:ascii="Calibri" w:eastAsia="Calibri" w:hAnsi="Calibri" w:cs="Calibri"/>
          <w:sz w:val="12"/>
          <w:szCs w:val="12"/>
        </w:rPr>
      </w:pPr>
    </w:p>
    <w:p w14:paraId="2629F89D" w14:textId="77777777" w:rsidR="00B2415F" w:rsidRPr="00BB60AB" w:rsidRDefault="00B2415F" w:rsidP="00BB60A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301" w:lineRule="exact"/>
        <w:ind w:right="409"/>
        <w:jc w:val="both"/>
        <w:rPr>
          <w:rFonts w:ascii="Calibri" w:eastAsia="Calibri" w:hAnsi="Calibri" w:cs="Calibri"/>
          <w:sz w:val="24"/>
          <w:szCs w:val="24"/>
        </w:rPr>
      </w:pPr>
      <w:r w:rsidRPr="00BB60AB">
        <w:rPr>
          <w:rFonts w:ascii="Calibri" w:eastAsia="Calibri" w:hAnsi="Calibri" w:cs="Calibri"/>
          <w:sz w:val="24"/>
          <w:szCs w:val="24"/>
        </w:rPr>
        <w:t>dezinfekce rizikových ploch (např. kliky dveří, vypínače)</w:t>
      </w:r>
    </w:p>
    <w:p w14:paraId="33335D27" w14:textId="77777777" w:rsidR="00B2415F" w:rsidRPr="00BB60AB" w:rsidRDefault="00B2415F" w:rsidP="00BB60AB">
      <w:pPr>
        <w:pStyle w:val="Odstavecseseznamem"/>
        <w:jc w:val="both"/>
        <w:rPr>
          <w:rFonts w:ascii="Calibri" w:eastAsia="Calibri" w:hAnsi="Calibri" w:cs="Calibri"/>
          <w:sz w:val="12"/>
          <w:szCs w:val="12"/>
        </w:rPr>
      </w:pPr>
    </w:p>
    <w:p w14:paraId="54896AE5" w14:textId="77777777" w:rsidR="00B2415F" w:rsidRPr="00BB60AB" w:rsidRDefault="00B2415F" w:rsidP="00BB60A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301" w:lineRule="exact"/>
        <w:ind w:right="409"/>
        <w:jc w:val="both"/>
        <w:rPr>
          <w:rFonts w:ascii="Calibri" w:eastAsia="Calibri" w:hAnsi="Calibri" w:cs="Calibri"/>
          <w:sz w:val="24"/>
          <w:szCs w:val="24"/>
        </w:rPr>
      </w:pPr>
      <w:r w:rsidRPr="00BB60AB">
        <w:rPr>
          <w:rFonts w:ascii="Calibri" w:eastAsia="Calibri" w:hAnsi="Calibri" w:cs="Calibri"/>
          <w:sz w:val="24"/>
          <w:szCs w:val="24"/>
        </w:rPr>
        <w:t xml:space="preserve">celoplošné </w:t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BB60AB">
        <w:rPr>
          <w:rFonts w:ascii="Calibri" w:eastAsia="Calibri" w:hAnsi="Calibri" w:cs="Calibri"/>
          <w:sz w:val="24"/>
          <w:szCs w:val="24"/>
        </w:rPr>
        <w:t xml:space="preserve">mytí a vyleštění umyvadel vč. </w:t>
      </w:r>
      <w:proofErr w:type="spellStart"/>
      <w:r w:rsidRPr="00BB60AB">
        <w:rPr>
          <w:rFonts w:ascii="Calibri" w:eastAsia="Calibri" w:hAnsi="Calibri" w:cs="Calibri"/>
          <w:sz w:val="24"/>
          <w:szCs w:val="24"/>
        </w:rPr>
        <w:t>syfonů</w:t>
      </w:r>
      <w:proofErr w:type="spellEnd"/>
      <w:r w:rsidRPr="00BB60AB">
        <w:rPr>
          <w:rFonts w:ascii="Calibri" w:eastAsia="Calibri" w:hAnsi="Calibri" w:cs="Calibri"/>
          <w:sz w:val="24"/>
          <w:szCs w:val="24"/>
        </w:rPr>
        <w:t xml:space="preserve"> a přívodních armatur</w:t>
      </w:r>
    </w:p>
    <w:p w14:paraId="36D6C934" w14:textId="77777777" w:rsidR="00B2415F" w:rsidRPr="00BB60AB" w:rsidRDefault="00B2415F" w:rsidP="00BB60AB">
      <w:pPr>
        <w:pStyle w:val="Odstavecseseznamem"/>
        <w:jc w:val="both"/>
        <w:rPr>
          <w:rFonts w:ascii="Calibri" w:eastAsia="Calibri" w:hAnsi="Calibri" w:cs="Calibri"/>
          <w:sz w:val="12"/>
          <w:szCs w:val="12"/>
        </w:rPr>
      </w:pPr>
    </w:p>
    <w:p w14:paraId="68F1ACF3" w14:textId="77777777" w:rsidR="00B2415F" w:rsidRPr="00BB60AB" w:rsidRDefault="00B2415F" w:rsidP="00BB60A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301" w:lineRule="exact"/>
        <w:ind w:right="409"/>
        <w:jc w:val="both"/>
        <w:rPr>
          <w:rFonts w:ascii="Calibri" w:eastAsia="Calibri" w:hAnsi="Calibri" w:cs="Calibri"/>
          <w:sz w:val="24"/>
          <w:szCs w:val="24"/>
        </w:rPr>
      </w:pPr>
      <w:r w:rsidRPr="00BB60AB">
        <w:rPr>
          <w:rFonts w:ascii="Calibri" w:eastAsia="Calibri" w:hAnsi="Calibri" w:cs="Calibri"/>
          <w:sz w:val="24"/>
          <w:szCs w:val="24"/>
        </w:rPr>
        <w:t>otírání prachu z nízkého nábytku ve vstupních halách</w:t>
      </w:r>
    </w:p>
    <w:p w14:paraId="1A84D70C" w14:textId="77777777" w:rsidR="00B2415F" w:rsidRPr="00BB60AB" w:rsidRDefault="00B2415F" w:rsidP="00BB60AB">
      <w:pPr>
        <w:pStyle w:val="Odstavecseseznamem"/>
        <w:jc w:val="both"/>
        <w:rPr>
          <w:rFonts w:ascii="Calibri" w:eastAsia="Calibri" w:hAnsi="Calibri" w:cs="Calibri"/>
          <w:sz w:val="12"/>
          <w:szCs w:val="12"/>
        </w:rPr>
      </w:pPr>
    </w:p>
    <w:p w14:paraId="753AA8FE" w14:textId="77777777" w:rsidR="00B2415F" w:rsidRPr="00BB60AB" w:rsidRDefault="00B2415F" w:rsidP="00BB60A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301" w:lineRule="exact"/>
        <w:ind w:right="409"/>
        <w:jc w:val="both"/>
        <w:rPr>
          <w:rFonts w:ascii="Calibri" w:eastAsia="Calibri" w:hAnsi="Calibri" w:cs="Calibri"/>
          <w:sz w:val="24"/>
          <w:szCs w:val="24"/>
        </w:rPr>
      </w:pPr>
      <w:r w:rsidRPr="00BB60AB">
        <w:rPr>
          <w:rFonts w:ascii="Calibri" w:eastAsia="Calibri" w:hAnsi="Calibri" w:cs="Calibri"/>
          <w:sz w:val="24"/>
          <w:szCs w:val="24"/>
        </w:rPr>
        <w:t>otírání prachu z parapetů ve vstupních halách a na chodbách</w:t>
      </w:r>
    </w:p>
    <w:p w14:paraId="66721CF8" w14:textId="77777777" w:rsidR="00B2415F" w:rsidRPr="00BB60AB" w:rsidRDefault="00B2415F" w:rsidP="00BB60AB">
      <w:pPr>
        <w:pStyle w:val="Odstavecseseznamem"/>
        <w:jc w:val="both"/>
        <w:rPr>
          <w:rFonts w:ascii="Calibri" w:eastAsia="Calibri" w:hAnsi="Calibri" w:cs="Calibri"/>
          <w:sz w:val="12"/>
          <w:szCs w:val="12"/>
        </w:rPr>
      </w:pPr>
    </w:p>
    <w:p w14:paraId="42CE4A4F" w14:textId="77777777" w:rsidR="00B2415F" w:rsidRPr="00BB60AB" w:rsidRDefault="00B2415F" w:rsidP="00BB60A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301" w:lineRule="exact"/>
        <w:ind w:right="409"/>
        <w:jc w:val="both"/>
        <w:rPr>
          <w:rFonts w:ascii="Calibri" w:eastAsia="Calibri" w:hAnsi="Calibri" w:cs="Calibri"/>
          <w:sz w:val="24"/>
          <w:szCs w:val="24"/>
        </w:rPr>
      </w:pPr>
      <w:r w:rsidRPr="00BB60AB">
        <w:rPr>
          <w:rFonts w:ascii="Calibri" w:eastAsia="Calibri" w:hAnsi="Calibri" w:cs="Calibri"/>
          <w:sz w:val="24"/>
          <w:szCs w:val="24"/>
        </w:rPr>
        <w:t>odstranění pavučin</w:t>
      </w:r>
    </w:p>
    <w:p w14:paraId="7F0587F8" w14:textId="77777777" w:rsidR="00DE36D7" w:rsidRPr="008232E0" w:rsidRDefault="00DE36D7" w:rsidP="001A1380">
      <w:pPr>
        <w:spacing w:before="5" w:after="0" w:line="80" w:lineRule="exact"/>
        <w:ind w:right="409"/>
        <w:jc w:val="both"/>
        <w:rPr>
          <w:sz w:val="8"/>
          <w:szCs w:val="8"/>
        </w:rPr>
      </w:pPr>
    </w:p>
    <w:p w14:paraId="123E3C0B" w14:textId="77777777" w:rsidR="00DE36D7" w:rsidRPr="008232E0" w:rsidRDefault="00DE36D7" w:rsidP="00BB60AB">
      <w:pPr>
        <w:spacing w:before="11" w:after="0" w:line="220" w:lineRule="exact"/>
        <w:ind w:right="409"/>
        <w:jc w:val="both"/>
      </w:pPr>
    </w:p>
    <w:p w14:paraId="78922AB7" w14:textId="30B5EF8B" w:rsidR="00DE36D7" w:rsidRPr="008232E0" w:rsidRDefault="00524BCD" w:rsidP="00BB60AB">
      <w:pPr>
        <w:spacing w:before="29"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2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.3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24"/>
          <w:szCs w:val="24"/>
        </w:rPr>
        <w:t>M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ěs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č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ní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-3"/>
          <w:sz w:val="24"/>
          <w:szCs w:val="24"/>
        </w:rPr>
        <w:t>ú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</w:t>
      </w:r>
    </w:p>
    <w:p w14:paraId="1A7D9B94" w14:textId="77777777" w:rsidR="00DE36D7" w:rsidRPr="008232E0" w:rsidRDefault="00DE36D7" w:rsidP="00BB60AB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5FC64239" w14:textId="77777777" w:rsidR="00DE36D7" w:rsidRPr="008232E0" w:rsidRDefault="0025403C" w:rsidP="00BB60AB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elkov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loch 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veřích</w:t>
      </w:r>
    </w:p>
    <w:p w14:paraId="53E76D28" w14:textId="77777777" w:rsidR="00DE36D7" w:rsidRPr="008232E0" w:rsidRDefault="00DE36D7" w:rsidP="00BB60AB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7053794F" w14:textId="77777777" w:rsidR="00DE36D7" w:rsidRPr="008232E0" w:rsidRDefault="0025403C" w:rsidP="00BB60AB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</w:p>
    <w:p w14:paraId="4D61CD79" w14:textId="77777777" w:rsidR="00DE36D7" w:rsidRPr="008232E0" w:rsidRDefault="00DE36D7" w:rsidP="00BB60A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C148BE0" w14:textId="77777777" w:rsidR="00DE36D7" w:rsidRPr="008232E0" w:rsidRDefault="0025403C" w:rsidP="00BB60AB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8232E0">
        <w:rPr>
          <w:rFonts w:ascii="Calibri" w:eastAsia="Calibri" w:hAnsi="Calibri" w:cs="Calibri"/>
          <w:sz w:val="24"/>
          <w:szCs w:val="24"/>
        </w:rPr>
        <w:t>loš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</w:p>
    <w:p w14:paraId="7B46DFF2" w14:textId="77777777" w:rsidR="00DE36D7" w:rsidRPr="008232E0" w:rsidRDefault="00DE36D7" w:rsidP="00BB60A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90A435E" w14:textId="77777777" w:rsidR="00DE36D7" w:rsidRPr="008232E0" w:rsidRDefault="0025403C" w:rsidP="00BB60AB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lí,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sá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al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ovr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ů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lí</w:t>
      </w:r>
      <w:r w:rsidR="00D62A86">
        <w:rPr>
          <w:rFonts w:ascii="Calibri" w:eastAsia="Calibri" w:hAnsi="Calibri" w:cs="Calibri"/>
          <w:sz w:val="24"/>
          <w:szCs w:val="24"/>
        </w:rPr>
        <w:t xml:space="preserve"> a pohovek</w:t>
      </w:r>
    </w:p>
    <w:p w14:paraId="49C7621C" w14:textId="77777777" w:rsidR="00DE36D7" w:rsidRPr="008232E0" w:rsidRDefault="00DE36D7" w:rsidP="00BB60AB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010BBAC5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20" w:right="409" w:hanging="344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u </w:t>
      </w:r>
      <w:r w:rsidR="00B2415F">
        <w:rPr>
          <w:rFonts w:ascii="Calibri" w:eastAsia="Calibri" w:hAnsi="Calibri" w:cs="Calibri"/>
          <w:sz w:val="24"/>
          <w:szCs w:val="24"/>
        </w:rPr>
        <w:t xml:space="preserve">a těžko přístupných míst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z w:val="24"/>
          <w:szCs w:val="24"/>
        </w:rPr>
        <w:t>d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 xml:space="preserve">ši </w:t>
      </w:r>
      <w:r w:rsidR="00B2415F">
        <w:rPr>
          <w:rFonts w:ascii="Calibri" w:eastAsia="Calibri" w:hAnsi="Calibri" w:cs="Calibri"/>
          <w:sz w:val="24"/>
          <w:szCs w:val="24"/>
        </w:rPr>
        <w:t>1,7 metru</w:t>
      </w:r>
    </w:p>
    <w:p w14:paraId="3A08CEF0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7EF7AFF1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ů 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ěn</w:t>
      </w:r>
    </w:p>
    <w:p w14:paraId="7F25A549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242E1B8" w14:textId="77777777" w:rsidR="00DE36D7" w:rsidRPr="008232E0" w:rsidRDefault="00DE36D7" w:rsidP="004346FD">
      <w:pPr>
        <w:spacing w:before="2" w:after="0" w:line="120" w:lineRule="exact"/>
        <w:ind w:right="409"/>
        <w:jc w:val="both"/>
        <w:rPr>
          <w:sz w:val="12"/>
          <w:szCs w:val="12"/>
        </w:rPr>
      </w:pPr>
    </w:p>
    <w:p w14:paraId="3ADA47F4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. výpl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</w:p>
    <w:p w14:paraId="63073BFF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2795961B" w14:textId="77777777" w:rsidR="00B2415F" w:rsidRDefault="00B2415F" w:rsidP="004346FD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stírání prachu z osvětlení a topných těles (radiátorů)</w:t>
      </w:r>
    </w:p>
    <w:p w14:paraId="30AC55F0" w14:textId="77777777" w:rsidR="00B2415F" w:rsidRPr="004346FD" w:rsidRDefault="00B2415F" w:rsidP="004346FD">
      <w:pPr>
        <w:pStyle w:val="Odstavecseseznamem"/>
        <w:tabs>
          <w:tab w:val="left" w:pos="2120"/>
        </w:tabs>
        <w:spacing w:after="0" w:line="240" w:lineRule="auto"/>
        <w:ind w:left="213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5E69A0A4" w14:textId="77777777" w:rsidR="00B2415F" w:rsidRPr="004346FD" w:rsidRDefault="003546BC" w:rsidP="004346FD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25235C">
        <w:rPr>
          <w:rFonts w:ascii="Calibri" w:eastAsia="Calibri" w:hAnsi="Calibri" w:cs="Calibri"/>
          <w:sz w:val="24"/>
          <w:szCs w:val="24"/>
        </w:rPr>
        <w:t>mytí okenních parapetů vč. meziokenních prostor (vnitřní části oken – špaletová okna), obkladů stěn</w:t>
      </w:r>
    </w:p>
    <w:p w14:paraId="1544A639" w14:textId="77777777" w:rsidR="00DE36D7" w:rsidRPr="008232E0" w:rsidRDefault="00DE36D7" w:rsidP="004346FD">
      <w:pPr>
        <w:spacing w:before="1" w:after="0" w:line="170" w:lineRule="exact"/>
        <w:ind w:right="409"/>
        <w:jc w:val="both"/>
        <w:rPr>
          <w:sz w:val="17"/>
          <w:szCs w:val="17"/>
        </w:rPr>
      </w:pPr>
    </w:p>
    <w:p w14:paraId="05A988BD" w14:textId="77777777" w:rsidR="00DE36D7" w:rsidRPr="008232E0" w:rsidRDefault="00DE36D7" w:rsidP="004346FD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53EF7EB2" w14:textId="77777777" w:rsidR="00DE36D7" w:rsidRPr="008232E0" w:rsidRDefault="00DE36D7" w:rsidP="004346FD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25DC49CF" w14:textId="77777777" w:rsidR="00DE36D7" w:rsidRPr="008232E0" w:rsidRDefault="00DE36D7" w:rsidP="004346FD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0F084732" w14:textId="4BA4115C" w:rsidR="00DE36D7" w:rsidRPr="008232E0" w:rsidRDefault="00524BCD" w:rsidP="004346FD">
      <w:pPr>
        <w:spacing w:after="0" w:line="240" w:lineRule="auto"/>
        <w:ind w:left="1375" w:right="409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2D050"/>
          <w:sz w:val="32"/>
          <w:szCs w:val="32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.1.3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os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-1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5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u</w:t>
      </w:r>
      <w:r w:rsidR="0025403C" w:rsidRPr="008232E0">
        <w:rPr>
          <w:rFonts w:ascii="Arial" w:eastAsia="Arial" w:hAnsi="Arial" w:cs="Arial"/>
          <w:b/>
          <w:bCs/>
          <w:color w:val="92D050"/>
          <w:spacing w:val="-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w w:val="99"/>
          <w:sz w:val="32"/>
          <w:szCs w:val="32"/>
        </w:rPr>
        <w:t>C</w:t>
      </w:r>
    </w:p>
    <w:p w14:paraId="4B9FF718" w14:textId="77777777" w:rsidR="00DE36D7" w:rsidRPr="008232E0" w:rsidRDefault="00DE36D7" w:rsidP="004346FD">
      <w:pPr>
        <w:spacing w:before="10" w:after="0" w:line="150" w:lineRule="exact"/>
        <w:ind w:right="409"/>
        <w:jc w:val="both"/>
        <w:rPr>
          <w:sz w:val="15"/>
          <w:szCs w:val="15"/>
        </w:rPr>
      </w:pPr>
    </w:p>
    <w:p w14:paraId="52D73AD2" w14:textId="77777777" w:rsidR="00DE36D7" w:rsidRPr="008232E0" w:rsidRDefault="00DE36D7" w:rsidP="004346FD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25F861BB" w14:textId="703ADBCC" w:rsidR="00DE36D7" w:rsidRPr="008232E0" w:rsidRDefault="00524BCD" w:rsidP="004346FD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.1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Pr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a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v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e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n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</w:t>
      </w:r>
      <w:r w:rsidR="0025235C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 – denně (pondělí – pátek) – od 16:30 do 20:00 hod.</w:t>
      </w:r>
    </w:p>
    <w:p w14:paraId="44CA1BCC" w14:textId="77777777" w:rsidR="00DE36D7" w:rsidRPr="008232E0" w:rsidRDefault="00DE36D7" w:rsidP="004346FD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18994B49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39" w:right="409" w:hanging="362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ob</w:t>
      </w:r>
      <w:r w:rsidRPr="008232E0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áv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="0025235C">
        <w:rPr>
          <w:rFonts w:ascii="Calibri" w:eastAsia="Calibri" w:hAnsi="Calibri" w:cs="Calibri"/>
          <w:sz w:val="24"/>
          <w:szCs w:val="24"/>
        </w:rPr>
        <w:t xml:space="preserve"> či umytí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 xml:space="preserve">v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by</w:t>
      </w:r>
      <w:r w:rsidRPr="008232E0">
        <w:rPr>
          <w:rFonts w:ascii="Calibri" w:eastAsia="Calibri" w:hAnsi="Calibri" w:cs="Calibri"/>
          <w:sz w:val="24"/>
          <w:szCs w:val="24"/>
        </w:rPr>
        <w:t xml:space="preserve">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 xml:space="preserve">n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u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Pr="008232E0">
        <w:rPr>
          <w:rFonts w:ascii="Calibri" w:eastAsia="Calibri" w:hAnsi="Calibri" w:cs="Calibri"/>
          <w:sz w:val="24"/>
          <w:szCs w:val="24"/>
        </w:rPr>
        <w:t>rče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</w:p>
    <w:p w14:paraId="4BE9F1C1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8EC68D4" w14:textId="77777777" w:rsidR="00DB7E53" w:rsidRDefault="0025403C" w:rsidP="004346FD">
      <w:pPr>
        <w:tabs>
          <w:tab w:val="left" w:pos="2120"/>
        </w:tabs>
        <w:spacing w:before="59" w:after="0" w:line="240" w:lineRule="auto"/>
        <w:ind w:left="2120" w:right="409" w:hanging="344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ma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vrn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el,</w:t>
      </w:r>
      <w:r w:rsidRPr="008232E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rca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el,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eří,</w:t>
      </w:r>
      <w:r w:rsidRPr="008232E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vnější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loch</w:t>
      </w:r>
      <w:r w:rsidRPr="008232E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 omy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z w:val="24"/>
          <w:szCs w:val="24"/>
        </w:rPr>
        <w:t>n</w:t>
      </w:r>
    </w:p>
    <w:p w14:paraId="507E868C" w14:textId="77777777" w:rsidR="003546BC" w:rsidRPr="003546BC" w:rsidRDefault="003546BC" w:rsidP="003546BC">
      <w:pPr>
        <w:tabs>
          <w:tab w:val="left" w:pos="2120"/>
        </w:tabs>
        <w:spacing w:after="0" w:line="240" w:lineRule="auto"/>
        <w:ind w:left="2120" w:right="409" w:hanging="344"/>
        <w:jc w:val="both"/>
        <w:rPr>
          <w:rFonts w:ascii="Calibri" w:eastAsia="Calibri" w:hAnsi="Calibri" w:cs="Calibri"/>
          <w:sz w:val="12"/>
          <w:szCs w:val="12"/>
        </w:rPr>
      </w:pPr>
    </w:p>
    <w:p w14:paraId="20FC9A87" w14:textId="77777777" w:rsidR="00DE36D7" w:rsidRPr="008232E0" w:rsidRDefault="0025403C" w:rsidP="004346FD">
      <w:pPr>
        <w:tabs>
          <w:tab w:val="left" w:pos="2120"/>
        </w:tabs>
        <w:spacing w:before="59" w:after="0" w:line="240" w:lineRule="auto"/>
        <w:ind w:left="2120" w:right="409" w:hanging="344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E46B8E" w:rsidRPr="004346FD">
        <w:rPr>
          <w:rFonts w:eastAsia="Times New Roman" w:cs="Times New Roman"/>
          <w:sz w:val="24"/>
          <w:szCs w:val="24"/>
        </w:rPr>
        <w:t>vysátí</w:t>
      </w:r>
      <w:r w:rsidR="00E46B8E" w:rsidRPr="004346FD">
        <w:rPr>
          <w:rFonts w:ascii="Calibri" w:eastAsia="Calibri" w:hAnsi="Calibri" w:cs="Calibri"/>
          <w:sz w:val="24"/>
          <w:szCs w:val="24"/>
        </w:rPr>
        <w:t xml:space="preserve"> </w:t>
      </w:r>
      <w:r w:rsidR="00E46B8E">
        <w:rPr>
          <w:rFonts w:ascii="Calibri" w:eastAsia="Calibri" w:hAnsi="Calibri" w:cs="Calibri"/>
          <w:sz w:val="24"/>
          <w:szCs w:val="24"/>
        </w:rPr>
        <w:t xml:space="preserve">nebo </w:t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ré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ové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ň</w:t>
      </w:r>
      <w:r w:rsidRPr="008232E0">
        <w:rPr>
          <w:rFonts w:ascii="Calibri" w:eastAsia="Calibri" w:hAnsi="Calibri" w:cs="Calibri"/>
          <w:sz w:val="24"/>
          <w:szCs w:val="24"/>
        </w:rPr>
        <w:t>ová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vrn</w:t>
      </w:r>
      <w:r w:rsidR="00E46B8E">
        <w:rPr>
          <w:rFonts w:ascii="Calibri" w:eastAsia="Calibri" w:hAnsi="Calibri" w:cs="Calibri"/>
          <w:sz w:val="24"/>
          <w:szCs w:val="24"/>
        </w:rPr>
        <w:t xml:space="preserve"> (dle druhu podlahové krytiny)</w:t>
      </w:r>
    </w:p>
    <w:p w14:paraId="15C0F594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2699DBA6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é </w:t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 xml:space="preserve">mytí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erií,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el 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ů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ávac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íc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 xml:space="preserve">loch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z w:val="24"/>
          <w:szCs w:val="24"/>
        </w:rPr>
        <w:t>m</w:t>
      </w:r>
    </w:p>
    <w:p w14:paraId="778C4193" w14:textId="77777777" w:rsidR="00DE36D7" w:rsidRDefault="0025403C" w:rsidP="004346FD">
      <w:pPr>
        <w:spacing w:before="2" w:after="0" w:line="240" w:lineRule="auto"/>
        <w:ind w:left="2101" w:right="409"/>
        <w:jc w:val="both"/>
        <w:rPr>
          <w:rFonts w:ascii="Calibri" w:eastAsia="Calibri" w:hAnsi="Calibri" w:cs="Calibri"/>
          <w:w w:val="99"/>
          <w:sz w:val="24"/>
          <w:szCs w:val="24"/>
        </w:rPr>
      </w:pPr>
      <w:r w:rsidRPr="008232E0">
        <w:rPr>
          <w:rFonts w:ascii="Calibri" w:eastAsia="Calibri" w:hAnsi="Calibri" w:cs="Calibri"/>
          <w:w w:val="99"/>
          <w:sz w:val="24"/>
          <w:szCs w:val="24"/>
        </w:rPr>
        <w:lastRenderedPageBreak/>
        <w:t>r</w:t>
      </w:r>
      <w:r w:rsidRPr="008232E0"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 w:rsidRPr="008232E0">
        <w:rPr>
          <w:rFonts w:ascii="Calibri" w:eastAsia="Calibri" w:hAnsi="Calibri" w:cs="Calibri"/>
          <w:w w:val="99"/>
          <w:sz w:val="24"/>
          <w:szCs w:val="24"/>
        </w:rPr>
        <w:t>em</w:t>
      </w:r>
      <w:r w:rsidR="00E46B8E">
        <w:rPr>
          <w:rFonts w:ascii="Calibri" w:eastAsia="Calibri" w:hAnsi="Calibri" w:cs="Calibri"/>
          <w:w w:val="99"/>
          <w:sz w:val="24"/>
          <w:szCs w:val="24"/>
        </w:rPr>
        <w:t>, včetně odstranění vodního kamene</w:t>
      </w:r>
    </w:p>
    <w:p w14:paraId="5ABC8F2D" w14:textId="77777777" w:rsidR="00E46B8E" w:rsidRPr="004346FD" w:rsidRDefault="00E46B8E" w:rsidP="004346FD">
      <w:pPr>
        <w:spacing w:before="2" w:after="0" w:line="240" w:lineRule="auto"/>
        <w:ind w:left="2101" w:right="409"/>
        <w:jc w:val="both"/>
        <w:rPr>
          <w:rFonts w:ascii="Calibri" w:eastAsia="Calibri" w:hAnsi="Calibri" w:cs="Calibri"/>
          <w:w w:val="99"/>
          <w:sz w:val="12"/>
          <w:szCs w:val="12"/>
        </w:rPr>
      </w:pPr>
    </w:p>
    <w:p w14:paraId="0ECD850C" w14:textId="77777777" w:rsidR="00E46B8E" w:rsidRPr="004346FD" w:rsidRDefault="00E46B8E" w:rsidP="004346FD">
      <w:pPr>
        <w:spacing w:before="2" w:after="0" w:line="240" w:lineRule="auto"/>
        <w:ind w:left="2101" w:right="409" w:hanging="400"/>
        <w:jc w:val="both"/>
        <w:rPr>
          <w:rFonts w:eastAsia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eastAsia="Symbol" w:cs="Symbol"/>
          <w:sz w:val="24"/>
          <w:szCs w:val="24"/>
        </w:rPr>
        <w:t xml:space="preserve">běžné </w:t>
      </w:r>
      <w:r w:rsidR="00284509">
        <w:rPr>
          <w:rFonts w:eastAsia="Symbol" w:cs="Symbol"/>
          <w:sz w:val="24"/>
          <w:szCs w:val="24"/>
        </w:rPr>
        <w:t>u</w:t>
      </w:r>
      <w:r>
        <w:rPr>
          <w:rFonts w:eastAsia="Symbol" w:cs="Symbol"/>
          <w:sz w:val="24"/>
          <w:szCs w:val="24"/>
        </w:rPr>
        <w:t>mytí pracovní plochy, včetně obložení stěn a nábytku a úklid zjevných nečistot</w:t>
      </w:r>
    </w:p>
    <w:p w14:paraId="7D75CCB6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2B3B5A87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="00E46B8E">
        <w:rPr>
          <w:rFonts w:ascii="Calibri" w:eastAsia="Calibri" w:hAnsi="Calibri" w:cs="Calibri"/>
          <w:sz w:val="24"/>
          <w:szCs w:val="24"/>
        </w:rPr>
        <w:t xml:space="preserve"> ze všech ploch</w:t>
      </w:r>
      <w:r w:rsidRPr="008232E0">
        <w:rPr>
          <w:rFonts w:ascii="Calibri" w:eastAsia="Calibri" w:hAnsi="Calibri" w:cs="Calibri"/>
          <w:sz w:val="24"/>
          <w:szCs w:val="24"/>
        </w:rPr>
        <w:t xml:space="preserve"> </w:t>
      </w:r>
      <w:r w:rsidR="00E46B8E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ačů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ách</w:t>
      </w:r>
    </w:p>
    <w:p w14:paraId="1F0CC2FD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47A12480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y, mý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td</w:t>
      </w:r>
      <w:r w:rsidRPr="008232E0">
        <w:rPr>
          <w:rFonts w:ascii="Calibri" w:eastAsia="Calibri" w:hAnsi="Calibri" w:cs="Calibri"/>
          <w:sz w:val="24"/>
          <w:szCs w:val="24"/>
        </w:rPr>
        <w:t>.)</w:t>
      </w:r>
    </w:p>
    <w:p w14:paraId="0C020C02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45936378" w14:textId="77777777" w:rsidR="00DE36D7" w:rsidRPr="008232E0" w:rsidRDefault="0025403C" w:rsidP="004346FD">
      <w:pPr>
        <w:tabs>
          <w:tab w:val="left" w:pos="2120"/>
        </w:tabs>
        <w:spacing w:after="0" w:line="241" w:lineRule="auto"/>
        <w:ind w:left="2139" w:right="409" w:hanging="362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 xml:space="preserve">la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i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 mís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ech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í,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ach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 xml:space="preserve">e,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ri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,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y)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láše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ji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 xml:space="preserve">ávad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ému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racov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ovi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orga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ace</w:t>
      </w:r>
    </w:p>
    <w:p w14:paraId="425BDC05" w14:textId="77777777" w:rsidR="00DE36D7" w:rsidRPr="008232E0" w:rsidRDefault="00DE36D7" w:rsidP="004346FD">
      <w:pPr>
        <w:spacing w:before="4" w:after="0" w:line="150" w:lineRule="exact"/>
        <w:ind w:right="409"/>
        <w:jc w:val="both"/>
        <w:rPr>
          <w:sz w:val="15"/>
          <w:szCs w:val="15"/>
        </w:rPr>
      </w:pPr>
    </w:p>
    <w:p w14:paraId="59147518" w14:textId="77777777" w:rsidR="00DE36D7" w:rsidRPr="008232E0" w:rsidRDefault="00DE36D7" w:rsidP="004346FD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00DD0C4A" w14:textId="6D98CFF1" w:rsidR="00DE36D7" w:rsidRPr="008232E0" w:rsidRDefault="00524BCD" w:rsidP="004346FD">
      <w:pPr>
        <w:spacing w:after="0" w:line="240" w:lineRule="auto"/>
        <w:ind w:left="1381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.2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denní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úk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</w:p>
    <w:p w14:paraId="3B2D1BF2" w14:textId="77777777" w:rsidR="00DE36D7" w:rsidRPr="008232E0" w:rsidRDefault="00DE36D7" w:rsidP="004346FD">
      <w:pPr>
        <w:spacing w:before="4" w:after="0" w:line="120" w:lineRule="exact"/>
        <w:ind w:right="409"/>
        <w:jc w:val="both"/>
        <w:rPr>
          <w:sz w:val="12"/>
          <w:szCs w:val="12"/>
        </w:rPr>
      </w:pPr>
    </w:p>
    <w:p w14:paraId="4C95DB12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mý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 xml:space="preserve">b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esi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em</w:t>
      </w:r>
    </w:p>
    <w:p w14:paraId="2C0223C6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9231B6C" w14:textId="77777777" w:rsidR="00DE36D7" w:rsidRPr="008232E0" w:rsidRDefault="0025403C" w:rsidP="004346FD">
      <w:pPr>
        <w:tabs>
          <w:tab w:val="left" w:pos="2120"/>
        </w:tabs>
        <w:spacing w:after="0" w:line="241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32E0">
        <w:rPr>
          <w:rFonts w:ascii="Calibri" w:eastAsia="Calibri" w:hAnsi="Calibri" w:cs="Calibri"/>
          <w:sz w:val="24"/>
          <w:szCs w:val="24"/>
        </w:rPr>
        <w:t>ytí</w:t>
      </w:r>
      <w:r w:rsidRPr="008232E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arape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é</w:t>
      </w:r>
      <w:r w:rsidRPr="008232E0">
        <w:rPr>
          <w:rFonts w:ascii="Calibri" w:eastAsia="Calibri" w:hAnsi="Calibri" w:cs="Calibri"/>
          <w:sz w:val="24"/>
          <w:szCs w:val="24"/>
        </w:rPr>
        <w:t>ru</w:t>
      </w:r>
      <w:r w:rsidRPr="008232E0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vný</w:t>
      </w:r>
      <w:r w:rsidRPr="008232E0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 xml:space="preserve">loch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>še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org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ací</w:t>
      </w:r>
      <w:r w:rsidR="00E46B8E">
        <w:rPr>
          <w:rFonts w:ascii="Calibri" w:eastAsia="Calibri" w:hAnsi="Calibri" w:cs="Calibri"/>
          <w:sz w:val="24"/>
          <w:szCs w:val="24"/>
        </w:rPr>
        <w:t xml:space="preserve"> (1,7 metru)</w:t>
      </w:r>
    </w:p>
    <w:p w14:paraId="02DFFCCB" w14:textId="77777777" w:rsidR="00DE36D7" w:rsidRPr="008232E0" w:rsidRDefault="00DE36D7" w:rsidP="004346FD">
      <w:pPr>
        <w:spacing w:before="7" w:after="0" w:line="110" w:lineRule="exact"/>
        <w:ind w:right="409"/>
        <w:jc w:val="both"/>
        <w:rPr>
          <w:sz w:val="11"/>
          <w:szCs w:val="11"/>
        </w:rPr>
      </w:pPr>
    </w:p>
    <w:p w14:paraId="65F1A334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ačů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ách</w:t>
      </w:r>
    </w:p>
    <w:p w14:paraId="020EE939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1115E655" w14:textId="77777777" w:rsidR="00DE36D7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ara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</w:t>
      </w:r>
    </w:p>
    <w:p w14:paraId="10320E52" w14:textId="77777777" w:rsidR="00E46B8E" w:rsidRPr="004346FD" w:rsidRDefault="00E46B8E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6B5C162F" w14:textId="77777777" w:rsidR="00E46B8E" w:rsidRPr="004346FD" w:rsidRDefault="00E46B8E" w:rsidP="004346FD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odstranění pavučin</w:t>
      </w:r>
    </w:p>
    <w:p w14:paraId="46CC0455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1BCF0314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4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ačů a 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o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lima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 je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asi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oje,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věšá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y apo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.)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>še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8232E0">
        <w:rPr>
          <w:rFonts w:ascii="Calibri" w:eastAsia="Calibri" w:hAnsi="Calibri" w:cs="Calibri"/>
          <w:sz w:val="24"/>
          <w:szCs w:val="24"/>
        </w:rPr>
        <w:t>rč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orga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ací</w:t>
      </w:r>
    </w:p>
    <w:p w14:paraId="6FB5D3B4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2D879E7F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 xml:space="preserve">loch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rca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l</w:t>
      </w:r>
    </w:p>
    <w:p w14:paraId="46D83C96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70992726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bk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ěn</w:t>
      </w:r>
    </w:p>
    <w:p w14:paraId="3E7FC2C8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466054BD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kc</w:t>
      </w:r>
      <w:r w:rsidRPr="008232E0">
        <w:rPr>
          <w:rFonts w:ascii="Calibri" w:eastAsia="Calibri" w:hAnsi="Calibri" w:cs="Calibri"/>
          <w:sz w:val="24"/>
          <w:szCs w:val="24"/>
        </w:rPr>
        <w:t>e 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="00DB7E53">
        <w:rPr>
          <w:rFonts w:ascii="Calibri" w:eastAsia="Calibri" w:hAnsi="Calibri" w:cs="Calibri"/>
          <w:spacing w:val="6"/>
          <w:sz w:val="24"/>
          <w:szCs w:val="24"/>
        </w:rPr>
        <w:t xml:space="preserve">(vnějších)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 xml:space="preserve">loch 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>(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y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veří, m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la 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í, 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ější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ytů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, mi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vln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 xml:space="preserve">k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.)</w:t>
      </w:r>
    </w:p>
    <w:p w14:paraId="789FA794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1FECDF90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veří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</w:p>
    <w:p w14:paraId="5D496875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643945D7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8232E0">
        <w:rPr>
          <w:rFonts w:ascii="Calibri" w:eastAsia="Calibri" w:hAnsi="Calibri" w:cs="Calibri"/>
          <w:sz w:val="24"/>
          <w:szCs w:val="24"/>
        </w:rPr>
        <w:t>loš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yč</w:t>
      </w:r>
      <w:r w:rsidRPr="008232E0">
        <w:rPr>
          <w:rFonts w:ascii="Calibri" w:eastAsia="Calibri" w:hAnsi="Calibri" w:cs="Calibri"/>
          <w:sz w:val="24"/>
          <w:szCs w:val="24"/>
        </w:rPr>
        <w:t>iš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erií,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el,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ů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E46B8E">
        <w:rPr>
          <w:rFonts w:ascii="Calibri" w:eastAsia="Calibri" w:hAnsi="Calibri" w:cs="Calibri"/>
          <w:sz w:val="24"/>
          <w:szCs w:val="24"/>
        </w:rPr>
        <w:t>etně</w:t>
      </w:r>
      <w:r w:rsidRPr="008232E0">
        <w:rPr>
          <w:rFonts w:ascii="Calibri" w:eastAsia="Calibri" w:hAnsi="Calibri" w:cs="Calibri"/>
          <w:sz w:val="24"/>
          <w:szCs w:val="24"/>
        </w:rPr>
        <w:t xml:space="preserve"> si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ů 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řívo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 arm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,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ávac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íc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loch</w:t>
      </w:r>
      <w:r w:rsidR="00284509">
        <w:rPr>
          <w:rFonts w:ascii="Calibri" w:eastAsia="Calibri" w:hAnsi="Calibri" w:cs="Calibri"/>
          <w:sz w:val="24"/>
          <w:szCs w:val="24"/>
        </w:rPr>
        <w:t xml:space="preserve"> čisticími prostředky</w:t>
      </w:r>
    </w:p>
    <w:p w14:paraId="0439342F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219391D8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ad</w:t>
      </w:r>
      <w:r w:rsidR="00DB7E53">
        <w:rPr>
          <w:rFonts w:ascii="Calibri" w:eastAsia="Calibri" w:hAnsi="Calibri" w:cs="Calibri"/>
          <w:sz w:val="24"/>
          <w:szCs w:val="24"/>
        </w:rPr>
        <w:t xml:space="preserve"> </w:t>
      </w:r>
      <w:r w:rsidR="00DB7E53">
        <w:rPr>
          <w:rFonts w:ascii="Calibri" w:eastAsia="Calibri" w:hAnsi="Calibri" w:cs="Calibri"/>
          <w:spacing w:val="2"/>
          <w:sz w:val="24"/>
          <w:szCs w:val="24"/>
        </w:rPr>
        <w:t xml:space="preserve">v komoditách </w:t>
      </w:r>
      <w:r w:rsidR="00DB7E53">
        <w:rPr>
          <w:rFonts w:ascii="Calibri" w:eastAsia="Calibri" w:hAnsi="Calibri" w:cs="Calibri"/>
          <w:sz w:val="24"/>
          <w:szCs w:val="24"/>
        </w:rPr>
        <w:t>papír, plast, sklo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(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284509">
        <w:rPr>
          <w:rFonts w:ascii="Calibri" w:eastAsia="Calibri" w:hAnsi="Calibri" w:cs="Calibri"/>
          <w:spacing w:val="-3"/>
          <w:sz w:val="24"/>
          <w:szCs w:val="24"/>
        </w:rPr>
        <w:t xml:space="preserve"> i častěji</w:t>
      </w:r>
      <w:r w:rsidRPr="008232E0">
        <w:rPr>
          <w:rFonts w:ascii="Calibri" w:eastAsia="Calibri" w:hAnsi="Calibri" w:cs="Calibri"/>
          <w:sz w:val="24"/>
          <w:szCs w:val="24"/>
        </w:rPr>
        <w:t>)</w:t>
      </w:r>
    </w:p>
    <w:p w14:paraId="354EC9BC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2A9E08F7" w14:textId="77777777" w:rsidR="00DE36D7" w:rsidRPr="008232E0" w:rsidRDefault="00DE36D7" w:rsidP="004346FD">
      <w:pPr>
        <w:spacing w:before="7" w:after="0" w:line="150" w:lineRule="exact"/>
        <w:ind w:right="409"/>
        <w:jc w:val="both"/>
        <w:rPr>
          <w:sz w:val="15"/>
          <w:szCs w:val="15"/>
        </w:rPr>
      </w:pPr>
    </w:p>
    <w:p w14:paraId="0BCAB324" w14:textId="77777777" w:rsidR="00DE36D7" w:rsidRPr="008232E0" w:rsidRDefault="00DE36D7" w:rsidP="004346FD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7A472386" w14:textId="0A4342BA" w:rsidR="00DE36D7" w:rsidRPr="008232E0" w:rsidRDefault="00524BCD" w:rsidP="004346FD">
      <w:pPr>
        <w:spacing w:after="0" w:line="240" w:lineRule="auto"/>
        <w:ind w:left="1381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.3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24"/>
          <w:szCs w:val="24"/>
        </w:rPr>
        <w:t>M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ěs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č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ní 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ú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</w:t>
      </w:r>
    </w:p>
    <w:p w14:paraId="162AB568" w14:textId="77777777" w:rsidR="00DE36D7" w:rsidRPr="008232E0" w:rsidRDefault="00DE36D7" w:rsidP="004346FD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7F7E15A4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231143FE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ější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</w:p>
    <w:p w14:paraId="686A3439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4D625D73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veří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ár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ovný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loch</w:t>
      </w:r>
      <w:r w:rsidRPr="008232E0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z w:val="24"/>
          <w:szCs w:val="24"/>
        </w:rPr>
        <w:t>d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>ši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E46B8E">
        <w:rPr>
          <w:rFonts w:ascii="Calibri" w:eastAsia="Calibri" w:hAnsi="Calibri" w:cs="Calibri"/>
          <w:sz w:val="24"/>
          <w:szCs w:val="24"/>
        </w:rPr>
        <w:t>1,7 metru</w:t>
      </w:r>
    </w:p>
    <w:p w14:paraId="51A7F073" w14:textId="77777777" w:rsidR="00E46B8E" w:rsidRPr="004346FD" w:rsidRDefault="00E46B8E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32C0464B" w14:textId="77777777" w:rsidR="00E46B8E" w:rsidRDefault="00E46B8E" w:rsidP="007A66D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stírání prachu z osvětlení a topných těles (radiátorů)</w:t>
      </w:r>
    </w:p>
    <w:p w14:paraId="15556EE9" w14:textId="77777777" w:rsidR="00E46B8E" w:rsidRPr="005D43E4" w:rsidRDefault="00E46B8E" w:rsidP="007A66DB">
      <w:pPr>
        <w:pStyle w:val="Odstavecseseznamem"/>
        <w:tabs>
          <w:tab w:val="left" w:pos="2120"/>
        </w:tabs>
        <w:spacing w:after="0" w:line="240" w:lineRule="auto"/>
        <w:ind w:left="213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098C94F3" w14:textId="77777777" w:rsidR="00E46B8E" w:rsidRPr="005D43E4" w:rsidRDefault="003546BC" w:rsidP="007A66D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E46B8E">
        <w:rPr>
          <w:rFonts w:ascii="Calibri" w:eastAsia="Calibri" w:hAnsi="Calibri" w:cs="Calibri"/>
          <w:sz w:val="24"/>
          <w:szCs w:val="24"/>
        </w:rPr>
        <w:t>mytí okenních parapetů vč. meziokenních prostor (vnitřní části oken – špaletová okna), obkladů stěn</w:t>
      </w:r>
    </w:p>
    <w:p w14:paraId="713AD982" w14:textId="77777777" w:rsidR="00DE36D7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79B74902" w14:textId="77777777" w:rsidR="001C17EE" w:rsidRPr="008232E0" w:rsidRDefault="001C17EE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0778CA71" w14:textId="77777777" w:rsidR="00903708" w:rsidRPr="008232E0" w:rsidRDefault="00903708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</w:p>
    <w:p w14:paraId="3FFAF624" w14:textId="51639DAE" w:rsidR="00DE36D7" w:rsidRPr="008232E0" w:rsidRDefault="00524BCD" w:rsidP="004346FD">
      <w:pPr>
        <w:spacing w:before="55" w:after="0" w:line="240" w:lineRule="auto"/>
        <w:ind w:left="1419" w:right="409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2D050"/>
          <w:sz w:val="32"/>
          <w:szCs w:val="32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.1.4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os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-1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5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u</w:t>
      </w:r>
      <w:r w:rsidR="0025403C" w:rsidRPr="008232E0">
        <w:rPr>
          <w:rFonts w:ascii="Arial" w:eastAsia="Arial" w:hAnsi="Arial" w:cs="Arial"/>
          <w:b/>
          <w:bCs/>
          <w:color w:val="92D050"/>
          <w:spacing w:val="-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D</w:t>
      </w:r>
    </w:p>
    <w:p w14:paraId="19C1998C" w14:textId="77777777" w:rsidR="00DE36D7" w:rsidRPr="008232E0" w:rsidRDefault="00DE36D7" w:rsidP="004346FD">
      <w:pPr>
        <w:spacing w:before="10" w:after="0" w:line="150" w:lineRule="exact"/>
        <w:ind w:right="409"/>
        <w:jc w:val="both"/>
        <w:rPr>
          <w:sz w:val="15"/>
          <w:szCs w:val="15"/>
        </w:rPr>
      </w:pPr>
    </w:p>
    <w:p w14:paraId="332C5ADD" w14:textId="77777777" w:rsidR="00DE36D7" w:rsidRPr="008232E0" w:rsidRDefault="00DE36D7" w:rsidP="004346FD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47A6A34E" w14:textId="75A4FA51" w:rsidR="00DE36D7" w:rsidRPr="008232E0" w:rsidRDefault="00524BCD" w:rsidP="004346FD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4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.1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Pr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a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v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e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n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</w:t>
      </w:r>
      <w:r w:rsidR="00BD648D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 – denně (pondělí – pátek) – od 16:30 do 20:00 hod.</w:t>
      </w:r>
    </w:p>
    <w:p w14:paraId="5ED3CB10" w14:textId="77777777" w:rsidR="00DE36D7" w:rsidRPr="008232E0" w:rsidRDefault="00DE36D7" w:rsidP="004346FD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7E221BF2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="00BD648D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z w:val="24"/>
          <w:szCs w:val="24"/>
        </w:rPr>
        <w:t xml:space="preserve">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 xml:space="preserve">mytí </w:t>
      </w:r>
      <w:r w:rsidR="00BD648D">
        <w:rPr>
          <w:rFonts w:ascii="Calibri" w:eastAsia="Calibri" w:hAnsi="Calibri" w:cs="Calibri"/>
          <w:sz w:val="24"/>
          <w:szCs w:val="24"/>
        </w:rPr>
        <w:t>a dezinfekce</w:t>
      </w:r>
      <w:r w:rsidRPr="008232E0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 xml:space="preserve">b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 xml:space="preserve">ě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áv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 mi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dpad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 xml:space="preserve">y,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n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u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rč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7D970BC5" w14:textId="77777777" w:rsidR="00DE36D7" w:rsidRPr="008232E0" w:rsidRDefault="00DE36D7" w:rsidP="004346FD">
      <w:pPr>
        <w:spacing w:before="8" w:after="0" w:line="110" w:lineRule="exact"/>
        <w:ind w:right="409"/>
        <w:jc w:val="both"/>
        <w:rPr>
          <w:sz w:val="11"/>
          <w:szCs w:val="11"/>
        </w:rPr>
      </w:pPr>
    </w:p>
    <w:p w14:paraId="26AB8452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áv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 xml:space="preserve">y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áms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WC,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rče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 mís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1D000C17" w14:textId="77777777" w:rsidR="00DE36D7" w:rsidRPr="008232E0" w:rsidRDefault="00DE36D7" w:rsidP="004346FD">
      <w:pPr>
        <w:spacing w:before="7" w:after="0" w:line="110" w:lineRule="exact"/>
        <w:ind w:right="409"/>
        <w:jc w:val="both"/>
        <w:rPr>
          <w:sz w:val="11"/>
          <w:szCs w:val="11"/>
        </w:rPr>
      </w:pPr>
    </w:p>
    <w:p w14:paraId="25DCA114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="00BD648D">
        <w:rPr>
          <w:rFonts w:ascii="Calibri" w:eastAsia="Calibri" w:hAnsi="Calibri" w:cs="Calibri"/>
          <w:sz w:val="24"/>
          <w:szCs w:val="24"/>
        </w:rPr>
        <w:t xml:space="preserve"> dezinfekčním roztokem</w:t>
      </w:r>
    </w:p>
    <w:p w14:paraId="1C1C4420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036E3A86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oal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mís,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="00BD648D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isoá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="00BD648D">
        <w:rPr>
          <w:rFonts w:ascii="Calibri" w:eastAsia="Calibri" w:hAnsi="Calibri" w:cs="Calibri"/>
          <w:sz w:val="24"/>
          <w:szCs w:val="24"/>
        </w:rPr>
        <w:t>, výlevek a příslušenství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ím</w:t>
      </w:r>
      <w:r w:rsidRPr="008232E0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8"/>
          <w:sz w:val="24"/>
          <w:szCs w:val="24"/>
        </w:rPr>
        <w:t>m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j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ř,</w:t>
      </w:r>
      <w:r w:rsidRPr="008232E0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ak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ve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í</w:t>
      </w:r>
    </w:p>
    <w:p w14:paraId="36C7D151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2AB5D177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rca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</w:t>
      </w:r>
    </w:p>
    <w:p w14:paraId="1C318F2F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44EC675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kc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míst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erií,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ás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mýd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l,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achova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el,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lik</w:t>
      </w:r>
      <w:r w:rsidR="00BD648D">
        <w:rPr>
          <w:rFonts w:ascii="Calibri" w:eastAsia="Calibri" w:hAnsi="Calibri" w:cs="Calibri"/>
          <w:sz w:val="24"/>
          <w:szCs w:val="24"/>
        </w:rPr>
        <w:t>, zásobníků toaletního papíru</w:t>
      </w:r>
      <w:r w:rsidRPr="008232E0">
        <w:rPr>
          <w:rFonts w:ascii="Calibri" w:eastAsia="Calibri" w:hAnsi="Calibri" w:cs="Calibri"/>
          <w:sz w:val="24"/>
          <w:szCs w:val="24"/>
        </w:rPr>
        <w:t xml:space="preserve">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.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>)</w:t>
      </w:r>
      <w:r w:rsidRPr="008232E0">
        <w:rPr>
          <w:rFonts w:ascii="Calibri" w:eastAsia="Calibri" w:hAnsi="Calibri" w:cs="Calibri"/>
          <w:sz w:val="24"/>
          <w:szCs w:val="24"/>
        </w:rPr>
        <w:t>,</w:t>
      </w:r>
    </w:p>
    <w:p w14:paraId="4D203BD0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8A37513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rchov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tů</w:t>
      </w:r>
    </w:p>
    <w:p w14:paraId="61CF43ED" w14:textId="77777777" w:rsidR="00DE36D7" w:rsidRPr="008232E0" w:rsidRDefault="00DE36D7" w:rsidP="004346FD">
      <w:pPr>
        <w:spacing w:before="2" w:after="0" w:line="120" w:lineRule="exact"/>
        <w:ind w:right="409"/>
        <w:jc w:val="both"/>
        <w:rPr>
          <w:sz w:val="12"/>
          <w:szCs w:val="12"/>
        </w:rPr>
      </w:pPr>
    </w:p>
    <w:p w14:paraId="676DB5C2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ma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="00BD648D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vrn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648D">
        <w:rPr>
          <w:rFonts w:ascii="Calibri" w:eastAsia="Calibri" w:hAnsi="Calibri" w:cs="Calibri"/>
          <w:spacing w:val="1"/>
          <w:sz w:val="24"/>
          <w:szCs w:val="24"/>
        </w:rPr>
        <w:t xml:space="preserve">a potřísnění </w:t>
      </w:r>
      <w:r w:rsidRPr="008232E0">
        <w:rPr>
          <w:rFonts w:ascii="Calibri" w:eastAsia="Calibri" w:hAnsi="Calibri" w:cs="Calibri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ů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ěn</w:t>
      </w:r>
    </w:p>
    <w:p w14:paraId="76E2CB6F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75A35A1B" w14:textId="77777777" w:rsidR="00DE36D7" w:rsidRPr="008232E0" w:rsidRDefault="0025403C" w:rsidP="003546BC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ň</w:t>
      </w:r>
      <w:r w:rsidRPr="008232E0">
        <w:rPr>
          <w:rFonts w:ascii="Calibri" w:eastAsia="Calibri" w:hAnsi="Calibri" w:cs="Calibri"/>
          <w:sz w:val="24"/>
          <w:szCs w:val="24"/>
        </w:rPr>
        <w:t>ová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="000256DD">
        <w:rPr>
          <w:rFonts w:ascii="Calibri" w:eastAsia="Calibri" w:hAnsi="Calibri" w:cs="Calibri"/>
          <w:sz w:val="24"/>
          <w:szCs w:val="24"/>
        </w:rPr>
        <w:t>ýc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h </w:t>
      </w:r>
      <w:r w:rsidR="000256DD">
        <w:rPr>
          <w:rFonts w:ascii="Calibri" w:eastAsia="Calibri" w:hAnsi="Calibri" w:cs="Calibri"/>
          <w:sz w:val="24"/>
          <w:szCs w:val="24"/>
        </w:rPr>
        <w:t>potřeb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lo,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oal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ír</w:t>
      </w:r>
      <w:r w:rsidRPr="008232E0">
        <w:rPr>
          <w:rFonts w:ascii="Calibri" w:eastAsia="Calibri" w:hAnsi="Calibri" w:cs="Calibri"/>
          <w:sz w:val="24"/>
          <w:szCs w:val="24"/>
        </w:rPr>
        <w:t>ové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="00D04B3E">
        <w:rPr>
          <w:rFonts w:ascii="Calibri" w:eastAsia="Calibri" w:hAnsi="Calibri" w:cs="Calibri"/>
          <w:sz w:val="24"/>
          <w:szCs w:val="24"/>
        </w:rPr>
        <w:t xml:space="preserve"> atd.</w:t>
      </w:r>
      <w:r w:rsidRPr="008232E0">
        <w:rPr>
          <w:rFonts w:ascii="Calibri" w:eastAsia="Calibri" w:hAnsi="Calibri" w:cs="Calibri"/>
          <w:sz w:val="24"/>
          <w:szCs w:val="24"/>
        </w:rPr>
        <w:t>)</w:t>
      </w:r>
    </w:p>
    <w:p w14:paraId="16C4B685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139AD7C6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let</w:t>
      </w:r>
      <w:r w:rsidRPr="008232E0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</w:p>
    <w:p w14:paraId="36547709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1675F45" w14:textId="77777777" w:rsidR="00DE36D7" w:rsidRPr="008232E0" w:rsidRDefault="0025403C" w:rsidP="003546BC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yč</w:t>
      </w:r>
      <w:r w:rsidRPr="008232E0">
        <w:rPr>
          <w:rFonts w:ascii="Calibri" w:eastAsia="Calibri" w:hAnsi="Calibri" w:cs="Calibri"/>
          <w:sz w:val="24"/>
          <w:szCs w:val="24"/>
        </w:rPr>
        <w:t>iš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ové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ň</w:t>
      </w:r>
      <w:r w:rsidRPr="008232E0">
        <w:rPr>
          <w:rFonts w:ascii="Calibri" w:eastAsia="Calibri" w:hAnsi="Calibri" w:cs="Calibri"/>
          <w:sz w:val="24"/>
          <w:szCs w:val="24"/>
        </w:rPr>
        <w:t>ová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vrn</w:t>
      </w:r>
    </w:p>
    <w:p w14:paraId="55BED373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14C2C683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ačů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ách</w:t>
      </w:r>
    </w:p>
    <w:p w14:paraId="0F463A01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142BE480" w14:textId="77777777" w:rsidR="00DE36D7" w:rsidRDefault="0025403C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 xml:space="preserve">la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i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 mís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ech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í,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ach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 xml:space="preserve">e,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ri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, 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y)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láše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ji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 xml:space="preserve">ávad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ému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racov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ovi</w:t>
      </w:r>
      <w:r w:rsidRPr="008232E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orga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ace</w:t>
      </w:r>
    </w:p>
    <w:p w14:paraId="72E9B573" w14:textId="77777777" w:rsidR="00BD648D" w:rsidRPr="004346FD" w:rsidRDefault="00BD648D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12"/>
          <w:szCs w:val="12"/>
        </w:rPr>
      </w:pPr>
    </w:p>
    <w:p w14:paraId="0AE2EA67" w14:textId="77777777" w:rsidR="00BD648D" w:rsidRPr="004346FD" w:rsidRDefault="00BD648D" w:rsidP="004346FD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odstranění </w:t>
      </w:r>
      <w:r w:rsidR="00D04B3E">
        <w:rPr>
          <w:rFonts w:ascii="Calibri" w:eastAsia="Calibri" w:hAnsi="Calibri" w:cs="Calibri"/>
          <w:sz w:val="24"/>
          <w:szCs w:val="24"/>
        </w:rPr>
        <w:t xml:space="preserve">dalších </w:t>
      </w:r>
      <w:r>
        <w:rPr>
          <w:rFonts w:ascii="Calibri" w:eastAsia="Calibri" w:hAnsi="Calibri" w:cs="Calibri"/>
          <w:sz w:val="24"/>
          <w:szCs w:val="24"/>
        </w:rPr>
        <w:t>zjevných nečistot</w:t>
      </w:r>
    </w:p>
    <w:p w14:paraId="3E471B01" w14:textId="77777777" w:rsidR="00DE36D7" w:rsidRPr="008232E0" w:rsidRDefault="00DE36D7" w:rsidP="004346FD">
      <w:pPr>
        <w:spacing w:before="7" w:after="0" w:line="150" w:lineRule="exact"/>
        <w:ind w:right="409"/>
        <w:jc w:val="both"/>
        <w:rPr>
          <w:sz w:val="15"/>
          <w:szCs w:val="15"/>
        </w:rPr>
      </w:pPr>
    </w:p>
    <w:p w14:paraId="48E3C7EF" w14:textId="77777777" w:rsidR="00DE36D7" w:rsidRPr="008232E0" w:rsidRDefault="00DE36D7" w:rsidP="004346FD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6579FC1B" w14:textId="376142D9" w:rsidR="00DE36D7" w:rsidRPr="008232E0" w:rsidRDefault="00524BCD" w:rsidP="004346FD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4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.2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denní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úk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</w:p>
    <w:p w14:paraId="13C98150" w14:textId="77777777" w:rsidR="00DE36D7" w:rsidRPr="008232E0" w:rsidRDefault="00DE36D7" w:rsidP="004346FD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347283F3" w14:textId="77777777" w:rsidR="00DE36D7" w:rsidRPr="008232E0" w:rsidRDefault="0025403C" w:rsidP="004346FD">
      <w:pPr>
        <w:tabs>
          <w:tab w:val="left" w:pos="2120"/>
        </w:tabs>
        <w:spacing w:after="0" w:line="241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8232E0">
        <w:rPr>
          <w:rFonts w:ascii="Calibri" w:eastAsia="Calibri" w:hAnsi="Calibri" w:cs="Calibri"/>
          <w:sz w:val="24"/>
          <w:szCs w:val="24"/>
        </w:rPr>
        <w:t>loš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el,</w:t>
      </w:r>
      <w:r w:rsidRPr="008232E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8232E0">
        <w:rPr>
          <w:rFonts w:ascii="Calibri" w:eastAsia="Calibri" w:hAnsi="Calibri" w:cs="Calibri"/>
          <w:sz w:val="24"/>
          <w:szCs w:val="24"/>
        </w:rPr>
        <w:t>r,</w:t>
      </w:r>
      <w:r w:rsidRPr="008232E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WC</w:t>
      </w:r>
      <w:r w:rsidRPr="008232E0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z w:val="24"/>
          <w:szCs w:val="24"/>
        </w:rPr>
        <w:t xml:space="preserve">,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tů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isoá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lachova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em</w:t>
      </w:r>
    </w:p>
    <w:p w14:paraId="283CC95C" w14:textId="77777777" w:rsidR="00DE36D7" w:rsidRPr="008232E0" w:rsidRDefault="00DE36D7" w:rsidP="004346FD">
      <w:pPr>
        <w:spacing w:before="7" w:after="0" w:line="110" w:lineRule="exact"/>
        <w:ind w:right="409"/>
        <w:jc w:val="both"/>
        <w:rPr>
          <w:sz w:val="11"/>
          <w:szCs w:val="11"/>
        </w:rPr>
      </w:pPr>
    </w:p>
    <w:p w14:paraId="3F059E39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rchov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ů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ím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m</w:t>
      </w:r>
    </w:p>
    <w:p w14:paraId="5593B557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1EA0B322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2139" w:right="409" w:hanging="36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ova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mětů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ř.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z w:val="24"/>
          <w:szCs w:val="24"/>
        </w:rPr>
        <w:t>so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el,</w:t>
      </w:r>
      <w:r w:rsidRPr="008232E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ásobní</w:t>
      </w:r>
      <w:r w:rsidRPr="008232E0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ů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oal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oal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y,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ás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ů 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č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ů</w:t>
      </w:r>
      <w:r w:rsidRPr="008232E0">
        <w:rPr>
          <w:rFonts w:ascii="Calibri" w:eastAsia="Calibri" w:hAnsi="Calibri" w:cs="Calibri"/>
          <w:sz w:val="24"/>
          <w:szCs w:val="24"/>
        </w:rPr>
        <w:t>)</w:t>
      </w:r>
    </w:p>
    <w:p w14:paraId="1604E1BE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5454E6F3" w14:textId="77777777" w:rsidR="00DE36D7" w:rsidRPr="008232E0" w:rsidRDefault="0025403C" w:rsidP="003546BC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oal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ách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vný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isl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em</w:t>
      </w:r>
    </w:p>
    <w:p w14:paraId="582CE991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4E095217" w14:textId="77777777" w:rsidR="00DE36D7" w:rsidRPr="008232E0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mís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</w:t>
      </w:r>
    </w:p>
    <w:p w14:paraId="569F2434" w14:textId="77777777" w:rsidR="00DE36D7" w:rsidRPr="008232E0" w:rsidRDefault="00DE36D7" w:rsidP="004346FD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23CD5A7" w14:textId="77777777" w:rsidR="00DE36D7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ačů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ách</w:t>
      </w:r>
    </w:p>
    <w:p w14:paraId="62DD3DAF" w14:textId="77777777" w:rsidR="00D16C1F" w:rsidRPr="004346FD" w:rsidRDefault="00D16C1F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5C94507E" w14:textId="77777777" w:rsidR="00D16C1F" w:rsidRPr="004346FD" w:rsidRDefault="00D16C1F" w:rsidP="004346FD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odstranění pavučin</w:t>
      </w:r>
    </w:p>
    <w:p w14:paraId="40E0DD85" w14:textId="77777777" w:rsidR="00DE36D7" w:rsidRPr="008232E0" w:rsidRDefault="00DE36D7" w:rsidP="004346FD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0D9F18CD" w14:textId="77777777" w:rsidR="00D16C1F" w:rsidRDefault="0025403C" w:rsidP="004346FD">
      <w:pPr>
        <w:tabs>
          <w:tab w:val="left" w:pos="2120"/>
        </w:tabs>
        <w:spacing w:after="0" w:line="240" w:lineRule="auto"/>
        <w:ind w:left="1779" w:right="409"/>
        <w:jc w:val="both"/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 z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 xml:space="preserve">u 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š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648D">
        <w:t>1,7 metru</w:t>
      </w:r>
    </w:p>
    <w:p w14:paraId="2B873003" w14:textId="77777777" w:rsidR="00D16C1F" w:rsidRPr="004346FD" w:rsidRDefault="00D16C1F" w:rsidP="004346FD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Symbol" w:eastAsia="Symbol" w:hAnsi="Symbol" w:cs="Symbol"/>
          <w:sz w:val="12"/>
          <w:szCs w:val="12"/>
        </w:rPr>
      </w:pPr>
    </w:p>
    <w:p w14:paraId="7C49BE20" w14:textId="77777777" w:rsidR="00DE36D7" w:rsidRPr="008232E0" w:rsidRDefault="00DE36D7" w:rsidP="00866401">
      <w:pPr>
        <w:spacing w:before="6" w:after="0" w:line="150" w:lineRule="exact"/>
        <w:ind w:right="409"/>
        <w:jc w:val="both"/>
        <w:rPr>
          <w:sz w:val="15"/>
          <w:szCs w:val="15"/>
        </w:rPr>
      </w:pPr>
    </w:p>
    <w:p w14:paraId="340FC611" w14:textId="77777777" w:rsidR="00DE36D7" w:rsidRPr="008232E0" w:rsidRDefault="00DE36D7" w:rsidP="00866401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5C2E3824" w14:textId="294E4112" w:rsidR="00DE36D7" w:rsidRPr="008232E0" w:rsidRDefault="00524BCD" w:rsidP="00866401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4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.3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24"/>
          <w:szCs w:val="24"/>
        </w:rPr>
        <w:t>M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ěs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č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ní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-3"/>
          <w:sz w:val="24"/>
          <w:szCs w:val="24"/>
        </w:rPr>
        <w:t>ú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</w:t>
      </w:r>
    </w:p>
    <w:p w14:paraId="742C9F3B" w14:textId="77777777" w:rsidR="00DE36D7" w:rsidRPr="008232E0" w:rsidRDefault="00DE36D7" w:rsidP="00866401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6EE598AF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bk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ěn</w:t>
      </w:r>
    </w:p>
    <w:p w14:paraId="791F7452" w14:textId="77777777" w:rsidR="00DE36D7" w:rsidRPr="008232E0" w:rsidRDefault="00DE36D7" w:rsidP="00866401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46BE6CA5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arape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ů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 w:rsidRPr="008232E0">
        <w:rPr>
          <w:rFonts w:ascii="Calibri" w:eastAsia="Calibri" w:hAnsi="Calibri" w:cs="Calibri"/>
          <w:sz w:val="24"/>
          <w:szCs w:val="24"/>
        </w:rPr>
        <w:t>ár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</w:p>
    <w:p w14:paraId="125ABD5A" w14:textId="77777777" w:rsidR="00DE36D7" w:rsidRPr="008232E0" w:rsidRDefault="00DE36D7" w:rsidP="00866401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E1EDD25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ev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lah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ou vo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ou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ů</w:t>
      </w:r>
    </w:p>
    <w:p w14:paraId="411697CD" w14:textId="77777777" w:rsidR="00DE36D7" w:rsidRPr="008232E0" w:rsidRDefault="00DE36D7" w:rsidP="00866401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1ACA78A1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2109" w:right="409" w:hanging="330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u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vš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vný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isl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ad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 xml:space="preserve">ši </w:t>
      </w:r>
      <w:r w:rsidR="00D16C1F">
        <w:rPr>
          <w:rFonts w:ascii="Calibri" w:eastAsia="Calibri" w:hAnsi="Calibri" w:cs="Calibri"/>
          <w:sz w:val="24"/>
          <w:szCs w:val="24"/>
        </w:rPr>
        <w:t>1,7 metru</w:t>
      </w:r>
    </w:p>
    <w:p w14:paraId="64827434" w14:textId="77777777" w:rsidR="00DE36D7" w:rsidRPr="008232E0" w:rsidRDefault="00DE36D7" w:rsidP="00866401">
      <w:pPr>
        <w:spacing w:before="10" w:after="0" w:line="110" w:lineRule="exact"/>
        <w:ind w:right="409"/>
        <w:jc w:val="both"/>
        <w:rPr>
          <w:sz w:val="11"/>
          <w:szCs w:val="11"/>
        </w:rPr>
      </w:pPr>
    </w:p>
    <w:p w14:paraId="7BB0E62C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="003546BC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rca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ách,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veřích</w:t>
      </w:r>
    </w:p>
    <w:p w14:paraId="4C7B2CC8" w14:textId="77777777" w:rsidR="00DE36D7" w:rsidRPr="008232E0" w:rsidRDefault="00DE36D7" w:rsidP="00866401">
      <w:pPr>
        <w:spacing w:before="1" w:after="0" w:line="120" w:lineRule="exact"/>
        <w:ind w:right="409"/>
        <w:jc w:val="both"/>
        <w:rPr>
          <w:sz w:val="12"/>
          <w:szCs w:val="12"/>
        </w:rPr>
      </w:pPr>
    </w:p>
    <w:p w14:paraId="2C71C5CE" w14:textId="4E095CB7" w:rsidR="00D16C1F" w:rsidRDefault="00D16C1F" w:rsidP="007A66D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stírání prachu z osvětlení a topných těles (radiátorů)</w:t>
      </w:r>
    </w:p>
    <w:p w14:paraId="5836C5CD" w14:textId="77777777" w:rsidR="004C6F5A" w:rsidRDefault="004C6F5A" w:rsidP="004C6F5A">
      <w:pPr>
        <w:pStyle w:val="Odstavecseseznamem"/>
        <w:tabs>
          <w:tab w:val="left" w:pos="2120"/>
        </w:tabs>
        <w:spacing w:after="0" w:line="240" w:lineRule="auto"/>
        <w:ind w:left="2139" w:right="409"/>
        <w:jc w:val="both"/>
        <w:rPr>
          <w:rFonts w:ascii="Calibri" w:eastAsia="Calibri" w:hAnsi="Calibri" w:cs="Calibri"/>
          <w:sz w:val="24"/>
          <w:szCs w:val="24"/>
        </w:rPr>
      </w:pPr>
    </w:p>
    <w:p w14:paraId="23BE3ED0" w14:textId="77777777" w:rsidR="00D16C1F" w:rsidRPr="005D43E4" w:rsidRDefault="00D16C1F" w:rsidP="007A66DB">
      <w:pPr>
        <w:pStyle w:val="Odstavecseseznamem"/>
        <w:tabs>
          <w:tab w:val="left" w:pos="2120"/>
        </w:tabs>
        <w:spacing w:after="0" w:line="240" w:lineRule="auto"/>
        <w:ind w:left="213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10FF5B38" w14:textId="77777777" w:rsidR="004C6F5A" w:rsidRDefault="005E5B8A" w:rsidP="007A66DB">
      <w:pPr>
        <w:pStyle w:val="Odstavecseseznamem"/>
        <w:numPr>
          <w:ilvl w:val="0"/>
          <w:numId w:val="1"/>
        </w:numPr>
        <w:tabs>
          <w:tab w:val="left" w:pos="2120"/>
        </w:tabs>
        <w:spacing w:after="0" w:line="240" w:lineRule="auto"/>
        <w:ind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D16C1F">
        <w:rPr>
          <w:rFonts w:ascii="Calibri" w:eastAsia="Calibri" w:hAnsi="Calibri" w:cs="Calibri"/>
          <w:sz w:val="24"/>
          <w:szCs w:val="24"/>
        </w:rPr>
        <w:t>mytí okenních parapetů vč. meziokenních prostor (vnitřní části oken – špaletová okna),</w:t>
      </w:r>
    </w:p>
    <w:p w14:paraId="547C7645" w14:textId="306AEC7E" w:rsidR="00D16C1F" w:rsidRPr="005D43E4" w:rsidRDefault="00D16C1F" w:rsidP="004C6F5A">
      <w:pPr>
        <w:pStyle w:val="Odstavecseseznamem"/>
        <w:tabs>
          <w:tab w:val="left" w:pos="2120"/>
        </w:tabs>
        <w:spacing w:after="0" w:line="240" w:lineRule="auto"/>
        <w:ind w:left="2139" w:right="4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obkladů stěn</w:t>
      </w:r>
    </w:p>
    <w:p w14:paraId="45D2248F" w14:textId="77777777" w:rsidR="00DE36D7" w:rsidRPr="008232E0" w:rsidRDefault="00DE36D7" w:rsidP="00866401">
      <w:pPr>
        <w:spacing w:before="8" w:after="0" w:line="160" w:lineRule="exact"/>
        <w:ind w:right="409"/>
        <w:jc w:val="both"/>
        <w:rPr>
          <w:sz w:val="16"/>
          <w:szCs w:val="16"/>
        </w:rPr>
      </w:pPr>
    </w:p>
    <w:p w14:paraId="29D16694" w14:textId="77777777" w:rsidR="00DE36D7" w:rsidRPr="008232E0" w:rsidRDefault="00DE36D7" w:rsidP="00866401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6159136E" w14:textId="77777777" w:rsidR="00DE36D7" w:rsidRPr="008232E0" w:rsidRDefault="00DE36D7" w:rsidP="00866401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314B50BB" w14:textId="77777777" w:rsidR="00DE36D7" w:rsidRPr="008232E0" w:rsidRDefault="00DE36D7" w:rsidP="00866401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3164F3BF" w14:textId="6C8F41EF" w:rsidR="00DE36D7" w:rsidRPr="008232E0" w:rsidRDefault="00524BCD" w:rsidP="00866401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2D050"/>
          <w:sz w:val="32"/>
          <w:szCs w:val="32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.1.5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os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r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-1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2"/>
          <w:szCs w:val="32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5"/>
          <w:sz w:val="32"/>
          <w:szCs w:val="32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2"/>
          <w:szCs w:val="32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u</w:t>
      </w:r>
      <w:r w:rsidR="0025403C" w:rsidRPr="008232E0">
        <w:rPr>
          <w:rFonts w:ascii="Arial" w:eastAsia="Arial" w:hAnsi="Arial" w:cs="Arial"/>
          <w:b/>
          <w:bCs/>
          <w:color w:val="92D050"/>
          <w:spacing w:val="-6"/>
          <w:sz w:val="32"/>
          <w:szCs w:val="32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2"/>
          <w:szCs w:val="32"/>
        </w:rPr>
        <w:t>E</w:t>
      </w:r>
    </w:p>
    <w:p w14:paraId="08E7A9C0" w14:textId="77777777" w:rsidR="00DE36D7" w:rsidRPr="008232E0" w:rsidRDefault="00DE36D7" w:rsidP="00866401">
      <w:pPr>
        <w:spacing w:before="10" w:after="0" w:line="150" w:lineRule="exact"/>
        <w:ind w:right="409"/>
        <w:jc w:val="both"/>
        <w:rPr>
          <w:sz w:val="15"/>
          <w:szCs w:val="15"/>
        </w:rPr>
      </w:pPr>
    </w:p>
    <w:p w14:paraId="3A67E98A" w14:textId="77777777" w:rsidR="00DE36D7" w:rsidRPr="008232E0" w:rsidRDefault="00DE36D7" w:rsidP="00866401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3F773537" w14:textId="4EE1517A" w:rsidR="00DE36D7" w:rsidRPr="008232E0" w:rsidRDefault="00524BCD" w:rsidP="00866401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5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.1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Pr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a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v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e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n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</w:t>
      </w:r>
      <w:r w:rsidR="00D16C1F">
        <w:rPr>
          <w:rFonts w:ascii="Arial" w:eastAsia="Arial" w:hAnsi="Arial" w:cs="Arial"/>
          <w:b/>
          <w:bCs/>
          <w:color w:val="92D050"/>
          <w:sz w:val="24"/>
          <w:szCs w:val="24"/>
        </w:rPr>
        <w:t xml:space="preserve"> – denně (pondělí – pátek) – od 16:30 do 20:00 hod.</w:t>
      </w:r>
    </w:p>
    <w:p w14:paraId="5B414FE7" w14:textId="77777777" w:rsidR="00DE36D7" w:rsidRPr="008232E0" w:rsidRDefault="00DE36D7" w:rsidP="00866401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73A33159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ma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ů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vrn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el,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rca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el,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loch</w:t>
      </w:r>
    </w:p>
    <w:p w14:paraId="56A91AC4" w14:textId="77777777" w:rsidR="00DE36D7" w:rsidRPr="008232E0" w:rsidRDefault="00DE36D7" w:rsidP="00866401">
      <w:pPr>
        <w:spacing w:before="2" w:after="0" w:line="120" w:lineRule="exact"/>
        <w:ind w:right="409"/>
        <w:jc w:val="both"/>
        <w:rPr>
          <w:sz w:val="12"/>
          <w:szCs w:val="12"/>
        </w:rPr>
      </w:pPr>
    </w:p>
    <w:p w14:paraId="3074BFB9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elé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 s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em</w:t>
      </w:r>
    </w:p>
    <w:p w14:paraId="09EBF2FA" w14:textId="77777777" w:rsidR="00DE36D7" w:rsidRPr="008232E0" w:rsidRDefault="00DE36D7" w:rsidP="00866401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BD52156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ečist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z w:val="24"/>
          <w:szCs w:val="24"/>
        </w:rPr>
        <w:t>ek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veří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u</w:t>
      </w:r>
    </w:p>
    <w:p w14:paraId="7A6CA2C6" w14:textId="77777777" w:rsidR="00DE36D7" w:rsidRPr="008232E0" w:rsidRDefault="00DE36D7" w:rsidP="00866401">
      <w:pPr>
        <w:spacing w:before="8" w:after="0" w:line="150" w:lineRule="exact"/>
        <w:ind w:right="409"/>
        <w:jc w:val="both"/>
        <w:rPr>
          <w:sz w:val="15"/>
          <w:szCs w:val="15"/>
        </w:rPr>
      </w:pPr>
    </w:p>
    <w:p w14:paraId="34AD9186" w14:textId="77777777" w:rsidR="00DE36D7" w:rsidRPr="008232E0" w:rsidRDefault="00DE36D7" w:rsidP="00866401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01B48472" w14:textId="34FFA5A4" w:rsidR="00DE36D7" w:rsidRPr="008232E0" w:rsidRDefault="00524BCD" w:rsidP="00866401">
      <w:pPr>
        <w:spacing w:after="0" w:line="240" w:lineRule="auto"/>
        <w:ind w:left="1419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3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1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24"/>
          <w:szCs w:val="24"/>
        </w:rPr>
        <w:t>.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5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.2</w:t>
      </w:r>
      <w:r w:rsidR="0025403C" w:rsidRPr="008232E0">
        <w:rPr>
          <w:rFonts w:ascii="Arial" w:eastAsia="Arial" w:hAnsi="Arial" w:cs="Arial"/>
          <w:b/>
          <w:bCs/>
          <w:color w:val="92D050"/>
          <w:spacing w:val="60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24"/>
          <w:szCs w:val="24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24"/>
          <w:szCs w:val="24"/>
        </w:rPr>
        <w:t>ý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denní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úk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24"/>
          <w:szCs w:val="24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z w:val="24"/>
          <w:szCs w:val="24"/>
        </w:rPr>
        <w:t>id</w:t>
      </w:r>
    </w:p>
    <w:p w14:paraId="0549B6D3" w14:textId="77777777" w:rsidR="00DE36D7" w:rsidRPr="008232E0" w:rsidRDefault="00DE36D7" w:rsidP="00866401">
      <w:pPr>
        <w:spacing w:before="3" w:after="0" w:line="120" w:lineRule="exact"/>
        <w:ind w:right="409"/>
        <w:jc w:val="both"/>
        <w:rPr>
          <w:sz w:val="12"/>
          <w:szCs w:val="12"/>
        </w:rPr>
      </w:pPr>
    </w:p>
    <w:p w14:paraId="77F772FA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omytí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leš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rca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řích</w:t>
      </w:r>
    </w:p>
    <w:p w14:paraId="6B02C5BD" w14:textId="77777777" w:rsidR="00DE36D7" w:rsidRPr="008232E0" w:rsidRDefault="00DE36D7" w:rsidP="00866401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6468C7FD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vlh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dů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re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="00866401">
        <w:rPr>
          <w:rFonts w:ascii="Calibri" w:eastAsia="Calibri" w:hAnsi="Calibri" w:cs="Calibri"/>
          <w:sz w:val="24"/>
          <w:szCs w:val="24"/>
        </w:rPr>
        <w:t>ových</w:t>
      </w:r>
      <w:r w:rsidRPr="008232E0">
        <w:rPr>
          <w:rFonts w:ascii="Calibri" w:eastAsia="Calibri" w:hAnsi="Calibri" w:cs="Calibri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lišt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č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omy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ěn</w:t>
      </w:r>
    </w:p>
    <w:p w14:paraId="22CD1725" w14:textId="77777777" w:rsidR="00DE36D7" w:rsidRPr="008232E0" w:rsidRDefault="00DE36D7" w:rsidP="00866401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30FD9EF0" w14:textId="77777777" w:rsidR="00DE36D7" w:rsidRPr="008232E0" w:rsidRDefault="0025403C" w:rsidP="00866401">
      <w:pPr>
        <w:tabs>
          <w:tab w:val="left" w:pos="2120"/>
        </w:tabs>
        <w:spacing w:after="0" w:line="240" w:lineRule="auto"/>
        <w:ind w:left="1776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er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ové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loc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 či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st</w:t>
      </w:r>
      <w:r w:rsidRPr="008232E0">
        <w:rPr>
          <w:rFonts w:ascii="Calibri" w:eastAsia="Calibri" w:hAnsi="Calibri" w:cs="Calibri"/>
          <w:sz w:val="24"/>
          <w:szCs w:val="24"/>
        </w:rPr>
        <w:t xml:space="preserve">it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ové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i</w:t>
      </w:r>
    </w:p>
    <w:p w14:paraId="0CC73562" w14:textId="77777777" w:rsidR="00DE36D7" w:rsidRPr="008232E0" w:rsidRDefault="00DE36D7" w:rsidP="00866401">
      <w:pPr>
        <w:spacing w:before="8" w:after="0" w:line="150" w:lineRule="exact"/>
        <w:ind w:right="409"/>
        <w:jc w:val="both"/>
        <w:rPr>
          <w:sz w:val="15"/>
          <w:szCs w:val="15"/>
        </w:rPr>
      </w:pPr>
    </w:p>
    <w:p w14:paraId="51579C0F" w14:textId="77777777" w:rsidR="00DE36D7" w:rsidRPr="008232E0" w:rsidRDefault="00DE36D7" w:rsidP="00866401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197CB924" w14:textId="75579A74" w:rsidR="004C6F5A" w:rsidRDefault="004C6F5A" w:rsidP="00866401">
      <w:pPr>
        <w:tabs>
          <w:tab w:val="left" w:pos="1418"/>
        </w:tabs>
        <w:spacing w:after="0" w:line="240" w:lineRule="auto"/>
        <w:ind w:right="409"/>
        <w:jc w:val="both"/>
      </w:pPr>
    </w:p>
    <w:p w14:paraId="62C53EDB" w14:textId="77777777" w:rsidR="004C6F5A" w:rsidRDefault="004C6F5A" w:rsidP="00866401">
      <w:pPr>
        <w:tabs>
          <w:tab w:val="left" w:pos="1418"/>
        </w:tabs>
        <w:spacing w:after="0" w:line="240" w:lineRule="auto"/>
        <w:ind w:right="409"/>
        <w:jc w:val="both"/>
      </w:pPr>
    </w:p>
    <w:p w14:paraId="214DF748" w14:textId="3EB023CF" w:rsidR="00FD19B8" w:rsidRDefault="004C6F5A" w:rsidP="00866401">
      <w:pPr>
        <w:tabs>
          <w:tab w:val="left" w:pos="1418"/>
        </w:tabs>
        <w:spacing w:after="0" w:line="240" w:lineRule="auto"/>
        <w:ind w:right="409"/>
        <w:jc w:val="both"/>
        <w:rPr>
          <w:rFonts w:ascii="Arial" w:hAnsi="Arial" w:cs="Arial"/>
          <w:b/>
          <w:color w:val="92D050"/>
          <w:sz w:val="32"/>
          <w:szCs w:val="32"/>
        </w:rPr>
      </w:pPr>
      <w:r>
        <w:t xml:space="preserve">                              </w:t>
      </w:r>
      <w:r w:rsidR="00524BCD" w:rsidRPr="004C6F5A">
        <w:rPr>
          <w:rFonts w:ascii="Times New Roman" w:hAnsi="Times New Roman" w:cs="Times New Roman"/>
          <w:b/>
          <w:color w:val="92D050"/>
          <w:sz w:val="32"/>
          <w:szCs w:val="32"/>
        </w:rPr>
        <w:t>3</w:t>
      </w:r>
      <w:r w:rsidR="00FD19B8" w:rsidRPr="004C6F5A">
        <w:rPr>
          <w:rFonts w:ascii="Times New Roman" w:hAnsi="Times New Roman" w:cs="Times New Roman"/>
          <w:b/>
          <w:color w:val="92D050"/>
          <w:sz w:val="32"/>
          <w:szCs w:val="32"/>
        </w:rPr>
        <w:t>.1.</w:t>
      </w:r>
      <w:r w:rsidR="00A10EE5">
        <w:rPr>
          <w:rFonts w:ascii="Times New Roman" w:hAnsi="Times New Roman" w:cs="Times New Roman"/>
          <w:b/>
          <w:color w:val="92D050"/>
          <w:sz w:val="32"/>
          <w:szCs w:val="32"/>
        </w:rPr>
        <w:t>6</w:t>
      </w:r>
      <w:r w:rsidR="00960CEB" w:rsidRPr="004C6F5A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r w:rsidR="00FD19B8" w:rsidRPr="004C6F5A">
        <w:rPr>
          <w:rFonts w:ascii="Times New Roman" w:hAnsi="Times New Roman" w:cs="Times New Roman"/>
          <w:b/>
          <w:color w:val="92D050"/>
          <w:sz w:val="32"/>
          <w:szCs w:val="32"/>
        </w:rPr>
        <w:t>Zvláštní</w:t>
      </w:r>
      <w:r w:rsidR="00FD19B8" w:rsidRPr="004C6F5A">
        <w:rPr>
          <w:rFonts w:ascii="Arial" w:hAnsi="Arial" w:cs="Arial"/>
          <w:b/>
          <w:color w:val="92D050"/>
          <w:sz w:val="32"/>
          <w:szCs w:val="32"/>
        </w:rPr>
        <w:t xml:space="preserve"> </w:t>
      </w:r>
      <w:r w:rsidR="00FD19B8">
        <w:rPr>
          <w:rFonts w:ascii="Arial" w:hAnsi="Arial" w:cs="Arial"/>
          <w:b/>
          <w:color w:val="92D050"/>
          <w:sz w:val="32"/>
          <w:szCs w:val="32"/>
        </w:rPr>
        <w:t>požadavky</w:t>
      </w:r>
      <w:r w:rsidR="00F526D7">
        <w:rPr>
          <w:rFonts w:ascii="Arial" w:hAnsi="Arial" w:cs="Arial"/>
          <w:b/>
          <w:color w:val="92D050"/>
          <w:sz w:val="32"/>
          <w:szCs w:val="32"/>
        </w:rPr>
        <w:t xml:space="preserve"> (doplňkové služby)</w:t>
      </w:r>
    </w:p>
    <w:p w14:paraId="1E762A05" w14:textId="2970BEF4" w:rsidR="004C6F5A" w:rsidRDefault="004C6F5A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ins w:id="1" w:author="Kounovská Dana" w:date="2019-05-20T10:22:00Z"/>
          <w:rFonts w:cs="Arial"/>
          <w:color w:val="92D050"/>
          <w:sz w:val="24"/>
          <w:szCs w:val="24"/>
        </w:rPr>
      </w:pPr>
    </w:p>
    <w:p w14:paraId="3FFEB9F4" w14:textId="02ABE3FE" w:rsidR="00FD19B8" w:rsidRPr="00866401" w:rsidRDefault="004C6F5A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cs="Arial"/>
          <w:color w:val="92D050"/>
          <w:sz w:val="24"/>
          <w:szCs w:val="24"/>
        </w:rPr>
      </w:pPr>
      <w:r>
        <w:rPr>
          <w:rFonts w:cs="Arial"/>
          <w:color w:val="92D050"/>
          <w:sz w:val="24"/>
          <w:szCs w:val="24"/>
        </w:rPr>
        <w:t xml:space="preserve">                               </w:t>
      </w:r>
      <w:r w:rsidR="00524BCD" w:rsidRPr="00542444">
        <w:rPr>
          <w:rFonts w:ascii="Times New Roman" w:hAnsi="Times New Roman" w:cs="Times New Roman"/>
          <w:b/>
          <w:color w:val="92D050"/>
          <w:sz w:val="32"/>
          <w:szCs w:val="32"/>
        </w:rPr>
        <w:t>3</w:t>
      </w:r>
      <w:r w:rsidR="00FD19B8" w:rsidRPr="00542444">
        <w:rPr>
          <w:rFonts w:ascii="Times New Roman" w:hAnsi="Times New Roman" w:cs="Times New Roman"/>
          <w:b/>
          <w:color w:val="92D050"/>
          <w:sz w:val="32"/>
          <w:szCs w:val="32"/>
        </w:rPr>
        <w:t>.1.</w:t>
      </w:r>
      <w:r w:rsidR="00A10EE5">
        <w:rPr>
          <w:rFonts w:ascii="Times New Roman" w:hAnsi="Times New Roman" w:cs="Times New Roman"/>
          <w:b/>
          <w:color w:val="92D050"/>
          <w:sz w:val="32"/>
          <w:szCs w:val="32"/>
        </w:rPr>
        <w:t>6</w:t>
      </w:r>
      <w:r w:rsidR="00FD19B8" w:rsidRPr="00542444">
        <w:rPr>
          <w:rFonts w:ascii="Times New Roman" w:hAnsi="Times New Roman" w:cs="Times New Roman"/>
          <w:b/>
          <w:color w:val="92D050"/>
          <w:sz w:val="32"/>
          <w:szCs w:val="32"/>
        </w:rPr>
        <w:t>.1</w:t>
      </w:r>
      <w:r w:rsidR="00FD19B8" w:rsidRPr="00866401">
        <w:rPr>
          <w:rFonts w:cs="Arial"/>
          <w:color w:val="92D050"/>
          <w:sz w:val="24"/>
          <w:szCs w:val="24"/>
        </w:rPr>
        <w:t xml:space="preserve"> Stálá služba – 1 osoba</w:t>
      </w:r>
    </w:p>
    <w:p w14:paraId="2A308C26" w14:textId="77777777" w:rsidR="00FD19B8" w:rsidRPr="00866401" w:rsidRDefault="00FD19B8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cs="Arial"/>
          <w:sz w:val="12"/>
          <w:szCs w:val="12"/>
        </w:rPr>
      </w:pPr>
    </w:p>
    <w:p w14:paraId="237D64B9" w14:textId="77777777" w:rsidR="00FD19B8" w:rsidRPr="00866401" w:rsidRDefault="00FD19B8" w:rsidP="00866401">
      <w:pPr>
        <w:pStyle w:val="Odstavecseseznamem"/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cs="Arial"/>
          <w:sz w:val="24"/>
          <w:szCs w:val="24"/>
        </w:rPr>
      </w:pPr>
      <w:r w:rsidRPr="00866401">
        <w:rPr>
          <w:rFonts w:cs="Arial"/>
          <w:sz w:val="24"/>
          <w:szCs w:val="24"/>
        </w:rPr>
        <w:t>denně od 11:30 do 16:30 proběhne úklid všech WC včetně doplnění hygienických potřeb</w:t>
      </w:r>
    </w:p>
    <w:p w14:paraId="1C8DDBA9" w14:textId="77777777" w:rsidR="00FD19B8" w:rsidRPr="00866401" w:rsidRDefault="00FD19B8" w:rsidP="00866401">
      <w:pPr>
        <w:pStyle w:val="Odstavecseseznamem"/>
        <w:tabs>
          <w:tab w:val="left" w:pos="1418"/>
          <w:tab w:val="left" w:pos="1701"/>
        </w:tabs>
        <w:spacing w:after="0" w:line="240" w:lineRule="auto"/>
        <w:ind w:left="2139" w:right="409"/>
        <w:jc w:val="both"/>
        <w:rPr>
          <w:rFonts w:cs="Arial"/>
          <w:sz w:val="12"/>
          <w:szCs w:val="12"/>
        </w:rPr>
      </w:pPr>
    </w:p>
    <w:p w14:paraId="09309CB1" w14:textId="77777777" w:rsidR="0002550B" w:rsidRPr="00866401" w:rsidRDefault="0002550B" w:rsidP="00866401">
      <w:pPr>
        <w:pStyle w:val="Odstavecseseznamem"/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cs="Arial"/>
          <w:sz w:val="24"/>
          <w:szCs w:val="24"/>
        </w:rPr>
      </w:pPr>
      <w:r w:rsidRPr="00866401">
        <w:rPr>
          <w:rFonts w:cs="Arial"/>
          <w:sz w:val="24"/>
          <w:szCs w:val="24"/>
        </w:rPr>
        <w:t>následně kontrola stavu uklizenosti vstupní části a ostatních společných prostor o odstranění zjištěných nedostatků</w:t>
      </w:r>
    </w:p>
    <w:p w14:paraId="28F7F1EB" w14:textId="77777777" w:rsidR="0002550B" w:rsidRPr="00866401" w:rsidRDefault="0002550B" w:rsidP="00866401">
      <w:pPr>
        <w:pStyle w:val="Odstavecseseznamem"/>
        <w:jc w:val="both"/>
        <w:rPr>
          <w:rFonts w:cs="Arial"/>
          <w:sz w:val="12"/>
          <w:szCs w:val="12"/>
        </w:rPr>
      </w:pPr>
    </w:p>
    <w:p w14:paraId="4B088003" w14:textId="77777777" w:rsidR="00FD19B8" w:rsidRPr="00866401" w:rsidRDefault="00FD19B8" w:rsidP="00866401">
      <w:pPr>
        <w:pStyle w:val="Odstavecseseznamem"/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cs="Arial"/>
          <w:sz w:val="24"/>
          <w:szCs w:val="24"/>
        </w:rPr>
      </w:pPr>
      <w:r w:rsidRPr="00866401">
        <w:rPr>
          <w:rFonts w:cs="Arial"/>
          <w:sz w:val="24"/>
          <w:szCs w:val="24"/>
        </w:rPr>
        <w:t xml:space="preserve"> </w:t>
      </w:r>
      <w:r w:rsidR="0002550B" w:rsidRPr="00866401">
        <w:rPr>
          <w:rFonts w:cs="Arial"/>
          <w:sz w:val="24"/>
          <w:szCs w:val="24"/>
        </w:rPr>
        <w:t>na pokyn provádí úklid dalších prostor dle zadání</w:t>
      </w:r>
    </w:p>
    <w:p w14:paraId="2023E369" w14:textId="77777777" w:rsidR="0002550B" w:rsidRPr="005B1008" w:rsidRDefault="0002550B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cs="Arial"/>
          <w:sz w:val="18"/>
          <w:szCs w:val="18"/>
        </w:rPr>
      </w:pPr>
    </w:p>
    <w:p w14:paraId="1BD7F156" w14:textId="77777777" w:rsidR="0002550B" w:rsidRPr="005B1008" w:rsidRDefault="0002550B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cs="Arial"/>
          <w:sz w:val="12"/>
          <w:szCs w:val="12"/>
        </w:rPr>
      </w:pPr>
    </w:p>
    <w:p w14:paraId="465240F1" w14:textId="67F0175B" w:rsidR="0002550B" w:rsidRPr="00866401" w:rsidRDefault="0002550B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cs="Arial"/>
          <w:color w:val="92D050"/>
          <w:sz w:val="24"/>
          <w:szCs w:val="24"/>
        </w:rPr>
      </w:pPr>
      <w:r w:rsidRPr="00866401">
        <w:rPr>
          <w:rFonts w:cs="Arial"/>
          <w:sz w:val="24"/>
          <w:szCs w:val="24"/>
        </w:rPr>
        <w:tab/>
      </w:r>
      <w:r w:rsidR="00524BCD" w:rsidRPr="00542444">
        <w:rPr>
          <w:rFonts w:ascii="Times New Roman" w:hAnsi="Times New Roman" w:cs="Times New Roman"/>
          <w:b/>
          <w:color w:val="92D050"/>
          <w:sz w:val="32"/>
          <w:szCs w:val="32"/>
        </w:rPr>
        <w:t>3</w:t>
      </w:r>
      <w:r w:rsidRPr="00542444">
        <w:rPr>
          <w:rFonts w:ascii="Times New Roman" w:hAnsi="Times New Roman" w:cs="Times New Roman"/>
          <w:b/>
          <w:color w:val="92D050"/>
          <w:sz w:val="32"/>
          <w:szCs w:val="32"/>
        </w:rPr>
        <w:t>.1.</w:t>
      </w:r>
      <w:r w:rsidR="00A10EE5">
        <w:rPr>
          <w:rFonts w:ascii="Times New Roman" w:hAnsi="Times New Roman" w:cs="Times New Roman"/>
          <w:b/>
          <w:color w:val="92D050"/>
          <w:sz w:val="32"/>
          <w:szCs w:val="32"/>
        </w:rPr>
        <w:t>6</w:t>
      </w:r>
      <w:r w:rsidRPr="00542444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.2 </w:t>
      </w:r>
      <w:r w:rsidRPr="00866401">
        <w:rPr>
          <w:rFonts w:cs="Arial"/>
          <w:color w:val="92D050"/>
          <w:sz w:val="24"/>
          <w:szCs w:val="24"/>
        </w:rPr>
        <w:t>Doplňování spotřebního materiálu</w:t>
      </w:r>
      <w:r w:rsidR="00BA3F2D">
        <w:rPr>
          <w:rFonts w:cs="Arial"/>
          <w:color w:val="92D050"/>
          <w:sz w:val="24"/>
          <w:szCs w:val="24"/>
        </w:rPr>
        <w:t xml:space="preserve"> zahrnuje zejm</w:t>
      </w:r>
      <w:r w:rsidR="00581CBA">
        <w:rPr>
          <w:rFonts w:cs="Arial"/>
          <w:color w:val="92D050"/>
          <w:sz w:val="24"/>
          <w:szCs w:val="24"/>
        </w:rPr>
        <w:t>éna</w:t>
      </w:r>
      <w:r w:rsidR="00BA3F2D">
        <w:rPr>
          <w:rFonts w:cs="Arial"/>
          <w:color w:val="92D050"/>
          <w:sz w:val="24"/>
          <w:szCs w:val="24"/>
        </w:rPr>
        <w:t>:</w:t>
      </w:r>
    </w:p>
    <w:p w14:paraId="5C922914" w14:textId="77777777" w:rsidR="0002550B" w:rsidRPr="00866401" w:rsidRDefault="0002550B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ascii="Arial" w:hAnsi="Arial" w:cs="Arial"/>
          <w:color w:val="92D050"/>
          <w:sz w:val="12"/>
          <w:szCs w:val="12"/>
        </w:rPr>
      </w:pPr>
    </w:p>
    <w:p w14:paraId="6E3EC1B3" w14:textId="77777777" w:rsidR="00D709C7" w:rsidRDefault="0002550B" w:rsidP="00866401">
      <w:pPr>
        <w:tabs>
          <w:tab w:val="left" w:pos="1418"/>
          <w:tab w:val="left" w:pos="1701"/>
        </w:tabs>
        <w:spacing w:after="0" w:line="240" w:lineRule="auto"/>
        <w:ind w:left="2160" w:right="409" w:hanging="2160"/>
        <w:jc w:val="both"/>
        <w:rPr>
          <w:rFonts w:eastAsia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866401">
        <w:rPr>
          <w:rFonts w:eastAsia="Symbol" w:cs="Symbol"/>
          <w:sz w:val="24"/>
          <w:szCs w:val="24"/>
        </w:rPr>
        <w:t xml:space="preserve">doplnění hygienických potřeb na WC </w:t>
      </w:r>
      <w:r w:rsidR="00D709C7">
        <w:rPr>
          <w:rFonts w:eastAsia="Symbol" w:cs="Symbol"/>
          <w:sz w:val="24"/>
          <w:szCs w:val="24"/>
        </w:rPr>
        <w:t>a v</w:t>
      </w:r>
      <w:r w:rsidR="00BA3F2D">
        <w:rPr>
          <w:rFonts w:eastAsia="Symbol" w:cs="Symbol"/>
          <w:sz w:val="24"/>
          <w:szCs w:val="24"/>
        </w:rPr>
        <w:t> </w:t>
      </w:r>
      <w:r w:rsidR="00D709C7">
        <w:rPr>
          <w:rFonts w:eastAsia="Symbol" w:cs="Symbol"/>
          <w:sz w:val="24"/>
          <w:szCs w:val="24"/>
        </w:rPr>
        <w:t>kuchyňkách</w:t>
      </w:r>
    </w:p>
    <w:p w14:paraId="7899DD45" w14:textId="77777777" w:rsidR="00D709C7" w:rsidRPr="00866401" w:rsidRDefault="00D709C7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eastAsia="Symbol" w:cs="Symbol"/>
          <w:sz w:val="12"/>
          <w:szCs w:val="12"/>
        </w:rPr>
      </w:pPr>
    </w:p>
    <w:p w14:paraId="41CA99FA" w14:textId="77777777" w:rsidR="00D709C7" w:rsidRDefault="00D709C7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eastAsia="Symbol" w:cs="Symbol"/>
          <w:sz w:val="24"/>
          <w:szCs w:val="24"/>
        </w:rPr>
      </w:pPr>
      <w:r>
        <w:rPr>
          <w:rFonts w:eastAsia="Symbol" w:cs="Symbol"/>
          <w:sz w:val="24"/>
          <w:szCs w:val="24"/>
        </w:rPr>
        <w:tab/>
      </w:r>
      <w:r>
        <w:rPr>
          <w:rFonts w:eastAsia="Symbol" w:cs="Symbol"/>
          <w:sz w:val="24"/>
          <w:szCs w:val="24"/>
        </w:rPr>
        <w:tab/>
      </w: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eastAsia="Symbol" w:cs="Symbol"/>
          <w:sz w:val="24"/>
          <w:szCs w:val="24"/>
        </w:rPr>
        <w:t>doplnění toaletního papíru</w:t>
      </w:r>
    </w:p>
    <w:p w14:paraId="1481D3AE" w14:textId="77777777" w:rsidR="00D709C7" w:rsidRPr="00866401" w:rsidRDefault="00D709C7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eastAsia="Symbol" w:cs="Symbol"/>
          <w:sz w:val="12"/>
          <w:szCs w:val="12"/>
        </w:rPr>
      </w:pPr>
    </w:p>
    <w:p w14:paraId="53A2751B" w14:textId="77777777" w:rsidR="00D709C7" w:rsidRDefault="00D709C7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eastAsia="Symbol" w:cs="Symbol"/>
          <w:sz w:val="24"/>
          <w:szCs w:val="24"/>
        </w:rPr>
      </w:pPr>
      <w:r>
        <w:rPr>
          <w:rFonts w:eastAsia="Symbol" w:cs="Symbol"/>
          <w:sz w:val="24"/>
          <w:szCs w:val="24"/>
        </w:rPr>
        <w:tab/>
      </w:r>
      <w:r>
        <w:rPr>
          <w:rFonts w:eastAsia="Symbol" w:cs="Symbol"/>
          <w:sz w:val="24"/>
          <w:szCs w:val="24"/>
        </w:rPr>
        <w:tab/>
      </w: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eastAsia="Symbol" w:cs="Symbol"/>
          <w:sz w:val="24"/>
          <w:szCs w:val="24"/>
        </w:rPr>
        <w:t>doplnění papírových ručníků</w:t>
      </w:r>
    </w:p>
    <w:p w14:paraId="1A735DCF" w14:textId="77777777" w:rsidR="00D709C7" w:rsidRPr="00866401" w:rsidRDefault="00D709C7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eastAsia="Symbol" w:cs="Symbol"/>
          <w:sz w:val="12"/>
          <w:szCs w:val="12"/>
        </w:rPr>
      </w:pPr>
    </w:p>
    <w:p w14:paraId="56E28F3C" w14:textId="77777777" w:rsidR="00D709C7" w:rsidRDefault="00D709C7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eastAsia="Symbol" w:cs="Symbol"/>
          <w:sz w:val="24"/>
          <w:szCs w:val="24"/>
        </w:rPr>
      </w:pPr>
      <w:r>
        <w:rPr>
          <w:rFonts w:eastAsia="Symbol" w:cs="Symbol"/>
          <w:sz w:val="24"/>
          <w:szCs w:val="24"/>
        </w:rPr>
        <w:tab/>
      </w:r>
      <w:r>
        <w:rPr>
          <w:rFonts w:eastAsia="Symbol" w:cs="Symbol"/>
          <w:sz w:val="24"/>
          <w:szCs w:val="24"/>
        </w:rPr>
        <w:tab/>
      </w: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866401">
        <w:rPr>
          <w:rFonts w:eastAsia="Symbol" w:cs="Symbol"/>
          <w:sz w:val="24"/>
          <w:szCs w:val="24"/>
        </w:rPr>
        <w:t>doplnění tekutého mýdla</w:t>
      </w:r>
    </w:p>
    <w:p w14:paraId="4C9DE41C" w14:textId="77777777" w:rsidR="00D709C7" w:rsidRPr="00866401" w:rsidRDefault="00D709C7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eastAsia="Symbol" w:cs="Symbol"/>
          <w:sz w:val="12"/>
          <w:szCs w:val="12"/>
        </w:rPr>
      </w:pPr>
    </w:p>
    <w:p w14:paraId="6044F4EA" w14:textId="77777777" w:rsidR="00D709C7" w:rsidRDefault="00D709C7" w:rsidP="00866401">
      <w:pPr>
        <w:tabs>
          <w:tab w:val="left" w:pos="1418"/>
          <w:tab w:val="left" w:pos="1701"/>
        </w:tabs>
        <w:spacing w:after="0" w:line="240" w:lineRule="auto"/>
        <w:ind w:left="2160" w:right="409" w:hanging="2160"/>
        <w:jc w:val="both"/>
        <w:rPr>
          <w:rFonts w:eastAsia="Symbol" w:cs="Symbol"/>
          <w:sz w:val="24"/>
          <w:szCs w:val="24"/>
        </w:rPr>
      </w:pPr>
      <w:r>
        <w:rPr>
          <w:rFonts w:eastAsia="Symbol" w:cs="Symbol"/>
          <w:sz w:val="24"/>
          <w:szCs w:val="24"/>
        </w:rPr>
        <w:tab/>
      </w:r>
      <w:r>
        <w:rPr>
          <w:rFonts w:eastAsia="Symbol" w:cs="Symbol"/>
          <w:sz w:val="24"/>
          <w:szCs w:val="24"/>
        </w:rPr>
        <w:tab/>
      </w: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866401">
        <w:rPr>
          <w:rFonts w:eastAsia="Symbol" w:cs="Symbol"/>
          <w:sz w:val="24"/>
          <w:szCs w:val="24"/>
        </w:rPr>
        <w:t>doplnění aromatických kostek do pisoárů, vůní</w:t>
      </w:r>
    </w:p>
    <w:p w14:paraId="5074A0AE" w14:textId="77777777" w:rsidR="00D709C7" w:rsidRPr="00866401" w:rsidRDefault="00D709C7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eastAsia="Symbol" w:cs="Symbol"/>
          <w:sz w:val="12"/>
          <w:szCs w:val="12"/>
        </w:rPr>
      </w:pPr>
    </w:p>
    <w:p w14:paraId="25450DBA" w14:textId="77777777" w:rsidR="00D709C7" w:rsidRDefault="00D709C7" w:rsidP="00866401">
      <w:pPr>
        <w:tabs>
          <w:tab w:val="left" w:pos="1418"/>
          <w:tab w:val="left" w:pos="1701"/>
        </w:tabs>
        <w:spacing w:after="0" w:line="240" w:lineRule="auto"/>
        <w:ind w:right="409"/>
        <w:jc w:val="both"/>
        <w:rPr>
          <w:rFonts w:eastAsia="Symbol" w:cs="Symbol"/>
          <w:sz w:val="24"/>
          <w:szCs w:val="24"/>
        </w:rPr>
      </w:pPr>
      <w:r>
        <w:rPr>
          <w:rFonts w:eastAsia="Symbol" w:cs="Symbol"/>
          <w:sz w:val="24"/>
          <w:szCs w:val="24"/>
        </w:rPr>
        <w:lastRenderedPageBreak/>
        <w:tab/>
      </w:r>
      <w:r>
        <w:rPr>
          <w:rFonts w:eastAsia="Symbol" w:cs="Symbol"/>
          <w:sz w:val="24"/>
          <w:szCs w:val="24"/>
        </w:rPr>
        <w:tab/>
      </w:r>
      <w:r w:rsidRPr="008232E0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0229AE">
        <w:rPr>
          <w:rFonts w:eastAsia="Symbol" w:cs="Symbol"/>
          <w:sz w:val="24"/>
          <w:szCs w:val="24"/>
        </w:rPr>
        <w:t xml:space="preserve">doplnění </w:t>
      </w:r>
      <w:r w:rsidR="00886151">
        <w:rPr>
          <w:rFonts w:eastAsia="Symbol" w:cs="Symbol"/>
          <w:sz w:val="24"/>
          <w:szCs w:val="24"/>
        </w:rPr>
        <w:t>mycího prostředku (vč. houbičky) na nádobí do kuchyně</w:t>
      </w:r>
      <w:r w:rsidR="00BA3F2D">
        <w:rPr>
          <w:rFonts w:eastAsia="Symbol" w:cs="Symbol"/>
          <w:sz w:val="24"/>
          <w:szCs w:val="24"/>
        </w:rPr>
        <w:t>k</w:t>
      </w:r>
    </w:p>
    <w:p w14:paraId="652C5C3B" w14:textId="77777777" w:rsidR="007501F4" w:rsidRDefault="007501F4" w:rsidP="00BE6EFC">
      <w:pPr>
        <w:tabs>
          <w:tab w:val="left" w:pos="1418"/>
          <w:tab w:val="left" w:pos="1701"/>
        </w:tabs>
        <w:spacing w:after="0" w:line="240" w:lineRule="auto"/>
        <w:ind w:left="1701" w:right="409"/>
        <w:jc w:val="both"/>
        <w:rPr>
          <w:rFonts w:eastAsia="Symbol" w:cs="Symbol"/>
          <w:sz w:val="24"/>
          <w:szCs w:val="24"/>
        </w:rPr>
      </w:pPr>
    </w:p>
    <w:p w14:paraId="71DB1E18" w14:textId="647F7D78" w:rsidR="007501F4" w:rsidRPr="00BE6EFC" w:rsidRDefault="00A10EE5" w:rsidP="00BE6EFC">
      <w:pPr>
        <w:tabs>
          <w:tab w:val="left" w:pos="1418"/>
        </w:tabs>
        <w:spacing w:after="0" w:line="240" w:lineRule="auto"/>
        <w:ind w:left="1418" w:right="409"/>
        <w:jc w:val="both"/>
        <w:rPr>
          <w:rFonts w:eastAsia="Symbol" w:cs="Symbol"/>
          <w:b/>
          <w:color w:val="92D050"/>
          <w:sz w:val="26"/>
          <w:szCs w:val="26"/>
          <w:u w:val="single"/>
        </w:rPr>
      </w:pPr>
      <w:r>
        <w:rPr>
          <w:rFonts w:eastAsia="Symbol" w:cs="Symbol"/>
          <w:b/>
          <w:color w:val="92D050"/>
          <w:sz w:val="26"/>
          <w:szCs w:val="26"/>
          <w:u w:val="single"/>
        </w:rPr>
        <w:t>Úklidové služby zahrnují také hygienický materiál:</w:t>
      </w:r>
    </w:p>
    <w:p w14:paraId="7E1E76AD" w14:textId="77777777" w:rsidR="00E742ED" w:rsidRPr="00BC2552" w:rsidRDefault="00E742ED" w:rsidP="00BE6EFC">
      <w:pPr>
        <w:tabs>
          <w:tab w:val="left" w:pos="1418"/>
        </w:tabs>
        <w:spacing w:after="0" w:line="240" w:lineRule="auto"/>
        <w:ind w:left="1418" w:right="409"/>
        <w:jc w:val="both"/>
        <w:rPr>
          <w:rFonts w:eastAsia="Symbol" w:cs="Symbol"/>
          <w:sz w:val="14"/>
          <w:szCs w:val="14"/>
        </w:rPr>
      </w:pPr>
    </w:p>
    <w:p w14:paraId="71BBC3B4" w14:textId="77777777" w:rsidR="00E742ED" w:rsidRDefault="00E742ED" w:rsidP="00BE6EFC">
      <w:pPr>
        <w:tabs>
          <w:tab w:val="left" w:pos="1418"/>
        </w:tabs>
        <w:spacing w:after="0" w:line="240" w:lineRule="auto"/>
        <w:ind w:left="1418" w:right="409"/>
        <w:jc w:val="both"/>
        <w:rPr>
          <w:rFonts w:eastAsia="Symbol" w:cs="Symbol"/>
          <w:sz w:val="24"/>
          <w:szCs w:val="24"/>
        </w:rPr>
      </w:pPr>
      <w:r>
        <w:rPr>
          <w:rFonts w:eastAsia="Symbol" w:cs="Symbol"/>
          <w:sz w:val="24"/>
          <w:szCs w:val="24"/>
        </w:rPr>
        <w:t>Prostředky potřebné k provedení úklidu, jejichž spotřeba je zahrnuta v ročním paušálu:</w:t>
      </w:r>
    </w:p>
    <w:p w14:paraId="4B4FD025" w14:textId="77777777" w:rsidR="00E742ED" w:rsidRDefault="00E742ED" w:rsidP="00BE6EFC">
      <w:pPr>
        <w:tabs>
          <w:tab w:val="left" w:pos="1418"/>
        </w:tabs>
        <w:spacing w:after="0" w:line="240" w:lineRule="auto"/>
        <w:ind w:left="1418" w:right="409"/>
        <w:jc w:val="both"/>
        <w:rPr>
          <w:rFonts w:eastAsia="Symbol" w:cs="Symbol"/>
          <w:sz w:val="24"/>
          <w:szCs w:val="24"/>
        </w:rPr>
      </w:pPr>
    </w:p>
    <w:p w14:paraId="4FF0E9BE" w14:textId="77777777" w:rsidR="00E742ED" w:rsidRPr="00BE6EFC" w:rsidRDefault="00BE6EFC" w:rsidP="00BC2552">
      <w:pPr>
        <w:spacing w:after="0"/>
        <w:ind w:left="2160" w:right="580" w:hanging="459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 xml:space="preserve">Ručník </w:t>
      </w:r>
      <w:proofErr w:type="gramStart"/>
      <w:r w:rsidR="00E742ED" w:rsidRPr="00BE6EFC">
        <w:rPr>
          <w:rFonts w:cs="Arial"/>
        </w:rPr>
        <w:t>papírový, 2-vrstvý</w:t>
      </w:r>
      <w:proofErr w:type="gramEnd"/>
      <w:r w:rsidR="00E742ED" w:rsidRPr="00BE6EFC">
        <w:rPr>
          <w:rFonts w:cs="Arial"/>
        </w:rPr>
        <w:t>, jemný, skládaný ZZ, 23x25 cm (orientační roční spotřeba 500 balení po 3570 ks)</w:t>
      </w:r>
    </w:p>
    <w:p w14:paraId="6843F0BE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 xml:space="preserve">Osvěžovač </w:t>
      </w:r>
      <w:proofErr w:type="spellStart"/>
      <w:r w:rsidR="00E742ED" w:rsidRPr="00BE6EFC">
        <w:rPr>
          <w:rFonts w:cs="Arial"/>
        </w:rPr>
        <w:t>spray</w:t>
      </w:r>
      <w:proofErr w:type="spellEnd"/>
      <w:r w:rsidR="00E742ED" w:rsidRPr="00BE6EFC">
        <w:rPr>
          <w:rFonts w:cs="Arial"/>
        </w:rPr>
        <w:t xml:space="preserve"> min. 300 ml (orientační roční spotřeba 360 ks)</w:t>
      </w:r>
    </w:p>
    <w:p w14:paraId="1177973F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 xml:space="preserve">Toaletní papír Jumbo </w:t>
      </w:r>
      <w:proofErr w:type="gramStart"/>
      <w:r w:rsidR="00E742ED" w:rsidRPr="00BE6EFC">
        <w:rPr>
          <w:rFonts w:cs="Arial"/>
        </w:rPr>
        <w:t>240, 2-vrstvý</w:t>
      </w:r>
      <w:proofErr w:type="gramEnd"/>
      <w:r w:rsidR="00E742ED" w:rsidRPr="00BE6EFC">
        <w:rPr>
          <w:rFonts w:cs="Arial"/>
        </w:rPr>
        <w:t>, do zásobníků (orientační roční spotřeba 2000 rolí)</w:t>
      </w:r>
    </w:p>
    <w:p w14:paraId="33F206C8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 xml:space="preserve">Toaletní </w:t>
      </w:r>
      <w:proofErr w:type="gramStart"/>
      <w:r w:rsidR="00E742ED" w:rsidRPr="00BE6EFC">
        <w:rPr>
          <w:rFonts w:cs="Arial"/>
        </w:rPr>
        <w:t>papír, 2-vrstvý</w:t>
      </w:r>
      <w:proofErr w:type="gramEnd"/>
      <w:r w:rsidR="00E742ED" w:rsidRPr="00BE6EFC">
        <w:rPr>
          <w:rFonts w:cs="Arial"/>
        </w:rPr>
        <w:t>, jemný (orientační roční spotřeba cca 500 rolí)</w:t>
      </w:r>
    </w:p>
    <w:p w14:paraId="66FAF7A7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 xml:space="preserve">Tekuté mýdlo jemné (orientační roční spotřeba cca 250 </w:t>
      </w:r>
      <w:proofErr w:type="gramStart"/>
      <w:r w:rsidR="00E742ED" w:rsidRPr="00BE6EFC">
        <w:rPr>
          <w:rFonts w:cs="Arial"/>
        </w:rPr>
        <w:t>ks 5-litrových</w:t>
      </w:r>
      <w:proofErr w:type="gramEnd"/>
      <w:r w:rsidR="00E742ED" w:rsidRPr="00BE6EFC">
        <w:rPr>
          <w:rFonts w:cs="Arial"/>
        </w:rPr>
        <w:t xml:space="preserve"> balení)</w:t>
      </w:r>
    </w:p>
    <w:p w14:paraId="44FBA912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Mýdlový čistič na podlahy (PVC, dlažby)</w:t>
      </w:r>
    </w:p>
    <w:p w14:paraId="0591E47F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Prostředek na mytí WC (toaletních mís)</w:t>
      </w:r>
    </w:p>
    <w:p w14:paraId="48F77E27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Prostředek na odstranění rzi, vodního kamene</w:t>
      </w:r>
    </w:p>
    <w:p w14:paraId="59AF89D7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Prostředek na nerezové plochy</w:t>
      </w:r>
    </w:p>
    <w:p w14:paraId="3E47D79F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Prostředek na mytí dřevěných ploch</w:t>
      </w:r>
    </w:p>
    <w:p w14:paraId="6527B26C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Prostředek na leštění skel</w:t>
      </w:r>
    </w:p>
    <w:p w14:paraId="3EF4B3E6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Pytle na odpad, min 115 l, o rozměrech cca 70x110 cm, 40 µm (orientační roční spotřeba cca 3000 ks)</w:t>
      </w:r>
    </w:p>
    <w:p w14:paraId="4CA65027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Sáčky na odpad do košů cca 63x74 cm (orientační roční spotřeba cca 250 rolí po 50 ks)</w:t>
      </w:r>
    </w:p>
    <w:p w14:paraId="235DBA97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Prostředek na mytí nádobí (orientační roční spotřeba cca 240 lahví o objemu 1l)</w:t>
      </w:r>
    </w:p>
    <w:p w14:paraId="5DCC0533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Aromatická kostka do pisoárů (orientační roční spotřeba cca 120 ks)</w:t>
      </w:r>
    </w:p>
    <w:p w14:paraId="76F06744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>Mycí houbička na nádobí</w:t>
      </w:r>
    </w:p>
    <w:p w14:paraId="7FB69190" w14:textId="77777777" w:rsidR="00E742ED" w:rsidRPr="00BE6EFC" w:rsidRDefault="00BE6EFC" w:rsidP="00BE6EFC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 xml:space="preserve">Hygienické sáčky </w:t>
      </w:r>
    </w:p>
    <w:p w14:paraId="55750910" w14:textId="24F50802" w:rsidR="005B1008" w:rsidRDefault="00BE6EFC" w:rsidP="004C6F5A">
      <w:pPr>
        <w:spacing w:after="0"/>
        <w:ind w:left="1418" w:firstLine="261"/>
        <w:jc w:val="both"/>
        <w:rPr>
          <w:rFonts w:cs="Arial"/>
        </w:rPr>
      </w:pPr>
      <w:r w:rsidRPr="00BE6EFC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</w:r>
      <w:r w:rsidR="00E742ED" w:rsidRPr="00BE6EFC">
        <w:rPr>
          <w:rFonts w:cs="Arial"/>
        </w:rPr>
        <w:t xml:space="preserve">Hygienický papír na sedátko WC </w:t>
      </w:r>
    </w:p>
    <w:p w14:paraId="05E994EA" w14:textId="77777777" w:rsidR="005B1008" w:rsidRDefault="005B1008" w:rsidP="00BC2552">
      <w:pPr>
        <w:spacing w:after="0"/>
        <w:ind w:left="1418" w:right="438"/>
        <w:jc w:val="both"/>
        <w:rPr>
          <w:rFonts w:cs="Arial"/>
        </w:rPr>
      </w:pPr>
      <w:r>
        <w:rPr>
          <w:rFonts w:cs="Arial"/>
        </w:rPr>
        <w:t>Roční spotřeby jsou uvedeny</w:t>
      </w:r>
      <w:r w:rsidR="00BE6EFC">
        <w:rPr>
          <w:rFonts w:cs="Arial"/>
        </w:rPr>
        <w:t xml:space="preserve"> u nejvíce používaných komodit a jsou pouze orientační. Měsíční spotřeba činí poměrnou část spotřeby roční. U položek, kde není spotřeba uvedena, ji dodavatel odhadne. Odhad množství odpovídá současnému stavu. Případné riziko jeho nepřesnosti nese dodavatel. U položek, kde není odhad uveden, si odhad učiní dodavatel sám a zahrne do paušálních nákladů.</w:t>
      </w:r>
    </w:p>
    <w:p w14:paraId="6D029046" w14:textId="77777777" w:rsidR="00BE6EFC" w:rsidRDefault="00BE6EFC" w:rsidP="00BC2552">
      <w:pPr>
        <w:spacing w:after="0"/>
        <w:ind w:left="1418" w:right="438"/>
        <w:jc w:val="both"/>
        <w:rPr>
          <w:rFonts w:cs="Arial"/>
        </w:rPr>
      </w:pPr>
      <w:r>
        <w:rPr>
          <w:rFonts w:cs="Arial"/>
        </w:rPr>
        <w:t>Bude-li k poskytnutí služeb uvedených v této příloze zapotřebí použít další, výše výslovně neuvedené spotřební prostředky, započítá si je dodavatel též do měsíčního paušálu.</w:t>
      </w:r>
    </w:p>
    <w:p w14:paraId="1665C146" w14:textId="77777777" w:rsidR="00BC2552" w:rsidRDefault="00BC2552" w:rsidP="00BC2552">
      <w:pPr>
        <w:spacing w:after="0"/>
        <w:ind w:left="1418" w:right="438"/>
        <w:jc w:val="both"/>
        <w:rPr>
          <w:rFonts w:cs="Arial"/>
        </w:rPr>
      </w:pPr>
    </w:p>
    <w:p w14:paraId="58B44703" w14:textId="77777777" w:rsidR="00BC2552" w:rsidRDefault="00BC2552" w:rsidP="00BC2552">
      <w:pPr>
        <w:spacing w:after="0"/>
        <w:ind w:left="1418" w:right="438"/>
        <w:jc w:val="both"/>
        <w:rPr>
          <w:rFonts w:cs="Arial"/>
        </w:rPr>
      </w:pPr>
      <w:r>
        <w:rPr>
          <w:rFonts w:cs="Arial"/>
        </w:rPr>
        <w:t>Doplňkové údaje:</w:t>
      </w:r>
    </w:p>
    <w:p w14:paraId="17151ADB" w14:textId="77777777" w:rsidR="00BC2552" w:rsidRPr="00472ACD" w:rsidRDefault="00BC2552" w:rsidP="00BC2552">
      <w:pPr>
        <w:spacing w:after="0"/>
        <w:ind w:left="1418" w:right="438"/>
        <w:jc w:val="both"/>
        <w:rPr>
          <w:rFonts w:cs="Arial"/>
          <w:sz w:val="12"/>
          <w:szCs w:val="12"/>
        </w:rPr>
      </w:pPr>
    </w:p>
    <w:p w14:paraId="1FB3F217" w14:textId="77777777" w:rsidR="00BC2552" w:rsidRDefault="00BC2552" w:rsidP="00472ACD">
      <w:pPr>
        <w:spacing w:after="0"/>
        <w:ind w:left="1418" w:right="438" w:firstLine="283"/>
        <w:jc w:val="both"/>
        <w:rPr>
          <w:rFonts w:eastAsia="Calibri" w:cs="Arial"/>
        </w:rPr>
      </w:pPr>
      <w:r w:rsidRPr="00472ACD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  <w:t xml:space="preserve">Plocha oken k mytí činí cca 4 500 </w:t>
      </w:r>
      <w:r w:rsidRPr="00472ACD">
        <w:rPr>
          <w:rFonts w:eastAsia="Calibri" w:cs="Arial"/>
        </w:rPr>
        <w:t>m</w:t>
      </w:r>
      <w:r w:rsidRPr="00472ACD">
        <w:rPr>
          <w:rFonts w:eastAsia="Calibri" w:cs="Arial"/>
          <w:vertAlign w:val="superscript"/>
        </w:rPr>
        <w:t>2</w:t>
      </w:r>
      <w:r>
        <w:rPr>
          <w:rFonts w:eastAsia="Calibri" w:cs="Arial"/>
          <w:vertAlign w:val="superscript"/>
        </w:rPr>
        <w:t xml:space="preserve"> </w:t>
      </w:r>
      <w:r>
        <w:rPr>
          <w:rFonts w:eastAsia="Calibri" w:cs="Arial"/>
        </w:rPr>
        <w:t>(součet 4 ploch na všech oknech)</w:t>
      </w:r>
    </w:p>
    <w:p w14:paraId="555B2E7A" w14:textId="77777777" w:rsidR="00BC2552" w:rsidRDefault="00BC2552" w:rsidP="00472ACD">
      <w:pPr>
        <w:spacing w:after="0"/>
        <w:ind w:left="1418" w:right="438" w:firstLine="283"/>
        <w:jc w:val="both"/>
        <w:rPr>
          <w:rFonts w:cs="Arial"/>
        </w:rPr>
      </w:pPr>
      <w:r w:rsidRPr="00472ACD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  <w:t>Množství vertikálních textilních žaluzií činí cca 1 557 m</w:t>
      </w:r>
      <w:r>
        <w:rPr>
          <w:rFonts w:cs="Arial"/>
          <w:vertAlign w:val="superscript"/>
        </w:rPr>
        <w:t>2</w:t>
      </w:r>
    </w:p>
    <w:p w14:paraId="2612DB29" w14:textId="77777777" w:rsidR="00BC2552" w:rsidRDefault="00BC2552" w:rsidP="00472ACD">
      <w:pPr>
        <w:spacing w:after="0"/>
        <w:ind w:left="1418" w:right="438" w:firstLine="283"/>
        <w:jc w:val="both"/>
        <w:rPr>
          <w:rFonts w:cs="Arial"/>
        </w:rPr>
      </w:pPr>
      <w:r w:rsidRPr="00472ACD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  <w:t>Množství záclon k praní činí cca 2 750 m</w:t>
      </w:r>
      <w:r>
        <w:rPr>
          <w:rFonts w:cs="Arial"/>
          <w:vertAlign w:val="superscript"/>
        </w:rPr>
        <w:t>2</w:t>
      </w:r>
    </w:p>
    <w:p w14:paraId="3C6E6965" w14:textId="77777777" w:rsidR="00BC2552" w:rsidRDefault="00BC2552" w:rsidP="00472ACD">
      <w:pPr>
        <w:spacing w:after="0"/>
        <w:ind w:left="1418" w:right="438" w:firstLine="283"/>
        <w:jc w:val="both"/>
        <w:rPr>
          <w:rFonts w:cs="Arial"/>
        </w:rPr>
      </w:pPr>
      <w:r w:rsidRPr="00472ACD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  <w:t>Mytí dveří a dveřních rámů – cca 280 ks dveří</w:t>
      </w:r>
    </w:p>
    <w:p w14:paraId="72CE15B0" w14:textId="77777777" w:rsidR="00BC2552" w:rsidRDefault="00BC2552" w:rsidP="00472ACD">
      <w:pPr>
        <w:spacing w:after="0"/>
        <w:ind w:left="2160" w:right="438" w:hanging="459"/>
        <w:jc w:val="both"/>
        <w:rPr>
          <w:rFonts w:cs="Arial"/>
        </w:rPr>
      </w:pPr>
      <w:r w:rsidRPr="00472ACD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  <w:t>Stírání prachu z osvětlení a topných těles</w:t>
      </w:r>
      <w:r w:rsidR="00472ACD">
        <w:rPr>
          <w:rFonts w:cs="Arial"/>
        </w:rPr>
        <w:t xml:space="preserve"> (radiátorů) – cca 47 kusů osvětlení na chodbách, ve výše nad 3 metry a cca 375 kusů radiátorů</w:t>
      </w:r>
    </w:p>
    <w:p w14:paraId="67230482" w14:textId="77777777" w:rsidR="00472ACD" w:rsidRPr="00472ACD" w:rsidRDefault="00472ACD" w:rsidP="00BF2576">
      <w:pPr>
        <w:spacing w:after="0"/>
        <w:ind w:left="2160" w:right="438" w:hanging="459"/>
        <w:jc w:val="both"/>
        <w:rPr>
          <w:rFonts w:cs="Arial"/>
        </w:rPr>
      </w:pPr>
      <w:r w:rsidRPr="00BF2576">
        <w:rPr>
          <w:rFonts w:ascii="Symbol" w:eastAsia="Symbol" w:hAnsi="Symbol" w:cs="Symbol"/>
          <w:sz w:val="24"/>
          <w:szCs w:val="24"/>
        </w:rPr>
        <w:t></w:t>
      </w:r>
      <w:r>
        <w:rPr>
          <w:rFonts w:cs="Arial"/>
        </w:rPr>
        <w:tab/>
        <w:t xml:space="preserve">Mytí okenních parapetů, obkladů stěn, mytí a desinfekce keramických obkladů na sociálních zařízeních, odstranění nánosů – cca 400 </w:t>
      </w:r>
      <w:proofErr w:type="spellStart"/>
      <w:r>
        <w:rPr>
          <w:rFonts w:cs="Arial"/>
        </w:rPr>
        <w:t>bm</w:t>
      </w:r>
      <w:proofErr w:type="spellEnd"/>
      <w:r>
        <w:rPr>
          <w:rFonts w:cs="Arial"/>
        </w:rPr>
        <w:t xml:space="preserve"> parapetů, obklady stěn – keramické cca 1 000 m</w:t>
      </w:r>
      <w:r>
        <w:rPr>
          <w:rFonts w:cs="Arial"/>
          <w:vertAlign w:val="superscript"/>
        </w:rPr>
        <w:t>2</w:t>
      </w:r>
    </w:p>
    <w:p w14:paraId="4570EDEE" w14:textId="77777777" w:rsidR="00BE6EFC" w:rsidRPr="00BC2552" w:rsidRDefault="00BE6EFC" w:rsidP="00BC2552">
      <w:pPr>
        <w:spacing w:after="0"/>
        <w:ind w:left="1418" w:right="438"/>
        <w:jc w:val="both"/>
        <w:rPr>
          <w:rFonts w:cs="Arial"/>
        </w:rPr>
      </w:pPr>
    </w:p>
    <w:p w14:paraId="1864A339" w14:textId="77777777" w:rsidR="00DE36D7" w:rsidRPr="008232E0" w:rsidRDefault="00DE36D7" w:rsidP="0080099B">
      <w:pPr>
        <w:spacing w:before="8" w:after="0" w:line="180" w:lineRule="exact"/>
        <w:ind w:right="409"/>
        <w:jc w:val="both"/>
        <w:rPr>
          <w:sz w:val="18"/>
          <w:szCs w:val="18"/>
        </w:rPr>
      </w:pPr>
    </w:p>
    <w:p w14:paraId="67D67A6D" w14:textId="77777777" w:rsidR="00DE36D7" w:rsidRPr="008232E0" w:rsidRDefault="00DB4218" w:rsidP="0080099B">
      <w:pPr>
        <w:tabs>
          <w:tab w:val="left" w:pos="1840"/>
        </w:tabs>
        <w:spacing w:before="9" w:after="0" w:line="240" w:lineRule="auto"/>
        <w:ind w:left="1419" w:right="409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2D050"/>
          <w:sz w:val="40"/>
          <w:szCs w:val="40"/>
        </w:rPr>
        <w:lastRenderedPageBreak/>
        <w:t>4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ab/>
        <w:t>Spec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40"/>
          <w:szCs w:val="40"/>
        </w:rPr>
        <w:t>i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ální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40"/>
          <w:szCs w:val="40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požada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40"/>
          <w:szCs w:val="40"/>
        </w:rPr>
        <w:t>v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40"/>
          <w:szCs w:val="40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40"/>
          <w:szCs w:val="40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 xml:space="preserve">na 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40"/>
          <w:szCs w:val="40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os</w:t>
      </w:r>
      <w:r w:rsidR="0025403C" w:rsidRPr="008232E0">
        <w:rPr>
          <w:rFonts w:ascii="Arial" w:eastAsia="Arial" w:hAnsi="Arial" w:cs="Arial"/>
          <w:b/>
          <w:bCs/>
          <w:color w:val="92D050"/>
          <w:spacing w:val="3"/>
          <w:sz w:val="40"/>
          <w:szCs w:val="40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pacing w:val="-7"/>
          <w:sz w:val="40"/>
          <w:szCs w:val="40"/>
        </w:rPr>
        <w:t>y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pacing w:val="3"/>
          <w:sz w:val="40"/>
          <w:szCs w:val="40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40"/>
          <w:szCs w:val="40"/>
        </w:rPr>
        <w:t>v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a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40"/>
          <w:szCs w:val="40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ele služ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40"/>
          <w:szCs w:val="40"/>
        </w:rPr>
        <w:t>b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y</w:t>
      </w:r>
    </w:p>
    <w:p w14:paraId="2A2394B2" w14:textId="77777777" w:rsidR="00DE36D7" w:rsidRPr="008232E0" w:rsidRDefault="00DE36D7" w:rsidP="0080099B">
      <w:pPr>
        <w:spacing w:before="5" w:after="0" w:line="150" w:lineRule="exact"/>
        <w:ind w:right="409"/>
        <w:jc w:val="both"/>
        <w:rPr>
          <w:sz w:val="15"/>
          <w:szCs w:val="15"/>
        </w:rPr>
      </w:pPr>
    </w:p>
    <w:p w14:paraId="320C3620" w14:textId="77777777" w:rsidR="00DE36D7" w:rsidRPr="008232E0" w:rsidRDefault="00DE36D7" w:rsidP="0080099B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19852BB7" w14:textId="77777777" w:rsidR="00DE36D7" w:rsidRPr="008232E0" w:rsidRDefault="00DB4218" w:rsidP="0080099B">
      <w:pPr>
        <w:spacing w:after="0" w:line="240" w:lineRule="auto"/>
        <w:ind w:left="2127" w:right="40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92D050"/>
          <w:sz w:val="36"/>
          <w:szCs w:val="36"/>
        </w:rPr>
        <w:t>4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.1</w:t>
      </w:r>
      <w:r w:rsidR="0025403C" w:rsidRPr="008232E0">
        <w:rPr>
          <w:rFonts w:ascii="Arial" w:eastAsia="Arial" w:hAnsi="Arial" w:cs="Arial"/>
          <w:b/>
          <w:bCs/>
          <w:color w:val="92D050"/>
          <w:spacing w:val="79"/>
          <w:sz w:val="36"/>
          <w:szCs w:val="36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Pr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36"/>
          <w:szCs w:val="36"/>
        </w:rPr>
        <w:t>a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c</w:t>
      </w:r>
      <w:r w:rsidR="0025403C" w:rsidRPr="008232E0">
        <w:rPr>
          <w:rFonts w:ascii="Arial" w:eastAsia="Arial" w:hAnsi="Arial" w:cs="Arial"/>
          <w:b/>
          <w:bCs/>
          <w:color w:val="92D050"/>
          <w:spacing w:val="4"/>
          <w:sz w:val="36"/>
          <w:szCs w:val="36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pacing w:val="-6"/>
          <w:sz w:val="36"/>
          <w:szCs w:val="36"/>
        </w:rPr>
        <w:t>v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ní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6"/>
          <w:szCs w:val="36"/>
        </w:rPr>
        <w:t xml:space="preserve"> p</w:t>
      </w:r>
      <w:r w:rsidR="0025403C" w:rsidRPr="008232E0">
        <w:rPr>
          <w:rFonts w:ascii="Arial" w:eastAsia="Arial" w:hAnsi="Arial" w:cs="Arial"/>
          <w:b/>
          <w:bCs/>
          <w:color w:val="92D050"/>
          <w:spacing w:val="-1"/>
          <w:sz w:val="36"/>
          <w:szCs w:val="36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můcky</w:t>
      </w:r>
      <w:r w:rsidR="0025403C" w:rsidRPr="008232E0">
        <w:rPr>
          <w:rFonts w:ascii="Arial" w:eastAsia="Arial" w:hAnsi="Arial" w:cs="Arial"/>
          <w:b/>
          <w:bCs/>
          <w:color w:val="92D050"/>
          <w:spacing w:val="-3"/>
          <w:sz w:val="36"/>
          <w:szCs w:val="36"/>
        </w:rPr>
        <w:t xml:space="preserve"> 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 xml:space="preserve">a 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6"/>
          <w:szCs w:val="36"/>
        </w:rPr>
        <w:t>p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ros</w:t>
      </w:r>
      <w:r w:rsidR="0025403C" w:rsidRPr="008232E0">
        <w:rPr>
          <w:rFonts w:ascii="Arial" w:eastAsia="Arial" w:hAnsi="Arial" w:cs="Arial"/>
          <w:b/>
          <w:bCs/>
          <w:color w:val="92D050"/>
          <w:spacing w:val="1"/>
          <w:sz w:val="36"/>
          <w:szCs w:val="36"/>
        </w:rPr>
        <w:t>t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ř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36"/>
          <w:szCs w:val="36"/>
        </w:rPr>
        <w:t>e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d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36"/>
          <w:szCs w:val="36"/>
        </w:rPr>
        <w:t>k</w:t>
      </w:r>
      <w:r w:rsidR="0025403C" w:rsidRPr="008232E0">
        <w:rPr>
          <w:rFonts w:ascii="Arial" w:eastAsia="Arial" w:hAnsi="Arial" w:cs="Arial"/>
          <w:b/>
          <w:bCs/>
          <w:color w:val="92D050"/>
          <w:sz w:val="36"/>
          <w:szCs w:val="36"/>
        </w:rPr>
        <w:t>y</w:t>
      </w:r>
    </w:p>
    <w:p w14:paraId="24EAC6E7" w14:textId="77777777" w:rsidR="00DE36D7" w:rsidRPr="008232E0" w:rsidRDefault="00DE36D7" w:rsidP="0080099B">
      <w:pPr>
        <w:spacing w:before="14" w:after="0" w:line="240" w:lineRule="exact"/>
        <w:ind w:right="409"/>
        <w:jc w:val="both"/>
        <w:rPr>
          <w:sz w:val="24"/>
          <w:szCs w:val="24"/>
        </w:rPr>
      </w:pPr>
    </w:p>
    <w:p w14:paraId="5DDD40F7" w14:textId="77777777" w:rsidR="00DE36D7" w:rsidRPr="008232E0" w:rsidRDefault="0025403C" w:rsidP="0080099B">
      <w:pPr>
        <w:tabs>
          <w:tab w:val="left" w:pos="2120"/>
        </w:tabs>
        <w:spacing w:after="0" w:line="292" w:lineRule="exact"/>
        <w:ind w:left="2139" w:right="409" w:hanging="358"/>
        <w:jc w:val="both"/>
        <w:rPr>
          <w:rFonts w:ascii="Calibri" w:eastAsia="Calibri" w:hAnsi="Calibri" w:cs="Calibri"/>
          <w:sz w:val="16"/>
          <w:szCs w:val="16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el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ajis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í 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 xml:space="preserve">ým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za</w:t>
      </w:r>
      <w:r w:rsidRPr="008232E0">
        <w:rPr>
          <w:rFonts w:ascii="Calibri" w:eastAsia="Calibri" w:hAnsi="Calibri" w:cs="Calibri"/>
          <w:sz w:val="24"/>
          <w:szCs w:val="24"/>
        </w:rPr>
        <w:t>měs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ů</w:t>
      </w:r>
      <w:r w:rsidRPr="008232E0">
        <w:rPr>
          <w:rFonts w:ascii="Calibri" w:eastAsia="Calibri" w:hAnsi="Calibri" w:cs="Calibri"/>
          <w:sz w:val="24"/>
          <w:szCs w:val="24"/>
        </w:rPr>
        <w:t xml:space="preserve">m,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es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. oso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ám real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zu</w:t>
      </w:r>
      <w:r w:rsidRPr="008232E0">
        <w:rPr>
          <w:rFonts w:ascii="Calibri" w:eastAsia="Calibri" w:hAnsi="Calibri" w:cs="Calibri"/>
          <w:sz w:val="24"/>
          <w:szCs w:val="24"/>
        </w:rPr>
        <w:t xml:space="preserve">jícím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lid osob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 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ranné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racov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y, 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8232E0">
        <w:rPr>
          <w:rFonts w:ascii="Calibri" w:eastAsia="Calibri" w:hAnsi="Calibri" w:cs="Calibri"/>
          <w:sz w:val="24"/>
          <w:szCs w:val="24"/>
        </w:rPr>
        <w:t>vi 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racov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ěv</w:t>
      </w:r>
      <w:r w:rsidRPr="008232E0">
        <w:rPr>
          <w:rFonts w:ascii="Calibri" w:eastAsia="Calibri" w:hAnsi="Calibri" w:cs="Calibri"/>
          <w:spacing w:val="9"/>
          <w:sz w:val="24"/>
          <w:szCs w:val="24"/>
        </w:rPr>
        <w:t>u</w:t>
      </w:r>
      <w:r w:rsidR="00BF2576">
        <w:rPr>
          <w:rStyle w:val="Znakapoznpodarou"/>
          <w:rFonts w:ascii="Calibri" w:eastAsia="Calibri" w:hAnsi="Calibri" w:cs="Calibri"/>
          <w:spacing w:val="9"/>
          <w:sz w:val="24"/>
          <w:szCs w:val="24"/>
        </w:rPr>
        <w:footnoteReference w:id="1"/>
      </w:r>
    </w:p>
    <w:p w14:paraId="0C1234A7" w14:textId="77777777" w:rsidR="00DE36D7" w:rsidRPr="008232E0" w:rsidRDefault="00DE36D7" w:rsidP="0080099B">
      <w:pPr>
        <w:spacing w:before="8" w:after="0" w:line="130" w:lineRule="exact"/>
        <w:ind w:right="409"/>
        <w:jc w:val="both"/>
        <w:rPr>
          <w:sz w:val="13"/>
          <w:szCs w:val="13"/>
        </w:rPr>
      </w:pPr>
    </w:p>
    <w:p w14:paraId="317A93E1" w14:textId="77777777" w:rsidR="00DE36D7" w:rsidRPr="008232E0" w:rsidRDefault="0025403C" w:rsidP="0080099B">
      <w:pPr>
        <w:tabs>
          <w:tab w:val="left" w:pos="2120"/>
        </w:tabs>
        <w:spacing w:after="0" w:line="227" w:lineRule="auto"/>
        <w:ind w:left="2139" w:right="409" w:hanging="358"/>
        <w:jc w:val="both"/>
        <w:rPr>
          <w:rFonts w:ascii="Calibri" w:eastAsia="Calibri" w:hAnsi="Calibri" w:cs="Calibri"/>
          <w:sz w:val="16"/>
          <w:szCs w:val="16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el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už</w:t>
      </w:r>
      <w:r w:rsidRPr="008232E0">
        <w:rPr>
          <w:rFonts w:ascii="Calibri" w:eastAsia="Calibri" w:hAnsi="Calibri" w:cs="Calibri"/>
          <w:sz w:val="24"/>
          <w:szCs w:val="24"/>
        </w:rPr>
        <w:t xml:space="preserve">ívá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é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 s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em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ý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 xml:space="preserve">o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iš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 ma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8232E0">
        <w:rPr>
          <w:rFonts w:ascii="Calibri" w:eastAsia="Calibri" w:hAnsi="Calibri" w:cs="Calibri"/>
          <w:sz w:val="24"/>
          <w:szCs w:val="24"/>
        </w:rPr>
        <w:t xml:space="preserve">l 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232E0">
        <w:rPr>
          <w:rFonts w:ascii="Calibri" w:eastAsia="Calibri" w:hAnsi="Calibri" w:cs="Calibri"/>
          <w:sz w:val="24"/>
          <w:szCs w:val="24"/>
        </w:rPr>
        <w:t>ie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ý ma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8232E0">
        <w:rPr>
          <w:rFonts w:ascii="Calibri" w:eastAsia="Calibri" w:hAnsi="Calibri" w:cs="Calibri"/>
          <w:sz w:val="24"/>
          <w:szCs w:val="24"/>
        </w:rPr>
        <w:t xml:space="preserve">l a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8232E0">
        <w:rPr>
          <w:rFonts w:ascii="Calibri" w:eastAsia="Calibri" w:hAnsi="Calibri" w:cs="Calibri"/>
          <w:sz w:val="24"/>
          <w:szCs w:val="24"/>
        </w:rPr>
        <w:t>í 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viro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 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ově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ý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 xml:space="preserve">p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 xml:space="preserve">i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áv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veře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 xml:space="preserve">h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ek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ku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ech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z w:val="24"/>
          <w:szCs w:val="24"/>
        </w:rPr>
        <w:t>ávy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sam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ráv</w:t>
      </w:r>
      <w:r w:rsidRPr="008232E0">
        <w:rPr>
          <w:rFonts w:ascii="Calibri" w:eastAsia="Calibri" w:hAnsi="Calibri" w:cs="Calibri"/>
          <w:spacing w:val="4"/>
          <w:sz w:val="24"/>
          <w:szCs w:val="24"/>
        </w:rPr>
        <w:t>y</w:t>
      </w:r>
      <w:r w:rsidR="00BF2576">
        <w:rPr>
          <w:rStyle w:val="Znakapoznpodarou"/>
          <w:rFonts w:ascii="Calibri" w:eastAsia="Calibri" w:hAnsi="Calibri" w:cs="Calibri"/>
          <w:spacing w:val="4"/>
          <w:sz w:val="24"/>
          <w:szCs w:val="24"/>
        </w:rPr>
        <w:footnoteReference w:id="2"/>
      </w:r>
    </w:p>
    <w:p w14:paraId="4687F4D5" w14:textId="77777777" w:rsidR="00DE36D7" w:rsidRPr="008232E0" w:rsidRDefault="00DE36D7" w:rsidP="0080099B">
      <w:pPr>
        <w:spacing w:before="2" w:after="0" w:line="120" w:lineRule="exact"/>
        <w:ind w:right="409"/>
        <w:jc w:val="both"/>
        <w:rPr>
          <w:sz w:val="12"/>
          <w:szCs w:val="12"/>
        </w:rPr>
      </w:pPr>
    </w:p>
    <w:p w14:paraId="69C74E8B" w14:textId="77777777" w:rsidR="00DE36D7" w:rsidRPr="008232E0" w:rsidRDefault="00DE36D7" w:rsidP="0080099B">
      <w:pPr>
        <w:spacing w:before="9" w:after="0" w:line="110" w:lineRule="exact"/>
        <w:ind w:right="409"/>
        <w:jc w:val="both"/>
        <w:rPr>
          <w:sz w:val="11"/>
          <w:szCs w:val="11"/>
        </w:rPr>
      </w:pPr>
    </w:p>
    <w:p w14:paraId="1E1D0C5B" w14:textId="77777777" w:rsidR="00DE36D7" w:rsidRPr="008232E0" w:rsidRDefault="0025403C" w:rsidP="0080099B">
      <w:pPr>
        <w:tabs>
          <w:tab w:val="left" w:pos="2120"/>
        </w:tabs>
        <w:spacing w:after="0" w:line="240" w:lineRule="auto"/>
        <w:ind w:left="2139" w:right="409" w:hanging="358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ři</w:t>
      </w:r>
      <w:r w:rsidRPr="008232E0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 w:rsidRPr="008232E0">
        <w:rPr>
          <w:rFonts w:ascii="Calibri" w:eastAsia="Calibri" w:hAnsi="Calibri" w:cs="Calibri"/>
          <w:sz w:val="24"/>
          <w:szCs w:val="24"/>
        </w:rPr>
        <w:t>ChLaS</w:t>
      </w:r>
      <w:proofErr w:type="spellEnd"/>
      <w:r w:rsidRPr="008232E0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lasi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ova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ý</w:t>
      </w:r>
      <w:r w:rsidRPr="008232E0">
        <w:rPr>
          <w:rFonts w:ascii="Calibri" w:eastAsia="Calibri" w:hAnsi="Calibri" w:cs="Calibri"/>
          <w:sz w:val="24"/>
          <w:szCs w:val="24"/>
        </w:rPr>
        <w:t>mi</w:t>
      </w:r>
      <w:r w:rsidRPr="008232E0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jako</w:t>
      </w:r>
      <w:r w:rsidRPr="008232E0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32E0">
        <w:rPr>
          <w:rFonts w:ascii="Calibri" w:eastAsia="Calibri" w:hAnsi="Calibri" w:cs="Calibri"/>
          <w:sz w:val="24"/>
          <w:szCs w:val="24"/>
        </w:rPr>
        <w:t>soce</w:t>
      </w:r>
      <w:r w:rsidRPr="008232E0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é,</w:t>
      </w:r>
      <w:r w:rsidRPr="008232E0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é,</w:t>
      </w:r>
      <w:r w:rsidRPr="008232E0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8232E0">
        <w:rPr>
          <w:rFonts w:ascii="Calibri" w:eastAsia="Calibri" w:hAnsi="Calibri" w:cs="Calibri"/>
          <w:sz w:val="24"/>
          <w:szCs w:val="24"/>
        </w:rPr>
        <w:t>ír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 xml:space="preserve">é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 xml:space="preserve">o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arci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og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ače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é 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8232E0">
        <w:rPr>
          <w:rFonts w:ascii="Calibri" w:eastAsia="Calibri" w:hAnsi="Calibri" w:cs="Calibri"/>
          <w:sz w:val="24"/>
          <w:szCs w:val="24"/>
        </w:rPr>
        <w:t>vě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 xml:space="preserve">u 45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 xml:space="preserve">o 49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(H</w:t>
      </w:r>
      <w:r w:rsidRPr="008232E0">
        <w:rPr>
          <w:rFonts w:ascii="Calibri" w:eastAsia="Calibri" w:hAnsi="Calibri" w:cs="Calibri"/>
          <w:sz w:val="24"/>
          <w:szCs w:val="24"/>
        </w:rPr>
        <w:t>3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8232E0">
        <w:rPr>
          <w:rFonts w:ascii="Calibri" w:eastAsia="Calibri" w:hAnsi="Calibri" w:cs="Calibri"/>
          <w:sz w:val="24"/>
          <w:szCs w:val="24"/>
        </w:rPr>
        <w:t>0), 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8232E0">
        <w:rPr>
          <w:rFonts w:ascii="Calibri" w:eastAsia="Calibri" w:hAnsi="Calibri" w:cs="Calibri"/>
          <w:sz w:val="24"/>
          <w:szCs w:val="24"/>
        </w:rPr>
        <w:t xml:space="preserve">í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zn</w:t>
      </w:r>
      <w:r w:rsidRPr="008232E0">
        <w:rPr>
          <w:rFonts w:ascii="Calibri" w:eastAsia="Calibri" w:hAnsi="Calibri" w:cs="Calibri"/>
          <w:sz w:val="24"/>
          <w:szCs w:val="24"/>
        </w:rPr>
        <w:t>ač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é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8232E0">
        <w:rPr>
          <w:rFonts w:ascii="Calibri" w:eastAsia="Calibri" w:hAnsi="Calibri" w:cs="Calibri"/>
          <w:sz w:val="24"/>
          <w:szCs w:val="24"/>
        </w:rPr>
        <w:t>vě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 xml:space="preserve">46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(H</w:t>
      </w:r>
      <w:r w:rsidRPr="008232E0">
        <w:rPr>
          <w:rFonts w:ascii="Calibri" w:eastAsia="Calibri" w:hAnsi="Calibri" w:cs="Calibri"/>
          <w:sz w:val="24"/>
          <w:szCs w:val="24"/>
        </w:rPr>
        <w:t>3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8232E0">
        <w:rPr>
          <w:rFonts w:ascii="Calibri" w:eastAsia="Calibri" w:hAnsi="Calibri" w:cs="Calibri"/>
          <w:sz w:val="24"/>
          <w:szCs w:val="24"/>
        </w:rPr>
        <w:t>0)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8232E0">
        <w:rPr>
          <w:rFonts w:ascii="Calibri" w:eastAsia="Calibri" w:hAnsi="Calibri" w:cs="Calibri"/>
          <w:sz w:val="24"/>
          <w:szCs w:val="24"/>
        </w:rPr>
        <w:t>ro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kc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č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5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8232E0">
        <w:rPr>
          <w:rFonts w:ascii="Calibri" w:eastAsia="Calibri" w:hAnsi="Calibri" w:cs="Calibri"/>
          <w:sz w:val="24"/>
          <w:szCs w:val="24"/>
        </w:rPr>
        <w:t>0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8232E0">
        <w:rPr>
          <w:rFonts w:ascii="Calibri" w:eastAsia="Calibri" w:hAnsi="Calibri" w:cs="Calibri"/>
          <w:sz w:val="24"/>
          <w:szCs w:val="24"/>
        </w:rPr>
        <w:t>1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(H</w:t>
      </w:r>
      <w:r w:rsidRPr="008232E0">
        <w:rPr>
          <w:rFonts w:ascii="Calibri" w:eastAsia="Calibri" w:hAnsi="Calibri" w:cs="Calibri"/>
          <w:sz w:val="24"/>
          <w:szCs w:val="24"/>
        </w:rPr>
        <w:t>3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8232E0">
        <w:rPr>
          <w:rFonts w:ascii="Calibri" w:eastAsia="Calibri" w:hAnsi="Calibri" w:cs="Calibri"/>
          <w:sz w:val="24"/>
          <w:szCs w:val="24"/>
        </w:rPr>
        <w:t>0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)</w:t>
      </w:r>
      <w:r w:rsidRPr="008232E0">
        <w:rPr>
          <w:rFonts w:ascii="Calibri" w:eastAsia="Calibri" w:hAnsi="Calibri" w:cs="Calibri"/>
          <w:sz w:val="24"/>
          <w:szCs w:val="24"/>
        </w:rPr>
        <w:t>:</w:t>
      </w:r>
    </w:p>
    <w:p w14:paraId="5B6FBB13" w14:textId="77777777" w:rsidR="00DE36D7" w:rsidRPr="008232E0" w:rsidRDefault="00DE36D7" w:rsidP="0080099B">
      <w:pPr>
        <w:spacing w:before="8" w:after="0" w:line="110" w:lineRule="exact"/>
        <w:ind w:right="409"/>
        <w:jc w:val="both"/>
        <w:rPr>
          <w:sz w:val="11"/>
          <w:szCs w:val="11"/>
        </w:rPr>
      </w:pPr>
    </w:p>
    <w:p w14:paraId="6868B4B2" w14:textId="77777777" w:rsidR="00DE36D7" w:rsidRPr="008232E0" w:rsidRDefault="0025403C" w:rsidP="0080099B">
      <w:pPr>
        <w:tabs>
          <w:tab w:val="left" w:pos="2840"/>
        </w:tabs>
        <w:spacing w:after="0" w:line="240" w:lineRule="auto"/>
        <w:ind w:left="249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Symbol" w:eastAsia="Symbol" w:hAnsi="Symbol" w:cs="Symbol"/>
          <w:sz w:val="24"/>
          <w:szCs w:val="24"/>
        </w:rPr>
        <w:t></w:t>
      </w:r>
      <w:r w:rsidRPr="008232E0">
        <w:rPr>
          <w:rFonts w:ascii="Times New Roman" w:eastAsia="Times New Roman" w:hAnsi="Times New Roman" w:cs="Times New Roman"/>
          <w:sz w:val="24"/>
          <w:szCs w:val="24"/>
        </w:rPr>
        <w:tab/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el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zn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olí</w:t>
      </w:r>
      <w:r w:rsidRPr="008232E0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am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ě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eč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ými</w:t>
      </w:r>
      <w:r w:rsidRPr="008232E0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vlas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os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32E0">
        <w:rPr>
          <w:rFonts w:ascii="Calibri" w:eastAsia="Calibri" w:hAnsi="Calibri" w:cs="Calibri"/>
          <w:sz w:val="24"/>
          <w:szCs w:val="24"/>
        </w:rPr>
        <w:t>i</w:t>
      </w:r>
    </w:p>
    <w:p w14:paraId="13E906FB" w14:textId="77777777" w:rsidR="00DE36D7" w:rsidRPr="008232E0" w:rsidRDefault="0025403C" w:rsidP="0080099B">
      <w:pPr>
        <w:spacing w:after="0" w:line="240" w:lineRule="auto"/>
        <w:ind w:left="285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emi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lá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ek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ří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rav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ů</w:t>
      </w:r>
    </w:p>
    <w:p w14:paraId="6A88A53E" w14:textId="77777777" w:rsidR="00DE36D7" w:rsidRPr="008232E0" w:rsidRDefault="00DE36D7" w:rsidP="0080099B">
      <w:pPr>
        <w:spacing w:before="5" w:after="0" w:line="120" w:lineRule="exact"/>
        <w:ind w:right="409"/>
        <w:jc w:val="both"/>
        <w:rPr>
          <w:sz w:val="12"/>
          <w:szCs w:val="12"/>
        </w:rPr>
      </w:pPr>
    </w:p>
    <w:p w14:paraId="37CEBF23" w14:textId="77777777" w:rsidR="00DE36D7" w:rsidRPr="001C17EE" w:rsidRDefault="00DB4218" w:rsidP="001C17EE">
      <w:pPr>
        <w:spacing w:before="54" w:after="0" w:line="240" w:lineRule="auto"/>
        <w:ind w:left="720" w:right="409" w:firstLine="720"/>
        <w:jc w:val="both"/>
        <w:rPr>
          <w:sz w:val="34"/>
          <w:szCs w:val="34"/>
        </w:rPr>
      </w:pP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4.2</w:t>
      </w:r>
      <w:r w:rsidRPr="001C17EE">
        <w:rPr>
          <w:rFonts w:ascii="Arial" w:eastAsia="Arial" w:hAnsi="Arial" w:cs="Arial"/>
          <w:b/>
          <w:bCs/>
          <w:color w:val="92D050"/>
          <w:spacing w:val="79"/>
          <w:sz w:val="34"/>
          <w:szCs w:val="34"/>
        </w:rPr>
        <w:t xml:space="preserve"> 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Po</w:t>
      </w:r>
      <w:r w:rsidRPr="001C17EE">
        <w:rPr>
          <w:rFonts w:ascii="Arial" w:eastAsia="Arial" w:hAnsi="Arial" w:cs="Arial"/>
          <w:b/>
          <w:bCs/>
          <w:color w:val="92D050"/>
          <w:spacing w:val="1"/>
          <w:sz w:val="34"/>
          <w:szCs w:val="34"/>
        </w:rPr>
        <w:t>h</w:t>
      </w:r>
      <w:r w:rsidRPr="001C17EE">
        <w:rPr>
          <w:rFonts w:ascii="Arial" w:eastAsia="Arial" w:hAnsi="Arial" w:cs="Arial"/>
          <w:b/>
          <w:bCs/>
          <w:color w:val="92D050"/>
          <w:spacing w:val="-3"/>
          <w:sz w:val="34"/>
          <w:szCs w:val="34"/>
        </w:rPr>
        <w:t>y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b</w:t>
      </w:r>
      <w:r w:rsidRPr="001C17EE">
        <w:rPr>
          <w:rFonts w:ascii="Arial" w:eastAsia="Arial" w:hAnsi="Arial" w:cs="Arial"/>
          <w:b/>
          <w:bCs/>
          <w:color w:val="92D050"/>
          <w:spacing w:val="1"/>
          <w:sz w:val="34"/>
          <w:szCs w:val="34"/>
        </w:rPr>
        <w:t xml:space="preserve"> 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pra</w:t>
      </w:r>
      <w:r w:rsidRPr="001C17EE">
        <w:rPr>
          <w:rFonts w:ascii="Arial" w:eastAsia="Arial" w:hAnsi="Arial" w:cs="Arial"/>
          <w:b/>
          <w:bCs/>
          <w:color w:val="92D050"/>
          <w:spacing w:val="-2"/>
          <w:sz w:val="34"/>
          <w:szCs w:val="34"/>
        </w:rPr>
        <w:t>c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o</w:t>
      </w:r>
      <w:r w:rsidRPr="001C17EE">
        <w:rPr>
          <w:rFonts w:ascii="Arial" w:eastAsia="Arial" w:hAnsi="Arial" w:cs="Arial"/>
          <w:b/>
          <w:bCs/>
          <w:color w:val="92D050"/>
          <w:spacing w:val="-5"/>
          <w:sz w:val="34"/>
          <w:szCs w:val="34"/>
        </w:rPr>
        <w:t>v</w:t>
      </w:r>
      <w:r w:rsidRPr="001C17EE">
        <w:rPr>
          <w:rFonts w:ascii="Arial" w:eastAsia="Arial" w:hAnsi="Arial" w:cs="Arial"/>
          <w:b/>
          <w:bCs/>
          <w:color w:val="92D050"/>
          <w:spacing w:val="3"/>
          <w:sz w:val="34"/>
          <w:szCs w:val="34"/>
        </w:rPr>
        <w:t>n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íků</w:t>
      </w:r>
      <w:r w:rsidRPr="001C17EE">
        <w:rPr>
          <w:rFonts w:ascii="Arial" w:eastAsia="Arial" w:hAnsi="Arial" w:cs="Arial"/>
          <w:b/>
          <w:bCs/>
          <w:color w:val="92D050"/>
          <w:spacing w:val="1"/>
          <w:sz w:val="34"/>
          <w:szCs w:val="34"/>
        </w:rPr>
        <w:t xml:space="preserve"> </w:t>
      </w:r>
      <w:r w:rsidRPr="001C17EE">
        <w:rPr>
          <w:rFonts w:ascii="Arial" w:eastAsia="Arial" w:hAnsi="Arial" w:cs="Arial"/>
          <w:b/>
          <w:bCs/>
          <w:color w:val="92D050"/>
          <w:spacing w:val="2"/>
          <w:sz w:val="34"/>
          <w:szCs w:val="34"/>
        </w:rPr>
        <w:t>P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os</w:t>
      </w:r>
      <w:r w:rsidRPr="001C17EE">
        <w:rPr>
          <w:rFonts w:ascii="Arial" w:eastAsia="Arial" w:hAnsi="Arial" w:cs="Arial"/>
          <w:b/>
          <w:bCs/>
          <w:color w:val="92D050"/>
          <w:spacing w:val="1"/>
          <w:sz w:val="34"/>
          <w:szCs w:val="34"/>
        </w:rPr>
        <w:t>k</w:t>
      </w:r>
      <w:r w:rsidRPr="001C17EE">
        <w:rPr>
          <w:rFonts w:ascii="Arial" w:eastAsia="Arial" w:hAnsi="Arial" w:cs="Arial"/>
          <w:b/>
          <w:bCs/>
          <w:color w:val="92D050"/>
          <w:spacing w:val="-3"/>
          <w:sz w:val="34"/>
          <w:szCs w:val="34"/>
        </w:rPr>
        <w:t>y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t</w:t>
      </w:r>
      <w:r w:rsidRPr="001C17EE">
        <w:rPr>
          <w:rFonts w:ascii="Arial" w:eastAsia="Arial" w:hAnsi="Arial" w:cs="Arial"/>
          <w:b/>
          <w:bCs/>
          <w:color w:val="92D050"/>
          <w:spacing w:val="3"/>
          <w:sz w:val="34"/>
          <w:szCs w:val="34"/>
        </w:rPr>
        <w:t>o</w:t>
      </w:r>
      <w:r w:rsidRPr="001C17EE">
        <w:rPr>
          <w:rFonts w:ascii="Arial" w:eastAsia="Arial" w:hAnsi="Arial" w:cs="Arial"/>
          <w:b/>
          <w:bCs/>
          <w:color w:val="92D050"/>
          <w:spacing w:val="-3"/>
          <w:sz w:val="34"/>
          <w:szCs w:val="34"/>
        </w:rPr>
        <w:t>v</w:t>
      </w:r>
      <w:r w:rsidRPr="001C17EE">
        <w:rPr>
          <w:rFonts w:ascii="Arial" w:eastAsia="Arial" w:hAnsi="Arial" w:cs="Arial"/>
          <w:b/>
          <w:bCs/>
          <w:color w:val="92D050"/>
          <w:spacing w:val="1"/>
          <w:sz w:val="34"/>
          <w:szCs w:val="34"/>
        </w:rPr>
        <w:t>a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tele</w:t>
      </w:r>
      <w:r w:rsidRPr="001C17EE">
        <w:rPr>
          <w:rFonts w:ascii="Arial" w:eastAsia="Arial" w:hAnsi="Arial" w:cs="Arial"/>
          <w:b/>
          <w:bCs/>
          <w:color w:val="92D050"/>
          <w:spacing w:val="6"/>
          <w:sz w:val="34"/>
          <w:szCs w:val="34"/>
        </w:rPr>
        <w:t xml:space="preserve"> 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v</w:t>
      </w:r>
      <w:r w:rsidR="001C17EE">
        <w:rPr>
          <w:rFonts w:ascii="Arial" w:eastAsia="Arial" w:hAnsi="Arial" w:cs="Arial"/>
          <w:b/>
          <w:bCs/>
          <w:color w:val="92D050"/>
          <w:spacing w:val="-5"/>
          <w:sz w:val="34"/>
          <w:szCs w:val="34"/>
        </w:rPr>
        <w:t> 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pros</w:t>
      </w:r>
      <w:r w:rsidRPr="001C17EE">
        <w:rPr>
          <w:rFonts w:ascii="Arial" w:eastAsia="Arial" w:hAnsi="Arial" w:cs="Arial"/>
          <w:b/>
          <w:bCs/>
          <w:color w:val="92D050"/>
          <w:spacing w:val="2"/>
          <w:sz w:val="34"/>
          <w:szCs w:val="34"/>
        </w:rPr>
        <w:t>t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orá</w:t>
      </w:r>
      <w:r w:rsidRPr="001C17EE">
        <w:rPr>
          <w:rFonts w:ascii="Arial" w:eastAsia="Arial" w:hAnsi="Arial" w:cs="Arial"/>
          <w:b/>
          <w:bCs/>
          <w:color w:val="92D050"/>
          <w:spacing w:val="-2"/>
          <w:sz w:val="34"/>
          <w:szCs w:val="34"/>
        </w:rPr>
        <w:t>c</w:t>
      </w:r>
      <w:r w:rsidRPr="001C17EE">
        <w:rPr>
          <w:rFonts w:ascii="Arial" w:eastAsia="Arial" w:hAnsi="Arial" w:cs="Arial"/>
          <w:b/>
          <w:bCs/>
          <w:color w:val="92D050"/>
          <w:sz w:val="34"/>
          <w:szCs w:val="34"/>
        </w:rPr>
        <w:t>h</w:t>
      </w:r>
      <w:r w:rsidR="001C17EE">
        <w:rPr>
          <w:rFonts w:ascii="Arial" w:eastAsia="Arial" w:hAnsi="Arial" w:cs="Arial"/>
          <w:b/>
          <w:bCs/>
          <w:color w:val="92D050"/>
          <w:sz w:val="34"/>
          <w:szCs w:val="34"/>
        </w:rPr>
        <w:t xml:space="preserve"> </w:t>
      </w:r>
      <w:r w:rsidR="00A3662C" w:rsidRPr="001C17EE">
        <w:rPr>
          <w:rFonts w:ascii="Arial" w:eastAsia="Arial" w:hAnsi="Arial" w:cs="Arial"/>
          <w:b/>
          <w:bCs/>
          <w:color w:val="92D050"/>
          <w:position w:val="-1"/>
          <w:sz w:val="34"/>
          <w:szCs w:val="34"/>
        </w:rPr>
        <w:t>zadavatele</w:t>
      </w:r>
    </w:p>
    <w:p w14:paraId="6A24CFAC" w14:textId="77777777" w:rsidR="00317C25" w:rsidRDefault="00317C25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</w:p>
    <w:p w14:paraId="118775A3" w14:textId="44C696DD" w:rsidR="00DE36D7" w:rsidRPr="008232E0" w:rsidDel="00A3662C" w:rsidRDefault="00317C25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Po</w:t>
      </w:r>
      <w:r w:rsidR="0025403C" w:rsidRPr="008232E0" w:rsidDel="00A366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yt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va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el</w:t>
      </w:r>
      <w:proofErr w:type="spellEnd"/>
      <w:r w:rsidR="0025403C" w:rsidRPr="008232E0" w:rsidDel="00A3662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sl</w:t>
      </w:r>
      <w:r w:rsidR="0025403C" w:rsidRPr="008232E0" w:rsidDel="00A3662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eb je</w:t>
      </w:r>
      <w:r w:rsidR="0025403C" w:rsidRPr="008232E0" w:rsidDel="00A3662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 w:rsidDel="00A366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vinen</w:t>
      </w:r>
      <w:r w:rsidR="0025403C" w:rsidRPr="008232E0" w:rsidDel="00A366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03C" w:rsidRPr="008232E0" w:rsidDel="00A3662C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e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ř</w:t>
      </w:r>
      <w:r w:rsidR="0025403C" w:rsidRPr="008232E0" w:rsidDel="00A3662C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 xml:space="preserve">it 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rav</w:t>
      </w:r>
      <w:r w:rsidR="0025403C" w:rsidRPr="008232E0" w:rsidDel="00A366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 xml:space="preserve">ly </w:t>
      </w:r>
      <w:r w:rsidR="00A3662C">
        <w:rPr>
          <w:rFonts w:ascii="Calibri" w:eastAsia="Calibri" w:hAnsi="Calibri" w:cs="Calibri"/>
          <w:sz w:val="24"/>
          <w:szCs w:val="24"/>
        </w:rPr>
        <w:t>zadavatele</w:t>
      </w:r>
      <w:r w:rsidR="00A3662C" w:rsidRPr="008232E0" w:rsidDel="00A3662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ro</w:t>
      </w:r>
      <w:r w:rsidR="0025403C" w:rsidRPr="008232E0" w:rsidDel="00A3662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03C" w:rsidRPr="008232E0" w:rsidDel="00A366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yb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v</w:t>
      </w:r>
      <w:r w:rsidR="0025403C" w:rsidRPr="008232E0" w:rsidDel="00A3662C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j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j</w:t>
      </w:r>
      <w:r w:rsidR="0025403C" w:rsidRPr="008232E0" w:rsidDel="00A366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03C" w:rsidRPr="008232E0" w:rsidDel="00A366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h</w:t>
      </w:r>
      <w:r w:rsidR="0025403C" w:rsidRPr="008232E0" w:rsidDel="00A3662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o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5403C" w:rsidRPr="008232E0" w:rsidDel="00A3662C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e</w:t>
      </w:r>
      <w:r w:rsidR="0025403C" w:rsidRPr="008232E0" w:rsidDel="00A366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ec</w:t>
      </w:r>
      <w:r w:rsidR="0025403C" w:rsidRPr="008232E0" w:rsidDel="00A3662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5403C" w:rsidRPr="008232E0" w:rsidDel="00A3662C">
        <w:rPr>
          <w:rFonts w:ascii="Calibri" w:eastAsia="Calibri" w:hAnsi="Calibri" w:cs="Calibri"/>
          <w:sz w:val="24"/>
          <w:szCs w:val="24"/>
        </w:rPr>
        <w:t>.</w:t>
      </w:r>
    </w:p>
    <w:p w14:paraId="14B8B27A" w14:textId="77777777" w:rsidR="00DE36D7" w:rsidRPr="008232E0" w:rsidRDefault="00DE36D7" w:rsidP="0080099B">
      <w:pPr>
        <w:spacing w:before="4" w:after="0" w:line="150" w:lineRule="exact"/>
        <w:ind w:right="409"/>
        <w:jc w:val="both"/>
        <w:rPr>
          <w:sz w:val="15"/>
          <w:szCs w:val="15"/>
        </w:rPr>
      </w:pPr>
    </w:p>
    <w:p w14:paraId="0CA3B802" w14:textId="77777777" w:rsidR="00DE36D7" w:rsidRPr="008232E0" w:rsidRDefault="00DE36D7" w:rsidP="0080099B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729F5E60" w14:textId="77777777" w:rsidR="00DE36D7" w:rsidRPr="008232E0" w:rsidRDefault="00DE36D7" w:rsidP="0080099B">
      <w:pPr>
        <w:spacing w:before="10" w:after="0" w:line="110" w:lineRule="exact"/>
        <w:ind w:right="409"/>
        <w:jc w:val="both"/>
        <w:rPr>
          <w:sz w:val="11"/>
          <w:szCs w:val="11"/>
        </w:rPr>
      </w:pPr>
    </w:p>
    <w:p w14:paraId="66F48507" w14:textId="77777777" w:rsidR="00DE36D7" w:rsidRPr="008232E0" w:rsidRDefault="00DE36D7" w:rsidP="0080099B">
      <w:pPr>
        <w:spacing w:before="9" w:after="0" w:line="170" w:lineRule="exact"/>
        <w:ind w:right="409"/>
        <w:jc w:val="both"/>
        <w:rPr>
          <w:sz w:val="17"/>
          <w:szCs w:val="17"/>
        </w:rPr>
      </w:pPr>
    </w:p>
    <w:p w14:paraId="4DA05CFF" w14:textId="77777777" w:rsidR="00DE36D7" w:rsidRPr="008232E0" w:rsidRDefault="00DE36D7" w:rsidP="0080099B">
      <w:pPr>
        <w:spacing w:after="0" w:line="200" w:lineRule="exact"/>
        <w:ind w:right="409"/>
        <w:jc w:val="both"/>
        <w:rPr>
          <w:sz w:val="20"/>
          <w:szCs w:val="20"/>
        </w:rPr>
      </w:pPr>
    </w:p>
    <w:p w14:paraId="6B48B138" w14:textId="77777777" w:rsidR="00DE36D7" w:rsidRPr="008232E0" w:rsidRDefault="00DE36D7" w:rsidP="0080099B">
      <w:pPr>
        <w:spacing w:before="8" w:after="0" w:line="180" w:lineRule="exact"/>
        <w:ind w:right="409"/>
        <w:jc w:val="both"/>
        <w:rPr>
          <w:sz w:val="18"/>
          <w:szCs w:val="18"/>
        </w:rPr>
      </w:pPr>
    </w:p>
    <w:p w14:paraId="5EC3A2A2" w14:textId="29D26C12" w:rsidR="00DE36D7" w:rsidRPr="008232E0" w:rsidRDefault="00774FAC" w:rsidP="0080099B">
      <w:pPr>
        <w:tabs>
          <w:tab w:val="left" w:pos="1840"/>
        </w:tabs>
        <w:spacing w:before="9" w:after="0" w:line="240" w:lineRule="auto"/>
        <w:ind w:left="1419" w:right="409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2D050"/>
          <w:sz w:val="40"/>
          <w:szCs w:val="40"/>
        </w:rPr>
        <w:t>5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ab/>
        <w:t>Po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40"/>
          <w:szCs w:val="40"/>
        </w:rPr>
        <w:t>j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mos</w:t>
      </w:r>
      <w:r w:rsidR="0025403C" w:rsidRPr="008232E0">
        <w:rPr>
          <w:rFonts w:ascii="Arial" w:eastAsia="Arial" w:hAnsi="Arial" w:cs="Arial"/>
          <w:b/>
          <w:bCs/>
          <w:color w:val="92D050"/>
          <w:spacing w:val="-2"/>
          <w:sz w:val="40"/>
          <w:szCs w:val="40"/>
        </w:rPr>
        <w:t>l</w:t>
      </w:r>
      <w:r w:rsidR="0025403C" w:rsidRPr="008232E0">
        <w:rPr>
          <w:rFonts w:ascii="Arial" w:eastAsia="Arial" w:hAnsi="Arial" w:cs="Arial"/>
          <w:b/>
          <w:bCs/>
          <w:color w:val="92D050"/>
          <w:spacing w:val="2"/>
          <w:sz w:val="40"/>
          <w:szCs w:val="40"/>
        </w:rPr>
        <w:t>o</w:t>
      </w:r>
      <w:r w:rsidR="0025403C" w:rsidRPr="008232E0">
        <w:rPr>
          <w:rFonts w:ascii="Arial" w:eastAsia="Arial" w:hAnsi="Arial" w:cs="Arial"/>
          <w:b/>
          <w:bCs/>
          <w:color w:val="92D050"/>
          <w:spacing w:val="-4"/>
          <w:sz w:val="40"/>
          <w:szCs w:val="40"/>
        </w:rPr>
        <w:t>v</w:t>
      </w:r>
      <w:r w:rsidR="0025403C" w:rsidRPr="008232E0">
        <w:rPr>
          <w:rFonts w:ascii="Arial" w:eastAsia="Arial" w:hAnsi="Arial" w:cs="Arial"/>
          <w:b/>
          <w:bCs/>
          <w:color w:val="92D050"/>
          <w:sz w:val="40"/>
          <w:szCs w:val="40"/>
        </w:rPr>
        <w:t>í</w:t>
      </w:r>
    </w:p>
    <w:p w14:paraId="12431345" w14:textId="77777777" w:rsidR="00DE36D7" w:rsidRPr="008232E0" w:rsidRDefault="00DE36D7" w:rsidP="0080099B">
      <w:pPr>
        <w:spacing w:before="1" w:after="0" w:line="240" w:lineRule="exact"/>
        <w:ind w:right="409"/>
        <w:jc w:val="both"/>
        <w:rPr>
          <w:sz w:val="24"/>
          <w:szCs w:val="24"/>
        </w:rPr>
      </w:pPr>
    </w:p>
    <w:p w14:paraId="3246FF8E" w14:textId="77777777" w:rsidR="00DE36D7" w:rsidRPr="008232E0" w:rsidRDefault="00DE36D7" w:rsidP="0080099B">
      <w:pPr>
        <w:spacing w:before="7" w:after="0" w:line="110" w:lineRule="exact"/>
        <w:ind w:right="409"/>
        <w:jc w:val="both"/>
        <w:rPr>
          <w:sz w:val="11"/>
          <w:szCs w:val="11"/>
        </w:rPr>
      </w:pPr>
    </w:p>
    <w:p w14:paraId="68C6BAFB" w14:textId="77777777" w:rsidR="00DE36D7" w:rsidRPr="008232E0" w:rsidRDefault="0025403C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8232E0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spellEnd"/>
      <w:r w:rsidRPr="008232E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–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>emi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 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směsi</w:t>
      </w:r>
    </w:p>
    <w:p w14:paraId="2B002B91" w14:textId="77777777" w:rsidR="00DE36D7" w:rsidRPr="008232E0" w:rsidRDefault="00DE36D7" w:rsidP="0080099B">
      <w:pPr>
        <w:spacing w:before="10" w:after="0" w:line="110" w:lineRule="exact"/>
        <w:ind w:right="409"/>
        <w:jc w:val="both"/>
        <w:rPr>
          <w:sz w:val="11"/>
          <w:szCs w:val="11"/>
        </w:rPr>
      </w:pPr>
    </w:p>
    <w:p w14:paraId="4094213C" w14:textId="77777777" w:rsidR="00DE36D7" w:rsidRPr="008232E0" w:rsidRDefault="0025403C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PI</w:t>
      </w:r>
      <w:r w:rsidRPr="008232E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–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 w:rsidRPr="008232E0">
        <w:rPr>
          <w:rFonts w:ascii="Calibri" w:eastAsia="Calibri" w:hAnsi="Calibri" w:cs="Calibri"/>
          <w:sz w:val="24"/>
          <w:szCs w:val="24"/>
        </w:rPr>
        <w:t>Key</w:t>
      </w:r>
      <w:proofErr w:type="spellEnd"/>
      <w:r w:rsidRPr="008232E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z w:val="24"/>
          <w:szCs w:val="24"/>
        </w:rPr>
        <w:t>orm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Pr="008232E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ors</w:t>
      </w:r>
      <w:proofErr w:type="spellEnd"/>
      <w:r w:rsidRPr="008232E0">
        <w:rPr>
          <w:rFonts w:ascii="Calibri" w:eastAsia="Calibri" w:hAnsi="Calibri" w:cs="Calibri"/>
          <w:sz w:val="24"/>
          <w:szCs w:val="24"/>
        </w:rPr>
        <w:t>)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–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ů</w:t>
      </w:r>
      <w:r w:rsidRPr="008232E0">
        <w:rPr>
          <w:rFonts w:ascii="Calibri" w:eastAsia="Calibri" w:hAnsi="Calibri" w:cs="Calibri"/>
          <w:sz w:val="24"/>
          <w:szCs w:val="24"/>
        </w:rPr>
        <w:t>sob m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ř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vali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ý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už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b</w:t>
      </w:r>
    </w:p>
    <w:p w14:paraId="0DCBC02F" w14:textId="77777777" w:rsidR="00DE36D7" w:rsidRPr="008232E0" w:rsidRDefault="00DE36D7" w:rsidP="0080099B">
      <w:pPr>
        <w:spacing w:before="10" w:after="0" w:line="110" w:lineRule="exact"/>
        <w:ind w:right="409"/>
        <w:jc w:val="both"/>
        <w:rPr>
          <w:sz w:val="11"/>
          <w:szCs w:val="11"/>
        </w:rPr>
      </w:pPr>
    </w:p>
    <w:p w14:paraId="5C988631" w14:textId="77777777" w:rsidR="00DE36D7" w:rsidRPr="008232E0" w:rsidRDefault="0025403C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 w:rsidRPr="008232E0"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 w:rsidRPr="008232E0"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 xml:space="preserve">zace </w:t>
      </w:r>
      <w:r w:rsidRPr="008232E0">
        <w:rPr>
          <w:rFonts w:ascii="Calibri" w:eastAsia="Calibri" w:hAnsi="Calibri" w:cs="Calibri"/>
          <w:sz w:val="24"/>
          <w:szCs w:val="24"/>
        </w:rPr>
        <w:t>– Ú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ře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 orgán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 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rávy a je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32E0">
        <w:rPr>
          <w:rFonts w:ascii="Calibri" w:eastAsia="Calibri" w:hAnsi="Calibri" w:cs="Calibri"/>
          <w:sz w:val="24"/>
          <w:szCs w:val="24"/>
        </w:rPr>
        <w:t xml:space="preserve">o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ř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 org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 xml:space="preserve">ace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 xml:space="preserve">le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i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32E0">
        <w:rPr>
          <w:rFonts w:ascii="Calibri" w:eastAsia="Calibri" w:hAnsi="Calibri" w:cs="Calibri"/>
          <w:sz w:val="24"/>
          <w:szCs w:val="24"/>
        </w:rPr>
        <w:t>e</w:t>
      </w:r>
    </w:p>
    <w:p w14:paraId="6260EBB4" w14:textId="77777777" w:rsidR="00DE36D7" w:rsidRPr="008232E0" w:rsidRDefault="0025403C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Calibri" w:eastAsia="Calibri" w:hAnsi="Calibri" w:cs="Calibri"/>
          <w:sz w:val="24"/>
          <w:szCs w:val="24"/>
        </w:rPr>
        <w:t xml:space="preserve">v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es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í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vl</w:t>
      </w:r>
      <w:r w:rsidRPr="008232E0">
        <w:rPr>
          <w:rFonts w:ascii="Calibri" w:eastAsia="Calibri" w:hAnsi="Calibri" w:cs="Calibri"/>
          <w:spacing w:val="-3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y č. 2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8</w:t>
      </w:r>
      <w:r w:rsidRPr="008232E0">
        <w:rPr>
          <w:rFonts w:ascii="Calibri" w:eastAsia="Calibri" w:hAnsi="Calibri" w:cs="Calibri"/>
          <w:sz w:val="24"/>
          <w:szCs w:val="24"/>
        </w:rPr>
        <w:t>9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r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u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2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8232E0">
        <w:rPr>
          <w:rFonts w:ascii="Calibri" w:eastAsia="Calibri" w:hAnsi="Calibri" w:cs="Calibri"/>
          <w:sz w:val="24"/>
          <w:szCs w:val="24"/>
        </w:rPr>
        <w:t>15</w:t>
      </w:r>
    </w:p>
    <w:p w14:paraId="3B3F336E" w14:textId="77777777" w:rsidR="00DE36D7" w:rsidRPr="008232E0" w:rsidRDefault="00DE36D7" w:rsidP="0080099B">
      <w:pPr>
        <w:spacing w:after="0" w:line="120" w:lineRule="exact"/>
        <w:ind w:right="409"/>
        <w:jc w:val="both"/>
        <w:rPr>
          <w:sz w:val="12"/>
          <w:szCs w:val="12"/>
        </w:rPr>
      </w:pPr>
    </w:p>
    <w:p w14:paraId="02A4D10A" w14:textId="77777777" w:rsidR="00DE36D7" w:rsidRDefault="0025403C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r w:rsidRPr="008232E0">
        <w:rPr>
          <w:rFonts w:ascii="Calibri" w:eastAsia="Calibri" w:hAnsi="Calibri" w:cs="Calibri"/>
          <w:b/>
          <w:bCs/>
          <w:sz w:val="24"/>
          <w:szCs w:val="24"/>
        </w:rPr>
        <w:t>Poskytov</w:t>
      </w:r>
      <w:r w:rsidRPr="008232E0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8232E0">
        <w:rPr>
          <w:rFonts w:ascii="Calibri" w:eastAsia="Calibri" w:hAnsi="Calibri" w:cs="Calibri"/>
          <w:b/>
          <w:bCs/>
          <w:sz w:val="24"/>
          <w:szCs w:val="24"/>
        </w:rPr>
        <w:t>tel</w:t>
      </w:r>
      <w:r w:rsidRPr="008232E0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–</w:t>
      </w:r>
      <w:r w:rsidRPr="008232E0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av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 xml:space="preserve">el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li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ov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ýc</w:t>
      </w:r>
      <w:r w:rsidRPr="008232E0">
        <w:rPr>
          <w:rFonts w:ascii="Calibri" w:eastAsia="Calibri" w:hAnsi="Calibri" w:cs="Calibri"/>
          <w:sz w:val="24"/>
          <w:szCs w:val="24"/>
        </w:rPr>
        <w:t>h</w:t>
      </w:r>
      <w:r w:rsidRPr="008232E0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sl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už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,</w:t>
      </w:r>
      <w:r w:rsidRPr="008232E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se</w:t>
      </w:r>
      <w:r w:rsidRPr="008232E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32E0">
        <w:rPr>
          <w:rFonts w:ascii="Calibri" w:eastAsia="Calibri" w:hAnsi="Calibri" w:cs="Calibri"/>
          <w:sz w:val="24"/>
          <w:szCs w:val="24"/>
        </w:rPr>
        <w:t>erým</w:t>
      </w:r>
      <w:r w:rsidRPr="008232E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32E0">
        <w:rPr>
          <w:rFonts w:ascii="Calibri" w:eastAsia="Calibri" w:hAnsi="Calibri" w:cs="Calibri"/>
          <w:sz w:val="24"/>
          <w:szCs w:val="24"/>
        </w:rPr>
        <w:t>y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e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32E0">
        <w:rPr>
          <w:rFonts w:ascii="Calibri" w:eastAsia="Calibri" w:hAnsi="Calibri" w:cs="Calibri"/>
          <w:sz w:val="24"/>
          <w:szCs w:val="24"/>
        </w:rPr>
        <w:t>s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sml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32E0">
        <w:rPr>
          <w:rFonts w:ascii="Calibri" w:eastAsia="Calibri" w:hAnsi="Calibri" w:cs="Calibri"/>
          <w:sz w:val="24"/>
          <w:szCs w:val="24"/>
        </w:rPr>
        <w:t>va</w:t>
      </w:r>
      <w:r w:rsidRPr="008232E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 xml:space="preserve">a 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la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32E0">
        <w:rPr>
          <w:rFonts w:ascii="Calibri" w:eastAsia="Calibri" w:hAnsi="Calibri" w:cs="Calibri"/>
          <w:sz w:val="24"/>
          <w:szCs w:val="24"/>
        </w:rPr>
        <w:t>ě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z w:val="24"/>
          <w:szCs w:val="24"/>
        </w:rPr>
        <w:t>v</w:t>
      </w:r>
      <w:r w:rsidRPr="008232E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32E0">
        <w:rPr>
          <w:rFonts w:ascii="Calibri" w:eastAsia="Calibri" w:hAnsi="Calibri" w:cs="Calibri"/>
          <w:sz w:val="24"/>
          <w:szCs w:val="24"/>
        </w:rPr>
        <w:t>řej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32E0">
        <w:rPr>
          <w:rFonts w:ascii="Calibri" w:eastAsia="Calibri" w:hAnsi="Calibri" w:cs="Calibri"/>
          <w:sz w:val="24"/>
          <w:szCs w:val="24"/>
        </w:rPr>
        <w:t>é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32E0">
        <w:rPr>
          <w:rFonts w:ascii="Calibri" w:eastAsia="Calibri" w:hAnsi="Calibri" w:cs="Calibri"/>
          <w:sz w:val="24"/>
          <w:szCs w:val="24"/>
        </w:rPr>
        <w:t>a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á</w:t>
      </w:r>
      <w:r w:rsidRPr="008232E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32E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32E0">
        <w:rPr>
          <w:rFonts w:ascii="Calibri" w:eastAsia="Calibri" w:hAnsi="Calibri" w:cs="Calibri"/>
          <w:sz w:val="24"/>
          <w:szCs w:val="24"/>
        </w:rPr>
        <w:t>y</w:t>
      </w:r>
    </w:p>
    <w:p w14:paraId="07F42A74" w14:textId="77777777" w:rsidR="00C2697D" w:rsidRPr="00F3079D" w:rsidRDefault="00C2697D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3D0D5200" w14:textId="77777777" w:rsidR="00C2697D" w:rsidRDefault="00C2697D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r w:rsidRPr="00F3079D">
        <w:rPr>
          <w:rFonts w:ascii="Calibri" w:eastAsia="Calibri" w:hAnsi="Calibri" w:cs="Calibri"/>
          <w:b/>
          <w:sz w:val="24"/>
          <w:szCs w:val="24"/>
        </w:rPr>
        <w:t xml:space="preserve">Omytí </w:t>
      </w:r>
      <w:r>
        <w:rPr>
          <w:rFonts w:ascii="Calibri" w:eastAsia="Calibri" w:hAnsi="Calibri" w:cs="Calibri"/>
          <w:sz w:val="24"/>
          <w:szCs w:val="24"/>
        </w:rPr>
        <w:t>– omytí či otření vlhkým hadrem</w:t>
      </w:r>
    </w:p>
    <w:p w14:paraId="430F9AC3" w14:textId="77777777" w:rsidR="00C2697D" w:rsidRPr="00F3079D" w:rsidRDefault="00C2697D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12"/>
          <w:szCs w:val="12"/>
        </w:rPr>
      </w:pPr>
    </w:p>
    <w:p w14:paraId="48B1146A" w14:textId="77777777" w:rsidR="00C2697D" w:rsidRPr="008232E0" w:rsidRDefault="00C2697D" w:rsidP="0080099B">
      <w:pPr>
        <w:spacing w:after="0" w:line="240" w:lineRule="auto"/>
        <w:ind w:left="1419" w:right="409"/>
        <w:jc w:val="both"/>
        <w:rPr>
          <w:rFonts w:ascii="Calibri" w:eastAsia="Calibri" w:hAnsi="Calibri" w:cs="Calibri"/>
          <w:sz w:val="24"/>
          <w:szCs w:val="24"/>
        </w:rPr>
      </w:pPr>
      <w:r w:rsidRPr="00F3079D">
        <w:rPr>
          <w:rFonts w:ascii="Calibri" w:eastAsia="Calibri" w:hAnsi="Calibri" w:cs="Calibri"/>
          <w:b/>
          <w:sz w:val="24"/>
          <w:szCs w:val="24"/>
        </w:rPr>
        <w:t>Umytí</w:t>
      </w:r>
      <w:r>
        <w:rPr>
          <w:rFonts w:ascii="Calibri" w:eastAsia="Calibri" w:hAnsi="Calibri" w:cs="Calibri"/>
          <w:sz w:val="24"/>
          <w:szCs w:val="24"/>
        </w:rPr>
        <w:t xml:space="preserve"> – umytí za použití </w:t>
      </w:r>
      <w:r w:rsidR="00F3079D">
        <w:rPr>
          <w:rFonts w:ascii="Calibri" w:eastAsia="Calibri" w:hAnsi="Calibri" w:cs="Calibri"/>
          <w:sz w:val="24"/>
          <w:szCs w:val="24"/>
        </w:rPr>
        <w:t>čisticích</w:t>
      </w:r>
      <w:r>
        <w:rPr>
          <w:rFonts w:ascii="Calibri" w:eastAsia="Calibri" w:hAnsi="Calibri" w:cs="Calibri"/>
          <w:sz w:val="24"/>
          <w:szCs w:val="24"/>
        </w:rPr>
        <w:t xml:space="preserve"> prostředků</w:t>
      </w:r>
    </w:p>
    <w:p w14:paraId="4C68FDB9" w14:textId="77777777" w:rsidR="009651C1" w:rsidRDefault="009651C1" w:rsidP="00595EF3">
      <w:pPr>
        <w:ind w:left="2830" w:firstLine="720"/>
      </w:pPr>
    </w:p>
    <w:sectPr w:rsidR="009651C1" w:rsidSect="00EF2947">
      <w:footerReference w:type="default" r:id="rId8"/>
      <w:pgSz w:w="11920" w:h="16840"/>
      <w:pgMar w:top="1460" w:right="0" w:bottom="1280" w:left="0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6C7D" w14:textId="77777777" w:rsidR="004C6F5A" w:rsidRDefault="004C6F5A">
      <w:pPr>
        <w:spacing w:after="0" w:line="240" w:lineRule="auto"/>
      </w:pPr>
      <w:r>
        <w:separator/>
      </w:r>
    </w:p>
  </w:endnote>
  <w:endnote w:type="continuationSeparator" w:id="0">
    <w:p w14:paraId="60D50866" w14:textId="77777777" w:rsidR="004C6F5A" w:rsidRDefault="004C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21AB" w14:textId="77777777" w:rsidR="004C6F5A" w:rsidRDefault="004C6F5A">
    <w:pPr>
      <w:spacing w:after="0"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503314872" behindDoc="1" locked="0" layoutInCell="1" allowOverlap="1" wp14:anchorId="086774E9" wp14:editId="03FCC20D">
              <wp:simplePos x="0" y="0"/>
              <wp:positionH relativeFrom="page">
                <wp:posOffset>0</wp:posOffset>
              </wp:positionH>
              <wp:positionV relativeFrom="page">
                <wp:posOffset>9879330</wp:posOffset>
              </wp:positionV>
              <wp:extent cx="7560310" cy="812800"/>
              <wp:effectExtent l="0" t="1905" r="254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12800"/>
                        <a:chOff x="0" y="15558"/>
                        <a:chExt cx="11906" cy="1280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37"/>
                          <a:ext cx="11906" cy="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2698" y="15581"/>
                          <a:ext cx="2" cy="420"/>
                          <a:chOff x="2698" y="15581"/>
                          <a:chExt cx="2" cy="42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698" y="15581"/>
                            <a:ext cx="2" cy="420"/>
                          </a:xfrm>
                          <a:custGeom>
                            <a:avLst/>
                            <a:gdLst>
                              <a:gd name="T0" fmla="+- 0 15581 15581"/>
                              <a:gd name="T1" fmla="*/ 15581 h 420"/>
                              <a:gd name="T2" fmla="+- 0 16001 15581"/>
                              <a:gd name="T3" fmla="*/ 16001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D23EF" id="Group 2" o:spid="_x0000_s1026" style="position:absolute;margin-left:0;margin-top:777.9pt;width:595.3pt;height:64pt;z-index:-1608;mso-position-horizontal-relative:page;mso-position-vertical-relative:page" coordorigin=",15558" coordsize="11906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5937;width:11906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">
                <v:imagedata r:id="rId2" o:title=""/>
              </v:shape>
              <v:group id="Group 3" o:spid="_x0000_s1028" style="position:absolute;left:2698;top:15581;width:2;height:420" coordorigin="2698,15581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" o:spid="_x0000_s1029" style="position:absolute;left:2698;top:15581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" path="m,l,420e" filled="f" strokecolor="#92d050" strokeweight="2.26pt">
                  <v:path arrowok="t" o:connecttype="custom" o:connectlocs="0,15581;0,16001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4873" behindDoc="1" locked="0" layoutInCell="1" allowOverlap="1" wp14:anchorId="12AD280F" wp14:editId="17E68CA4">
              <wp:simplePos x="0" y="0"/>
              <wp:positionH relativeFrom="page">
                <wp:posOffset>1445260</wp:posOffset>
              </wp:positionH>
              <wp:positionV relativeFrom="page">
                <wp:posOffset>9971405</wp:posOffset>
              </wp:positionV>
              <wp:extent cx="218440" cy="151765"/>
              <wp:effectExtent l="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9E4D8" w14:textId="03D42051" w:rsidR="004C6F5A" w:rsidRDefault="004C6F5A">
                          <w:pPr>
                            <w:spacing w:after="0" w:line="237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A6A6A6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0C0"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color w:val="A6A6A6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28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8pt;margin-top:785.15pt;width:17.2pt;height:11.95pt;z-index:-1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K7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" filled="f" stroked="f">
              <v:textbox inset="0,0,0,0">
                <w:txbxContent>
                  <w:p w14:paraId="78F9E4D8" w14:textId="03D42051" w:rsidR="004C6F5A" w:rsidRDefault="004C6F5A">
                    <w:pPr>
                      <w:spacing w:after="0" w:line="237" w:lineRule="exact"/>
                      <w:ind w:left="40" w:right="-20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A6A6A6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30C0"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color w:val="A6A6A6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1568" w14:textId="77777777" w:rsidR="004C6F5A" w:rsidRDefault="004C6F5A">
      <w:pPr>
        <w:spacing w:after="0" w:line="240" w:lineRule="auto"/>
      </w:pPr>
      <w:r>
        <w:separator/>
      </w:r>
    </w:p>
  </w:footnote>
  <w:footnote w:type="continuationSeparator" w:id="0">
    <w:p w14:paraId="39E085FD" w14:textId="77777777" w:rsidR="004C6F5A" w:rsidRDefault="004C6F5A">
      <w:pPr>
        <w:spacing w:after="0" w:line="240" w:lineRule="auto"/>
      </w:pPr>
      <w:r>
        <w:continuationSeparator/>
      </w:r>
    </w:p>
  </w:footnote>
  <w:footnote w:id="1">
    <w:p w14:paraId="02AE1D37" w14:textId="77777777" w:rsidR="004C6F5A" w:rsidRDefault="004C6F5A" w:rsidP="00BF2576">
      <w:pPr>
        <w:pStyle w:val="Textpoznpodarou"/>
        <w:ind w:left="1134" w:right="863"/>
        <w:jc w:val="both"/>
      </w:pPr>
      <w:r>
        <w:rPr>
          <w:rStyle w:val="Znakapoznpodarou"/>
        </w:rPr>
        <w:footnoteRef/>
      </w:r>
      <w:r>
        <w:t xml:space="preserve"> </w:t>
      </w:r>
      <w:r w:rsidRPr="008232E0">
        <w:rPr>
          <w:rFonts w:ascii="Times New Roman" w:eastAsia="Times New Roman" w:hAnsi="Times New Roman" w:cs="Times New Roman"/>
        </w:rPr>
        <w:t>§</w:t>
      </w:r>
      <w:r w:rsidRPr="008232E0">
        <w:rPr>
          <w:rFonts w:ascii="Times New Roman" w:eastAsia="Times New Roman" w:hAnsi="Times New Roman" w:cs="Times New Roman"/>
          <w:spacing w:val="27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10</w:t>
      </w:r>
      <w:r w:rsidRPr="008232E0">
        <w:rPr>
          <w:rFonts w:ascii="Times New Roman" w:eastAsia="Times New Roman" w:hAnsi="Times New Roman" w:cs="Times New Roman"/>
        </w:rPr>
        <w:t>4</w:t>
      </w:r>
      <w:r w:rsidRPr="008232E0">
        <w:rPr>
          <w:rFonts w:ascii="Times New Roman" w:eastAsia="Times New Roman" w:hAnsi="Times New Roman" w:cs="Times New Roman"/>
          <w:spacing w:val="25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>z</w:t>
      </w:r>
      <w:r w:rsidRPr="008232E0">
        <w:rPr>
          <w:rFonts w:ascii="Times New Roman" w:eastAsia="Times New Roman" w:hAnsi="Times New Roman" w:cs="Times New Roman"/>
          <w:spacing w:val="1"/>
        </w:rPr>
        <w:t>á</w:t>
      </w:r>
      <w:r w:rsidRPr="008232E0">
        <w:rPr>
          <w:rFonts w:ascii="Times New Roman" w:eastAsia="Times New Roman" w:hAnsi="Times New Roman" w:cs="Times New Roman"/>
          <w:spacing w:val="-1"/>
        </w:rPr>
        <w:t>k</w:t>
      </w:r>
      <w:r w:rsidRPr="008232E0">
        <w:rPr>
          <w:rFonts w:ascii="Times New Roman" w:eastAsia="Times New Roman" w:hAnsi="Times New Roman" w:cs="Times New Roman"/>
          <w:spacing w:val="1"/>
        </w:rPr>
        <w:t>o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a</w:t>
      </w:r>
      <w:r w:rsidRPr="008232E0">
        <w:rPr>
          <w:rFonts w:ascii="Times New Roman" w:eastAsia="Times New Roman" w:hAnsi="Times New Roman" w:cs="Times New Roman"/>
          <w:spacing w:val="23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262</w:t>
      </w:r>
      <w:r w:rsidRPr="008232E0">
        <w:rPr>
          <w:rFonts w:ascii="Times New Roman" w:eastAsia="Times New Roman" w:hAnsi="Times New Roman" w:cs="Times New Roman"/>
        </w:rPr>
        <w:t>/</w:t>
      </w:r>
      <w:r w:rsidRPr="008232E0">
        <w:rPr>
          <w:rFonts w:ascii="Times New Roman" w:eastAsia="Times New Roman" w:hAnsi="Times New Roman" w:cs="Times New Roman"/>
          <w:spacing w:val="1"/>
        </w:rPr>
        <w:t>20</w:t>
      </w:r>
      <w:r w:rsidRPr="008232E0">
        <w:rPr>
          <w:rFonts w:ascii="Times New Roman" w:eastAsia="Times New Roman" w:hAnsi="Times New Roman" w:cs="Times New Roman"/>
          <w:spacing w:val="-1"/>
        </w:rPr>
        <w:t>0</w:t>
      </w:r>
      <w:r w:rsidRPr="008232E0">
        <w:rPr>
          <w:rFonts w:ascii="Times New Roman" w:eastAsia="Times New Roman" w:hAnsi="Times New Roman" w:cs="Times New Roman"/>
        </w:rPr>
        <w:t>6</w:t>
      </w:r>
      <w:r w:rsidRPr="008232E0">
        <w:rPr>
          <w:rFonts w:ascii="Times New Roman" w:eastAsia="Times New Roman" w:hAnsi="Times New Roman" w:cs="Times New Roman"/>
          <w:spacing w:val="20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>S</w:t>
      </w:r>
      <w:r w:rsidRPr="008232E0">
        <w:rPr>
          <w:rFonts w:ascii="Times New Roman" w:eastAsia="Times New Roman" w:hAnsi="Times New Roman" w:cs="Times New Roman"/>
          <w:spacing w:val="1"/>
        </w:rPr>
        <w:t>b</w:t>
      </w:r>
      <w:r w:rsidRPr="008232E0">
        <w:rPr>
          <w:rFonts w:ascii="Times New Roman" w:eastAsia="Times New Roman" w:hAnsi="Times New Roman" w:cs="Times New Roman"/>
        </w:rPr>
        <w:t>.</w:t>
      </w:r>
      <w:r w:rsidRPr="008232E0">
        <w:rPr>
          <w:rFonts w:ascii="Times New Roman" w:eastAsia="Times New Roman" w:hAnsi="Times New Roman" w:cs="Times New Roman"/>
          <w:spacing w:val="24"/>
        </w:rPr>
        <w:t xml:space="preserve"> </w:t>
      </w:r>
      <w:r w:rsidRPr="008232E0">
        <w:rPr>
          <w:rFonts w:ascii="Times New Roman" w:eastAsia="Times New Roman" w:hAnsi="Times New Roman" w:cs="Times New Roman"/>
          <w:spacing w:val="-2"/>
        </w:rPr>
        <w:t>Z</w:t>
      </w:r>
      <w:r w:rsidRPr="008232E0">
        <w:rPr>
          <w:rFonts w:ascii="Times New Roman" w:eastAsia="Times New Roman" w:hAnsi="Times New Roman" w:cs="Times New Roman"/>
          <w:spacing w:val="3"/>
        </w:rPr>
        <w:t>á</w:t>
      </w:r>
      <w:r w:rsidRPr="008232E0">
        <w:rPr>
          <w:rFonts w:ascii="Times New Roman" w:eastAsia="Times New Roman" w:hAnsi="Times New Roman" w:cs="Times New Roman"/>
          <w:spacing w:val="-1"/>
        </w:rPr>
        <w:t>k</w:t>
      </w:r>
      <w:r w:rsidRPr="008232E0">
        <w:rPr>
          <w:rFonts w:ascii="Times New Roman" w:eastAsia="Times New Roman" w:hAnsi="Times New Roman" w:cs="Times New Roman"/>
          <w:spacing w:val="1"/>
        </w:rPr>
        <w:t>o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  <w:spacing w:val="2"/>
        </w:rPr>
        <w:t>í</w:t>
      </w:r>
      <w:r w:rsidRPr="008232E0">
        <w:rPr>
          <w:rFonts w:ascii="Times New Roman" w:eastAsia="Times New Roman" w:hAnsi="Times New Roman" w:cs="Times New Roman"/>
        </w:rPr>
        <w:t>k</w:t>
      </w:r>
      <w:r w:rsidRPr="008232E0">
        <w:rPr>
          <w:rFonts w:ascii="Times New Roman" w:eastAsia="Times New Roman" w:hAnsi="Times New Roman" w:cs="Times New Roman"/>
          <w:spacing w:val="18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pr</w:t>
      </w:r>
      <w:r w:rsidRPr="008232E0">
        <w:rPr>
          <w:rFonts w:ascii="Times New Roman" w:eastAsia="Times New Roman" w:hAnsi="Times New Roman" w:cs="Times New Roman"/>
        </w:rPr>
        <w:t>á</w:t>
      </w:r>
      <w:r w:rsidRPr="008232E0">
        <w:rPr>
          <w:rFonts w:ascii="Times New Roman" w:eastAsia="Times New Roman" w:hAnsi="Times New Roman" w:cs="Times New Roman"/>
          <w:spacing w:val="1"/>
        </w:rPr>
        <w:t>c</w:t>
      </w:r>
      <w:r w:rsidRPr="008232E0">
        <w:rPr>
          <w:rFonts w:ascii="Times New Roman" w:eastAsia="Times New Roman" w:hAnsi="Times New Roman" w:cs="Times New Roman"/>
        </w:rPr>
        <w:t>e</w:t>
      </w:r>
      <w:r w:rsidRPr="008232E0">
        <w:rPr>
          <w:rFonts w:ascii="Times New Roman" w:eastAsia="Times New Roman" w:hAnsi="Times New Roman" w:cs="Times New Roman"/>
          <w:spacing w:val="29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>a</w:t>
      </w:r>
      <w:r w:rsidRPr="008232E0">
        <w:rPr>
          <w:rFonts w:ascii="Times New Roman" w:eastAsia="Times New Roman" w:hAnsi="Times New Roman" w:cs="Times New Roman"/>
          <w:spacing w:val="29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pro</w:t>
      </w:r>
      <w:r w:rsidRPr="008232E0">
        <w:rPr>
          <w:rFonts w:ascii="Times New Roman" w:eastAsia="Times New Roman" w:hAnsi="Times New Roman" w:cs="Times New Roman"/>
          <w:spacing w:val="-1"/>
        </w:rPr>
        <w:t>v</w:t>
      </w:r>
      <w:r w:rsidRPr="008232E0">
        <w:rPr>
          <w:rFonts w:ascii="Times New Roman" w:eastAsia="Times New Roman" w:hAnsi="Times New Roman" w:cs="Times New Roman"/>
        </w:rPr>
        <w:t>á</w:t>
      </w:r>
      <w:r w:rsidRPr="008232E0">
        <w:rPr>
          <w:rFonts w:ascii="Times New Roman" w:eastAsia="Times New Roman" w:hAnsi="Times New Roman" w:cs="Times New Roman"/>
          <w:spacing w:val="1"/>
        </w:rPr>
        <w:t>d</w:t>
      </w:r>
      <w:r w:rsidRPr="008232E0">
        <w:rPr>
          <w:rFonts w:ascii="Times New Roman" w:eastAsia="Times New Roman" w:hAnsi="Times New Roman" w:cs="Times New Roman"/>
        </w:rPr>
        <w:t>ě</w:t>
      </w:r>
      <w:r w:rsidRPr="008232E0">
        <w:rPr>
          <w:rFonts w:ascii="Times New Roman" w:eastAsia="Times New Roman" w:hAnsi="Times New Roman" w:cs="Times New Roman"/>
          <w:spacing w:val="1"/>
        </w:rPr>
        <w:t>c</w:t>
      </w:r>
      <w:r w:rsidRPr="008232E0">
        <w:rPr>
          <w:rFonts w:ascii="Times New Roman" w:eastAsia="Times New Roman" w:hAnsi="Times New Roman" w:cs="Times New Roman"/>
        </w:rPr>
        <w:t>í</w:t>
      </w:r>
      <w:r w:rsidRPr="008232E0">
        <w:rPr>
          <w:rFonts w:ascii="Times New Roman" w:eastAsia="Times New Roman" w:hAnsi="Times New Roman" w:cs="Times New Roman"/>
          <w:spacing w:val="18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př</w:t>
      </w:r>
      <w:r w:rsidRPr="008232E0">
        <w:rPr>
          <w:rFonts w:ascii="Times New Roman" w:eastAsia="Times New Roman" w:hAnsi="Times New Roman" w:cs="Times New Roman"/>
        </w:rPr>
        <w:t>e</w:t>
      </w:r>
      <w:r w:rsidRPr="008232E0">
        <w:rPr>
          <w:rFonts w:ascii="Times New Roman" w:eastAsia="Times New Roman" w:hAnsi="Times New Roman" w:cs="Times New Roman"/>
          <w:spacing w:val="1"/>
        </w:rPr>
        <w:t>dp</w:t>
      </w:r>
      <w:r w:rsidRPr="008232E0">
        <w:rPr>
          <w:rFonts w:ascii="Times New Roman" w:eastAsia="Times New Roman" w:hAnsi="Times New Roman" w:cs="Times New Roman"/>
        </w:rPr>
        <w:t>is</w:t>
      </w:r>
      <w:r w:rsidRPr="008232E0">
        <w:rPr>
          <w:rFonts w:ascii="Times New Roman" w:eastAsia="Times New Roman" w:hAnsi="Times New Roman" w:cs="Times New Roman"/>
          <w:spacing w:val="20"/>
        </w:rPr>
        <w:t xml:space="preserve"> 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a</w:t>
      </w:r>
      <w:r w:rsidRPr="008232E0">
        <w:rPr>
          <w:rFonts w:ascii="Times New Roman" w:eastAsia="Times New Roman" w:hAnsi="Times New Roman" w:cs="Times New Roman"/>
          <w:spacing w:val="1"/>
        </w:rPr>
        <w:t>ř</w:t>
      </w:r>
      <w:r w:rsidRPr="008232E0">
        <w:rPr>
          <w:rFonts w:ascii="Times New Roman" w:eastAsia="Times New Roman" w:hAnsi="Times New Roman" w:cs="Times New Roman"/>
        </w:rPr>
        <w:t>íz</w:t>
      </w:r>
      <w:r w:rsidRPr="008232E0">
        <w:rPr>
          <w:rFonts w:ascii="Times New Roman" w:eastAsia="Times New Roman" w:hAnsi="Times New Roman" w:cs="Times New Roman"/>
          <w:spacing w:val="3"/>
        </w:rPr>
        <w:t>e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í</w:t>
      </w:r>
      <w:r w:rsidRPr="008232E0">
        <w:rPr>
          <w:rFonts w:ascii="Times New Roman" w:eastAsia="Times New Roman" w:hAnsi="Times New Roman" w:cs="Times New Roman"/>
          <w:spacing w:val="23"/>
        </w:rPr>
        <w:t xml:space="preserve"> </w:t>
      </w:r>
      <w:r w:rsidRPr="008232E0">
        <w:rPr>
          <w:rFonts w:ascii="Times New Roman" w:eastAsia="Times New Roman" w:hAnsi="Times New Roman" w:cs="Times New Roman"/>
          <w:spacing w:val="-1"/>
        </w:rPr>
        <w:t>v</w:t>
      </w:r>
      <w:r w:rsidRPr="008232E0">
        <w:rPr>
          <w:rFonts w:ascii="Times New Roman" w:eastAsia="Times New Roman" w:hAnsi="Times New Roman" w:cs="Times New Roman"/>
        </w:rPr>
        <w:t>lá</w:t>
      </w:r>
      <w:r w:rsidRPr="008232E0">
        <w:rPr>
          <w:rFonts w:ascii="Times New Roman" w:eastAsia="Times New Roman" w:hAnsi="Times New Roman" w:cs="Times New Roman"/>
          <w:spacing w:val="4"/>
        </w:rPr>
        <w:t>d</w:t>
      </w:r>
      <w:r w:rsidRPr="008232E0">
        <w:rPr>
          <w:rFonts w:ascii="Times New Roman" w:eastAsia="Times New Roman" w:hAnsi="Times New Roman" w:cs="Times New Roman"/>
        </w:rPr>
        <w:t>y</w:t>
      </w:r>
      <w:r w:rsidRPr="008232E0">
        <w:rPr>
          <w:rFonts w:ascii="Times New Roman" w:eastAsia="Times New Roman" w:hAnsi="Times New Roman" w:cs="Times New Roman"/>
          <w:spacing w:val="21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495</w:t>
      </w:r>
      <w:r w:rsidRPr="008232E0">
        <w:rPr>
          <w:rFonts w:ascii="Times New Roman" w:eastAsia="Times New Roman" w:hAnsi="Times New Roman" w:cs="Times New Roman"/>
        </w:rPr>
        <w:t>/</w:t>
      </w:r>
      <w:r w:rsidRPr="008232E0">
        <w:rPr>
          <w:rFonts w:ascii="Times New Roman" w:eastAsia="Times New Roman" w:hAnsi="Times New Roman" w:cs="Times New Roman"/>
          <w:spacing w:val="1"/>
        </w:rPr>
        <w:t>20</w:t>
      </w:r>
      <w:r w:rsidRPr="008232E0">
        <w:rPr>
          <w:rFonts w:ascii="Times New Roman" w:eastAsia="Times New Roman" w:hAnsi="Times New Roman" w:cs="Times New Roman"/>
          <w:spacing w:val="-1"/>
        </w:rPr>
        <w:t>0</w:t>
      </w:r>
      <w:r w:rsidRPr="008232E0">
        <w:rPr>
          <w:rFonts w:ascii="Times New Roman" w:eastAsia="Times New Roman" w:hAnsi="Times New Roman" w:cs="Times New Roman"/>
        </w:rPr>
        <w:t>1</w:t>
      </w:r>
      <w:r w:rsidRPr="008232E0">
        <w:rPr>
          <w:rFonts w:ascii="Times New Roman" w:eastAsia="Times New Roman" w:hAnsi="Times New Roman" w:cs="Times New Roman"/>
          <w:spacing w:val="20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>S</w:t>
      </w:r>
      <w:r w:rsidRPr="008232E0">
        <w:rPr>
          <w:rFonts w:ascii="Times New Roman" w:eastAsia="Times New Roman" w:hAnsi="Times New Roman" w:cs="Times New Roman"/>
          <w:spacing w:val="1"/>
        </w:rPr>
        <w:t>b</w:t>
      </w:r>
      <w:r w:rsidRPr="008232E0">
        <w:rPr>
          <w:rFonts w:ascii="Times New Roman" w:eastAsia="Times New Roman" w:hAnsi="Times New Roman" w:cs="Times New Roman"/>
        </w:rPr>
        <w:t>.</w:t>
      </w:r>
      <w:r w:rsidRPr="008232E0">
        <w:rPr>
          <w:rFonts w:ascii="Times New Roman" w:eastAsia="Times New Roman" w:hAnsi="Times New Roman" w:cs="Times New Roman"/>
          <w:spacing w:val="24"/>
        </w:rPr>
        <w:t xml:space="preserve"> </w:t>
      </w:r>
      <w:r w:rsidRPr="008232E0">
        <w:rPr>
          <w:rFonts w:ascii="Times New Roman" w:eastAsia="Times New Roman" w:hAnsi="Times New Roman" w:cs="Times New Roman"/>
          <w:spacing w:val="-1"/>
        </w:rPr>
        <w:t>k</w:t>
      </w:r>
      <w:r w:rsidRPr="008232E0">
        <w:rPr>
          <w:rFonts w:ascii="Times New Roman" w:eastAsia="Times New Roman" w:hAnsi="Times New Roman" w:cs="Times New Roman"/>
        </w:rPr>
        <w:t>te</w:t>
      </w:r>
      <w:r w:rsidRPr="008232E0">
        <w:rPr>
          <w:rFonts w:ascii="Times New Roman" w:eastAsia="Times New Roman" w:hAnsi="Times New Roman" w:cs="Times New Roman"/>
          <w:spacing w:val="3"/>
        </w:rPr>
        <w:t>r</w:t>
      </w:r>
      <w:r w:rsidRPr="008232E0">
        <w:rPr>
          <w:rFonts w:ascii="Times New Roman" w:eastAsia="Times New Roman" w:hAnsi="Times New Roman" w:cs="Times New Roman"/>
          <w:spacing w:val="1"/>
        </w:rPr>
        <w:t>ý</w:t>
      </w:r>
      <w:r w:rsidRPr="008232E0">
        <w:rPr>
          <w:rFonts w:ascii="Times New Roman" w:eastAsia="Times New Roman" w:hAnsi="Times New Roman" w:cs="Times New Roman"/>
        </w:rPr>
        <w:t>m</w:t>
      </w:r>
      <w:r w:rsidRPr="008232E0">
        <w:rPr>
          <w:rFonts w:ascii="Times New Roman" w:eastAsia="Times New Roman" w:hAnsi="Times New Roman" w:cs="Times New Roman"/>
          <w:spacing w:val="19"/>
        </w:rPr>
        <w:t xml:space="preserve"> 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</w:rPr>
        <w:t>e</w:t>
      </w:r>
      <w:r w:rsidRPr="008232E0">
        <w:rPr>
          <w:rFonts w:ascii="Times New Roman" w:eastAsia="Times New Roman" w:hAnsi="Times New Roman" w:cs="Times New Roman"/>
          <w:spacing w:val="27"/>
        </w:rPr>
        <w:t xml:space="preserve"> 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</w:rPr>
        <w:t>t</w:t>
      </w:r>
      <w:r w:rsidRPr="008232E0">
        <w:rPr>
          <w:rFonts w:ascii="Times New Roman" w:eastAsia="Times New Roman" w:hAnsi="Times New Roman" w:cs="Times New Roman"/>
          <w:spacing w:val="2"/>
        </w:rPr>
        <w:t>a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  <w:spacing w:val="1"/>
        </w:rPr>
        <w:t>ov</w:t>
      </w:r>
      <w:r w:rsidRPr="008232E0">
        <w:rPr>
          <w:rFonts w:ascii="Times New Roman" w:eastAsia="Times New Roman" w:hAnsi="Times New Roman" w:cs="Times New Roman"/>
        </w:rPr>
        <w:t xml:space="preserve">í </w:t>
      </w:r>
      <w:r w:rsidRPr="008232E0">
        <w:rPr>
          <w:rFonts w:ascii="Times New Roman" w:eastAsia="Times New Roman" w:hAnsi="Times New Roman" w:cs="Times New Roman"/>
          <w:spacing w:val="1"/>
        </w:rPr>
        <w:t>ro</w:t>
      </w:r>
      <w:r w:rsidRPr="008232E0">
        <w:rPr>
          <w:rFonts w:ascii="Times New Roman" w:eastAsia="Times New Roman" w:hAnsi="Times New Roman" w:cs="Times New Roman"/>
        </w:rPr>
        <w:t xml:space="preserve">zsah a </w:t>
      </w:r>
      <w:r w:rsidRPr="008232E0">
        <w:rPr>
          <w:rFonts w:ascii="Times New Roman" w:eastAsia="Times New Roman" w:hAnsi="Times New Roman" w:cs="Times New Roman"/>
          <w:spacing w:val="1"/>
        </w:rPr>
        <w:t>b</w:t>
      </w:r>
      <w:r w:rsidRPr="008232E0">
        <w:rPr>
          <w:rFonts w:ascii="Times New Roman" w:eastAsia="Times New Roman" w:hAnsi="Times New Roman" w:cs="Times New Roman"/>
        </w:rPr>
        <w:t>liž</w:t>
      </w:r>
      <w:r w:rsidRPr="008232E0">
        <w:rPr>
          <w:rFonts w:ascii="Times New Roman" w:eastAsia="Times New Roman" w:hAnsi="Times New Roman" w:cs="Times New Roman"/>
          <w:spacing w:val="-1"/>
        </w:rPr>
        <w:t>š</w:t>
      </w:r>
      <w:r w:rsidRPr="008232E0">
        <w:rPr>
          <w:rFonts w:ascii="Times New Roman" w:eastAsia="Times New Roman" w:hAnsi="Times New Roman" w:cs="Times New Roman"/>
        </w:rPr>
        <w:t xml:space="preserve">í </w:t>
      </w:r>
      <w:r w:rsidRPr="008232E0">
        <w:rPr>
          <w:rFonts w:ascii="Times New Roman" w:eastAsia="Times New Roman" w:hAnsi="Times New Roman" w:cs="Times New Roman"/>
          <w:spacing w:val="1"/>
        </w:rPr>
        <w:t>pod</w:t>
      </w:r>
      <w:r w:rsidRPr="008232E0">
        <w:rPr>
          <w:rFonts w:ascii="Times New Roman" w:eastAsia="Times New Roman" w:hAnsi="Times New Roman" w:cs="Times New Roman"/>
          <w:spacing w:val="-4"/>
        </w:rPr>
        <w:t>m</w:t>
      </w:r>
      <w:r w:rsidRPr="008232E0">
        <w:rPr>
          <w:rFonts w:ascii="Times New Roman" w:eastAsia="Times New Roman" w:hAnsi="Times New Roman" w:cs="Times New Roman"/>
        </w:rPr>
        <w:t>í</w:t>
      </w:r>
      <w:r w:rsidRPr="008232E0">
        <w:rPr>
          <w:rFonts w:ascii="Times New Roman" w:eastAsia="Times New Roman" w:hAnsi="Times New Roman" w:cs="Times New Roman"/>
          <w:spacing w:val="1"/>
        </w:rPr>
        <w:t>nk</w:t>
      </w:r>
      <w:r w:rsidRPr="008232E0">
        <w:rPr>
          <w:rFonts w:ascii="Times New Roman" w:eastAsia="Times New Roman" w:hAnsi="Times New Roman" w:cs="Times New Roman"/>
        </w:rPr>
        <w:t xml:space="preserve">y </w:t>
      </w:r>
      <w:r w:rsidRPr="008232E0">
        <w:rPr>
          <w:rFonts w:ascii="Times New Roman" w:eastAsia="Times New Roman" w:hAnsi="Times New Roman" w:cs="Times New Roman"/>
          <w:spacing w:val="1"/>
        </w:rPr>
        <w:t>po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  <w:spacing w:val="1"/>
        </w:rPr>
        <w:t>k</w:t>
      </w:r>
      <w:r w:rsidRPr="008232E0">
        <w:rPr>
          <w:rFonts w:ascii="Times New Roman" w:eastAsia="Times New Roman" w:hAnsi="Times New Roman" w:cs="Times New Roman"/>
          <w:spacing w:val="-4"/>
        </w:rPr>
        <w:t>y</w:t>
      </w:r>
      <w:r w:rsidRPr="008232E0">
        <w:rPr>
          <w:rFonts w:ascii="Times New Roman" w:eastAsia="Times New Roman" w:hAnsi="Times New Roman" w:cs="Times New Roman"/>
        </w:rPr>
        <w:t>t</w:t>
      </w:r>
      <w:r w:rsidRPr="008232E0">
        <w:rPr>
          <w:rFonts w:ascii="Times New Roman" w:eastAsia="Times New Roman" w:hAnsi="Times New Roman" w:cs="Times New Roman"/>
          <w:spacing w:val="1"/>
        </w:rPr>
        <w:t>o</w:t>
      </w:r>
      <w:r w:rsidRPr="008232E0">
        <w:rPr>
          <w:rFonts w:ascii="Times New Roman" w:eastAsia="Times New Roman" w:hAnsi="Times New Roman" w:cs="Times New Roman"/>
          <w:spacing w:val="-1"/>
        </w:rPr>
        <w:t>v</w:t>
      </w:r>
      <w:r w:rsidRPr="008232E0">
        <w:rPr>
          <w:rFonts w:ascii="Times New Roman" w:eastAsia="Times New Roman" w:hAnsi="Times New Roman" w:cs="Times New Roman"/>
          <w:spacing w:val="3"/>
        </w:rPr>
        <w:t>á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 xml:space="preserve">í </w:t>
      </w:r>
      <w:r w:rsidRPr="008232E0">
        <w:rPr>
          <w:rFonts w:ascii="Times New Roman" w:eastAsia="Times New Roman" w:hAnsi="Times New Roman" w:cs="Times New Roman"/>
          <w:spacing w:val="1"/>
        </w:rPr>
        <w:t>o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  <w:spacing w:val="1"/>
        </w:rPr>
        <w:t>ob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í</w:t>
      </w:r>
      <w:r w:rsidRPr="008232E0">
        <w:rPr>
          <w:rFonts w:ascii="Times New Roman" w:eastAsia="Times New Roman" w:hAnsi="Times New Roman" w:cs="Times New Roman"/>
          <w:spacing w:val="2"/>
        </w:rPr>
        <w:t>c</w:t>
      </w:r>
      <w:r w:rsidRPr="008232E0">
        <w:rPr>
          <w:rFonts w:ascii="Times New Roman" w:eastAsia="Times New Roman" w:hAnsi="Times New Roman" w:cs="Times New Roman"/>
        </w:rPr>
        <w:t xml:space="preserve">h </w:t>
      </w:r>
      <w:r w:rsidRPr="008232E0">
        <w:rPr>
          <w:rFonts w:ascii="Times New Roman" w:eastAsia="Times New Roman" w:hAnsi="Times New Roman" w:cs="Times New Roman"/>
          <w:spacing w:val="1"/>
        </w:rPr>
        <w:t>o</w:t>
      </w:r>
      <w:r w:rsidRPr="008232E0">
        <w:rPr>
          <w:rFonts w:ascii="Times New Roman" w:eastAsia="Times New Roman" w:hAnsi="Times New Roman" w:cs="Times New Roman"/>
        </w:rPr>
        <w:t>c</w:t>
      </w:r>
      <w:r w:rsidRPr="008232E0">
        <w:rPr>
          <w:rFonts w:ascii="Times New Roman" w:eastAsia="Times New Roman" w:hAnsi="Times New Roman" w:cs="Times New Roman"/>
          <w:spacing w:val="-1"/>
        </w:rPr>
        <w:t>h</w:t>
      </w:r>
      <w:r w:rsidRPr="008232E0">
        <w:rPr>
          <w:rFonts w:ascii="Times New Roman" w:eastAsia="Times New Roman" w:hAnsi="Times New Roman" w:cs="Times New Roman"/>
          <w:spacing w:val="1"/>
        </w:rPr>
        <w:t>r</w:t>
      </w:r>
      <w:r w:rsidRPr="008232E0">
        <w:rPr>
          <w:rFonts w:ascii="Times New Roman" w:eastAsia="Times New Roman" w:hAnsi="Times New Roman" w:cs="Times New Roman"/>
        </w:rPr>
        <w:t>a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  <w:spacing w:val="1"/>
        </w:rPr>
        <w:t>n</w:t>
      </w:r>
      <w:r w:rsidRPr="008232E0">
        <w:rPr>
          <w:rFonts w:ascii="Times New Roman" w:eastAsia="Times New Roman" w:hAnsi="Times New Roman" w:cs="Times New Roman"/>
          <w:spacing w:val="-1"/>
        </w:rPr>
        <w:t>ý</w:t>
      </w:r>
      <w:r w:rsidRPr="008232E0">
        <w:rPr>
          <w:rFonts w:ascii="Times New Roman" w:eastAsia="Times New Roman" w:hAnsi="Times New Roman" w:cs="Times New Roman"/>
        </w:rPr>
        <w:t xml:space="preserve">ch </w:t>
      </w:r>
      <w:r w:rsidRPr="008232E0">
        <w:rPr>
          <w:rFonts w:ascii="Times New Roman" w:eastAsia="Times New Roman" w:hAnsi="Times New Roman" w:cs="Times New Roman"/>
          <w:spacing w:val="1"/>
        </w:rPr>
        <w:t>pr</w:t>
      </w:r>
      <w:r w:rsidRPr="008232E0">
        <w:rPr>
          <w:rFonts w:ascii="Times New Roman" w:eastAsia="Times New Roman" w:hAnsi="Times New Roman" w:cs="Times New Roman"/>
        </w:rPr>
        <w:t>a</w:t>
      </w:r>
      <w:r w:rsidRPr="008232E0">
        <w:rPr>
          <w:rFonts w:ascii="Times New Roman" w:eastAsia="Times New Roman" w:hAnsi="Times New Roman" w:cs="Times New Roman"/>
          <w:spacing w:val="1"/>
        </w:rPr>
        <w:t>co</w:t>
      </w:r>
      <w:r w:rsidRPr="008232E0">
        <w:rPr>
          <w:rFonts w:ascii="Times New Roman" w:eastAsia="Times New Roman" w:hAnsi="Times New Roman" w:cs="Times New Roman"/>
          <w:spacing w:val="-1"/>
        </w:rPr>
        <w:t>v</w:t>
      </w:r>
      <w:r w:rsidRPr="008232E0">
        <w:rPr>
          <w:rFonts w:ascii="Times New Roman" w:eastAsia="Times New Roman" w:hAnsi="Times New Roman" w:cs="Times New Roman"/>
          <w:spacing w:val="1"/>
        </w:rPr>
        <w:t>n</w:t>
      </w:r>
      <w:r w:rsidRPr="008232E0">
        <w:rPr>
          <w:rFonts w:ascii="Times New Roman" w:eastAsia="Times New Roman" w:hAnsi="Times New Roman" w:cs="Times New Roman"/>
        </w:rPr>
        <w:t xml:space="preserve">ích </w:t>
      </w:r>
      <w:r w:rsidRPr="008232E0">
        <w:rPr>
          <w:rFonts w:ascii="Times New Roman" w:eastAsia="Times New Roman" w:hAnsi="Times New Roman" w:cs="Times New Roman"/>
          <w:spacing w:val="1"/>
        </w:rPr>
        <w:t>pro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</w:rPr>
        <w:t>tře</w:t>
      </w:r>
      <w:r w:rsidRPr="008232E0">
        <w:rPr>
          <w:rFonts w:ascii="Times New Roman" w:eastAsia="Times New Roman" w:hAnsi="Times New Roman" w:cs="Times New Roman"/>
          <w:spacing w:val="1"/>
        </w:rPr>
        <w:t>d</w:t>
      </w:r>
      <w:r w:rsidRPr="008232E0">
        <w:rPr>
          <w:rFonts w:ascii="Times New Roman" w:eastAsia="Times New Roman" w:hAnsi="Times New Roman" w:cs="Times New Roman"/>
          <w:spacing w:val="-1"/>
        </w:rPr>
        <w:t>ků</w:t>
      </w:r>
      <w:r w:rsidRPr="008232E0">
        <w:rPr>
          <w:rFonts w:ascii="Times New Roman" w:eastAsia="Times New Roman" w:hAnsi="Times New Roman" w:cs="Times New Roman"/>
        </w:rPr>
        <w:t xml:space="preserve">, </w:t>
      </w:r>
      <w:r w:rsidRPr="008232E0">
        <w:rPr>
          <w:rFonts w:ascii="Times New Roman" w:eastAsia="Times New Roman" w:hAnsi="Times New Roman" w:cs="Times New Roman"/>
          <w:spacing w:val="-1"/>
        </w:rPr>
        <w:t>my</w:t>
      </w:r>
      <w:r w:rsidRPr="008232E0">
        <w:rPr>
          <w:rFonts w:ascii="Times New Roman" w:eastAsia="Times New Roman" w:hAnsi="Times New Roman" w:cs="Times New Roman"/>
        </w:rPr>
        <w:t>cí</w:t>
      </w:r>
      <w:r w:rsidRPr="008232E0">
        <w:rPr>
          <w:rFonts w:ascii="Times New Roman" w:eastAsia="Times New Roman" w:hAnsi="Times New Roman" w:cs="Times New Roman"/>
          <w:spacing w:val="3"/>
        </w:rPr>
        <w:t>c</w:t>
      </w:r>
      <w:r w:rsidRPr="008232E0">
        <w:rPr>
          <w:rFonts w:ascii="Times New Roman" w:eastAsia="Times New Roman" w:hAnsi="Times New Roman" w:cs="Times New Roman"/>
          <w:spacing w:val="-1"/>
        </w:rPr>
        <w:t>h</w:t>
      </w:r>
      <w:r w:rsidRPr="008232E0">
        <w:rPr>
          <w:rFonts w:ascii="Times New Roman" w:eastAsia="Times New Roman" w:hAnsi="Times New Roman" w:cs="Times New Roman"/>
        </w:rPr>
        <w:t>, čis</w:t>
      </w:r>
      <w:r w:rsidRPr="008232E0">
        <w:rPr>
          <w:rFonts w:ascii="Times New Roman" w:eastAsia="Times New Roman" w:hAnsi="Times New Roman" w:cs="Times New Roman"/>
          <w:spacing w:val="-1"/>
        </w:rPr>
        <w:t>t</w:t>
      </w:r>
      <w:r w:rsidRPr="008232E0">
        <w:rPr>
          <w:rFonts w:ascii="Times New Roman" w:eastAsia="Times New Roman" w:hAnsi="Times New Roman" w:cs="Times New Roman"/>
        </w:rPr>
        <w:t>icí</w:t>
      </w:r>
      <w:r w:rsidRPr="008232E0">
        <w:rPr>
          <w:rFonts w:ascii="Times New Roman" w:eastAsia="Times New Roman" w:hAnsi="Times New Roman" w:cs="Times New Roman"/>
          <w:spacing w:val="3"/>
        </w:rPr>
        <w:t>c</w:t>
      </w:r>
      <w:r w:rsidRPr="008232E0">
        <w:rPr>
          <w:rFonts w:ascii="Times New Roman" w:eastAsia="Times New Roman" w:hAnsi="Times New Roman" w:cs="Times New Roman"/>
        </w:rPr>
        <w:t xml:space="preserve">h a </w:t>
      </w:r>
      <w:r w:rsidRPr="008232E0">
        <w:rPr>
          <w:rFonts w:ascii="Times New Roman" w:eastAsia="Times New Roman" w:hAnsi="Times New Roman" w:cs="Times New Roman"/>
          <w:spacing w:val="1"/>
        </w:rPr>
        <w:t>d</w:t>
      </w:r>
      <w:r w:rsidRPr="008232E0">
        <w:rPr>
          <w:rFonts w:ascii="Times New Roman" w:eastAsia="Times New Roman" w:hAnsi="Times New Roman" w:cs="Times New Roman"/>
        </w:rPr>
        <w:t>e</w:t>
      </w:r>
      <w:r w:rsidRPr="008232E0">
        <w:rPr>
          <w:rFonts w:ascii="Times New Roman" w:eastAsia="Times New Roman" w:hAnsi="Times New Roman" w:cs="Times New Roman"/>
          <w:spacing w:val="1"/>
        </w:rPr>
        <w:t>z</w:t>
      </w:r>
      <w:r w:rsidRPr="008232E0">
        <w:rPr>
          <w:rFonts w:ascii="Times New Roman" w:eastAsia="Times New Roman" w:hAnsi="Times New Roman" w:cs="Times New Roman"/>
        </w:rPr>
        <w:t>i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  <w:spacing w:val="-2"/>
        </w:rPr>
        <w:t>f</w:t>
      </w:r>
      <w:r w:rsidRPr="008232E0">
        <w:rPr>
          <w:rFonts w:ascii="Times New Roman" w:eastAsia="Times New Roman" w:hAnsi="Times New Roman" w:cs="Times New Roman"/>
          <w:spacing w:val="3"/>
        </w:rPr>
        <w:t>e</w:t>
      </w:r>
      <w:r w:rsidRPr="008232E0">
        <w:rPr>
          <w:rFonts w:ascii="Times New Roman" w:eastAsia="Times New Roman" w:hAnsi="Times New Roman" w:cs="Times New Roman"/>
          <w:spacing w:val="-1"/>
        </w:rPr>
        <w:t>k</w:t>
      </w:r>
      <w:r w:rsidRPr="008232E0">
        <w:rPr>
          <w:rFonts w:ascii="Times New Roman" w:eastAsia="Times New Roman" w:hAnsi="Times New Roman" w:cs="Times New Roman"/>
          <w:spacing w:val="3"/>
        </w:rPr>
        <w:t>č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ích</w:t>
      </w:r>
      <w:r w:rsidRPr="008232E0">
        <w:rPr>
          <w:rFonts w:ascii="Times New Roman" w:eastAsia="Times New Roman" w:hAnsi="Times New Roman" w:cs="Times New Roman"/>
          <w:spacing w:val="-12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p</w:t>
      </w:r>
      <w:r w:rsidRPr="008232E0">
        <w:rPr>
          <w:rFonts w:ascii="Times New Roman" w:eastAsia="Times New Roman" w:hAnsi="Times New Roman" w:cs="Times New Roman"/>
          <w:spacing w:val="2"/>
        </w:rPr>
        <w:t>r</w:t>
      </w:r>
      <w:r w:rsidRPr="008232E0">
        <w:rPr>
          <w:rFonts w:ascii="Times New Roman" w:eastAsia="Times New Roman" w:hAnsi="Times New Roman" w:cs="Times New Roman"/>
          <w:spacing w:val="1"/>
        </w:rPr>
        <w:t>o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</w:rPr>
        <w:t>tře</w:t>
      </w:r>
      <w:r w:rsidRPr="008232E0">
        <w:rPr>
          <w:rFonts w:ascii="Times New Roman" w:eastAsia="Times New Roman" w:hAnsi="Times New Roman" w:cs="Times New Roman"/>
          <w:spacing w:val="1"/>
        </w:rPr>
        <w:t>dk</w:t>
      </w:r>
      <w:r w:rsidRPr="008232E0"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</w:rPr>
        <w:t>.</w:t>
      </w:r>
    </w:p>
  </w:footnote>
  <w:footnote w:id="2">
    <w:p w14:paraId="6CA36BD8" w14:textId="77777777" w:rsidR="004C6F5A" w:rsidRDefault="004C6F5A" w:rsidP="00BF2576">
      <w:pPr>
        <w:pStyle w:val="Textpoznpodarou"/>
        <w:ind w:left="1134" w:right="863"/>
        <w:jc w:val="both"/>
      </w:pPr>
      <w:r>
        <w:rPr>
          <w:rStyle w:val="Znakapoznpodarou"/>
        </w:rPr>
        <w:footnoteRef/>
      </w:r>
      <w:r>
        <w:t xml:space="preserve"> </w:t>
      </w:r>
      <w:r w:rsidRPr="008232E0">
        <w:rPr>
          <w:rFonts w:ascii="Times New Roman" w:eastAsia="Times New Roman" w:hAnsi="Times New Roman" w:cs="Times New Roman"/>
        </w:rPr>
        <w:t>M</w:t>
      </w:r>
      <w:r w:rsidRPr="008232E0">
        <w:rPr>
          <w:rFonts w:ascii="Times New Roman" w:eastAsia="Times New Roman" w:hAnsi="Times New Roman" w:cs="Times New Roman"/>
          <w:spacing w:val="1"/>
        </w:rPr>
        <w:t>e</w:t>
      </w:r>
      <w:r w:rsidRPr="008232E0">
        <w:rPr>
          <w:rFonts w:ascii="Times New Roman" w:eastAsia="Times New Roman" w:hAnsi="Times New Roman" w:cs="Times New Roman"/>
        </w:rPr>
        <w:t>t</w:t>
      </w:r>
      <w:r w:rsidRPr="008232E0">
        <w:rPr>
          <w:rFonts w:ascii="Times New Roman" w:eastAsia="Times New Roman" w:hAnsi="Times New Roman" w:cs="Times New Roman"/>
          <w:spacing w:val="1"/>
        </w:rPr>
        <w:t>od</w:t>
      </w:r>
      <w:r w:rsidRPr="008232E0">
        <w:rPr>
          <w:rFonts w:ascii="Times New Roman" w:eastAsia="Times New Roman" w:hAnsi="Times New Roman" w:cs="Times New Roman"/>
        </w:rPr>
        <w:t>i</w:t>
      </w:r>
      <w:r w:rsidRPr="008232E0">
        <w:rPr>
          <w:rFonts w:ascii="Times New Roman" w:eastAsia="Times New Roman" w:hAnsi="Times New Roman" w:cs="Times New Roman"/>
          <w:spacing w:val="-1"/>
        </w:rPr>
        <w:t>k</w:t>
      </w:r>
      <w:r w:rsidRPr="008232E0">
        <w:rPr>
          <w:rFonts w:ascii="Times New Roman" w:eastAsia="Times New Roman" w:hAnsi="Times New Roman" w:cs="Times New Roman"/>
        </w:rPr>
        <w:t>a</w:t>
      </w:r>
      <w:r w:rsidRPr="008232E0">
        <w:rPr>
          <w:rFonts w:ascii="Times New Roman" w:eastAsia="Times New Roman" w:hAnsi="Times New Roman" w:cs="Times New Roman"/>
          <w:spacing w:val="-7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pr</w:t>
      </w:r>
      <w:r w:rsidRPr="008232E0">
        <w:rPr>
          <w:rFonts w:ascii="Times New Roman" w:eastAsia="Times New Roman" w:hAnsi="Times New Roman" w:cs="Times New Roman"/>
        </w:rPr>
        <w:t>o</w:t>
      </w:r>
      <w:r w:rsidRPr="008232E0">
        <w:rPr>
          <w:rFonts w:ascii="Times New Roman" w:eastAsia="Times New Roman" w:hAnsi="Times New Roman" w:cs="Times New Roman"/>
          <w:spacing w:val="-2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>e</w:t>
      </w:r>
      <w:r w:rsidRPr="008232E0">
        <w:rPr>
          <w:rFonts w:ascii="Times New Roman" w:eastAsia="Times New Roman" w:hAnsi="Times New Roman" w:cs="Times New Roman"/>
          <w:spacing w:val="-1"/>
        </w:rPr>
        <w:t>nv</w:t>
      </w:r>
      <w:r w:rsidRPr="008232E0">
        <w:rPr>
          <w:rFonts w:ascii="Times New Roman" w:eastAsia="Times New Roman" w:hAnsi="Times New Roman" w:cs="Times New Roman"/>
        </w:rPr>
        <w:t>ir</w:t>
      </w:r>
      <w:r w:rsidRPr="008232E0">
        <w:rPr>
          <w:rFonts w:ascii="Times New Roman" w:eastAsia="Times New Roman" w:hAnsi="Times New Roman" w:cs="Times New Roman"/>
          <w:spacing w:val="1"/>
        </w:rPr>
        <w:t>on</w:t>
      </w:r>
      <w:r w:rsidRPr="008232E0">
        <w:rPr>
          <w:rFonts w:ascii="Times New Roman" w:eastAsia="Times New Roman" w:hAnsi="Times New Roman" w:cs="Times New Roman"/>
          <w:spacing w:val="-4"/>
        </w:rPr>
        <w:t>m</w:t>
      </w:r>
      <w:r w:rsidRPr="008232E0">
        <w:rPr>
          <w:rFonts w:ascii="Times New Roman" w:eastAsia="Times New Roman" w:hAnsi="Times New Roman" w:cs="Times New Roman"/>
          <w:spacing w:val="3"/>
        </w:rPr>
        <w:t>e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tá</w:t>
      </w:r>
      <w:r w:rsidRPr="008232E0">
        <w:rPr>
          <w:rFonts w:ascii="Times New Roman" w:eastAsia="Times New Roman" w:hAnsi="Times New Roman" w:cs="Times New Roman"/>
          <w:spacing w:val="2"/>
        </w:rPr>
        <w:t>l</w:t>
      </w:r>
      <w:r w:rsidRPr="008232E0">
        <w:rPr>
          <w:rFonts w:ascii="Times New Roman" w:eastAsia="Times New Roman" w:hAnsi="Times New Roman" w:cs="Times New Roman"/>
          <w:spacing w:val="1"/>
        </w:rPr>
        <w:t>n</w:t>
      </w:r>
      <w:r w:rsidRPr="008232E0">
        <w:rPr>
          <w:rFonts w:ascii="Times New Roman" w:eastAsia="Times New Roman" w:hAnsi="Times New Roman" w:cs="Times New Roman"/>
        </w:rPr>
        <w:t>ě</w:t>
      </w:r>
      <w:r w:rsidRPr="008232E0">
        <w:rPr>
          <w:rFonts w:ascii="Times New Roman" w:eastAsia="Times New Roman" w:hAnsi="Times New Roman" w:cs="Times New Roman"/>
          <w:spacing w:val="-12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odpo</w:t>
      </w:r>
      <w:r w:rsidRPr="008232E0">
        <w:rPr>
          <w:rFonts w:ascii="Times New Roman" w:eastAsia="Times New Roman" w:hAnsi="Times New Roman" w:cs="Times New Roman"/>
          <w:spacing w:val="-1"/>
        </w:rPr>
        <w:t>v</w:t>
      </w:r>
      <w:r w:rsidRPr="008232E0">
        <w:rPr>
          <w:rFonts w:ascii="Times New Roman" w:eastAsia="Times New Roman" w:hAnsi="Times New Roman" w:cs="Times New Roman"/>
        </w:rPr>
        <w:t>ě</w:t>
      </w:r>
      <w:r w:rsidRPr="008232E0">
        <w:rPr>
          <w:rFonts w:ascii="Times New Roman" w:eastAsia="Times New Roman" w:hAnsi="Times New Roman" w:cs="Times New Roman"/>
          <w:spacing w:val="1"/>
        </w:rPr>
        <w:t>d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ý</w:t>
      </w:r>
      <w:r w:rsidRPr="008232E0">
        <w:rPr>
          <w:rFonts w:ascii="Times New Roman" w:eastAsia="Times New Roman" w:hAnsi="Times New Roman" w:cs="Times New Roman"/>
          <w:spacing w:val="-12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př</w:t>
      </w:r>
      <w:r w:rsidRPr="008232E0">
        <w:rPr>
          <w:rFonts w:ascii="Times New Roman" w:eastAsia="Times New Roman" w:hAnsi="Times New Roman" w:cs="Times New Roman"/>
        </w:rPr>
        <w:t>í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  <w:spacing w:val="2"/>
        </w:rPr>
        <w:t>t</w:t>
      </w:r>
      <w:r w:rsidRPr="008232E0">
        <w:rPr>
          <w:rFonts w:ascii="Times New Roman" w:eastAsia="Times New Roman" w:hAnsi="Times New Roman" w:cs="Times New Roman"/>
          <w:spacing w:val="-1"/>
        </w:rPr>
        <w:t>u</w:t>
      </w:r>
      <w:r w:rsidRPr="008232E0">
        <w:rPr>
          <w:rFonts w:ascii="Times New Roman" w:eastAsia="Times New Roman" w:hAnsi="Times New Roman" w:cs="Times New Roman"/>
        </w:rPr>
        <w:t>p</w:t>
      </w:r>
      <w:r w:rsidRPr="008232E0">
        <w:rPr>
          <w:rFonts w:ascii="Times New Roman" w:eastAsia="Times New Roman" w:hAnsi="Times New Roman" w:cs="Times New Roman"/>
          <w:spacing w:val="-5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př</w:t>
      </w:r>
      <w:r w:rsidRPr="008232E0">
        <w:rPr>
          <w:rFonts w:ascii="Times New Roman" w:eastAsia="Times New Roman" w:hAnsi="Times New Roman" w:cs="Times New Roman"/>
        </w:rPr>
        <w:t>i</w:t>
      </w:r>
      <w:r w:rsidRPr="008232E0">
        <w:rPr>
          <w:rFonts w:ascii="Times New Roman" w:eastAsia="Times New Roman" w:hAnsi="Times New Roman" w:cs="Times New Roman"/>
          <w:spacing w:val="-2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z</w:t>
      </w:r>
      <w:r w:rsidRPr="008232E0">
        <w:rPr>
          <w:rFonts w:ascii="Times New Roman" w:eastAsia="Times New Roman" w:hAnsi="Times New Roman" w:cs="Times New Roman"/>
        </w:rPr>
        <w:t>a</w:t>
      </w:r>
      <w:r w:rsidRPr="008232E0">
        <w:rPr>
          <w:rFonts w:ascii="Times New Roman" w:eastAsia="Times New Roman" w:hAnsi="Times New Roman" w:cs="Times New Roman"/>
          <w:spacing w:val="1"/>
        </w:rPr>
        <w:t>d</w:t>
      </w:r>
      <w:r w:rsidRPr="008232E0">
        <w:rPr>
          <w:rFonts w:ascii="Times New Roman" w:eastAsia="Times New Roman" w:hAnsi="Times New Roman" w:cs="Times New Roman"/>
        </w:rPr>
        <w:t>á</w:t>
      </w:r>
      <w:r w:rsidRPr="008232E0">
        <w:rPr>
          <w:rFonts w:ascii="Times New Roman" w:eastAsia="Times New Roman" w:hAnsi="Times New Roman" w:cs="Times New Roman"/>
          <w:spacing w:val="-1"/>
        </w:rPr>
        <w:t>v</w:t>
      </w:r>
      <w:r w:rsidRPr="008232E0">
        <w:rPr>
          <w:rFonts w:ascii="Times New Roman" w:eastAsia="Times New Roman" w:hAnsi="Times New Roman" w:cs="Times New Roman"/>
        </w:rPr>
        <w:t>á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í</w:t>
      </w:r>
      <w:r w:rsidRPr="008232E0">
        <w:rPr>
          <w:rFonts w:ascii="Times New Roman" w:eastAsia="Times New Roman" w:hAnsi="Times New Roman" w:cs="Times New Roman"/>
          <w:spacing w:val="-7"/>
        </w:rPr>
        <w:t xml:space="preserve"> </w:t>
      </w:r>
      <w:r w:rsidRPr="008232E0">
        <w:rPr>
          <w:rFonts w:ascii="Times New Roman" w:eastAsia="Times New Roman" w:hAnsi="Times New Roman" w:cs="Times New Roman"/>
          <w:spacing w:val="-1"/>
        </w:rPr>
        <w:t>v</w:t>
      </w:r>
      <w:r w:rsidRPr="008232E0">
        <w:rPr>
          <w:rFonts w:ascii="Times New Roman" w:eastAsia="Times New Roman" w:hAnsi="Times New Roman" w:cs="Times New Roman"/>
        </w:rPr>
        <w:t>e</w:t>
      </w:r>
      <w:r w:rsidRPr="008232E0">
        <w:rPr>
          <w:rFonts w:ascii="Times New Roman" w:eastAsia="Times New Roman" w:hAnsi="Times New Roman" w:cs="Times New Roman"/>
          <w:spacing w:val="1"/>
        </w:rPr>
        <w:t>ř</w:t>
      </w:r>
      <w:r w:rsidRPr="008232E0">
        <w:rPr>
          <w:rFonts w:ascii="Times New Roman" w:eastAsia="Times New Roman" w:hAnsi="Times New Roman" w:cs="Times New Roman"/>
        </w:rPr>
        <w:t>e</w:t>
      </w:r>
      <w:r w:rsidRPr="008232E0">
        <w:rPr>
          <w:rFonts w:ascii="Times New Roman" w:eastAsia="Times New Roman" w:hAnsi="Times New Roman" w:cs="Times New Roman"/>
          <w:spacing w:val="2"/>
        </w:rPr>
        <w:t>j</w:t>
      </w:r>
      <w:r w:rsidRPr="008232E0">
        <w:rPr>
          <w:rFonts w:ascii="Times New Roman" w:eastAsia="Times New Roman" w:hAnsi="Times New Roman" w:cs="Times New Roman"/>
          <w:spacing w:val="1"/>
        </w:rPr>
        <w:t>n</w:t>
      </w:r>
      <w:r w:rsidRPr="008232E0">
        <w:rPr>
          <w:rFonts w:ascii="Times New Roman" w:eastAsia="Times New Roman" w:hAnsi="Times New Roman" w:cs="Times New Roman"/>
          <w:spacing w:val="-1"/>
        </w:rPr>
        <w:t>ý</w:t>
      </w:r>
      <w:r w:rsidRPr="008232E0">
        <w:rPr>
          <w:rFonts w:ascii="Times New Roman" w:eastAsia="Times New Roman" w:hAnsi="Times New Roman" w:cs="Times New Roman"/>
        </w:rPr>
        <w:t>ch</w:t>
      </w:r>
      <w:r w:rsidRPr="008232E0">
        <w:rPr>
          <w:rFonts w:ascii="Times New Roman" w:eastAsia="Times New Roman" w:hAnsi="Times New Roman" w:cs="Times New Roman"/>
          <w:spacing w:val="-9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>z</w:t>
      </w:r>
      <w:r w:rsidRPr="008232E0">
        <w:rPr>
          <w:rFonts w:ascii="Times New Roman" w:eastAsia="Times New Roman" w:hAnsi="Times New Roman" w:cs="Times New Roman"/>
          <w:spacing w:val="3"/>
        </w:rPr>
        <w:t>a</w:t>
      </w:r>
      <w:r w:rsidRPr="008232E0">
        <w:rPr>
          <w:rFonts w:ascii="Times New Roman" w:eastAsia="Times New Roman" w:hAnsi="Times New Roman" w:cs="Times New Roman"/>
          <w:spacing w:val="-1"/>
        </w:rPr>
        <w:t>k</w:t>
      </w:r>
      <w:r w:rsidRPr="008232E0">
        <w:rPr>
          <w:rFonts w:ascii="Times New Roman" w:eastAsia="Times New Roman" w:hAnsi="Times New Roman" w:cs="Times New Roman"/>
        </w:rPr>
        <w:t>á</w:t>
      </w:r>
      <w:r w:rsidRPr="008232E0">
        <w:rPr>
          <w:rFonts w:ascii="Times New Roman" w:eastAsia="Times New Roman" w:hAnsi="Times New Roman" w:cs="Times New Roman"/>
          <w:spacing w:val="1"/>
        </w:rPr>
        <w:t>z</w:t>
      </w:r>
      <w:r w:rsidRPr="008232E0">
        <w:rPr>
          <w:rFonts w:ascii="Times New Roman" w:eastAsia="Times New Roman" w:hAnsi="Times New Roman" w:cs="Times New Roman"/>
        </w:rPr>
        <w:t>ek</w:t>
      </w:r>
      <w:r w:rsidRPr="008232E0">
        <w:rPr>
          <w:rFonts w:ascii="Times New Roman" w:eastAsia="Times New Roman" w:hAnsi="Times New Roman" w:cs="Times New Roman"/>
          <w:spacing w:val="-7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>a</w:t>
      </w:r>
      <w:r w:rsidRPr="008232E0">
        <w:rPr>
          <w:rFonts w:ascii="Times New Roman" w:eastAsia="Times New Roman" w:hAnsi="Times New Roman" w:cs="Times New Roman"/>
          <w:spacing w:val="2"/>
        </w:rPr>
        <w:t xml:space="preserve"> 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á</w:t>
      </w:r>
      <w:r w:rsidRPr="008232E0">
        <w:rPr>
          <w:rFonts w:ascii="Times New Roman" w:eastAsia="Times New Roman" w:hAnsi="Times New Roman" w:cs="Times New Roman"/>
          <w:spacing w:val="1"/>
        </w:rPr>
        <w:t>k</w:t>
      </w:r>
      <w:r w:rsidRPr="008232E0">
        <w:rPr>
          <w:rFonts w:ascii="Times New Roman" w:eastAsia="Times New Roman" w:hAnsi="Times New Roman" w:cs="Times New Roman"/>
          <w:spacing w:val="-1"/>
        </w:rPr>
        <w:t>u</w:t>
      </w:r>
      <w:r w:rsidRPr="008232E0">
        <w:rPr>
          <w:rFonts w:ascii="Times New Roman" w:eastAsia="Times New Roman" w:hAnsi="Times New Roman" w:cs="Times New Roman"/>
          <w:spacing w:val="3"/>
        </w:rPr>
        <w:t>p</w:t>
      </w:r>
      <w:r w:rsidRPr="008232E0">
        <w:rPr>
          <w:rFonts w:ascii="Times New Roman" w:eastAsia="Times New Roman" w:hAnsi="Times New Roman" w:cs="Times New Roman"/>
        </w:rPr>
        <w:t>e</w:t>
      </w:r>
      <w:r w:rsidRPr="008232E0">
        <w:rPr>
          <w:rFonts w:ascii="Times New Roman" w:eastAsia="Times New Roman" w:hAnsi="Times New Roman" w:cs="Times New Roman"/>
          <w:spacing w:val="1"/>
        </w:rPr>
        <w:t>c</w:t>
      </w:r>
      <w:r w:rsidRPr="008232E0">
        <w:rPr>
          <w:rFonts w:ascii="Times New Roman" w:eastAsia="Times New Roman" w:hAnsi="Times New Roman" w:cs="Times New Roman"/>
        </w:rPr>
        <w:t>h</w:t>
      </w:r>
      <w:r w:rsidRPr="008232E0">
        <w:rPr>
          <w:rFonts w:ascii="Times New Roman" w:eastAsia="Times New Roman" w:hAnsi="Times New Roman" w:cs="Times New Roman"/>
          <w:spacing w:val="-9"/>
        </w:rPr>
        <w:t xml:space="preserve"> 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</w:rPr>
        <w:t>tá</w:t>
      </w:r>
      <w:r w:rsidRPr="008232E0">
        <w:rPr>
          <w:rFonts w:ascii="Times New Roman" w:eastAsia="Times New Roman" w:hAnsi="Times New Roman" w:cs="Times New Roman"/>
          <w:spacing w:val="2"/>
        </w:rPr>
        <w:t>t</w:t>
      </w:r>
      <w:r w:rsidRPr="008232E0">
        <w:rPr>
          <w:rFonts w:ascii="Times New Roman" w:eastAsia="Times New Roman" w:hAnsi="Times New Roman" w:cs="Times New Roman"/>
          <w:spacing w:val="-1"/>
        </w:rPr>
        <w:t>n</w:t>
      </w:r>
      <w:r w:rsidRPr="008232E0">
        <w:rPr>
          <w:rFonts w:ascii="Times New Roman" w:eastAsia="Times New Roman" w:hAnsi="Times New Roman" w:cs="Times New Roman"/>
        </w:rPr>
        <w:t>í</w:t>
      </w:r>
      <w:r w:rsidRPr="008232E0">
        <w:rPr>
          <w:rFonts w:ascii="Times New Roman" w:eastAsia="Times New Roman" w:hAnsi="Times New Roman" w:cs="Times New Roman"/>
          <w:spacing w:val="-4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>s</w:t>
      </w:r>
      <w:r w:rsidRPr="008232E0">
        <w:rPr>
          <w:rFonts w:ascii="Times New Roman" w:eastAsia="Times New Roman" w:hAnsi="Times New Roman" w:cs="Times New Roman"/>
          <w:spacing w:val="1"/>
        </w:rPr>
        <w:t>pr</w:t>
      </w:r>
      <w:r w:rsidRPr="008232E0">
        <w:rPr>
          <w:rFonts w:ascii="Times New Roman" w:eastAsia="Times New Roman" w:hAnsi="Times New Roman" w:cs="Times New Roman"/>
        </w:rPr>
        <w:t>á</w:t>
      </w:r>
      <w:r w:rsidRPr="008232E0">
        <w:rPr>
          <w:rFonts w:ascii="Times New Roman" w:eastAsia="Times New Roman" w:hAnsi="Times New Roman" w:cs="Times New Roman"/>
          <w:spacing w:val="1"/>
        </w:rPr>
        <w:t>v</w:t>
      </w:r>
      <w:r w:rsidRPr="008232E0">
        <w:rPr>
          <w:rFonts w:ascii="Times New Roman" w:eastAsia="Times New Roman" w:hAnsi="Times New Roman" w:cs="Times New Roman"/>
        </w:rPr>
        <w:t>y</w:t>
      </w:r>
      <w:r w:rsidRPr="008232E0">
        <w:rPr>
          <w:rFonts w:ascii="Times New Roman" w:eastAsia="Times New Roman" w:hAnsi="Times New Roman" w:cs="Times New Roman"/>
          <w:spacing w:val="-6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 xml:space="preserve">a 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  <w:spacing w:val="3"/>
        </w:rPr>
        <w:t>a</w:t>
      </w:r>
      <w:r w:rsidRPr="008232E0">
        <w:rPr>
          <w:rFonts w:ascii="Times New Roman" w:eastAsia="Times New Roman" w:hAnsi="Times New Roman" w:cs="Times New Roman"/>
          <w:spacing w:val="-4"/>
        </w:rPr>
        <w:t>m</w:t>
      </w:r>
      <w:r w:rsidRPr="008232E0">
        <w:rPr>
          <w:rFonts w:ascii="Times New Roman" w:eastAsia="Times New Roman" w:hAnsi="Times New Roman" w:cs="Times New Roman"/>
          <w:spacing w:val="1"/>
        </w:rPr>
        <w:t>o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  <w:spacing w:val="1"/>
        </w:rPr>
        <w:t>pr</w:t>
      </w:r>
      <w:r w:rsidRPr="008232E0">
        <w:rPr>
          <w:rFonts w:ascii="Times New Roman" w:eastAsia="Times New Roman" w:hAnsi="Times New Roman" w:cs="Times New Roman"/>
        </w:rPr>
        <w:t>á</w:t>
      </w:r>
      <w:r w:rsidRPr="008232E0">
        <w:rPr>
          <w:rFonts w:ascii="Times New Roman" w:eastAsia="Times New Roman" w:hAnsi="Times New Roman" w:cs="Times New Roman"/>
          <w:spacing w:val="1"/>
        </w:rPr>
        <w:t>v</w:t>
      </w:r>
      <w:r w:rsidRPr="008232E0">
        <w:rPr>
          <w:rFonts w:ascii="Times New Roman" w:eastAsia="Times New Roman" w:hAnsi="Times New Roman" w:cs="Times New Roman"/>
        </w:rPr>
        <w:t>y,</w:t>
      </w:r>
      <w:r w:rsidRPr="008232E0">
        <w:rPr>
          <w:rFonts w:ascii="Times New Roman" w:eastAsia="Times New Roman" w:hAnsi="Times New Roman" w:cs="Times New Roman"/>
          <w:spacing w:val="-9"/>
        </w:rPr>
        <w:t xml:space="preserve"> </w:t>
      </w:r>
      <w:r w:rsidRPr="008232E0">
        <w:rPr>
          <w:rFonts w:ascii="Times New Roman" w:eastAsia="Times New Roman" w:hAnsi="Times New Roman" w:cs="Times New Roman"/>
        </w:rPr>
        <w:t>l</w:t>
      </w:r>
      <w:r w:rsidRPr="008232E0">
        <w:rPr>
          <w:rFonts w:ascii="Times New Roman" w:eastAsia="Times New Roman" w:hAnsi="Times New Roman" w:cs="Times New Roman"/>
          <w:spacing w:val="2"/>
        </w:rPr>
        <w:t>i</w:t>
      </w:r>
      <w:r w:rsidRPr="008232E0">
        <w:rPr>
          <w:rFonts w:ascii="Times New Roman" w:eastAsia="Times New Roman" w:hAnsi="Times New Roman" w:cs="Times New Roman"/>
          <w:spacing w:val="-1"/>
        </w:rPr>
        <w:t>s</w:t>
      </w:r>
      <w:r w:rsidRPr="008232E0">
        <w:rPr>
          <w:rFonts w:ascii="Times New Roman" w:eastAsia="Times New Roman" w:hAnsi="Times New Roman" w:cs="Times New Roman"/>
        </w:rPr>
        <w:t>t</w:t>
      </w:r>
      <w:r w:rsidRPr="008232E0">
        <w:rPr>
          <w:rFonts w:ascii="Times New Roman" w:eastAsia="Times New Roman" w:hAnsi="Times New Roman" w:cs="Times New Roman"/>
          <w:spacing w:val="-2"/>
        </w:rPr>
        <w:t xml:space="preserve"> </w:t>
      </w:r>
      <w:r w:rsidRPr="008232E0">
        <w:rPr>
          <w:rFonts w:ascii="Times New Roman" w:eastAsia="Times New Roman" w:hAnsi="Times New Roman" w:cs="Times New Roman"/>
          <w:spacing w:val="1"/>
        </w:rPr>
        <w:t>č</w:t>
      </w:r>
      <w:r w:rsidRPr="008232E0">
        <w:rPr>
          <w:rFonts w:ascii="Times New Roman" w:eastAsia="Times New Roman" w:hAnsi="Times New Roman" w:cs="Times New Roman"/>
        </w:rPr>
        <w:t>. 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651B"/>
    <w:multiLevelType w:val="hybridMultilevel"/>
    <w:tmpl w:val="14E87ADC"/>
    <w:lvl w:ilvl="0" w:tplc="7A36E2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AE7C0F"/>
    <w:multiLevelType w:val="hybridMultilevel"/>
    <w:tmpl w:val="CA3E45D0"/>
    <w:lvl w:ilvl="0" w:tplc="19BA5E2A">
      <w:start w:val="2"/>
      <w:numFmt w:val="bullet"/>
      <w:lvlText w:val=""/>
      <w:lvlJc w:val="left"/>
      <w:pPr>
        <w:ind w:left="2139" w:hanging="36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7C5C3068"/>
    <w:multiLevelType w:val="hybridMultilevel"/>
    <w:tmpl w:val="62385260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unovská Dana">
    <w15:presenceInfo w15:providerId="AD" w15:userId="S-1-5-21-28715671-822186009-2199326268-1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7"/>
    <w:rsid w:val="000229AE"/>
    <w:rsid w:val="0002550B"/>
    <w:rsid w:val="000256DD"/>
    <w:rsid w:val="0005641A"/>
    <w:rsid w:val="0006520D"/>
    <w:rsid w:val="000C2736"/>
    <w:rsid w:val="000C38A3"/>
    <w:rsid w:val="000D082C"/>
    <w:rsid w:val="0017505A"/>
    <w:rsid w:val="00182B4E"/>
    <w:rsid w:val="001A1380"/>
    <w:rsid w:val="001C17EE"/>
    <w:rsid w:val="001E56C4"/>
    <w:rsid w:val="001E73AF"/>
    <w:rsid w:val="00200E37"/>
    <w:rsid w:val="00231402"/>
    <w:rsid w:val="0025201C"/>
    <w:rsid w:val="0025235C"/>
    <w:rsid w:val="0025403C"/>
    <w:rsid w:val="00264C87"/>
    <w:rsid w:val="00275469"/>
    <w:rsid w:val="00284509"/>
    <w:rsid w:val="002D6EA5"/>
    <w:rsid w:val="002F1FA7"/>
    <w:rsid w:val="00317C25"/>
    <w:rsid w:val="00341EF8"/>
    <w:rsid w:val="003423E6"/>
    <w:rsid w:val="003546BC"/>
    <w:rsid w:val="003A3D29"/>
    <w:rsid w:val="003B2DBF"/>
    <w:rsid w:val="003E72D7"/>
    <w:rsid w:val="004346FD"/>
    <w:rsid w:val="00472ACD"/>
    <w:rsid w:val="004A20C4"/>
    <w:rsid w:val="004B086E"/>
    <w:rsid w:val="004C6F5A"/>
    <w:rsid w:val="004E19C3"/>
    <w:rsid w:val="004F1F05"/>
    <w:rsid w:val="00524BCD"/>
    <w:rsid w:val="00542444"/>
    <w:rsid w:val="00554186"/>
    <w:rsid w:val="00581CBA"/>
    <w:rsid w:val="00595EF3"/>
    <w:rsid w:val="005B1008"/>
    <w:rsid w:val="005C264C"/>
    <w:rsid w:val="005E4615"/>
    <w:rsid w:val="005E5B8A"/>
    <w:rsid w:val="00660287"/>
    <w:rsid w:val="00661B11"/>
    <w:rsid w:val="006D14FC"/>
    <w:rsid w:val="007501F4"/>
    <w:rsid w:val="0075611C"/>
    <w:rsid w:val="00774FAC"/>
    <w:rsid w:val="0079194C"/>
    <w:rsid w:val="007A66DB"/>
    <w:rsid w:val="007A6DDB"/>
    <w:rsid w:val="007C62A8"/>
    <w:rsid w:val="0080099B"/>
    <w:rsid w:val="008230C0"/>
    <w:rsid w:val="008232E0"/>
    <w:rsid w:val="00831448"/>
    <w:rsid w:val="00846456"/>
    <w:rsid w:val="00852019"/>
    <w:rsid w:val="00866401"/>
    <w:rsid w:val="00877056"/>
    <w:rsid w:val="00886151"/>
    <w:rsid w:val="008A72C7"/>
    <w:rsid w:val="008D79BC"/>
    <w:rsid w:val="008F5F79"/>
    <w:rsid w:val="00903708"/>
    <w:rsid w:val="009428DA"/>
    <w:rsid w:val="009575EE"/>
    <w:rsid w:val="00960CEB"/>
    <w:rsid w:val="009651C1"/>
    <w:rsid w:val="009651D9"/>
    <w:rsid w:val="0097673F"/>
    <w:rsid w:val="00A10EE5"/>
    <w:rsid w:val="00A17FC0"/>
    <w:rsid w:val="00A3662C"/>
    <w:rsid w:val="00AA1A14"/>
    <w:rsid w:val="00AA2AA9"/>
    <w:rsid w:val="00B03F84"/>
    <w:rsid w:val="00B22767"/>
    <w:rsid w:val="00B2415F"/>
    <w:rsid w:val="00B77187"/>
    <w:rsid w:val="00B95DBD"/>
    <w:rsid w:val="00BA3F2D"/>
    <w:rsid w:val="00BB60AB"/>
    <w:rsid w:val="00BC2552"/>
    <w:rsid w:val="00BC6EFB"/>
    <w:rsid w:val="00BD421B"/>
    <w:rsid w:val="00BD648D"/>
    <w:rsid w:val="00BE6EFC"/>
    <w:rsid w:val="00BE6F38"/>
    <w:rsid w:val="00BF2576"/>
    <w:rsid w:val="00C102EB"/>
    <w:rsid w:val="00C166CA"/>
    <w:rsid w:val="00C2697D"/>
    <w:rsid w:val="00C36C8A"/>
    <w:rsid w:val="00C51E12"/>
    <w:rsid w:val="00C6535D"/>
    <w:rsid w:val="00C86BD5"/>
    <w:rsid w:val="00CB0A84"/>
    <w:rsid w:val="00CD2CD6"/>
    <w:rsid w:val="00D04B3E"/>
    <w:rsid w:val="00D16C1F"/>
    <w:rsid w:val="00D62A86"/>
    <w:rsid w:val="00D709C7"/>
    <w:rsid w:val="00DB4218"/>
    <w:rsid w:val="00DB7E53"/>
    <w:rsid w:val="00DD149B"/>
    <w:rsid w:val="00DE36D7"/>
    <w:rsid w:val="00E062A2"/>
    <w:rsid w:val="00E46B8E"/>
    <w:rsid w:val="00E742ED"/>
    <w:rsid w:val="00EA7EB0"/>
    <w:rsid w:val="00EC1BF6"/>
    <w:rsid w:val="00EF2947"/>
    <w:rsid w:val="00F3079D"/>
    <w:rsid w:val="00F51A1E"/>
    <w:rsid w:val="00F526D7"/>
    <w:rsid w:val="00F53F48"/>
    <w:rsid w:val="00F73467"/>
    <w:rsid w:val="00F81B97"/>
    <w:rsid w:val="00FB4341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4A6715"/>
  <w15:docId w15:val="{22DAB3F3-0037-4A6F-A2AD-3620091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2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8232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02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2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028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287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05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41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5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41A"/>
    <w:rPr>
      <w:lang w:val="cs-CZ"/>
    </w:rPr>
  </w:style>
  <w:style w:type="paragraph" w:styleId="Revize">
    <w:name w:val="Revision"/>
    <w:hidden/>
    <w:uiPriority w:val="99"/>
    <w:semiHidden/>
    <w:rsid w:val="00877056"/>
    <w:pPr>
      <w:widowControl/>
      <w:spacing w:after="0" w:line="240" w:lineRule="auto"/>
    </w:pPr>
    <w:rPr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F25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F2576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F2576"/>
    <w:rPr>
      <w:vertAlign w:val="superscript"/>
    </w:rPr>
  </w:style>
  <w:style w:type="table" w:styleId="Mkatabulky">
    <w:name w:val="Table Grid"/>
    <w:basedOn w:val="Normlntabulka"/>
    <w:uiPriority w:val="59"/>
    <w:rsid w:val="00F3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EF2947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93B2-1D7F-4C81-88AD-DDF6F79F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AF57A04F</Template>
  <TotalTime>13</TotalTime>
  <Pages>9</Pages>
  <Words>2420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Bedrnová Petra</dc:creator>
  <cp:lastModifiedBy>Marková Marta Mgr.</cp:lastModifiedBy>
  <cp:revision>9</cp:revision>
  <cp:lastPrinted>2019-05-06T10:21:00Z</cp:lastPrinted>
  <dcterms:created xsi:type="dcterms:W3CDTF">2020-07-14T11:30:00Z</dcterms:created>
  <dcterms:modified xsi:type="dcterms:W3CDTF">2020-07-14T11:43:00Z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2019-01-11T00:00:00Z</vt:filetime>
  </property>
</Properties>
</file>