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80C8" w14:textId="77777777" w:rsidR="006C0BB7" w:rsidRPr="00DD5B0E" w:rsidRDefault="006C0BB7" w:rsidP="006C0BB7">
      <w:pPr>
        <w:pStyle w:val="Nzev"/>
        <w:rPr>
          <w:rFonts w:ascii="Calibri" w:hAnsi="Calibri" w:cs="Calibri"/>
          <w:b/>
        </w:rPr>
      </w:pPr>
      <w:r w:rsidRPr="00DD5B0E">
        <w:rPr>
          <w:rFonts w:ascii="Calibri" w:hAnsi="Calibri" w:cs="Calibri"/>
          <w:b/>
        </w:rPr>
        <w:t>Smlouva o dílo č:</w:t>
      </w:r>
      <w:r>
        <w:rPr>
          <w:rFonts w:ascii="Calibri" w:hAnsi="Calibri" w:cs="Calibri"/>
          <w:b/>
        </w:rPr>
        <w:t xml:space="preserve"> </w:t>
      </w:r>
      <w:r w:rsidR="008D398F">
        <w:rPr>
          <w:rFonts w:ascii="Calibri" w:hAnsi="Calibri" w:cs="Calibri"/>
          <w:b/>
        </w:rPr>
        <w:t>2020316</w:t>
      </w:r>
    </w:p>
    <w:p w14:paraId="400B4682" w14:textId="77777777" w:rsidR="006C0BB7" w:rsidRPr="00DD5B0E" w:rsidRDefault="006C0BB7" w:rsidP="006C0BB7">
      <w:pPr>
        <w:pStyle w:val="Nzev"/>
        <w:jc w:val="both"/>
        <w:rPr>
          <w:rFonts w:ascii="Calibri" w:hAnsi="Calibri" w:cs="Calibri"/>
        </w:rPr>
      </w:pPr>
    </w:p>
    <w:p w14:paraId="0B9CB881" w14:textId="77777777" w:rsidR="006C0BB7" w:rsidRPr="00DD5B0E" w:rsidRDefault="006C0BB7" w:rsidP="006C0BB7">
      <w:pPr>
        <w:jc w:val="both"/>
        <w:rPr>
          <w:rFonts w:ascii="Calibri" w:hAnsi="Calibri" w:cs="Calibri"/>
        </w:rPr>
      </w:pPr>
      <w:r w:rsidRPr="00DD5B0E">
        <w:rPr>
          <w:rFonts w:ascii="Calibri" w:hAnsi="Calibri" w:cs="Calibri"/>
        </w:rPr>
        <w:t>uzavřená dle zákona č. 89/2012 Sb., občanský zákoník, ve znění pozdějších změn a doplňků mezi níže uvedenými stranami v tomto znění</w:t>
      </w:r>
    </w:p>
    <w:p w14:paraId="165EE716" w14:textId="77777777" w:rsidR="006C0BB7" w:rsidRPr="00DD5B0E" w:rsidRDefault="006C0BB7" w:rsidP="006C0BB7">
      <w:pPr>
        <w:jc w:val="both"/>
        <w:rPr>
          <w:rFonts w:ascii="Calibri" w:hAnsi="Calibri" w:cs="Calibri"/>
        </w:rPr>
      </w:pPr>
    </w:p>
    <w:p w14:paraId="51D3EFA3" w14:textId="77777777" w:rsidR="006C0BB7" w:rsidRPr="00DD5B0E" w:rsidRDefault="006C0BB7" w:rsidP="006C0BB7">
      <w:pPr>
        <w:jc w:val="both"/>
        <w:rPr>
          <w:rFonts w:ascii="Calibri" w:hAnsi="Calibri" w:cs="Calibri"/>
          <w:sz w:val="24"/>
        </w:rPr>
      </w:pPr>
    </w:p>
    <w:p w14:paraId="4A9D2657" w14:textId="77777777" w:rsidR="006C0BB7" w:rsidRPr="00DD5B0E" w:rsidRDefault="006C0BB7" w:rsidP="006C0BB7">
      <w:pPr>
        <w:tabs>
          <w:tab w:val="left" w:pos="6054"/>
        </w:tabs>
        <w:jc w:val="both"/>
        <w:rPr>
          <w:rFonts w:ascii="Calibri" w:hAnsi="Calibri" w:cs="Calibri"/>
          <w:b/>
        </w:rPr>
      </w:pPr>
      <w:r w:rsidRPr="00DD5B0E">
        <w:rPr>
          <w:rFonts w:ascii="Calibri" w:hAnsi="Calibri" w:cs="Calibri"/>
          <w:b/>
        </w:rPr>
        <w:t>Objednatel:</w:t>
      </w:r>
      <w:r w:rsidRPr="00DD5B0E">
        <w:rPr>
          <w:rFonts w:ascii="Calibri" w:hAnsi="Calibri" w:cs="Calibri"/>
          <w:b/>
        </w:rPr>
        <w:tab/>
      </w:r>
    </w:p>
    <w:p w14:paraId="09D4C78D" w14:textId="77777777" w:rsidR="006C0BB7" w:rsidRPr="00DD5B0E" w:rsidRDefault="006C0BB7" w:rsidP="006C0BB7">
      <w:pPr>
        <w:jc w:val="both"/>
        <w:rPr>
          <w:rFonts w:ascii="Calibri" w:hAnsi="Calibri" w:cs="Calibri"/>
        </w:rPr>
      </w:pPr>
      <w:r w:rsidRPr="00DD5B0E">
        <w:rPr>
          <w:rFonts w:ascii="Calibri" w:hAnsi="Calibri" w:cs="Calibri"/>
        </w:rPr>
        <w:t>Hamzova odborná léčebna pro děti a dospělé</w:t>
      </w:r>
    </w:p>
    <w:p w14:paraId="42F82DEF" w14:textId="77777777" w:rsidR="006C0BB7" w:rsidRPr="00DD5B0E" w:rsidRDefault="006C0BB7" w:rsidP="006C0BB7">
      <w:pPr>
        <w:jc w:val="both"/>
        <w:rPr>
          <w:rFonts w:ascii="Calibri" w:hAnsi="Calibri" w:cs="Calibri"/>
        </w:rPr>
      </w:pPr>
      <w:r w:rsidRPr="00DD5B0E">
        <w:rPr>
          <w:rFonts w:ascii="Calibri" w:hAnsi="Calibri" w:cs="Calibri"/>
        </w:rPr>
        <w:t xml:space="preserve">538 54 Luže – </w:t>
      </w:r>
      <w:proofErr w:type="spellStart"/>
      <w:r w:rsidRPr="00DD5B0E">
        <w:rPr>
          <w:rFonts w:ascii="Calibri" w:hAnsi="Calibri" w:cs="Calibri"/>
        </w:rPr>
        <w:t>Košumberk</w:t>
      </w:r>
      <w:proofErr w:type="spellEnd"/>
      <w:r w:rsidRPr="00DD5B0E">
        <w:rPr>
          <w:rFonts w:ascii="Calibri" w:hAnsi="Calibri" w:cs="Calibri"/>
        </w:rPr>
        <w:t xml:space="preserve"> 80</w:t>
      </w:r>
    </w:p>
    <w:p w14:paraId="46070F21" w14:textId="77777777" w:rsidR="006C0BB7" w:rsidRPr="00DD5B0E" w:rsidRDefault="006C0BB7" w:rsidP="006C0BB7">
      <w:pPr>
        <w:jc w:val="both"/>
        <w:rPr>
          <w:rFonts w:ascii="Calibri" w:hAnsi="Calibri" w:cs="Calibri"/>
        </w:rPr>
      </w:pPr>
      <w:r w:rsidRPr="00DD5B0E">
        <w:rPr>
          <w:rFonts w:ascii="Calibri" w:hAnsi="Calibri" w:cs="Calibri"/>
        </w:rPr>
        <w:t>IČO: 00183024</w:t>
      </w:r>
    </w:p>
    <w:p w14:paraId="17DC2EA5" w14:textId="77777777" w:rsidR="006C0BB7" w:rsidRPr="00DD5B0E" w:rsidRDefault="006C0BB7" w:rsidP="006C0BB7">
      <w:pPr>
        <w:jc w:val="both"/>
        <w:rPr>
          <w:rFonts w:ascii="Calibri" w:hAnsi="Calibri" w:cs="Calibri"/>
        </w:rPr>
      </w:pPr>
      <w:r w:rsidRPr="00DD5B0E">
        <w:rPr>
          <w:rFonts w:ascii="Calibri" w:hAnsi="Calibri" w:cs="Calibri"/>
        </w:rPr>
        <w:t>DIČ: CZ00183024</w:t>
      </w:r>
    </w:p>
    <w:p w14:paraId="74F6389E" w14:textId="77777777" w:rsidR="006C0BB7" w:rsidRPr="00DD5B0E" w:rsidRDefault="006C0BB7" w:rsidP="006C0BB7">
      <w:pPr>
        <w:jc w:val="both"/>
        <w:rPr>
          <w:rFonts w:ascii="Calibri" w:hAnsi="Calibri" w:cs="Calibri"/>
        </w:rPr>
      </w:pPr>
      <w:r w:rsidRPr="00DD5B0E">
        <w:rPr>
          <w:rFonts w:ascii="Calibri" w:hAnsi="Calibri" w:cs="Calibri"/>
        </w:rPr>
        <w:t>Státní příspěvková organizace MZ ČR, samostatný právní subjekt,</w:t>
      </w:r>
    </w:p>
    <w:p w14:paraId="24E70CF2" w14:textId="77777777" w:rsidR="006C0BB7" w:rsidRPr="00DD5B0E" w:rsidRDefault="006C0BB7" w:rsidP="006C0BB7">
      <w:pPr>
        <w:jc w:val="both"/>
        <w:rPr>
          <w:rFonts w:ascii="Calibri" w:hAnsi="Calibri" w:cs="Calibri"/>
          <w:b/>
        </w:rPr>
      </w:pPr>
      <w:r w:rsidRPr="00DD5B0E">
        <w:rPr>
          <w:rFonts w:ascii="Calibri" w:hAnsi="Calibri" w:cs="Calibri"/>
        </w:rPr>
        <w:t xml:space="preserve">Zřizovací listina MZ ČR  z 29.5.2012, </w:t>
      </w:r>
      <w:proofErr w:type="gramStart"/>
      <w:r w:rsidRPr="00DD5B0E">
        <w:rPr>
          <w:rFonts w:ascii="Calibri" w:hAnsi="Calibri" w:cs="Calibri"/>
        </w:rPr>
        <w:t>č.j.</w:t>
      </w:r>
      <w:proofErr w:type="gramEnd"/>
      <w:r w:rsidRPr="00DD5B0E">
        <w:rPr>
          <w:rFonts w:ascii="Calibri" w:hAnsi="Calibri" w:cs="Calibri"/>
        </w:rPr>
        <w:t xml:space="preserve"> 17268-VI/2012</w:t>
      </w:r>
    </w:p>
    <w:p w14:paraId="4EE86A04" w14:textId="77777777" w:rsidR="006C0BB7" w:rsidRPr="00DD5B0E" w:rsidRDefault="006C0BB7" w:rsidP="006C0BB7">
      <w:pPr>
        <w:jc w:val="both"/>
        <w:rPr>
          <w:rFonts w:ascii="Calibri" w:hAnsi="Calibri" w:cs="Calibri"/>
          <w:b/>
        </w:rPr>
      </w:pPr>
    </w:p>
    <w:p w14:paraId="45380DF2" w14:textId="77777777" w:rsidR="006C0BB7" w:rsidRPr="00DD5B0E" w:rsidRDefault="006C0BB7" w:rsidP="006C0BB7">
      <w:pPr>
        <w:jc w:val="both"/>
        <w:rPr>
          <w:rFonts w:ascii="Calibri" w:hAnsi="Calibri" w:cs="Calibri"/>
        </w:rPr>
      </w:pPr>
      <w:r w:rsidRPr="00DD5B0E">
        <w:rPr>
          <w:rFonts w:ascii="Calibri" w:hAnsi="Calibri" w:cs="Calibri"/>
        </w:rPr>
        <w:t>Za objednatele jsou oprávněni dále jednat:</w:t>
      </w:r>
    </w:p>
    <w:p w14:paraId="127BC55F" w14:textId="24D7E916" w:rsidR="006C0BB7" w:rsidRPr="00DD5B0E" w:rsidRDefault="006C0BB7" w:rsidP="006C0BB7">
      <w:pPr>
        <w:jc w:val="both"/>
        <w:rPr>
          <w:rFonts w:ascii="Calibri" w:hAnsi="Calibri" w:cs="Calibri"/>
        </w:rPr>
      </w:pPr>
      <w:r w:rsidRPr="00DD5B0E">
        <w:rPr>
          <w:rFonts w:ascii="Calibri" w:hAnsi="Calibri" w:cs="Calibri"/>
        </w:rPr>
        <w:t xml:space="preserve">Ve věcech smluvních </w:t>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proofErr w:type="spellStart"/>
      <w:ins w:id="0" w:author="dalecka" w:date="2020-07-17T09:51:00Z">
        <w:r w:rsidR="009C5F44">
          <w:rPr>
            <w:rFonts w:ascii="Calibri" w:hAnsi="Calibri" w:cs="Calibri"/>
          </w:rPr>
          <w:t>xxxxxxxxxxxxxxx</w:t>
        </w:r>
      </w:ins>
      <w:proofErr w:type="spellEnd"/>
    </w:p>
    <w:p w14:paraId="314F99CA" w14:textId="39F6185A" w:rsidR="006C0BB7" w:rsidRPr="00DD5B0E" w:rsidRDefault="006C0BB7" w:rsidP="006C0BB7">
      <w:pPr>
        <w:jc w:val="both"/>
        <w:rPr>
          <w:rFonts w:ascii="Calibri" w:hAnsi="Calibri" w:cs="Calibri"/>
        </w:rPr>
      </w:pPr>
      <w:r w:rsidRPr="00DD5B0E">
        <w:rPr>
          <w:rFonts w:ascii="Calibri" w:hAnsi="Calibri" w:cs="Calibri"/>
        </w:rPr>
        <w:t>Ve věcech technických jednat a podepisovat</w:t>
      </w:r>
      <w:r w:rsidRPr="00DD5B0E">
        <w:rPr>
          <w:rFonts w:ascii="Calibri" w:hAnsi="Calibri" w:cs="Calibri"/>
        </w:rPr>
        <w:tab/>
      </w:r>
      <w:proofErr w:type="spellStart"/>
      <w:r w:rsidR="009C5F44">
        <w:rPr>
          <w:rFonts w:ascii="Calibri" w:hAnsi="Calibri" w:cs="Calibri"/>
        </w:rPr>
        <w:t>xxxxxxxxxxxxxxx</w:t>
      </w:r>
      <w:proofErr w:type="spellEnd"/>
    </w:p>
    <w:p w14:paraId="55CBB0C6" w14:textId="7D40088E" w:rsidR="006C0BB7" w:rsidRDefault="006C0BB7" w:rsidP="006C0BB7">
      <w:pPr>
        <w:jc w:val="both"/>
        <w:rPr>
          <w:rFonts w:ascii="Calibri" w:hAnsi="Calibri" w:cs="Calibri"/>
        </w:rPr>
      </w:pPr>
      <w:r w:rsidRPr="00DD5B0E">
        <w:rPr>
          <w:rFonts w:ascii="Calibri" w:hAnsi="Calibri" w:cs="Calibri"/>
        </w:rPr>
        <w:t>Ve věcech předání a převzetí díla</w:t>
      </w:r>
      <w:r w:rsidRPr="00DD5B0E">
        <w:rPr>
          <w:rFonts w:ascii="Calibri" w:hAnsi="Calibri" w:cs="Calibri"/>
        </w:rPr>
        <w:tab/>
      </w:r>
      <w:r w:rsidRPr="00DD5B0E">
        <w:rPr>
          <w:rFonts w:ascii="Calibri" w:hAnsi="Calibri" w:cs="Calibri"/>
        </w:rPr>
        <w:tab/>
      </w:r>
      <w:r w:rsidRPr="00DD5B0E">
        <w:rPr>
          <w:rFonts w:ascii="Calibri" w:hAnsi="Calibri" w:cs="Calibri"/>
        </w:rPr>
        <w:tab/>
      </w:r>
      <w:proofErr w:type="spellStart"/>
      <w:ins w:id="1" w:author="dalecka" w:date="2020-07-17T09:52:00Z">
        <w:r w:rsidR="009C5F44">
          <w:rPr>
            <w:rFonts w:ascii="Calibri" w:hAnsi="Calibri" w:cs="Calibri"/>
          </w:rPr>
          <w:t>xxxxxxxxxxxxxxx</w:t>
        </w:r>
      </w:ins>
      <w:proofErr w:type="spellEnd"/>
    </w:p>
    <w:p w14:paraId="02498655" w14:textId="77777777" w:rsidR="006C0BB7" w:rsidRPr="00DD5B0E" w:rsidRDefault="006C0BB7" w:rsidP="006C0BB7">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9B31BA8" w14:textId="77777777" w:rsidR="006C0BB7" w:rsidRPr="00DD5B0E" w:rsidRDefault="006C0BB7" w:rsidP="006C0BB7">
      <w:pPr>
        <w:jc w:val="both"/>
        <w:rPr>
          <w:rFonts w:ascii="Calibri" w:hAnsi="Calibri" w:cs="Calibri"/>
        </w:rPr>
      </w:pPr>
    </w:p>
    <w:p w14:paraId="4738DF63" w14:textId="77777777" w:rsidR="006C0BB7" w:rsidRPr="00DD5B0E" w:rsidRDefault="006C0BB7" w:rsidP="006C0BB7">
      <w:pPr>
        <w:jc w:val="both"/>
        <w:rPr>
          <w:rFonts w:ascii="Calibri" w:hAnsi="Calibri" w:cs="Calibri"/>
        </w:rPr>
      </w:pPr>
    </w:p>
    <w:p w14:paraId="6BDEC443" w14:textId="77777777" w:rsidR="006C0BB7" w:rsidRPr="00DD5B0E" w:rsidRDefault="006C0BB7" w:rsidP="006C0BB7">
      <w:pPr>
        <w:jc w:val="both"/>
        <w:rPr>
          <w:rFonts w:ascii="Calibri" w:hAnsi="Calibri" w:cs="Calibri"/>
          <w:b/>
        </w:rPr>
      </w:pPr>
      <w:r w:rsidRPr="00DD5B0E">
        <w:rPr>
          <w:rFonts w:ascii="Calibri" w:hAnsi="Calibri" w:cs="Calibri"/>
          <w:b/>
        </w:rPr>
        <w:t>Zhotovitel:</w:t>
      </w:r>
    </w:p>
    <w:p w14:paraId="5C1C1C60" w14:textId="4CDA06CF" w:rsidR="006C0BB7" w:rsidRPr="00DD5B0E" w:rsidRDefault="006C0BB7" w:rsidP="006C0BB7">
      <w:pPr>
        <w:pStyle w:val="Normlnweb"/>
        <w:rPr>
          <w:rFonts w:ascii="Calibri" w:hAnsi="Calibri" w:cs="Calibri"/>
          <w:sz w:val="20"/>
          <w:szCs w:val="20"/>
        </w:rPr>
      </w:pPr>
      <w:r w:rsidRPr="00DD5B0E">
        <w:rPr>
          <w:rFonts w:ascii="Calibri" w:hAnsi="Calibri" w:cs="Calibri"/>
          <w:sz w:val="20"/>
          <w:szCs w:val="20"/>
        </w:rPr>
        <w:t>Martin Šilar</w:t>
      </w:r>
      <w:r w:rsidRPr="00DD5B0E">
        <w:rPr>
          <w:rFonts w:ascii="Calibri" w:hAnsi="Calibri" w:cs="Calibri"/>
          <w:sz w:val="20"/>
          <w:szCs w:val="20"/>
        </w:rPr>
        <w:br/>
      </w:r>
      <w:r w:rsidRPr="00DD5B0E">
        <w:rPr>
          <w:rFonts w:ascii="Calibri" w:hAnsi="Calibri" w:cs="Calibri"/>
          <w:sz w:val="20"/>
          <w:szCs w:val="20"/>
          <w:lang w:eastAsia="cs-CZ"/>
        </w:rPr>
        <w:t>Smetanova 1831, 565 01 Choceň</w:t>
      </w:r>
      <w:r w:rsidRPr="00DD5B0E">
        <w:rPr>
          <w:rFonts w:ascii="Calibri" w:hAnsi="Calibri" w:cs="Calibri"/>
          <w:sz w:val="20"/>
          <w:szCs w:val="20"/>
          <w:lang w:eastAsia="cs-CZ"/>
        </w:rPr>
        <w:br/>
      </w:r>
      <w:r w:rsidRPr="00DD5B0E">
        <w:rPr>
          <w:rFonts w:ascii="Calibri" w:hAnsi="Calibri" w:cs="Calibri"/>
          <w:sz w:val="20"/>
          <w:szCs w:val="20"/>
        </w:rPr>
        <w:t xml:space="preserve">mobil: </w:t>
      </w:r>
      <w:proofErr w:type="spellStart"/>
      <w:r w:rsidR="009C5F44">
        <w:rPr>
          <w:rFonts w:ascii="Calibri" w:hAnsi="Calibri" w:cs="Calibri"/>
          <w:sz w:val="20"/>
          <w:szCs w:val="20"/>
        </w:rPr>
        <w:t>xxxxxxxxx</w:t>
      </w:r>
      <w:proofErr w:type="spellEnd"/>
      <w:r w:rsidRPr="00DD5B0E">
        <w:rPr>
          <w:rFonts w:ascii="Calibri" w:hAnsi="Calibri" w:cs="Calibri"/>
          <w:sz w:val="20"/>
          <w:szCs w:val="20"/>
        </w:rPr>
        <w:br/>
        <w:t xml:space="preserve">email: </w:t>
      </w:r>
      <w:proofErr w:type="spellStart"/>
      <w:ins w:id="2" w:author="dalecka" w:date="2020-07-17T09:52:00Z">
        <w:r w:rsidR="009C5F44">
          <w:rPr>
            <w:rFonts w:ascii="Calibri" w:hAnsi="Calibri" w:cs="Calibri"/>
            <w:sz w:val="20"/>
            <w:szCs w:val="20"/>
          </w:rPr>
          <w:t>xxxxxxxxx</w:t>
        </w:r>
      </w:ins>
      <w:proofErr w:type="spellEnd"/>
    </w:p>
    <w:p w14:paraId="3D796737" w14:textId="77777777" w:rsidR="006C0BB7" w:rsidRPr="00DD5B0E" w:rsidRDefault="006C0BB7" w:rsidP="006C0BB7">
      <w:pPr>
        <w:jc w:val="both"/>
        <w:rPr>
          <w:rFonts w:ascii="Calibri" w:hAnsi="Calibri" w:cs="Calibri"/>
          <w:b/>
        </w:rPr>
      </w:pPr>
    </w:p>
    <w:p w14:paraId="757988BC" w14:textId="77777777" w:rsidR="006C0BB7" w:rsidRPr="00DD5B0E" w:rsidRDefault="006C0BB7" w:rsidP="006C0BB7">
      <w:pPr>
        <w:jc w:val="both"/>
        <w:rPr>
          <w:rFonts w:ascii="Calibri" w:hAnsi="Calibri" w:cs="Calibri"/>
        </w:rPr>
      </w:pPr>
      <w:r w:rsidRPr="00DD5B0E">
        <w:rPr>
          <w:rFonts w:ascii="Calibri" w:hAnsi="Calibri" w:cs="Calibri"/>
        </w:rPr>
        <w:t>IČO:</w:t>
      </w:r>
      <w:r>
        <w:rPr>
          <w:rFonts w:ascii="Calibri" w:hAnsi="Calibri" w:cs="Calibri"/>
        </w:rPr>
        <w:t xml:space="preserve"> </w:t>
      </w:r>
      <w:r w:rsidRPr="00DD5B0E">
        <w:rPr>
          <w:rFonts w:ascii="Calibri" w:hAnsi="Calibri" w:cs="Calibri"/>
        </w:rPr>
        <w:t>61212288</w:t>
      </w:r>
    </w:p>
    <w:p w14:paraId="527F99BE" w14:textId="77777777" w:rsidR="006C0BB7" w:rsidRPr="00DD5B0E" w:rsidRDefault="006C0BB7" w:rsidP="006C0BB7">
      <w:pPr>
        <w:jc w:val="both"/>
        <w:rPr>
          <w:rFonts w:ascii="Calibri" w:hAnsi="Calibri" w:cs="Calibri"/>
        </w:rPr>
      </w:pPr>
      <w:r w:rsidRPr="00DD5B0E">
        <w:rPr>
          <w:rFonts w:ascii="Calibri" w:hAnsi="Calibri" w:cs="Calibri"/>
        </w:rPr>
        <w:t>DIČ: CZ7607163663</w:t>
      </w:r>
    </w:p>
    <w:p w14:paraId="0439FB33" w14:textId="77777777" w:rsidR="006C0BB7" w:rsidRPr="00DD5B0E" w:rsidRDefault="006C0BB7" w:rsidP="006C0BB7">
      <w:pPr>
        <w:jc w:val="both"/>
        <w:rPr>
          <w:rFonts w:ascii="Calibri" w:hAnsi="Calibri" w:cs="Calibri"/>
        </w:rPr>
      </w:pPr>
    </w:p>
    <w:p w14:paraId="3F667997" w14:textId="11F60870" w:rsidR="006C0BB7" w:rsidRPr="00DD5B0E" w:rsidRDefault="006C0BB7" w:rsidP="006C0BB7">
      <w:pPr>
        <w:jc w:val="both"/>
        <w:rPr>
          <w:rFonts w:ascii="Calibri" w:hAnsi="Calibri" w:cs="Calibri"/>
        </w:rPr>
      </w:pPr>
      <w:r w:rsidRPr="00DD5B0E">
        <w:rPr>
          <w:rFonts w:ascii="Calibri" w:hAnsi="Calibri" w:cs="Calibri"/>
        </w:rPr>
        <w:t>Ve věcech smluvních</w:t>
      </w:r>
      <w:r>
        <w:rPr>
          <w:rFonts w:ascii="Calibri" w:hAnsi="Calibri" w:cs="Calibri"/>
        </w:rPr>
        <w:t>,</w:t>
      </w:r>
      <w:r w:rsidRPr="00DD5B0E">
        <w:rPr>
          <w:rFonts w:ascii="Calibri" w:hAnsi="Calibri" w:cs="Calibri"/>
        </w:rPr>
        <w:t xml:space="preserve"> </w:t>
      </w:r>
      <w:r w:rsidRPr="007A3F0E">
        <w:rPr>
          <w:rFonts w:ascii="Calibri" w:hAnsi="Calibri" w:cs="Calibri"/>
        </w:rPr>
        <w:t>technických</w:t>
      </w:r>
      <w:r>
        <w:rPr>
          <w:rFonts w:ascii="Calibri" w:hAnsi="Calibri" w:cs="Calibri"/>
        </w:rPr>
        <w:t>,</w:t>
      </w:r>
      <w:r w:rsidRPr="00DD5B0E">
        <w:rPr>
          <w:rFonts w:ascii="Calibri" w:hAnsi="Calibri" w:cs="Calibri"/>
        </w:rPr>
        <w:tab/>
      </w:r>
      <w:r w:rsidRPr="00BD2406">
        <w:rPr>
          <w:rFonts w:ascii="Calibri" w:hAnsi="Calibri" w:cs="Calibri"/>
        </w:rPr>
        <w:t>předání a převzetí díla</w:t>
      </w:r>
      <w:r w:rsidRPr="00DD5B0E">
        <w:rPr>
          <w:rFonts w:ascii="Calibri" w:hAnsi="Calibri" w:cs="Calibri"/>
        </w:rPr>
        <w:tab/>
      </w:r>
      <w:proofErr w:type="spellStart"/>
      <w:ins w:id="3" w:author="dalecka" w:date="2020-07-17T09:53:00Z">
        <w:r w:rsidR="009C5F44">
          <w:rPr>
            <w:rFonts w:ascii="Calibri" w:hAnsi="Calibri" w:cs="Calibri"/>
          </w:rPr>
          <w:t>xxxxxxxxxxxx</w:t>
        </w:r>
      </w:ins>
      <w:proofErr w:type="spellEnd"/>
    </w:p>
    <w:p w14:paraId="59537A2F" w14:textId="77777777" w:rsidR="006C0BB7" w:rsidRDefault="006C0BB7" w:rsidP="006C0BB7">
      <w:pPr>
        <w:jc w:val="both"/>
        <w:rPr>
          <w:rFonts w:ascii="Calibri" w:hAnsi="Calibri" w:cs="Calibri"/>
          <w:b/>
        </w:rPr>
      </w:pPr>
    </w:p>
    <w:p w14:paraId="72833F3A" w14:textId="77777777" w:rsidR="006C0BB7" w:rsidRPr="00DD5B0E" w:rsidRDefault="006C0BB7" w:rsidP="006C0BB7">
      <w:pPr>
        <w:jc w:val="both"/>
        <w:rPr>
          <w:rFonts w:ascii="Calibri" w:hAnsi="Calibri" w:cs="Calibri"/>
          <w:b/>
        </w:rPr>
      </w:pPr>
      <w:r w:rsidRPr="00DD5B0E">
        <w:rPr>
          <w:rFonts w:ascii="Calibri" w:hAnsi="Calibri" w:cs="Calibri"/>
          <w:b/>
        </w:rPr>
        <w:t>I.</w:t>
      </w:r>
    </w:p>
    <w:p w14:paraId="301D9253" w14:textId="77777777" w:rsidR="006C0BB7" w:rsidRPr="00DD5B0E" w:rsidRDefault="006C0BB7" w:rsidP="006C0BB7">
      <w:pPr>
        <w:jc w:val="both"/>
        <w:rPr>
          <w:rFonts w:ascii="Calibri" w:hAnsi="Calibri" w:cs="Calibri"/>
          <w:b/>
        </w:rPr>
      </w:pPr>
    </w:p>
    <w:p w14:paraId="79835689" w14:textId="77777777" w:rsidR="006C0BB7" w:rsidRPr="00DD5B0E" w:rsidRDefault="006C0BB7" w:rsidP="006C0BB7">
      <w:pPr>
        <w:jc w:val="both"/>
        <w:rPr>
          <w:rFonts w:ascii="Calibri" w:hAnsi="Calibri" w:cs="Calibri"/>
          <w:b/>
        </w:rPr>
      </w:pPr>
      <w:r w:rsidRPr="00DD5B0E">
        <w:rPr>
          <w:rFonts w:ascii="Calibri" w:hAnsi="Calibri" w:cs="Calibri"/>
          <w:b/>
        </w:rPr>
        <w:t>Předmět smlouvy</w:t>
      </w:r>
    </w:p>
    <w:p w14:paraId="3E9BC48C" w14:textId="77777777" w:rsidR="006C0BB7" w:rsidRPr="00DD5B0E" w:rsidRDefault="006C0BB7" w:rsidP="006C0BB7">
      <w:pPr>
        <w:jc w:val="both"/>
        <w:rPr>
          <w:rFonts w:ascii="Calibri" w:hAnsi="Calibri" w:cs="Calibri"/>
          <w:b/>
        </w:rPr>
      </w:pPr>
    </w:p>
    <w:p w14:paraId="78D01595" w14:textId="77777777" w:rsidR="006C0BB7" w:rsidRPr="00DD5B0E" w:rsidRDefault="006C0BB7" w:rsidP="006C0BB7">
      <w:pPr>
        <w:pStyle w:val="Odstavecseseznamem"/>
        <w:numPr>
          <w:ilvl w:val="0"/>
          <w:numId w:val="9"/>
        </w:numPr>
        <w:ind w:left="284" w:hanging="284"/>
        <w:jc w:val="both"/>
        <w:rPr>
          <w:rFonts w:ascii="Calibri" w:hAnsi="Calibri" w:cs="Calibri"/>
        </w:rPr>
      </w:pPr>
      <w:r w:rsidRPr="00DD5B0E">
        <w:rPr>
          <w:rFonts w:ascii="Calibri" w:hAnsi="Calibri" w:cs="Calibri"/>
        </w:rPr>
        <w:t>Předmětem smlouvy je:</w:t>
      </w:r>
    </w:p>
    <w:p w14:paraId="61D8F674" w14:textId="77777777" w:rsidR="006C0BB7" w:rsidRPr="00CB029A" w:rsidRDefault="006C0BB7" w:rsidP="006C0BB7">
      <w:pPr>
        <w:jc w:val="both"/>
        <w:rPr>
          <w:rFonts w:ascii="Calibri" w:hAnsi="Calibri" w:cs="Calibri"/>
          <w:i/>
        </w:rPr>
      </w:pPr>
      <w:r>
        <w:rPr>
          <w:rFonts w:ascii="Calibri" w:hAnsi="Calibri" w:cs="Calibri"/>
        </w:rPr>
        <w:t xml:space="preserve"> </w:t>
      </w:r>
    </w:p>
    <w:p w14:paraId="5B73ADC2" w14:textId="77777777" w:rsidR="006C0BB7" w:rsidRDefault="006C0BB7" w:rsidP="006C0BB7">
      <w:pPr>
        <w:ind w:left="284" w:hanging="284"/>
        <w:jc w:val="both"/>
        <w:rPr>
          <w:rFonts w:ascii="Calibri" w:hAnsi="Calibri" w:cs="Calibri"/>
        </w:rPr>
      </w:pPr>
      <w:proofErr w:type="gramStart"/>
      <w:r w:rsidRPr="00DD5B0E">
        <w:rPr>
          <w:rFonts w:ascii="Calibri" w:hAnsi="Calibri" w:cs="Calibri"/>
        </w:rPr>
        <w:t xml:space="preserve">-  </w:t>
      </w:r>
      <w:r>
        <w:rPr>
          <w:rFonts w:ascii="Calibri" w:hAnsi="Calibri" w:cs="Calibri"/>
        </w:rPr>
        <w:t>K</w:t>
      </w:r>
      <w:r w:rsidRPr="00DD5B0E">
        <w:rPr>
          <w:rFonts w:ascii="Calibri" w:hAnsi="Calibri" w:cs="Calibri"/>
        </w:rPr>
        <w:t>ácení</w:t>
      </w:r>
      <w:proofErr w:type="gramEnd"/>
      <w:r w:rsidRPr="00DD5B0E">
        <w:rPr>
          <w:rFonts w:ascii="Calibri" w:hAnsi="Calibri" w:cs="Calibri"/>
        </w:rPr>
        <w:t xml:space="preserve"> stromů</w:t>
      </w:r>
      <w:r>
        <w:rPr>
          <w:rFonts w:ascii="Calibri" w:hAnsi="Calibri" w:cs="Calibri"/>
        </w:rPr>
        <w:t xml:space="preserve"> napadených dřevokazným hmyzem či dřevními houbami</w:t>
      </w:r>
      <w:r w:rsidRPr="00DD5B0E">
        <w:rPr>
          <w:rFonts w:ascii="Calibri" w:hAnsi="Calibri" w:cs="Calibri"/>
        </w:rPr>
        <w:t>,</w:t>
      </w:r>
      <w:r>
        <w:rPr>
          <w:rFonts w:ascii="Calibri" w:hAnsi="Calibri" w:cs="Calibri"/>
        </w:rPr>
        <w:t xml:space="preserve"> staticky nebezpečných stromů,</w:t>
      </w:r>
      <w:r w:rsidRPr="00DD5B0E">
        <w:rPr>
          <w:rFonts w:ascii="Calibri" w:hAnsi="Calibri" w:cs="Calibri"/>
        </w:rPr>
        <w:t xml:space="preserve"> včetně </w:t>
      </w:r>
      <w:r>
        <w:rPr>
          <w:rFonts w:ascii="Calibri" w:hAnsi="Calibri" w:cs="Calibri"/>
        </w:rPr>
        <w:t xml:space="preserve">manipulace </w:t>
      </w:r>
      <w:r w:rsidRPr="00DD5B0E">
        <w:rPr>
          <w:rFonts w:ascii="Calibri" w:hAnsi="Calibri" w:cs="Calibri"/>
        </w:rPr>
        <w:t xml:space="preserve">na délky </w:t>
      </w:r>
      <w:r>
        <w:rPr>
          <w:rFonts w:ascii="Calibri" w:hAnsi="Calibri" w:cs="Calibri"/>
        </w:rPr>
        <w:t>určených objednatelem na místě při kácení</w:t>
      </w:r>
      <w:r w:rsidRPr="00DD5B0E">
        <w:rPr>
          <w:rFonts w:ascii="Calibri" w:hAnsi="Calibri" w:cs="Calibri"/>
        </w:rPr>
        <w:t xml:space="preserve">, dále </w:t>
      </w:r>
      <w:proofErr w:type="spellStart"/>
      <w:r w:rsidRPr="00DD5B0E">
        <w:rPr>
          <w:rFonts w:ascii="Calibri" w:hAnsi="Calibri" w:cs="Calibri"/>
        </w:rPr>
        <w:t>rozštěpkování</w:t>
      </w:r>
      <w:proofErr w:type="spellEnd"/>
      <w:r w:rsidRPr="00DD5B0E">
        <w:rPr>
          <w:rFonts w:ascii="Calibri" w:hAnsi="Calibri" w:cs="Calibri"/>
        </w:rPr>
        <w:t xml:space="preserve"> větví do přistaveného valníku</w:t>
      </w:r>
      <w:r>
        <w:rPr>
          <w:rFonts w:ascii="Calibri" w:hAnsi="Calibri" w:cs="Calibri"/>
        </w:rPr>
        <w:t>.</w:t>
      </w:r>
    </w:p>
    <w:p w14:paraId="7FDDE1B6" w14:textId="77777777" w:rsidR="006C0BB7" w:rsidRDefault="006C0BB7" w:rsidP="006C0BB7">
      <w:pPr>
        <w:ind w:left="284" w:hanging="284"/>
        <w:jc w:val="both"/>
        <w:rPr>
          <w:rFonts w:ascii="Calibri" w:hAnsi="Calibri" w:cs="Calibri"/>
        </w:rPr>
      </w:pPr>
      <w:r>
        <w:rPr>
          <w:rFonts w:ascii="Calibri" w:hAnsi="Calibri" w:cs="Calibri"/>
        </w:rPr>
        <w:t xml:space="preserve">-Ošetření stromů bezpečnostními řezy včetně </w:t>
      </w:r>
      <w:proofErr w:type="spellStart"/>
      <w:r>
        <w:rPr>
          <w:rFonts w:ascii="Calibri" w:hAnsi="Calibri" w:cs="Calibri"/>
        </w:rPr>
        <w:t>rozštěpkování</w:t>
      </w:r>
      <w:proofErr w:type="spellEnd"/>
      <w:r>
        <w:rPr>
          <w:rFonts w:ascii="Calibri" w:hAnsi="Calibri" w:cs="Calibri"/>
        </w:rPr>
        <w:t xml:space="preserve"> větví do přistaveného valníku.</w:t>
      </w:r>
    </w:p>
    <w:p w14:paraId="7E28F514" w14:textId="77777777" w:rsidR="006C0BB7" w:rsidRPr="00DD5B0E" w:rsidRDefault="006C0BB7" w:rsidP="006C0BB7">
      <w:pPr>
        <w:ind w:left="284" w:hanging="284"/>
        <w:jc w:val="both"/>
        <w:rPr>
          <w:rFonts w:ascii="Calibri" w:hAnsi="Calibri" w:cs="Calibri"/>
        </w:rPr>
      </w:pPr>
    </w:p>
    <w:p w14:paraId="044F0B1D" w14:textId="77777777" w:rsidR="006C0BB7" w:rsidRPr="00DD5B0E" w:rsidRDefault="006C0BB7" w:rsidP="006C0BB7">
      <w:pPr>
        <w:ind w:left="284"/>
        <w:jc w:val="both"/>
        <w:rPr>
          <w:rFonts w:ascii="Calibri" w:hAnsi="Calibri" w:cs="Calibri"/>
        </w:rPr>
      </w:pPr>
      <w:r w:rsidRPr="00DD5B0E">
        <w:rPr>
          <w:rFonts w:ascii="Calibri" w:hAnsi="Calibri" w:cs="Calibri"/>
        </w:rPr>
        <w:t xml:space="preserve">Seznam stromů na pokácení </w:t>
      </w:r>
      <w:r>
        <w:rPr>
          <w:rFonts w:ascii="Calibri" w:hAnsi="Calibri" w:cs="Calibri"/>
        </w:rPr>
        <w:t xml:space="preserve">a ošetření, včetně požadavků na jednotlivé úkony, </w:t>
      </w:r>
      <w:r w:rsidRPr="00DD5B0E">
        <w:rPr>
          <w:rFonts w:ascii="Calibri" w:hAnsi="Calibri" w:cs="Calibri"/>
        </w:rPr>
        <w:t>je</w:t>
      </w:r>
      <w:r>
        <w:rPr>
          <w:rFonts w:ascii="Calibri" w:hAnsi="Calibri" w:cs="Calibri"/>
        </w:rPr>
        <w:t xml:space="preserve"> uveden v příloze</w:t>
      </w:r>
      <w:r w:rsidRPr="00DD5B0E">
        <w:rPr>
          <w:rFonts w:ascii="Calibri" w:hAnsi="Calibri" w:cs="Calibri"/>
        </w:rPr>
        <w:t xml:space="preserve"> č.</w:t>
      </w:r>
      <w:r>
        <w:rPr>
          <w:rFonts w:ascii="Calibri" w:hAnsi="Calibri" w:cs="Calibri"/>
        </w:rPr>
        <w:t xml:space="preserve"> </w:t>
      </w:r>
      <w:r w:rsidRPr="00DD5B0E">
        <w:rPr>
          <w:rFonts w:ascii="Calibri" w:hAnsi="Calibri" w:cs="Calibri"/>
        </w:rPr>
        <w:t>1 této smlouvy.</w:t>
      </w:r>
    </w:p>
    <w:p w14:paraId="6769FAF9" w14:textId="77777777" w:rsidR="006C0BB7" w:rsidRPr="00DD5B0E" w:rsidRDefault="006C0BB7" w:rsidP="006C0BB7">
      <w:pPr>
        <w:pStyle w:val="Zkladntext"/>
        <w:rPr>
          <w:rFonts w:ascii="Calibri" w:hAnsi="Calibri" w:cs="Calibri"/>
          <w:sz w:val="20"/>
        </w:rPr>
      </w:pPr>
    </w:p>
    <w:p w14:paraId="67CE1F6F" w14:textId="77777777" w:rsidR="006C0BB7" w:rsidRDefault="006C0BB7" w:rsidP="006C0BB7">
      <w:pPr>
        <w:pStyle w:val="Zkladntext"/>
        <w:numPr>
          <w:ilvl w:val="0"/>
          <w:numId w:val="9"/>
        </w:numPr>
        <w:ind w:left="426" w:hanging="426"/>
        <w:rPr>
          <w:rFonts w:ascii="Calibri" w:hAnsi="Calibri" w:cs="Calibri"/>
          <w:sz w:val="20"/>
        </w:rPr>
      </w:pPr>
      <w:r w:rsidRPr="00DD5B0E">
        <w:rPr>
          <w:rFonts w:ascii="Calibri" w:hAnsi="Calibri" w:cs="Calibri"/>
          <w:sz w:val="20"/>
        </w:rPr>
        <w:t xml:space="preserve">Změna předmětu smlouvy je možná pouze tehdy, požaduje- </w:t>
      </w:r>
      <w:proofErr w:type="spellStart"/>
      <w:r w:rsidRPr="00DD5B0E">
        <w:rPr>
          <w:rFonts w:ascii="Calibri" w:hAnsi="Calibri" w:cs="Calibri"/>
          <w:sz w:val="20"/>
        </w:rPr>
        <w:t>li</w:t>
      </w:r>
      <w:proofErr w:type="spellEnd"/>
      <w:r w:rsidRPr="00DD5B0E">
        <w:rPr>
          <w:rFonts w:ascii="Calibri" w:hAnsi="Calibri" w:cs="Calibri"/>
          <w:sz w:val="20"/>
        </w:rPr>
        <w:t xml:space="preserve"> to objednatel. V takovém případě musí být tato změna vždy před realizací projednána a písemně odsouhlasena oprávněnými zástupci obou smluvních stran dodatkem k SOD.</w:t>
      </w:r>
    </w:p>
    <w:p w14:paraId="6998E4A0" w14:textId="77777777" w:rsidR="006C0BB7" w:rsidRDefault="006C0BB7" w:rsidP="006C0BB7">
      <w:pPr>
        <w:pStyle w:val="Zkladntext"/>
        <w:rPr>
          <w:rFonts w:ascii="Calibri" w:hAnsi="Calibri" w:cs="Calibri"/>
          <w:sz w:val="20"/>
        </w:rPr>
      </w:pPr>
    </w:p>
    <w:p w14:paraId="2987BF45" w14:textId="77777777" w:rsidR="006C0BB7" w:rsidRDefault="006C0BB7" w:rsidP="006C0BB7">
      <w:pPr>
        <w:pStyle w:val="Zkladntext"/>
        <w:rPr>
          <w:rFonts w:ascii="Calibri" w:hAnsi="Calibri" w:cs="Calibri"/>
          <w:sz w:val="20"/>
        </w:rPr>
      </w:pPr>
    </w:p>
    <w:p w14:paraId="57C1782E" w14:textId="77777777" w:rsidR="006C0BB7" w:rsidRDefault="006C0BB7" w:rsidP="006C0BB7">
      <w:pPr>
        <w:pStyle w:val="Zkladntext"/>
        <w:rPr>
          <w:rFonts w:ascii="Calibri" w:hAnsi="Calibri" w:cs="Calibri"/>
          <w:sz w:val="20"/>
        </w:rPr>
      </w:pPr>
    </w:p>
    <w:p w14:paraId="342C6CCE" w14:textId="77777777" w:rsidR="006C0BB7" w:rsidRPr="00DD5B0E" w:rsidRDefault="006C0BB7" w:rsidP="006C0BB7">
      <w:pPr>
        <w:pStyle w:val="Zkladntext"/>
        <w:rPr>
          <w:rFonts w:ascii="Calibri" w:hAnsi="Calibri" w:cs="Calibri"/>
          <w:sz w:val="20"/>
        </w:rPr>
      </w:pPr>
    </w:p>
    <w:p w14:paraId="2756EA7D" w14:textId="77777777" w:rsidR="006C0BB7" w:rsidRPr="00DD5B0E" w:rsidRDefault="006C0BB7" w:rsidP="006C0BB7">
      <w:pPr>
        <w:pStyle w:val="Zkladntext"/>
        <w:rPr>
          <w:rFonts w:ascii="Calibri" w:hAnsi="Calibri" w:cs="Calibri"/>
          <w:sz w:val="20"/>
        </w:rPr>
      </w:pPr>
    </w:p>
    <w:p w14:paraId="4C6E741B"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II.</w:t>
      </w:r>
    </w:p>
    <w:p w14:paraId="44692093" w14:textId="77777777" w:rsidR="006C0BB7" w:rsidRPr="00DD5B0E" w:rsidRDefault="006C0BB7" w:rsidP="006C0BB7">
      <w:pPr>
        <w:pStyle w:val="Zkladntext"/>
        <w:rPr>
          <w:rFonts w:ascii="Calibri" w:hAnsi="Calibri" w:cs="Calibri"/>
          <w:b/>
          <w:sz w:val="20"/>
        </w:rPr>
      </w:pPr>
    </w:p>
    <w:p w14:paraId="10138F68"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Doba plnění</w:t>
      </w:r>
    </w:p>
    <w:p w14:paraId="597140C0" w14:textId="77777777" w:rsidR="006C0BB7" w:rsidRPr="00DD5B0E" w:rsidRDefault="006C0BB7" w:rsidP="006C0BB7">
      <w:pPr>
        <w:pStyle w:val="Zkladntext"/>
        <w:rPr>
          <w:rFonts w:ascii="Calibri" w:hAnsi="Calibri" w:cs="Calibri"/>
          <w:sz w:val="20"/>
        </w:rPr>
      </w:pPr>
    </w:p>
    <w:p w14:paraId="68CDF9E3" w14:textId="77777777" w:rsidR="006C0BB7" w:rsidRPr="00DD5B0E" w:rsidRDefault="006C0BB7" w:rsidP="006C0BB7">
      <w:pPr>
        <w:pStyle w:val="Zkladntext"/>
        <w:tabs>
          <w:tab w:val="left" w:pos="426"/>
        </w:tabs>
        <w:rPr>
          <w:rFonts w:ascii="Calibri" w:hAnsi="Calibri" w:cs="Calibri"/>
          <w:sz w:val="20"/>
        </w:rPr>
      </w:pPr>
      <w:r w:rsidRPr="00DD5B0E">
        <w:rPr>
          <w:rFonts w:ascii="Calibri" w:hAnsi="Calibri" w:cs="Calibri"/>
          <w:sz w:val="20"/>
        </w:rPr>
        <w:t xml:space="preserve">1. </w:t>
      </w:r>
      <w:r w:rsidRPr="00DD5B0E">
        <w:rPr>
          <w:rFonts w:ascii="Calibri" w:hAnsi="Calibri" w:cs="Calibri"/>
          <w:sz w:val="20"/>
        </w:rPr>
        <w:tab/>
        <w:t xml:space="preserve">Zahájení prací </w:t>
      </w:r>
      <w:r>
        <w:rPr>
          <w:rFonts w:ascii="Calibri" w:hAnsi="Calibri" w:cs="Calibri"/>
          <w:sz w:val="20"/>
        </w:rPr>
        <w:t>20. 07. 2020</w:t>
      </w:r>
      <w:r w:rsidRPr="00DD5B0E">
        <w:rPr>
          <w:rFonts w:ascii="Calibri" w:hAnsi="Calibri" w:cs="Calibri"/>
          <w:sz w:val="20"/>
        </w:rPr>
        <w:t xml:space="preserve">, dokončení prací nejdéle do </w:t>
      </w:r>
      <w:r>
        <w:rPr>
          <w:rFonts w:ascii="Calibri" w:hAnsi="Calibri" w:cs="Calibri"/>
          <w:sz w:val="20"/>
        </w:rPr>
        <w:t>31</w:t>
      </w:r>
      <w:r w:rsidRPr="00DD5B0E">
        <w:rPr>
          <w:rFonts w:ascii="Calibri" w:hAnsi="Calibri" w:cs="Calibri"/>
          <w:sz w:val="20"/>
        </w:rPr>
        <w:t>.</w:t>
      </w:r>
      <w:r>
        <w:rPr>
          <w:rFonts w:ascii="Calibri" w:hAnsi="Calibri" w:cs="Calibri"/>
          <w:sz w:val="20"/>
        </w:rPr>
        <w:t xml:space="preserve"> 08. 2020</w:t>
      </w:r>
      <w:r w:rsidRPr="00DD5B0E">
        <w:rPr>
          <w:rFonts w:ascii="Calibri" w:hAnsi="Calibri" w:cs="Calibri"/>
          <w:sz w:val="20"/>
        </w:rPr>
        <w:t>.</w:t>
      </w:r>
    </w:p>
    <w:p w14:paraId="40F86822" w14:textId="77777777" w:rsidR="006C0BB7" w:rsidRPr="00DD5B0E" w:rsidRDefault="006C0BB7" w:rsidP="006C0BB7">
      <w:pPr>
        <w:pStyle w:val="Zkladntext"/>
        <w:rPr>
          <w:rFonts w:ascii="Calibri" w:hAnsi="Calibri" w:cs="Calibri"/>
          <w:sz w:val="20"/>
        </w:rPr>
      </w:pPr>
    </w:p>
    <w:p w14:paraId="14BFC50F" w14:textId="77777777" w:rsidR="006C0BB7" w:rsidRPr="00DD5B0E" w:rsidRDefault="006C0BB7" w:rsidP="006C0BB7">
      <w:pPr>
        <w:pStyle w:val="Zkladntext"/>
        <w:tabs>
          <w:tab w:val="left" w:pos="426"/>
        </w:tabs>
        <w:ind w:left="426" w:hanging="426"/>
        <w:rPr>
          <w:rFonts w:ascii="Calibri" w:hAnsi="Calibri" w:cs="Calibri"/>
          <w:sz w:val="20"/>
        </w:rPr>
      </w:pPr>
      <w:r w:rsidRPr="00DD5B0E">
        <w:rPr>
          <w:rFonts w:ascii="Calibri" w:hAnsi="Calibri" w:cs="Calibri"/>
          <w:sz w:val="20"/>
        </w:rPr>
        <w:t xml:space="preserve">2. </w:t>
      </w:r>
      <w:r w:rsidRPr="00DD5B0E">
        <w:rPr>
          <w:rFonts w:ascii="Calibri" w:hAnsi="Calibri" w:cs="Calibri"/>
          <w:sz w:val="20"/>
        </w:rPr>
        <w:tab/>
        <w:t>Dokončení prací oznámí zhotovitel objednateli min. 3 dny předem a prokazatelně ho vyzve k </w:t>
      </w:r>
      <w:proofErr w:type="gramStart"/>
      <w:r w:rsidRPr="00DD5B0E">
        <w:rPr>
          <w:rFonts w:ascii="Calibri" w:hAnsi="Calibri" w:cs="Calibri"/>
          <w:sz w:val="20"/>
        </w:rPr>
        <w:t xml:space="preserve">předání a </w:t>
      </w:r>
      <w:r>
        <w:rPr>
          <w:rFonts w:ascii="Calibri" w:hAnsi="Calibri" w:cs="Calibri"/>
          <w:sz w:val="20"/>
        </w:rPr>
        <w:t xml:space="preserve">   </w:t>
      </w:r>
      <w:r w:rsidRPr="00DD5B0E">
        <w:rPr>
          <w:rFonts w:ascii="Calibri" w:hAnsi="Calibri" w:cs="Calibri"/>
          <w:sz w:val="20"/>
        </w:rPr>
        <w:t>převzetí</w:t>
      </w:r>
      <w:proofErr w:type="gramEnd"/>
      <w:r w:rsidRPr="00DD5B0E">
        <w:rPr>
          <w:rFonts w:ascii="Calibri" w:hAnsi="Calibri" w:cs="Calibri"/>
          <w:sz w:val="20"/>
        </w:rPr>
        <w:t xml:space="preserve"> díla.</w:t>
      </w:r>
    </w:p>
    <w:p w14:paraId="1BF788B9" w14:textId="77777777" w:rsidR="006C0BB7" w:rsidRPr="00DD5B0E" w:rsidRDefault="006C0BB7" w:rsidP="006C0BB7">
      <w:pPr>
        <w:pStyle w:val="Zkladntext"/>
        <w:rPr>
          <w:rFonts w:ascii="Calibri" w:hAnsi="Calibri" w:cs="Calibri"/>
          <w:sz w:val="20"/>
        </w:rPr>
      </w:pPr>
    </w:p>
    <w:p w14:paraId="0244E47F" w14:textId="77777777" w:rsidR="006C0BB7" w:rsidRPr="00DD5B0E" w:rsidRDefault="006C0BB7" w:rsidP="006C0BB7">
      <w:pPr>
        <w:pStyle w:val="Zkladntext"/>
        <w:tabs>
          <w:tab w:val="left" w:pos="426"/>
        </w:tabs>
        <w:ind w:left="426" w:hanging="426"/>
        <w:jc w:val="left"/>
        <w:rPr>
          <w:rFonts w:ascii="Calibri" w:hAnsi="Calibri" w:cs="Calibri"/>
          <w:b/>
          <w:sz w:val="20"/>
        </w:rPr>
      </w:pPr>
      <w:r w:rsidRPr="00DD5B0E">
        <w:rPr>
          <w:rFonts w:ascii="Calibri" w:hAnsi="Calibri" w:cs="Calibri"/>
          <w:sz w:val="20"/>
        </w:rPr>
        <w:t xml:space="preserve">3. </w:t>
      </w:r>
      <w:r w:rsidRPr="00DD5B0E">
        <w:rPr>
          <w:rFonts w:ascii="Calibri" w:hAnsi="Calibri" w:cs="Calibri"/>
          <w:sz w:val="20"/>
        </w:rPr>
        <w:tab/>
        <w:t>Přejímka proběhne za účasti obou smluvních stran. O přejímce bude učiněn písemný zápis o předání a převzetí.</w:t>
      </w:r>
    </w:p>
    <w:p w14:paraId="27FE93F6" w14:textId="77777777" w:rsidR="006C0BB7" w:rsidRPr="00DD5B0E" w:rsidRDefault="006C0BB7" w:rsidP="006C0BB7">
      <w:pPr>
        <w:pStyle w:val="Zkladntext"/>
        <w:tabs>
          <w:tab w:val="left" w:pos="426"/>
        </w:tabs>
        <w:ind w:left="426" w:hanging="426"/>
        <w:jc w:val="left"/>
        <w:rPr>
          <w:rFonts w:ascii="Calibri" w:hAnsi="Calibri" w:cs="Calibri"/>
          <w:sz w:val="20"/>
        </w:rPr>
      </w:pPr>
    </w:p>
    <w:p w14:paraId="6C7F0435" w14:textId="77777777" w:rsidR="006C0BB7" w:rsidRPr="00DD5B0E" w:rsidRDefault="006C0BB7" w:rsidP="006C0BB7">
      <w:pPr>
        <w:pStyle w:val="Zkladntext"/>
        <w:rPr>
          <w:rFonts w:ascii="Calibri" w:hAnsi="Calibri" w:cs="Calibri"/>
          <w:sz w:val="20"/>
        </w:rPr>
      </w:pPr>
    </w:p>
    <w:p w14:paraId="5FD14CCE"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III.</w:t>
      </w:r>
    </w:p>
    <w:p w14:paraId="7B7C55DF" w14:textId="77777777" w:rsidR="006C0BB7" w:rsidRPr="00DD5B0E" w:rsidRDefault="006C0BB7" w:rsidP="006C0BB7">
      <w:pPr>
        <w:pStyle w:val="Zkladntext"/>
        <w:rPr>
          <w:rFonts w:ascii="Calibri" w:hAnsi="Calibri" w:cs="Calibri"/>
          <w:b/>
          <w:sz w:val="20"/>
        </w:rPr>
      </w:pPr>
    </w:p>
    <w:p w14:paraId="6BF74073"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Místo provedení díla</w:t>
      </w:r>
    </w:p>
    <w:p w14:paraId="0770601C" w14:textId="77777777" w:rsidR="006C0BB7" w:rsidRPr="00DD5B0E" w:rsidRDefault="006C0BB7" w:rsidP="006C0BB7">
      <w:pPr>
        <w:pStyle w:val="Zkladntext"/>
        <w:rPr>
          <w:rFonts w:ascii="Calibri" w:hAnsi="Calibri" w:cs="Calibri"/>
          <w:sz w:val="20"/>
        </w:rPr>
      </w:pPr>
    </w:p>
    <w:p w14:paraId="7D23CE09" w14:textId="77777777" w:rsidR="006C0BB7" w:rsidRPr="00DD5B0E" w:rsidRDefault="006C0BB7" w:rsidP="006C0BB7">
      <w:pPr>
        <w:pStyle w:val="Zkladntext"/>
        <w:rPr>
          <w:rFonts w:ascii="Calibri" w:hAnsi="Calibri" w:cs="Calibri"/>
          <w:sz w:val="20"/>
        </w:rPr>
      </w:pPr>
      <w:r w:rsidRPr="00DD5B0E">
        <w:rPr>
          <w:rFonts w:ascii="Calibri" w:hAnsi="Calibri" w:cs="Calibri"/>
          <w:sz w:val="20"/>
        </w:rPr>
        <w:t>1.</w:t>
      </w:r>
      <w:r w:rsidRPr="00DD5B0E">
        <w:rPr>
          <w:rFonts w:ascii="Calibri" w:hAnsi="Calibri" w:cs="Calibri"/>
          <w:sz w:val="20"/>
        </w:rPr>
        <w:tab/>
        <w:t xml:space="preserve">Dílo bude provedeno </w:t>
      </w:r>
      <w:r>
        <w:rPr>
          <w:rFonts w:ascii="Calibri" w:hAnsi="Calibri" w:cs="Calibri"/>
          <w:sz w:val="20"/>
        </w:rPr>
        <w:t>na pozemcích</w:t>
      </w:r>
      <w:r w:rsidRPr="00DD5B0E">
        <w:rPr>
          <w:rFonts w:ascii="Calibri" w:hAnsi="Calibri" w:cs="Calibri"/>
          <w:sz w:val="20"/>
        </w:rPr>
        <w:t xml:space="preserve"> Hamzovy odborné léčebny pro děti a dospělé – Luže </w:t>
      </w:r>
      <w:proofErr w:type="spellStart"/>
      <w:r w:rsidRPr="00DD5B0E">
        <w:rPr>
          <w:rFonts w:ascii="Calibri" w:hAnsi="Calibri" w:cs="Calibri"/>
          <w:sz w:val="20"/>
        </w:rPr>
        <w:t>Košumberk</w:t>
      </w:r>
      <w:proofErr w:type="spellEnd"/>
      <w:r w:rsidRPr="00DD5B0E">
        <w:rPr>
          <w:rFonts w:ascii="Calibri" w:hAnsi="Calibri" w:cs="Calibri"/>
          <w:sz w:val="20"/>
        </w:rPr>
        <w:t xml:space="preserve">. </w:t>
      </w:r>
    </w:p>
    <w:p w14:paraId="61A4347E" w14:textId="77777777" w:rsidR="006C0BB7" w:rsidRPr="00DD5B0E" w:rsidRDefault="006C0BB7" w:rsidP="006C0BB7">
      <w:pPr>
        <w:pStyle w:val="Zkladntext"/>
        <w:rPr>
          <w:rFonts w:ascii="Calibri" w:hAnsi="Calibri" w:cs="Calibri"/>
          <w:b/>
          <w:sz w:val="20"/>
        </w:rPr>
      </w:pPr>
    </w:p>
    <w:p w14:paraId="737E9E1C"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IV.</w:t>
      </w:r>
    </w:p>
    <w:p w14:paraId="5B849E4B" w14:textId="77777777" w:rsidR="006C0BB7" w:rsidRPr="00DD5B0E" w:rsidRDefault="006C0BB7" w:rsidP="006C0BB7">
      <w:pPr>
        <w:pStyle w:val="Zkladntext"/>
        <w:rPr>
          <w:rFonts w:ascii="Calibri" w:hAnsi="Calibri" w:cs="Calibri"/>
          <w:b/>
          <w:sz w:val="20"/>
        </w:rPr>
      </w:pPr>
    </w:p>
    <w:p w14:paraId="09B9827C"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Cena díla</w:t>
      </w:r>
    </w:p>
    <w:p w14:paraId="2CCF7D5B" w14:textId="77777777" w:rsidR="006C0BB7" w:rsidRDefault="006C0BB7" w:rsidP="006C0BB7">
      <w:pPr>
        <w:pStyle w:val="Zkladntext"/>
        <w:numPr>
          <w:ilvl w:val="0"/>
          <w:numId w:val="3"/>
        </w:numPr>
        <w:ind w:left="0" w:firstLine="0"/>
        <w:rPr>
          <w:rFonts w:ascii="Calibri" w:hAnsi="Calibri" w:cs="Calibri"/>
          <w:sz w:val="20"/>
        </w:rPr>
      </w:pPr>
      <w:r w:rsidRPr="00DD5B0E">
        <w:rPr>
          <w:rFonts w:ascii="Calibri" w:hAnsi="Calibri" w:cs="Calibri"/>
          <w:sz w:val="20"/>
        </w:rPr>
        <w:t>Cena díla je dána nabídkou ze dne</w:t>
      </w:r>
      <w:r>
        <w:rPr>
          <w:rFonts w:ascii="Calibri" w:hAnsi="Calibri" w:cs="Calibri"/>
          <w:sz w:val="20"/>
        </w:rPr>
        <w:t xml:space="preserve"> 08. 07. 2020</w:t>
      </w:r>
      <w:r w:rsidRPr="00DD5B0E">
        <w:rPr>
          <w:rFonts w:ascii="Calibri" w:hAnsi="Calibri" w:cs="Calibri"/>
          <w:sz w:val="20"/>
        </w:rPr>
        <w:t>,</w:t>
      </w:r>
      <w:r>
        <w:rPr>
          <w:rFonts w:ascii="Calibri" w:hAnsi="Calibri" w:cs="Calibri"/>
          <w:sz w:val="20"/>
        </w:rPr>
        <w:t xml:space="preserve"> </w:t>
      </w:r>
      <w:r w:rsidRPr="00DD5B0E">
        <w:rPr>
          <w:rFonts w:ascii="Calibri" w:hAnsi="Calibri" w:cs="Calibri"/>
          <w:sz w:val="20"/>
        </w:rPr>
        <w:t xml:space="preserve">předloženou zhotovitelem, tvořící nedílnou součást této smlouvy a činí </w:t>
      </w:r>
    </w:p>
    <w:p w14:paraId="2F08C947" w14:textId="77777777" w:rsidR="006C0BB7" w:rsidRPr="006C0BB7" w:rsidRDefault="006C0BB7" w:rsidP="006C0BB7">
      <w:pPr>
        <w:pStyle w:val="Zkladntext"/>
        <w:rPr>
          <w:rFonts w:ascii="Calibri" w:hAnsi="Calibri" w:cs="Calibri"/>
          <w:sz w:val="20"/>
        </w:rPr>
      </w:pPr>
    </w:p>
    <w:p w14:paraId="7F1E6BA0" w14:textId="77777777" w:rsidR="006C0BB7" w:rsidRPr="00CB029A" w:rsidRDefault="006C0BB7" w:rsidP="006C0BB7">
      <w:pPr>
        <w:pStyle w:val="Zkladntext"/>
        <w:ind w:left="708"/>
        <w:rPr>
          <w:rFonts w:ascii="Calibri" w:hAnsi="Calibri" w:cs="Calibri"/>
          <w:sz w:val="20"/>
          <w:u w:val="single"/>
        </w:rPr>
      </w:pPr>
      <w:r>
        <w:rPr>
          <w:rFonts w:ascii="Calibri" w:hAnsi="Calibri" w:cs="Calibri"/>
          <w:sz w:val="20"/>
        </w:rPr>
        <w:t xml:space="preserve">Ošetřování a kácení stromů (vč. manipulace dřevní hmoty na požadované délky, </w:t>
      </w:r>
      <w:proofErr w:type="spellStart"/>
      <w:r>
        <w:rPr>
          <w:rFonts w:ascii="Calibri" w:hAnsi="Calibri" w:cs="Calibri"/>
          <w:sz w:val="20"/>
        </w:rPr>
        <w:t>rozštěpkování</w:t>
      </w:r>
      <w:proofErr w:type="spellEnd"/>
      <w:r>
        <w:rPr>
          <w:rFonts w:ascii="Calibri" w:hAnsi="Calibri" w:cs="Calibri"/>
          <w:sz w:val="20"/>
        </w:rPr>
        <w:t xml:space="preserve"> dřevní hmoty a frézování pařezů</w:t>
      </w:r>
      <w:r>
        <w:rPr>
          <w:rFonts w:ascii="Calibri" w:hAnsi="Calibri" w:cs="Calibri"/>
          <w:sz w:val="20"/>
        </w:rPr>
        <w:tab/>
        <w:t>)</w:t>
      </w:r>
      <w:r>
        <w:rPr>
          <w:rFonts w:ascii="Calibri" w:hAnsi="Calibri" w:cs="Calibri"/>
          <w:sz w:val="20"/>
        </w:rPr>
        <w:tab/>
      </w:r>
    </w:p>
    <w:p w14:paraId="4D13DA3A" w14:textId="77777777" w:rsidR="006C0BB7" w:rsidRPr="006C0BB7" w:rsidRDefault="006C0BB7" w:rsidP="006C0BB7">
      <w:pPr>
        <w:pStyle w:val="Zkladntext"/>
        <w:ind w:left="1068"/>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sidRPr="00DD5B0E">
        <w:rPr>
          <w:rFonts w:ascii="Calibri" w:hAnsi="Calibri" w:cs="Calibri"/>
          <w:sz w:val="20"/>
        </w:rPr>
        <w:tab/>
      </w:r>
      <w:r w:rsidRPr="00DD5B0E">
        <w:rPr>
          <w:rFonts w:ascii="Calibri" w:hAnsi="Calibri" w:cs="Calibri"/>
          <w:sz w:val="20"/>
        </w:rPr>
        <w:tab/>
        <w:t xml:space="preserve">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14:paraId="0DA7BBB7" w14:textId="77777777" w:rsidR="006C0BB7" w:rsidRPr="00BD7FBC" w:rsidRDefault="006C0BB7" w:rsidP="006C0BB7">
      <w:pPr>
        <w:pStyle w:val="Zkladntext"/>
        <w:rPr>
          <w:rFonts w:ascii="Calibri" w:hAnsi="Calibri" w:cs="Calibri"/>
          <w:b/>
          <w:sz w:val="20"/>
        </w:rPr>
      </w:pPr>
      <w:r w:rsidRPr="00BD7FBC">
        <w:rPr>
          <w:rFonts w:ascii="Calibri" w:hAnsi="Calibri" w:cs="Calibri"/>
          <w:b/>
          <w:sz w:val="20"/>
        </w:rPr>
        <w:t>Celkem:</w:t>
      </w:r>
    </w:p>
    <w:p w14:paraId="76D90A62" w14:textId="77777777" w:rsidR="006C0BB7" w:rsidRPr="00BD7FBC" w:rsidRDefault="006C0BB7" w:rsidP="006C0BB7">
      <w:pPr>
        <w:pStyle w:val="Zkladntext"/>
        <w:rPr>
          <w:rFonts w:ascii="Calibri" w:hAnsi="Calibri" w:cs="Calibri"/>
          <w:b/>
          <w:sz w:val="20"/>
        </w:rPr>
      </w:pPr>
      <w:r w:rsidRPr="00BD7FBC">
        <w:rPr>
          <w:rFonts w:ascii="Calibri" w:hAnsi="Calibri" w:cs="Calibri"/>
          <w:b/>
          <w:sz w:val="20"/>
        </w:rPr>
        <w:t>bez DPH</w:t>
      </w:r>
      <w:r w:rsidRPr="00BD7FBC">
        <w:rPr>
          <w:rFonts w:ascii="Calibri" w:hAnsi="Calibri" w:cs="Calibri"/>
          <w:b/>
          <w:sz w:val="20"/>
        </w:rPr>
        <w:tab/>
      </w:r>
      <w:r w:rsidRPr="00BD7FBC">
        <w:rPr>
          <w:rFonts w:ascii="Calibri" w:hAnsi="Calibri" w:cs="Calibri"/>
          <w:b/>
          <w:sz w:val="20"/>
        </w:rPr>
        <w:tab/>
      </w:r>
      <w:r w:rsidRPr="00BD7FBC">
        <w:rPr>
          <w:rFonts w:ascii="Calibri" w:hAnsi="Calibri" w:cs="Calibri"/>
          <w:b/>
          <w:sz w:val="20"/>
        </w:rPr>
        <w:tab/>
        <w:t xml:space="preserve"> </w:t>
      </w:r>
      <w:r w:rsidRPr="00BD7FBC">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Pr="00BD7FBC">
        <w:rPr>
          <w:rFonts w:ascii="Calibri" w:hAnsi="Calibri" w:cs="Calibri"/>
          <w:b/>
          <w:sz w:val="20"/>
        </w:rPr>
        <w:t xml:space="preserve"> </w:t>
      </w:r>
      <w:r>
        <w:rPr>
          <w:rFonts w:ascii="Calibri" w:hAnsi="Calibri" w:cs="Calibri"/>
          <w:b/>
          <w:sz w:val="20"/>
        </w:rPr>
        <w:tab/>
        <w:t> </w:t>
      </w:r>
      <w:r>
        <w:rPr>
          <w:rFonts w:ascii="Calibri" w:hAnsi="Calibri" w:cs="Calibri"/>
          <w:b/>
          <w:sz w:val="20"/>
        </w:rPr>
        <w:tab/>
      </w:r>
      <w:r>
        <w:rPr>
          <w:rFonts w:ascii="Calibri" w:hAnsi="Calibri" w:cs="Calibri"/>
          <w:b/>
          <w:sz w:val="20"/>
        </w:rPr>
        <w:tab/>
      </w:r>
      <w:r>
        <w:rPr>
          <w:rFonts w:ascii="Calibri" w:hAnsi="Calibri" w:cs="Calibri"/>
          <w:b/>
          <w:sz w:val="20"/>
        </w:rPr>
        <w:tab/>
        <w:t>358 700</w:t>
      </w:r>
      <w:r w:rsidRPr="00BD7FBC">
        <w:rPr>
          <w:rFonts w:ascii="Calibri" w:hAnsi="Calibri" w:cs="Calibri"/>
          <w:b/>
          <w:sz w:val="20"/>
        </w:rPr>
        <w:t>,- Kč</w:t>
      </w:r>
    </w:p>
    <w:p w14:paraId="7F704690" w14:textId="77777777" w:rsidR="006C0BB7" w:rsidRPr="00BD7FBC" w:rsidRDefault="006C0BB7" w:rsidP="006C0BB7">
      <w:pPr>
        <w:pStyle w:val="Zkladntext"/>
        <w:pBdr>
          <w:bottom w:val="single" w:sz="4" w:space="1" w:color="auto"/>
        </w:pBdr>
        <w:rPr>
          <w:rFonts w:ascii="Calibri" w:hAnsi="Calibri" w:cs="Calibri"/>
          <w:b/>
          <w:sz w:val="20"/>
        </w:rPr>
      </w:pPr>
      <w:r w:rsidRPr="00BD7FBC">
        <w:rPr>
          <w:rFonts w:ascii="Calibri" w:hAnsi="Calibri" w:cs="Calibri"/>
          <w:b/>
          <w:sz w:val="20"/>
        </w:rPr>
        <w:t>DPH 21 %</w:t>
      </w:r>
      <w:r w:rsidRPr="00BD7FBC">
        <w:rPr>
          <w:rFonts w:ascii="Calibri" w:hAnsi="Calibri" w:cs="Calibri"/>
          <w:b/>
          <w:sz w:val="20"/>
        </w:rPr>
        <w:tab/>
      </w:r>
      <w:r w:rsidRPr="00BD7FBC">
        <w:rPr>
          <w:rFonts w:ascii="Calibri" w:hAnsi="Calibri" w:cs="Calibri"/>
          <w:b/>
          <w:sz w:val="20"/>
        </w:rPr>
        <w:tab/>
        <w:t xml:space="preserve">  </w:t>
      </w:r>
      <w:r w:rsidRPr="00BD7FBC">
        <w:rPr>
          <w:rFonts w:ascii="Calibri" w:hAnsi="Calibri" w:cs="Calibri"/>
          <w:b/>
          <w:sz w:val="20"/>
        </w:rPr>
        <w:tab/>
      </w: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 xml:space="preserve">  </w:t>
      </w:r>
      <w:r>
        <w:rPr>
          <w:rFonts w:ascii="Calibri" w:hAnsi="Calibri" w:cs="Calibri"/>
          <w:b/>
          <w:sz w:val="20"/>
        </w:rPr>
        <w:tab/>
        <w:t>75 327</w:t>
      </w:r>
      <w:r w:rsidRPr="00BD7FBC">
        <w:rPr>
          <w:rFonts w:ascii="Calibri" w:hAnsi="Calibri" w:cs="Calibri"/>
          <w:b/>
          <w:sz w:val="20"/>
        </w:rPr>
        <w:t>,-  Kč</w:t>
      </w:r>
    </w:p>
    <w:p w14:paraId="114FF0FC" w14:textId="77777777" w:rsidR="006C0BB7" w:rsidRPr="00DD5B0E" w:rsidRDefault="006C0BB7" w:rsidP="006C0BB7">
      <w:pPr>
        <w:pStyle w:val="Zkladntext"/>
        <w:rPr>
          <w:rFonts w:ascii="Calibri" w:hAnsi="Calibri" w:cs="Calibri"/>
          <w:sz w:val="20"/>
        </w:rPr>
      </w:pPr>
      <w:r w:rsidRPr="00BD7FBC">
        <w:rPr>
          <w:rFonts w:ascii="Calibri" w:hAnsi="Calibri" w:cs="Calibri"/>
          <w:b/>
          <w:sz w:val="20"/>
        </w:rPr>
        <w:t>včetně DPH</w:t>
      </w:r>
      <w:r w:rsidRPr="00BD7FBC">
        <w:rPr>
          <w:rFonts w:ascii="Calibri" w:hAnsi="Calibri" w:cs="Calibri"/>
          <w:b/>
          <w:sz w:val="20"/>
        </w:rPr>
        <w:tab/>
      </w:r>
      <w:r w:rsidRPr="00BD7FBC">
        <w:rPr>
          <w:rFonts w:ascii="Calibri" w:hAnsi="Calibri" w:cs="Calibri"/>
          <w:b/>
          <w:sz w:val="20"/>
        </w:rPr>
        <w:tab/>
      </w:r>
      <w:r w:rsidRPr="00BD7FBC">
        <w:rPr>
          <w:rFonts w:ascii="Calibri" w:hAnsi="Calibri" w:cs="Calibri"/>
          <w:b/>
          <w:sz w:val="20"/>
        </w:rPr>
        <w:tab/>
      </w: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434 027</w:t>
      </w:r>
      <w:r w:rsidRPr="00BD7FBC">
        <w:rPr>
          <w:rFonts w:ascii="Calibri" w:hAnsi="Calibri" w:cs="Calibri"/>
          <w:b/>
          <w:sz w:val="20"/>
        </w:rPr>
        <w:t>,- Kč</w:t>
      </w:r>
    </w:p>
    <w:p w14:paraId="42DCB1F6" w14:textId="77777777" w:rsidR="006C0BB7" w:rsidRPr="00DD5B0E" w:rsidRDefault="006C0BB7" w:rsidP="006C0BB7">
      <w:pPr>
        <w:pStyle w:val="Zkladntext"/>
        <w:rPr>
          <w:rFonts w:ascii="Calibri" w:hAnsi="Calibri" w:cs="Calibri"/>
          <w:sz w:val="20"/>
        </w:rPr>
      </w:pPr>
    </w:p>
    <w:p w14:paraId="27A40FF9" w14:textId="77777777" w:rsidR="006C0BB7" w:rsidRPr="00DD5B0E" w:rsidRDefault="006C0BB7" w:rsidP="006C0BB7">
      <w:pPr>
        <w:pStyle w:val="Zkladntext"/>
        <w:rPr>
          <w:rFonts w:ascii="Calibri" w:hAnsi="Calibri" w:cs="Calibri"/>
          <w:sz w:val="20"/>
        </w:rPr>
      </w:pPr>
      <w:r w:rsidRPr="00DD5B0E">
        <w:rPr>
          <w:rFonts w:ascii="Calibri" w:hAnsi="Calibri" w:cs="Calibri"/>
          <w:sz w:val="20"/>
        </w:rPr>
        <w:t>Cena je konečná a neměnná a zahrnuje veškeré náklady zhotovitele na provedení díla, včetně všech vedlejších nákladů a nákladů souvisejících. Cena obsahuje i náklady na zabezpečení bezpečnosti a hygieny práce, na pojištění osob apod.</w:t>
      </w:r>
    </w:p>
    <w:p w14:paraId="5C05829F" w14:textId="77777777" w:rsidR="006C0BB7" w:rsidRPr="00DD5B0E" w:rsidRDefault="006C0BB7" w:rsidP="006C0BB7">
      <w:pPr>
        <w:pStyle w:val="Zkladntext"/>
        <w:rPr>
          <w:rFonts w:ascii="Calibri" w:hAnsi="Calibri" w:cs="Calibri"/>
          <w:sz w:val="20"/>
        </w:rPr>
      </w:pPr>
    </w:p>
    <w:p w14:paraId="5A70EC52"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V.</w:t>
      </w:r>
    </w:p>
    <w:p w14:paraId="3926E878" w14:textId="77777777" w:rsidR="006C0BB7" w:rsidRPr="00DD5B0E" w:rsidRDefault="006C0BB7" w:rsidP="006C0BB7">
      <w:pPr>
        <w:pStyle w:val="Zkladntext"/>
        <w:rPr>
          <w:rFonts w:ascii="Calibri" w:hAnsi="Calibri" w:cs="Calibri"/>
          <w:b/>
          <w:sz w:val="20"/>
        </w:rPr>
      </w:pPr>
    </w:p>
    <w:p w14:paraId="24B125E7"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Platební podmínky</w:t>
      </w:r>
    </w:p>
    <w:p w14:paraId="3B07CE62" w14:textId="77777777" w:rsidR="006C0BB7" w:rsidRPr="00DD5B0E" w:rsidRDefault="006C0BB7" w:rsidP="006C0BB7">
      <w:pPr>
        <w:pStyle w:val="Zkladntext"/>
        <w:rPr>
          <w:rFonts w:ascii="Calibri" w:hAnsi="Calibri" w:cs="Calibri"/>
          <w:b/>
          <w:sz w:val="20"/>
        </w:rPr>
      </w:pPr>
    </w:p>
    <w:p w14:paraId="358559AC" w14:textId="77777777" w:rsidR="006C0BB7" w:rsidRPr="00DD5B0E" w:rsidRDefault="006C0BB7" w:rsidP="006C0BB7">
      <w:pPr>
        <w:pStyle w:val="Zkladntext"/>
        <w:rPr>
          <w:rFonts w:ascii="Calibri" w:hAnsi="Calibri" w:cs="Calibri"/>
          <w:b/>
          <w:sz w:val="20"/>
        </w:rPr>
      </w:pPr>
      <w:r w:rsidRPr="00DD5B0E">
        <w:rPr>
          <w:rFonts w:ascii="Calibri" w:hAnsi="Calibri" w:cs="Calibri"/>
          <w:sz w:val="20"/>
        </w:rPr>
        <w:t>Cena bude vyfakturována objednateli po převzetí bezvadného díla na základě předávacího protokolu. Splatnost daňového dokladu je 30 dní od jeho vystavení.</w:t>
      </w:r>
      <w:r w:rsidRPr="00DD5B0E">
        <w:rPr>
          <w:rFonts w:ascii="Calibri" w:hAnsi="Calibri" w:cs="Calibri"/>
          <w:sz w:val="20"/>
        </w:rPr>
        <w:tab/>
      </w:r>
    </w:p>
    <w:p w14:paraId="57CDEDAE" w14:textId="77777777" w:rsidR="006C0BB7" w:rsidRPr="00DD5B0E" w:rsidRDefault="006C0BB7" w:rsidP="006C0BB7">
      <w:pPr>
        <w:pStyle w:val="Zkladntext"/>
        <w:rPr>
          <w:rFonts w:ascii="Calibri" w:hAnsi="Calibri" w:cs="Calibri"/>
          <w:b/>
          <w:sz w:val="20"/>
        </w:rPr>
      </w:pPr>
    </w:p>
    <w:p w14:paraId="12241005"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VI.</w:t>
      </w:r>
    </w:p>
    <w:p w14:paraId="0C874133" w14:textId="77777777" w:rsidR="006C0BB7" w:rsidRPr="00DD5B0E" w:rsidRDefault="006C0BB7" w:rsidP="006C0BB7">
      <w:pPr>
        <w:pStyle w:val="Zkladntext"/>
        <w:rPr>
          <w:rFonts w:ascii="Calibri" w:hAnsi="Calibri" w:cs="Calibri"/>
          <w:b/>
          <w:sz w:val="20"/>
        </w:rPr>
      </w:pPr>
    </w:p>
    <w:p w14:paraId="3BDCE98A" w14:textId="29A4E4BC" w:rsidR="006C0BB7" w:rsidRPr="00DD5B0E" w:rsidRDefault="006C0BB7" w:rsidP="006C0BB7">
      <w:pPr>
        <w:pStyle w:val="Zkladntext"/>
        <w:rPr>
          <w:rFonts w:ascii="Calibri" w:hAnsi="Calibri" w:cs="Calibri"/>
          <w:b/>
          <w:sz w:val="20"/>
        </w:rPr>
      </w:pPr>
      <w:r w:rsidRPr="00DD5B0E">
        <w:rPr>
          <w:rFonts w:ascii="Calibri" w:hAnsi="Calibri" w:cs="Calibri"/>
          <w:b/>
          <w:sz w:val="20"/>
        </w:rPr>
        <w:t xml:space="preserve">Záruční </w:t>
      </w:r>
      <w:r w:rsidR="00A7698D">
        <w:rPr>
          <w:rFonts w:ascii="Calibri" w:hAnsi="Calibri" w:cs="Calibri"/>
          <w:b/>
          <w:sz w:val="20"/>
        </w:rPr>
        <w:t>doba</w:t>
      </w:r>
    </w:p>
    <w:p w14:paraId="24F82CD3" w14:textId="77777777" w:rsidR="006C0BB7" w:rsidRPr="00DD5B0E" w:rsidRDefault="006C0BB7" w:rsidP="006C0BB7">
      <w:pPr>
        <w:pStyle w:val="Zkladntext"/>
        <w:rPr>
          <w:rFonts w:ascii="Calibri" w:hAnsi="Calibri" w:cs="Calibri"/>
          <w:b/>
          <w:sz w:val="20"/>
        </w:rPr>
      </w:pPr>
    </w:p>
    <w:p w14:paraId="5FDC5E63" w14:textId="74DDB36A" w:rsidR="006C0BB7" w:rsidRPr="00DD5B0E" w:rsidRDefault="006C0BB7" w:rsidP="006C0BB7">
      <w:pPr>
        <w:widowControl w:val="0"/>
        <w:spacing w:line="257" w:lineRule="auto"/>
        <w:jc w:val="both"/>
        <w:rPr>
          <w:rFonts w:ascii="Calibri" w:hAnsi="Calibri" w:cs="Calibri"/>
        </w:rPr>
      </w:pPr>
      <w:r w:rsidRPr="00DD5B0E">
        <w:rPr>
          <w:rFonts w:ascii="Calibri" w:hAnsi="Calibri" w:cs="Calibri"/>
        </w:rPr>
        <w:t xml:space="preserve">Délka záruční </w:t>
      </w:r>
      <w:r w:rsidR="00A7698D">
        <w:rPr>
          <w:rFonts w:ascii="Calibri" w:hAnsi="Calibri" w:cs="Calibri"/>
        </w:rPr>
        <w:t>doby</w:t>
      </w:r>
      <w:r w:rsidRPr="00DD5B0E">
        <w:rPr>
          <w:rFonts w:ascii="Calibri" w:hAnsi="Calibri" w:cs="Calibri"/>
        </w:rPr>
        <w:t xml:space="preserve"> </w:t>
      </w:r>
    </w:p>
    <w:p w14:paraId="241DDD99" w14:textId="1A0FE93E" w:rsidR="006C0BB7" w:rsidRPr="00DD5B0E" w:rsidRDefault="006C0BB7" w:rsidP="006C0BB7">
      <w:pPr>
        <w:pStyle w:val="Zkladntext"/>
        <w:rPr>
          <w:rFonts w:ascii="Calibri" w:hAnsi="Calibri" w:cs="Calibri"/>
          <w:sz w:val="20"/>
        </w:rPr>
      </w:pPr>
      <w:r w:rsidRPr="00DD5B0E">
        <w:rPr>
          <w:rFonts w:ascii="Calibri" w:hAnsi="Calibri" w:cs="Calibri"/>
          <w:sz w:val="20"/>
        </w:rPr>
        <w:t xml:space="preserve">Záruční </w:t>
      </w:r>
      <w:r w:rsidR="00A7698D">
        <w:rPr>
          <w:rFonts w:ascii="Calibri" w:hAnsi="Calibri" w:cs="Calibri"/>
          <w:sz w:val="20"/>
        </w:rPr>
        <w:t xml:space="preserve">doba </w:t>
      </w:r>
      <w:r w:rsidRPr="00DD5B0E">
        <w:rPr>
          <w:rFonts w:ascii="Calibri" w:hAnsi="Calibri" w:cs="Calibri"/>
          <w:sz w:val="20"/>
        </w:rPr>
        <w:t xml:space="preserve">je stanovena na 24 měsíců ode dne předání a převzetí díla bez vad a nedodělků. </w:t>
      </w:r>
    </w:p>
    <w:p w14:paraId="28CB040F" w14:textId="77777777" w:rsidR="006C0BB7" w:rsidRPr="00DD5B0E" w:rsidRDefault="006C0BB7" w:rsidP="006C0BB7">
      <w:pPr>
        <w:widowControl w:val="0"/>
        <w:jc w:val="both"/>
        <w:rPr>
          <w:rFonts w:ascii="Calibri" w:hAnsi="Calibri" w:cs="Calibri"/>
        </w:rPr>
      </w:pPr>
    </w:p>
    <w:p w14:paraId="0F678640" w14:textId="77777777" w:rsidR="006C0BB7" w:rsidRPr="00DD5B0E" w:rsidRDefault="006C0BB7" w:rsidP="006C0BB7">
      <w:pPr>
        <w:widowControl w:val="0"/>
        <w:jc w:val="both"/>
        <w:rPr>
          <w:rFonts w:ascii="Calibri" w:hAnsi="Calibri" w:cs="Calibri"/>
        </w:rPr>
      </w:pPr>
      <w:r w:rsidRPr="00DD5B0E">
        <w:rPr>
          <w:rFonts w:ascii="Calibri" w:hAnsi="Calibri" w:cs="Calibri"/>
        </w:rPr>
        <w:t xml:space="preserve">Odpovědnost za vady díla </w:t>
      </w:r>
    </w:p>
    <w:p w14:paraId="1195EDB7" w14:textId="7838D5DA" w:rsidR="006C0BB7" w:rsidRPr="00DD5B0E" w:rsidRDefault="006C0BB7" w:rsidP="006C0BB7">
      <w:pPr>
        <w:widowControl w:val="0"/>
        <w:jc w:val="both"/>
        <w:rPr>
          <w:rFonts w:ascii="Calibri" w:hAnsi="Calibri" w:cs="Calibri"/>
        </w:rPr>
      </w:pPr>
      <w:r w:rsidRPr="00DD5B0E">
        <w:rPr>
          <w:rFonts w:ascii="Calibri" w:hAnsi="Calibri" w:cs="Calibri"/>
        </w:rPr>
        <w:t>Zhotovitel odpovídá za vady díla zjištěné v záruční</w:t>
      </w:r>
      <w:r w:rsidR="00A7698D">
        <w:rPr>
          <w:rFonts w:ascii="Calibri" w:hAnsi="Calibri" w:cs="Calibri"/>
        </w:rPr>
        <w:t xml:space="preserve"> době</w:t>
      </w:r>
      <w:r w:rsidRPr="00DD5B0E">
        <w:rPr>
          <w:rFonts w:ascii="Calibri" w:hAnsi="Calibri" w:cs="Calibri"/>
        </w:rPr>
        <w:t xml:space="preserve">. Týká se ošetřených dřevin řezem. </w:t>
      </w:r>
    </w:p>
    <w:p w14:paraId="3FCD3C41" w14:textId="77777777" w:rsidR="006C0BB7" w:rsidRPr="00DD5B0E" w:rsidRDefault="006C0BB7" w:rsidP="006C0BB7">
      <w:pPr>
        <w:widowControl w:val="0"/>
        <w:spacing w:line="257" w:lineRule="auto"/>
        <w:jc w:val="both"/>
        <w:rPr>
          <w:rFonts w:ascii="Calibri" w:hAnsi="Calibri" w:cs="Calibri"/>
        </w:rPr>
      </w:pPr>
    </w:p>
    <w:p w14:paraId="3F8D5AFC" w14:textId="77777777" w:rsidR="006C0BB7" w:rsidRPr="00DD5B0E" w:rsidRDefault="006C0BB7" w:rsidP="006C0BB7">
      <w:pPr>
        <w:pStyle w:val="Nadpis2"/>
        <w:rPr>
          <w:rFonts w:ascii="Calibri" w:hAnsi="Calibri" w:cs="Calibri"/>
          <w:sz w:val="20"/>
        </w:rPr>
      </w:pPr>
      <w:r w:rsidRPr="00DD5B0E">
        <w:rPr>
          <w:rFonts w:ascii="Calibri" w:hAnsi="Calibri" w:cs="Calibri"/>
          <w:sz w:val="20"/>
        </w:rPr>
        <w:t>Způsob uplatnění reklamace</w:t>
      </w:r>
    </w:p>
    <w:p w14:paraId="2CE8596E"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Objednatel je povinen vady písemně reklamovat u zhotovitele bez zbytečného odkladu po jejich zjištění. Oznámení (reklamaci) odešle doporučenou poštou na adresu zhotovitele uvedenou v oddíle Smluvní strany. V </w:t>
      </w:r>
      <w:r w:rsidRPr="00DD5B0E">
        <w:rPr>
          <w:rFonts w:ascii="Calibri" w:hAnsi="Calibri" w:cs="Calibri"/>
        </w:rPr>
        <w:lastRenderedPageBreak/>
        <w:t xml:space="preserve">reklamaci musí být vady popsány nebo uvedeno, jak se projevují. Dále v reklamaci objednatel uvede, jakým způsobem požaduje sjednat nápravu. Objednatel je oprávněn požadovat:  </w:t>
      </w:r>
    </w:p>
    <w:p w14:paraId="68BB894E" w14:textId="77777777" w:rsidR="006C0BB7" w:rsidRPr="00DD5B0E" w:rsidRDefault="006C0BB7" w:rsidP="006C0BB7">
      <w:pPr>
        <w:widowControl w:val="0"/>
        <w:numPr>
          <w:ilvl w:val="0"/>
          <w:numId w:val="7"/>
        </w:numPr>
        <w:tabs>
          <w:tab w:val="num" w:pos="1985"/>
        </w:tabs>
        <w:spacing w:line="257" w:lineRule="auto"/>
        <w:ind w:left="0" w:firstLine="0"/>
        <w:jc w:val="both"/>
        <w:rPr>
          <w:rFonts w:ascii="Calibri" w:hAnsi="Calibri" w:cs="Calibri"/>
        </w:rPr>
      </w:pPr>
      <w:r w:rsidRPr="00DD5B0E">
        <w:rPr>
          <w:rFonts w:ascii="Calibri" w:hAnsi="Calibri" w:cs="Calibri"/>
        </w:rPr>
        <w:t xml:space="preserve">odstranění vady opravou, je-li vada opravitelná  </w:t>
      </w:r>
    </w:p>
    <w:p w14:paraId="7D8F65F3" w14:textId="77777777" w:rsidR="006C0BB7" w:rsidRPr="00DD5B0E" w:rsidRDefault="006C0BB7" w:rsidP="006C0BB7">
      <w:pPr>
        <w:widowControl w:val="0"/>
        <w:numPr>
          <w:ilvl w:val="0"/>
          <w:numId w:val="7"/>
        </w:numPr>
        <w:tabs>
          <w:tab w:val="num" w:pos="1985"/>
        </w:tabs>
        <w:spacing w:line="257" w:lineRule="auto"/>
        <w:ind w:left="0" w:firstLine="0"/>
        <w:jc w:val="both"/>
        <w:rPr>
          <w:rFonts w:ascii="Calibri" w:hAnsi="Calibri" w:cs="Calibri"/>
        </w:rPr>
      </w:pPr>
      <w:r w:rsidRPr="00DD5B0E">
        <w:rPr>
          <w:rFonts w:ascii="Calibri" w:hAnsi="Calibri" w:cs="Calibri"/>
        </w:rPr>
        <w:t xml:space="preserve">přiměřenou slevu ze sjednané ceny  </w:t>
      </w:r>
    </w:p>
    <w:p w14:paraId="01471BB5" w14:textId="77777777" w:rsidR="006C0BB7" w:rsidRPr="00DD5B0E" w:rsidRDefault="006C0BB7" w:rsidP="006C0BB7">
      <w:pPr>
        <w:widowControl w:val="0"/>
        <w:tabs>
          <w:tab w:val="num" w:pos="1560"/>
        </w:tabs>
        <w:spacing w:line="257" w:lineRule="auto"/>
        <w:jc w:val="both"/>
        <w:rPr>
          <w:rFonts w:ascii="Calibri" w:hAnsi="Calibri" w:cs="Calibri"/>
        </w:rPr>
      </w:pPr>
      <w:r w:rsidRPr="00DD5B0E">
        <w:rPr>
          <w:rFonts w:ascii="Calibri" w:hAnsi="Calibri" w:cs="Calibri"/>
        </w:rPr>
        <w:t xml:space="preserve">Objednatel je oprávněn vybrat si ten způsob, který mu nejlépe vyhovuje. </w:t>
      </w:r>
    </w:p>
    <w:p w14:paraId="1FFEAF1F" w14:textId="0A3A2D04"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Reklamaci lze uplatnit nejpozději do posledního dne záruční</w:t>
      </w:r>
      <w:r w:rsidR="003F68A8">
        <w:rPr>
          <w:rFonts w:ascii="Calibri" w:hAnsi="Calibri" w:cs="Calibri"/>
        </w:rPr>
        <w:t xml:space="preserve"> doby</w:t>
      </w:r>
      <w:r w:rsidRPr="00DD5B0E">
        <w:rPr>
          <w:rFonts w:ascii="Calibri" w:hAnsi="Calibri" w:cs="Calibri"/>
        </w:rPr>
        <w:t xml:space="preserve">, přičemž i reklamace odeslaná objednatelem v poslední den záruční </w:t>
      </w:r>
      <w:r w:rsidR="003F68A8">
        <w:rPr>
          <w:rFonts w:ascii="Calibri" w:hAnsi="Calibri" w:cs="Calibri"/>
        </w:rPr>
        <w:t>doby</w:t>
      </w:r>
      <w:r w:rsidRPr="00DD5B0E">
        <w:rPr>
          <w:rFonts w:ascii="Calibri" w:hAnsi="Calibri" w:cs="Calibri"/>
        </w:rPr>
        <w:t xml:space="preserve"> se považuje za včas uplatněnou. </w:t>
      </w:r>
    </w:p>
    <w:p w14:paraId="0890ECDE" w14:textId="77777777" w:rsidR="006C0BB7" w:rsidRPr="00DD5B0E" w:rsidRDefault="006C0BB7" w:rsidP="006C0BB7">
      <w:pPr>
        <w:widowControl w:val="0"/>
        <w:spacing w:line="257" w:lineRule="auto"/>
        <w:jc w:val="both"/>
        <w:rPr>
          <w:rFonts w:ascii="Calibri" w:hAnsi="Calibri" w:cs="Calibri"/>
        </w:rPr>
      </w:pPr>
      <w:r w:rsidRPr="00DD5B0E">
        <w:rPr>
          <w:rFonts w:ascii="Calibri" w:hAnsi="Calibri" w:cs="Calibri"/>
        </w:rPr>
        <w:t xml:space="preserve">Podmínky odstranění reklamovaných vad </w:t>
      </w:r>
    </w:p>
    <w:p w14:paraId="3ADBACE5"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nejpozději do </w:t>
      </w:r>
      <w:proofErr w:type="gramStart"/>
      <w:r w:rsidRPr="00DD5B0E">
        <w:rPr>
          <w:rFonts w:ascii="Calibri" w:hAnsi="Calibri" w:cs="Calibri"/>
        </w:rPr>
        <w:t>5ti</w:t>
      </w:r>
      <w:proofErr w:type="gramEnd"/>
      <w:r w:rsidRPr="00DD5B0E">
        <w:rPr>
          <w:rFonts w:ascii="Calibri" w:hAnsi="Calibri" w:cs="Calibri"/>
        </w:rPr>
        <w:t xml:space="preserve"> pracovních dnů po obdržení reklamace písemně oznámit objednateli, zda reklamaci uznává či neuznává. Pokud tak neučiní, má se za to, že reklamaci objednatele uznává. Vždy však musí písemně sdělit, v jakém termínu přistoupí k odstranění </w:t>
      </w:r>
      <w:proofErr w:type="gramStart"/>
      <w:r w:rsidRPr="00DD5B0E">
        <w:rPr>
          <w:rFonts w:ascii="Calibri" w:hAnsi="Calibri" w:cs="Calibri"/>
        </w:rPr>
        <w:t>vad(y).</w:t>
      </w:r>
      <w:proofErr w:type="gramEnd"/>
      <w:r w:rsidRPr="00DD5B0E">
        <w:rPr>
          <w:rFonts w:ascii="Calibri" w:hAnsi="Calibri" w:cs="Calibri"/>
        </w:rPr>
        <w:t xml:space="preserve"> Tento termín nesmí být delší než 10 pracovních dnů ode dne obdržení reklamace, a to bez ohledu na to</w:t>
      </w:r>
      <w:r>
        <w:rPr>
          <w:rFonts w:ascii="Calibri" w:hAnsi="Calibri" w:cs="Calibri"/>
        </w:rPr>
        <w:t>,</w:t>
      </w:r>
      <w:r w:rsidRPr="00DD5B0E">
        <w:rPr>
          <w:rFonts w:ascii="Calibri" w:hAnsi="Calibri" w:cs="Calibri"/>
        </w:rPr>
        <w:t xml:space="preserve"> zda zhotovitel reklamaci uznává či neuznává. Nestanoví-li zhotovitel uvedený termín, pak platí lhůta 10 dnů ode dne obdržení reklamace. Současně zhotovitel písemně navrhne, do kterého termínu </w:t>
      </w:r>
      <w:proofErr w:type="gramStart"/>
      <w:r w:rsidRPr="00DD5B0E">
        <w:rPr>
          <w:rFonts w:ascii="Calibri" w:hAnsi="Calibri" w:cs="Calibri"/>
        </w:rPr>
        <w:t>vadu(y) odstraní</w:t>
      </w:r>
      <w:proofErr w:type="gramEnd"/>
      <w:r w:rsidRPr="00DD5B0E">
        <w:rPr>
          <w:rFonts w:ascii="Calibri" w:hAnsi="Calibri" w:cs="Calibri"/>
        </w:rPr>
        <w:t xml:space="preserve">. </w:t>
      </w:r>
    </w:p>
    <w:p w14:paraId="18849DC8"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neprodleně přistoupit k odstranění reklamované vady, nejpozději však do </w:t>
      </w:r>
      <w:proofErr w:type="gramStart"/>
      <w:r w:rsidRPr="00DD5B0E">
        <w:rPr>
          <w:rFonts w:ascii="Calibri" w:hAnsi="Calibri" w:cs="Calibri"/>
        </w:rPr>
        <w:t>10ti</w:t>
      </w:r>
      <w:proofErr w:type="gramEnd"/>
      <w:r w:rsidRPr="00DD5B0E">
        <w:rPr>
          <w:rFonts w:ascii="Calibri" w:hAnsi="Calibri" w:cs="Calibri"/>
        </w:rPr>
        <w:t xml:space="preserve"> dnů po obdržení reklamace, a to i v případě, že reklamaci neuznává. Náklady na odstranění reklamované vady nese zhotovitel i ve sporných případech až do rozhodnutí soudu. </w:t>
      </w:r>
    </w:p>
    <w:p w14:paraId="32A5AF83"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Nepřistoupí-li zhotovitel k odstranění reklamované vady ani do </w:t>
      </w:r>
      <w:proofErr w:type="gramStart"/>
      <w:r w:rsidRPr="00DD5B0E">
        <w:rPr>
          <w:rFonts w:ascii="Calibri" w:hAnsi="Calibri" w:cs="Calibri"/>
        </w:rPr>
        <w:t>15ti</w:t>
      </w:r>
      <w:proofErr w:type="gramEnd"/>
      <w:r w:rsidRPr="00DD5B0E">
        <w:rPr>
          <w:rFonts w:ascii="Calibri" w:hAnsi="Calibri" w:cs="Calibri"/>
        </w:rPr>
        <w:t xml:space="preserve"> pracovních dnů po obdržení reklamace objednatele, je objednatel oprávněn pověřit odstraněním vady jinou odbornou právnickou nebo fyzickou osobu, pokud se smluvní strany nedohodnou jinak. Veškeré takto vzniklé náklady uhradí objednateli zhotovitel. </w:t>
      </w:r>
    </w:p>
    <w:p w14:paraId="194B14BA"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Objednatel je povinen umožnit pracovníkům zhotovitele přístup do prostor nezbytných pro odstranění vady. Pokud tak neučiní, není zhotovitel v prodlení s termínem přistoupení k odstranění vady ani s termínem pro odstranění vady.</w:t>
      </w:r>
    </w:p>
    <w:p w14:paraId="7066D8C4"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 odstranění reklamované vady sepíše objednatel protokol, ve kterém potvrdí odstranění vady nebo uvede důvody, pro které odmítá opravu převzít.</w:t>
      </w:r>
    </w:p>
    <w:p w14:paraId="3496D60F" w14:textId="77777777" w:rsidR="006C0BB7" w:rsidRPr="00DD5B0E" w:rsidRDefault="006C0BB7" w:rsidP="006C0BB7">
      <w:pPr>
        <w:pStyle w:val="Zkladntext"/>
        <w:rPr>
          <w:rFonts w:ascii="Calibri" w:hAnsi="Calibri" w:cs="Calibri"/>
          <w:sz w:val="20"/>
        </w:rPr>
      </w:pPr>
    </w:p>
    <w:p w14:paraId="199EC4DC"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VII.</w:t>
      </w:r>
    </w:p>
    <w:p w14:paraId="7AF2E35E" w14:textId="77777777" w:rsidR="006C0BB7" w:rsidRPr="00DD5B0E" w:rsidRDefault="006C0BB7" w:rsidP="006C0BB7">
      <w:pPr>
        <w:pStyle w:val="Zkladntext"/>
        <w:rPr>
          <w:rFonts w:ascii="Calibri" w:hAnsi="Calibri" w:cs="Calibri"/>
          <w:b/>
          <w:sz w:val="20"/>
        </w:rPr>
      </w:pPr>
    </w:p>
    <w:p w14:paraId="530976DF"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Pojištění díla</w:t>
      </w:r>
    </w:p>
    <w:p w14:paraId="2D222E3E" w14:textId="77777777" w:rsidR="006C0BB7" w:rsidRPr="00DD5B0E" w:rsidRDefault="006C0BB7" w:rsidP="006C0BB7">
      <w:pPr>
        <w:pStyle w:val="Zkladntext"/>
        <w:rPr>
          <w:rFonts w:ascii="Calibri" w:hAnsi="Calibri" w:cs="Calibri"/>
          <w:b/>
          <w:sz w:val="20"/>
        </w:rPr>
      </w:pPr>
    </w:p>
    <w:p w14:paraId="1354C336" w14:textId="77777777" w:rsidR="006C0BB7" w:rsidRPr="00DD5B0E" w:rsidRDefault="006C0BB7" w:rsidP="006C0BB7">
      <w:pPr>
        <w:widowControl w:val="0"/>
        <w:spacing w:line="257" w:lineRule="auto"/>
        <w:jc w:val="both"/>
        <w:rPr>
          <w:rFonts w:ascii="Calibri" w:hAnsi="Calibri" w:cs="Calibri"/>
        </w:rPr>
      </w:pPr>
      <w:r w:rsidRPr="00DD5B0E">
        <w:rPr>
          <w:rFonts w:ascii="Calibri" w:hAnsi="Calibri" w:cs="Calibri"/>
        </w:rPr>
        <w:t xml:space="preserve">Pojištění zhotovitele </w:t>
      </w:r>
    </w:p>
    <w:p w14:paraId="35D1BB6B"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být pojištěn proti škodám způsobeným jeho činností včetně možných škod pracovníků zhotovitele.  Doklady o pojištění jsou součástí nabídky. </w:t>
      </w:r>
    </w:p>
    <w:p w14:paraId="4A0FD8AE"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zajistí, aby práce prováděli pracovníci, kteří budou mít řádně uzavřené zdravotní pojištění dle zák. č. 48/1997 Sb., v platném znění. V případě, že toto zhotovitel nezajistí a dojde k plnění (výkonu) vyplývajícího ze zdravotního pojištění (ošetření úrazu apod.), je zhotovitel povinen provést úhradu všech nákladů takto vzniklých.</w:t>
      </w:r>
    </w:p>
    <w:p w14:paraId="5CF858C3"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se zavazuje dbát, aby svou činností nezpůsobil škody v porostu, jinak se vystavuje nebezpečí úhrady za poškození.</w:t>
      </w:r>
    </w:p>
    <w:p w14:paraId="3E720A9B" w14:textId="77777777" w:rsidR="006C0BB7" w:rsidRPr="00DD5B0E" w:rsidRDefault="006C0BB7" w:rsidP="006C0BB7">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Objednavatel si vyhrazuje právo zastavit veškerou těžební činnost v případě nedodržení smluvních podmínek.</w:t>
      </w:r>
    </w:p>
    <w:p w14:paraId="380DA703" w14:textId="77777777" w:rsidR="006C0BB7" w:rsidRPr="00DD5B0E" w:rsidRDefault="006C0BB7" w:rsidP="006C0BB7">
      <w:pPr>
        <w:widowControl w:val="0"/>
        <w:spacing w:line="257" w:lineRule="auto"/>
        <w:jc w:val="both"/>
        <w:rPr>
          <w:rFonts w:ascii="Calibri" w:hAnsi="Calibri" w:cs="Calibri"/>
        </w:rPr>
      </w:pPr>
    </w:p>
    <w:p w14:paraId="7ECCFB99" w14:textId="77777777" w:rsidR="006C0BB7" w:rsidRPr="00DD5B0E" w:rsidRDefault="006C0BB7" w:rsidP="006C0BB7">
      <w:pPr>
        <w:widowControl w:val="0"/>
        <w:spacing w:line="257" w:lineRule="auto"/>
        <w:jc w:val="both"/>
        <w:rPr>
          <w:rFonts w:ascii="Calibri" w:hAnsi="Calibri" w:cs="Calibri"/>
          <w:b/>
        </w:rPr>
      </w:pPr>
      <w:r w:rsidRPr="00DD5B0E">
        <w:rPr>
          <w:rFonts w:ascii="Calibri" w:hAnsi="Calibri" w:cs="Calibri"/>
          <w:b/>
        </w:rPr>
        <w:t>VIII.</w:t>
      </w:r>
    </w:p>
    <w:p w14:paraId="18DD10CC" w14:textId="77777777" w:rsidR="006C0BB7" w:rsidRPr="00DD5B0E" w:rsidRDefault="006C0BB7" w:rsidP="006C0BB7">
      <w:pPr>
        <w:tabs>
          <w:tab w:val="right" w:pos="9072"/>
        </w:tabs>
        <w:jc w:val="both"/>
        <w:rPr>
          <w:rFonts w:ascii="Calibri" w:hAnsi="Calibri" w:cs="Calibri"/>
          <w:b/>
        </w:rPr>
      </w:pPr>
      <w:r w:rsidRPr="00DD5B0E">
        <w:rPr>
          <w:rFonts w:ascii="Calibri" w:hAnsi="Calibri" w:cs="Calibri"/>
          <w:b/>
        </w:rPr>
        <w:t>Bezpečnostní zajištění prací</w:t>
      </w:r>
    </w:p>
    <w:p w14:paraId="73DA3175" w14:textId="77777777" w:rsidR="006C0BB7" w:rsidRPr="00DD5B0E" w:rsidRDefault="006C0BB7" w:rsidP="006C0BB7">
      <w:pPr>
        <w:tabs>
          <w:tab w:val="right" w:pos="9072"/>
        </w:tabs>
        <w:jc w:val="both"/>
        <w:rPr>
          <w:rFonts w:ascii="Calibri" w:hAnsi="Calibri" w:cs="Calibri"/>
        </w:rPr>
      </w:pPr>
    </w:p>
    <w:p w14:paraId="14A83D0F" w14:textId="77777777" w:rsidR="006C0BB7" w:rsidRDefault="006C0BB7" w:rsidP="006C0BB7">
      <w:pPr>
        <w:rPr>
          <w:rFonts w:ascii="Calibri" w:hAnsi="Calibri" w:cs="Calibri"/>
        </w:rPr>
      </w:pPr>
      <w:r w:rsidRPr="00DD5B0E">
        <w:rPr>
          <w:rFonts w:ascii="Calibri" w:hAnsi="Calibri" w:cs="Calibri"/>
        </w:rPr>
        <w:t>Objednavatel se zavazuje projednat způsob vytěžení a</w:t>
      </w:r>
      <w:r>
        <w:rPr>
          <w:rFonts w:ascii="Calibri" w:hAnsi="Calibri" w:cs="Calibri"/>
        </w:rPr>
        <w:t xml:space="preserve"> ošetření stromů.</w:t>
      </w:r>
    </w:p>
    <w:p w14:paraId="153B1D20" w14:textId="77777777" w:rsidR="006C0BB7" w:rsidRDefault="006C0BB7" w:rsidP="006C0BB7">
      <w:pPr>
        <w:rPr>
          <w:rFonts w:ascii="Calibri" w:hAnsi="Calibri" w:cs="Calibri"/>
        </w:rPr>
      </w:pPr>
      <w:r>
        <w:rPr>
          <w:rFonts w:ascii="Calibri" w:hAnsi="Calibri" w:cs="Calibri"/>
        </w:rPr>
        <w:t xml:space="preserve"> </w:t>
      </w:r>
    </w:p>
    <w:p w14:paraId="17D922B4" w14:textId="77777777" w:rsidR="006C0BB7" w:rsidRPr="00DD5B0E" w:rsidRDefault="006C0BB7" w:rsidP="006C0BB7">
      <w:pPr>
        <w:rPr>
          <w:rFonts w:ascii="Calibri" w:hAnsi="Calibri" w:cs="Calibri"/>
        </w:rPr>
      </w:pPr>
      <w:r>
        <w:rPr>
          <w:rFonts w:ascii="Calibri" w:hAnsi="Calibri" w:cs="Calibri"/>
        </w:rPr>
        <w:t>Zhotovitel zahájí práce spojené s předmětem díla po řádném předání a převzetí pracoviště písemným protokolem.</w:t>
      </w:r>
    </w:p>
    <w:p w14:paraId="00151136" w14:textId="77777777" w:rsidR="006C0BB7" w:rsidRPr="00DD5B0E" w:rsidRDefault="006C0BB7" w:rsidP="006C0BB7">
      <w:pPr>
        <w:tabs>
          <w:tab w:val="right" w:pos="9072"/>
        </w:tabs>
        <w:jc w:val="both"/>
        <w:rPr>
          <w:rFonts w:ascii="Calibri" w:hAnsi="Calibri" w:cs="Calibri"/>
        </w:rPr>
      </w:pPr>
    </w:p>
    <w:p w14:paraId="4341F279" w14:textId="77777777" w:rsidR="006C0BB7" w:rsidRPr="00DD5B0E" w:rsidRDefault="006C0BB7" w:rsidP="006C0BB7">
      <w:pPr>
        <w:tabs>
          <w:tab w:val="right" w:pos="9072"/>
        </w:tabs>
        <w:jc w:val="both"/>
        <w:rPr>
          <w:rFonts w:ascii="Calibri" w:hAnsi="Calibri" w:cs="Calibri"/>
        </w:rPr>
      </w:pPr>
      <w:r w:rsidRPr="00DD5B0E">
        <w:rPr>
          <w:rFonts w:ascii="Calibri" w:hAnsi="Calibri" w:cs="Calibri"/>
        </w:rPr>
        <w:t>Zhotovitel je povinen:</w:t>
      </w:r>
    </w:p>
    <w:p w14:paraId="53FFEC17" w14:textId="77777777" w:rsidR="006C0BB7" w:rsidRPr="00DD5B0E" w:rsidRDefault="006C0BB7" w:rsidP="006C0BB7">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Provádět veškeré práce na svou vlastní odpovědnost, na základě platného odborného</w:t>
      </w:r>
    </w:p>
    <w:p w14:paraId="1C11178F" w14:textId="77777777" w:rsidR="006C0BB7" w:rsidRPr="00DD5B0E" w:rsidRDefault="006C0BB7" w:rsidP="006C0BB7">
      <w:pPr>
        <w:tabs>
          <w:tab w:val="right" w:pos="9072"/>
        </w:tabs>
        <w:jc w:val="both"/>
        <w:rPr>
          <w:rFonts w:ascii="Calibri" w:hAnsi="Calibri" w:cs="Calibri"/>
        </w:rPr>
      </w:pPr>
      <w:r w:rsidRPr="00DD5B0E">
        <w:rPr>
          <w:rFonts w:ascii="Calibri" w:hAnsi="Calibri" w:cs="Calibri"/>
        </w:rPr>
        <w:lastRenderedPageBreak/>
        <w:t xml:space="preserve">  oprávnění pro práci s JMP a na základě platných oprávnění pro práce ve výškách pomocí stromolezecké techniky.</w:t>
      </w:r>
    </w:p>
    <w:p w14:paraId="56C17D53" w14:textId="77777777" w:rsidR="006C0BB7" w:rsidRPr="00DD5B0E" w:rsidRDefault="006C0BB7" w:rsidP="006C0BB7">
      <w:pPr>
        <w:tabs>
          <w:tab w:val="num" w:pos="567"/>
          <w:tab w:val="right" w:pos="9072"/>
        </w:tabs>
        <w:jc w:val="both"/>
        <w:rPr>
          <w:rFonts w:ascii="Calibri" w:hAnsi="Calibri" w:cs="Calibri"/>
        </w:rPr>
      </w:pPr>
    </w:p>
    <w:p w14:paraId="57F1B1B7" w14:textId="77777777" w:rsidR="006C0BB7" w:rsidRPr="00DD5B0E" w:rsidRDefault="006C0BB7" w:rsidP="006C0BB7">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 xml:space="preserve">Provést těžbu, přibližování, odvětvování, manipulaci, snášení hmoty a vyžínání </w:t>
      </w:r>
      <w:proofErr w:type="spellStart"/>
      <w:r w:rsidRPr="00DD5B0E">
        <w:rPr>
          <w:rFonts w:ascii="Calibri" w:hAnsi="Calibri" w:cs="Calibri"/>
        </w:rPr>
        <w:t>buřeně</w:t>
      </w:r>
      <w:proofErr w:type="spellEnd"/>
      <w:r w:rsidRPr="00DD5B0E">
        <w:rPr>
          <w:rFonts w:ascii="Calibri" w:hAnsi="Calibri" w:cs="Calibri"/>
        </w:rPr>
        <w:t xml:space="preserve">,   </w:t>
      </w:r>
    </w:p>
    <w:p w14:paraId="6E3BAE24" w14:textId="77777777" w:rsidR="006C0BB7" w:rsidRPr="00DD5B0E" w:rsidRDefault="006C0BB7" w:rsidP="006C0BB7">
      <w:pPr>
        <w:tabs>
          <w:tab w:val="right" w:pos="9072"/>
        </w:tabs>
        <w:jc w:val="both"/>
        <w:rPr>
          <w:rFonts w:ascii="Calibri" w:hAnsi="Calibri" w:cs="Calibri"/>
        </w:rPr>
      </w:pPr>
      <w:r w:rsidRPr="00DD5B0E">
        <w:rPr>
          <w:rFonts w:ascii="Calibri" w:hAnsi="Calibri" w:cs="Calibri"/>
        </w:rPr>
        <w:t xml:space="preserve">  dle rozsahu uvedeného v této smlouvě, zabezpečit asistenci další osoby při jakékoliv práci, v souladu s ČSN ISO 4254-1 – ČSN 47 0064, zejména plně respektovat u</w:t>
      </w:r>
      <w:r w:rsidR="008D398F">
        <w:rPr>
          <w:rFonts w:ascii="Calibri" w:hAnsi="Calibri" w:cs="Calibri"/>
        </w:rPr>
        <w:t>stanovení, aby při práci v lese</w:t>
      </w:r>
      <w:r w:rsidRPr="00DD5B0E">
        <w:rPr>
          <w:rFonts w:ascii="Calibri" w:hAnsi="Calibri" w:cs="Calibri"/>
        </w:rPr>
        <w:t xml:space="preserve"> byl na pracovišti dostatečný počet osob, aby v případě nevolnosti nebo úrazu byla možnost zavolání pomoci.</w:t>
      </w:r>
    </w:p>
    <w:p w14:paraId="0294942B" w14:textId="77777777" w:rsidR="006C0BB7" w:rsidRPr="00DD5B0E" w:rsidRDefault="006C0BB7" w:rsidP="006C0BB7">
      <w:pPr>
        <w:tabs>
          <w:tab w:val="num" w:pos="567"/>
          <w:tab w:val="right" w:pos="9072"/>
        </w:tabs>
        <w:jc w:val="both"/>
        <w:rPr>
          <w:rFonts w:ascii="Calibri" w:hAnsi="Calibri" w:cs="Calibri"/>
        </w:rPr>
      </w:pPr>
    </w:p>
    <w:p w14:paraId="1904D71E" w14:textId="77777777" w:rsidR="006C0BB7" w:rsidRPr="00DD5B0E" w:rsidRDefault="006C0BB7" w:rsidP="006C0BB7">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 xml:space="preserve"> dodržovat všechny platné bezpečnostní předpisy, zejména: </w:t>
      </w:r>
    </w:p>
    <w:p w14:paraId="69BD54CB" w14:textId="77777777" w:rsidR="006C0BB7" w:rsidRPr="00DD5B0E" w:rsidRDefault="006C0BB7" w:rsidP="006C0BB7">
      <w:pPr>
        <w:tabs>
          <w:tab w:val="right" w:pos="9072"/>
        </w:tabs>
        <w:jc w:val="both"/>
        <w:rPr>
          <w:rFonts w:ascii="Calibri" w:hAnsi="Calibri" w:cs="Calibri"/>
        </w:rPr>
      </w:pPr>
    </w:p>
    <w:p w14:paraId="1F6AD7C0" w14:textId="3E1984CE" w:rsidR="006C0BB7" w:rsidRPr="00DD5B0E" w:rsidRDefault="006C0BB7" w:rsidP="006C0BB7">
      <w:pPr>
        <w:numPr>
          <w:ilvl w:val="0"/>
          <w:numId w:val="8"/>
        </w:numPr>
        <w:tabs>
          <w:tab w:val="num" w:pos="567"/>
        </w:tabs>
        <w:ind w:left="0" w:firstLine="0"/>
        <w:rPr>
          <w:rFonts w:ascii="Calibri" w:hAnsi="Calibri" w:cs="Calibri"/>
        </w:rPr>
      </w:pPr>
      <w:proofErr w:type="spellStart"/>
      <w:r w:rsidRPr="00DD5B0E">
        <w:rPr>
          <w:rFonts w:ascii="Calibri" w:hAnsi="Calibri" w:cs="Calibri"/>
        </w:rPr>
        <w:t>Nař</w:t>
      </w:r>
      <w:proofErr w:type="spellEnd"/>
      <w:r w:rsidRPr="00DD5B0E">
        <w:rPr>
          <w:rFonts w:ascii="Calibri" w:hAnsi="Calibri" w:cs="Calibri"/>
        </w:rPr>
        <w:t>.</w:t>
      </w:r>
      <w:r w:rsidR="00430685">
        <w:rPr>
          <w:rFonts w:ascii="Calibri" w:hAnsi="Calibri" w:cs="Calibri"/>
        </w:rPr>
        <w:t xml:space="preserve"> </w:t>
      </w:r>
      <w:proofErr w:type="gramStart"/>
      <w:r w:rsidRPr="00DD5B0E">
        <w:rPr>
          <w:rFonts w:ascii="Calibri" w:hAnsi="Calibri" w:cs="Calibri"/>
        </w:rPr>
        <w:t>vlády</w:t>
      </w:r>
      <w:proofErr w:type="gramEnd"/>
      <w:r w:rsidRPr="00DD5B0E">
        <w:rPr>
          <w:rFonts w:ascii="Calibri" w:hAnsi="Calibri" w:cs="Calibri"/>
        </w:rPr>
        <w:t xml:space="preserve"> č.</w:t>
      </w:r>
      <w:r w:rsidR="00A70590" w:rsidRPr="00DD5B0E" w:rsidDel="00A70590">
        <w:rPr>
          <w:rFonts w:ascii="Calibri" w:hAnsi="Calibri" w:cs="Calibri"/>
        </w:rPr>
        <w:t xml:space="preserve"> </w:t>
      </w:r>
      <w:r w:rsidR="00A70590">
        <w:rPr>
          <w:rFonts w:ascii="Calibri" w:hAnsi="Calibri" w:cs="Calibri"/>
        </w:rPr>
        <w:t>339/2017</w:t>
      </w:r>
      <w:r w:rsidRPr="00DD5B0E">
        <w:rPr>
          <w:rFonts w:ascii="Calibri" w:hAnsi="Calibri" w:cs="Calibri"/>
        </w:rPr>
        <w:t xml:space="preserve"> Sb</w:t>
      </w:r>
      <w:r>
        <w:rPr>
          <w:rFonts w:ascii="Calibri" w:hAnsi="Calibri" w:cs="Calibri"/>
        </w:rPr>
        <w:t>., k</w:t>
      </w:r>
      <w:r w:rsidRPr="00DD5B0E">
        <w:rPr>
          <w:rFonts w:ascii="Calibri" w:hAnsi="Calibri" w:cs="Calibri"/>
        </w:rPr>
        <w:t>terým se stanoví způsob organizace a pracovních postupů, které je zaměstnavatel povinen zajistit při práci v lese a na pracovištích obdobného charakteru.</w:t>
      </w:r>
    </w:p>
    <w:p w14:paraId="60E398B8" w14:textId="77777777" w:rsidR="006C0BB7" w:rsidRPr="00DD5B0E" w:rsidRDefault="006C0BB7" w:rsidP="006C0BB7">
      <w:pPr>
        <w:numPr>
          <w:ilvl w:val="0"/>
          <w:numId w:val="8"/>
        </w:numPr>
        <w:tabs>
          <w:tab w:val="num" w:pos="567"/>
        </w:tabs>
        <w:ind w:left="0" w:firstLine="0"/>
        <w:rPr>
          <w:rFonts w:ascii="Calibri" w:hAnsi="Calibri" w:cs="Calibri"/>
        </w:rPr>
      </w:pPr>
      <w:r w:rsidRPr="00DD5B0E">
        <w:rPr>
          <w:rFonts w:ascii="Calibri" w:hAnsi="Calibri" w:cs="Calibri"/>
        </w:rPr>
        <w:t>ČSN ISO 4254-1 – ČSN 47 0064-</w:t>
      </w:r>
      <w:r w:rsidR="008D398F">
        <w:rPr>
          <w:rFonts w:ascii="Calibri" w:hAnsi="Calibri" w:cs="Calibri"/>
        </w:rPr>
        <w:t xml:space="preserve"> </w:t>
      </w:r>
      <w:r w:rsidRPr="00DD5B0E">
        <w:rPr>
          <w:rFonts w:ascii="Calibri" w:hAnsi="Calibri" w:cs="Calibri"/>
        </w:rPr>
        <w:t>Zemědělské a lesnické stroje a traktory.</w:t>
      </w:r>
      <w:r>
        <w:rPr>
          <w:rFonts w:ascii="Calibri" w:hAnsi="Calibri" w:cs="Calibri"/>
        </w:rPr>
        <w:t xml:space="preserve"> </w:t>
      </w:r>
      <w:r w:rsidR="008D398F">
        <w:rPr>
          <w:rFonts w:ascii="Calibri" w:hAnsi="Calibri" w:cs="Calibri"/>
        </w:rPr>
        <w:t>T</w:t>
      </w:r>
      <w:r w:rsidRPr="00DD5B0E">
        <w:rPr>
          <w:rFonts w:ascii="Calibri" w:hAnsi="Calibri" w:cs="Calibri"/>
        </w:rPr>
        <w:t>echnické prostředky pro zajištění bezpečnosti.Část1:všeobecně -účinnost 1993.</w:t>
      </w:r>
    </w:p>
    <w:p w14:paraId="1666BEFC" w14:textId="77777777" w:rsidR="006C0BB7" w:rsidRPr="00DD5B0E" w:rsidRDefault="006C0BB7" w:rsidP="006C0BB7">
      <w:pPr>
        <w:numPr>
          <w:ilvl w:val="0"/>
          <w:numId w:val="8"/>
        </w:numPr>
        <w:tabs>
          <w:tab w:val="num" w:pos="567"/>
        </w:tabs>
        <w:ind w:left="0" w:firstLine="0"/>
        <w:rPr>
          <w:rFonts w:ascii="Calibri" w:hAnsi="Calibri" w:cs="Calibri"/>
        </w:rPr>
      </w:pPr>
      <w:r w:rsidRPr="00DD5B0E">
        <w:rPr>
          <w:rFonts w:ascii="Calibri" w:hAnsi="Calibri" w:cs="Calibri"/>
        </w:rPr>
        <w:t>ČSN ISO 4254-2-ČSN 470065-</w:t>
      </w:r>
      <w:r w:rsidR="008D398F">
        <w:rPr>
          <w:rFonts w:ascii="Calibri" w:hAnsi="Calibri" w:cs="Calibri"/>
        </w:rPr>
        <w:t xml:space="preserve"> </w:t>
      </w:r>
      <w:r w:rsidRPr="00DD5B0E">
        <w:rPr>
          <w:rFonts w:ascii="Calibri" w:hAnsi="Calibri" w:cs="Calibri"/>
        </w:rPr>
        <w:t>Zemědělské a lesnické stroje a traktory.</w:t>
      </w:r>
      <w:r>
        <w:rPr>
          <w:rFonts w:ascii="Calibri" w:hAnsi="Calibri" w:cs="Calibri"/>
        </w:rPr>
        <w:t xml:space="preserve"> </w:t>
      </w:r>
      <w:r w:rsidRPr="00DD5B0E">
        <w:rPr>
          <w:rFonts w:ascii="Calibri" w:hAnsi="Calibri" w:cs="Calibri"/>
        </w:rPr>
        <w:t>Technické prostředky pro zajištění bezpečnosti.</w:t>
      </w:r>
      <w:r>
        <w:rPr>
          <w:rFonts w:ascii="Calibri" w:hAnsi="Calibri" w:cs="Calibri"/>
        </w:rPr>
        <w:t xml:space="preserve"> </w:t>
      </w:r>
      <w:r w:rsidRPr="00DD5B0E">
        <w:rPr>
          <w:rFonts w:ascii="Calibri" w:hAnsi="Calibri" w:cs="Calibri"/>
        </w:rPr>
        <w:t>Část 4:Lesnické navijáky-účinnost 1994.</w:t>
      </w:r>
    </w:p>
    <w:p w14:paraId="7EB991D9" w14:textId="77777777" w:rsidR="006C0BB7" w:rsidRPr="00DD5B0E" w:rsidRDefault="006C0BB7" w:rsidP="006C0BB7">
      <w:pPr>
        <w:numPr>
          <w:ilvl w:val="0"/>
          <w:numId w:val="8"/>
        </w:numPr>
        <w:tabs>
          <w:tab w:val="num" w:pos="567"/>
        </w:tabs>
        <w:ind w:left="0" w:firstLine="0"/>
        <w:rPr>
          <w:rFonts w:ascii="Calibri" w:hAnsi="Calibri" w:cs="Calibri"/>
        </w:rPr>
      </w:pPr>
      <w:r w:rsidRPr="00DD5B0E">
        <w:rPr>
          <w:rFonts w:ascii="Calibri" w:hAnsi="Calibri" w:cs="Calibri"/>
        </w:rPr>
        <w:t>ČSN EN ISO 11681-1-ČSN 470195</w:t>
      </w:r>
      <w:r w:rsidR="008D398F">
        <w:rPr>
          <w:rFonts w:ascii="Calibri" w:hAnsi="Calibri" w:cs="Calibri"/>
        </w:rPr>
        <w:t xml:space="preserve"> </w:t>
      </w:r>
      <w:r w:rsidRPr="00DD5B0E">
        <w:rPr>
          <w:rFonts w:ascii="Calibri" w:hAnsi="Calibri" w:cs="Calibri"/>
        </w:rPr>
        <w:t>-</w:t>
      </w:r>
      <w:r w:rsidR="008D398F">
        <w:rPr>
          <w:rFonts w:ascii="Calibri" w:hAnsi="Calibri" w:cs="Calibri"/>
        </w:rPr>
        <w:t xml:space="preserve"> </w:t>
      </w:r>
      <w:r w:rsidRPr="00DD5B0E">
        <w:rPr>
          <w:rFonts w:ascii="Calibri" w:hAnsi="Calibri" w:cs="Calibri"/>
        </w:rPr>
        <w:t>Lesnické stroje-Přenosné řetězové pily-Část:1-Řetězové pily pro lesní práce –</w:t>
      </w:r>
      <w:r w:rsidR="008D398F">
        <w:rPr>
          <w:rFonts w:ascii="Calibri" w:hAnsi="Calibri" w:cs="Calibri"/>
        </w:rPr>
        <w:t xml:space="preserve"> </w:t>
      </w:r>
      <w:r w:rsidRPr="00DD5B0E">
        <w:rPr>
          <w:rFonts w:ascii="Calibri" w:hAnsi="Calibri" w:cs="Calibri"/>
        </w:rPr>
        <w:t>účinnost 2004.</w:t>
      </w:r>
    </w:p>
    <w:p w14:paraId="301D3CE6" w14:textId="77777777" w:rsidR="006C0BB7" w:rsidRPr="00DD5B0E" w:rsidRDefault="006C0BB7" w:rsidP="006C0BB7">
      <w:pPr>
        <w:numPr>
          <w:ilvl w:val="0"/>
          <w:numId w:val="8"/>
        </w:numPr>
        <w:tabs>
          <w:tab w:val="num" w:pos="567"/>
        </w:tabs>
        <w:ind w:left="0" w:firstLine="0"/>
        <w:rPr>
          <w:rFonts w:ascii="Calibri" w:hAnsi="Calibri" w:cs="Calibri"/>
        </w:rPr>
      </w:pPr>
      <w:r w:rsidRPr="00DD5B0E">
        <w:rPr>
          <w:rFonts w:ascii="Calibri" w:hAnsi="Calibri" w:cs="Calibri"/>
        </w:rPr>
        <w:t>ČSN EN ISO 11806</w:t>
      </w:r>
      <w:r w:rsidR="008D398F">
        <w:rPr>
          <w:rFonts w:ascii="Calibri" w:hAnsi="Calibri" w:cs="Calibri"/>
        </w:rPr>
        <w:t xml:space="preserve"> </w:t>
      </w:r>
      <w:r w:rsidRPr="00DD5B0E">
        <w:rPr>
          <w:rFonts w:ascii="Calibri" w:hAnsi="Calibri" w:cs="Calibri"/>
        </w:rPr>
        <w:t>-</w:t>
      </w:r>
      <w:r w:rsidR="008D398F">
        <w:rPr>
          <w:rFonts w:ascii="Calibri" w:hAnsi="Calibri" w:cs="Calibri"/>
        </w:rPr>
        <w:t xml:space="preserve"> </w:t>
      </w:r>
      <w:r w:rsidRPr="00DD5B0E">
        <w:rPr>
          <w:rFonts w:ascii="Calibri" w:hAnsi="Calibri" w:cs="Calibri"/>
        </w:rPr>
        <w:t xml:space="preserve">ČSN 470620- Zemědělské a lesnické stroje-Přenosné křovinořezy a </w:t>
      </w:r>
      <w:proofErr w:type="spellStart"/>
      <w:r w:rsidRPr="00DD5B0E">
        <w:rPr>
          <w:rFonts w:ascii="Calibri" w:hAnsi="Calibri" w:cs="Calibri"/>
        </w:rPr>
        <w:t>vyžínače</w:t>
      </w:r>
      <w:proofErr w:type="spellEnd"/>
      <w:r w:rsidRPr="00DD5B0E">
        <w:rPr>
          <w:rFonts w:ascii="Calibri" w:hAnsi="Calibri" w:cs="Calibri"/>
        </w:rPr>
        <w:t xml:space="preserve"> trávy se spalovacím motorem-Bezpečnost-účinnost 1999.</w:t>
      </w:r>
    </w:p>
    <w:p w14:paraId="6CB62230" w14:textId="77777777" w:rsidR="006C0BB7" w:rsidRPr="00DD5B0E" w:rsidRDefault="006C0BB7" w:rsidP="006C0BB7">
      <w:pPr>
        <w:tabs>
          <w:tab w:val="num" w:pos="567"/>
          <w:tab w:val="right" w:pos="9072"/>
        </w:tabs>
        <w:jc w:val="both"/>
        <w:rPr>
          <w:rFonts w:ascii="Calibri" w:hAnsi="Calibri" w:cs="Calibri"/>
        </w:rPr>
      </w:pPr>
    </w:p>
    <w:p w14:paraId="224A7517" w14:textId="77777777" w:rsidR="006C0BB7" w:rsidRPr="00DD5B0E" w:rsidRDefault="006C0BB7" w:rsidP="006C0BB7">
      <w:pPr>
        <w:tabs>
          <w:tab w:val="num" w:pos="567"/>
        </w:tabs>
        <w:rPr>
          <w:rFonts w:ascii="Calibri" w:hAnsi="Calibri" w:cs="Calibri"/>
        </w:rPr>
      </w:pPr>
      <w:r w:rsidRPr="00DD5B0E">
        <w:rPr>
          <w:rFonts w:ascii="Calibri" w:hAnsi="Calibri" w:cs="Calibri"/>
        </w:rPr>
        <w:t xml:space="preserve">A ustanovení </w:t>
      </w:r>
      <w:proofErr w:type="spellStart"/>
      <w:r w:rsidRPr="00DD5B0E">
        <w:rPr>
          <w:rFonts w:ascii="Calibri" w:hAnsi="Calibri" w:cs="Calibri"/>
        </w:rPr>
        <w:t>vyhl</w:t>
      </w:r>
      <w:proofErr w:type="spellEnd"/>
      <w:r w:rsidRPr="00DD5B0E">
        <w:rPr>
          <w:rFonts w:ascii="Calibri" w:hAnsi="Calibri" w:cs="Calibri"/>
        </w:rPr>
        <w:t>.  591/2006 Sb</w:t>
      </w:r>
      <w:r>
        <w:rPr>
          <w:rFonts w:ascii="Calibri" w:hAnsi="Calibri" w:cs="Calibri"/>
        </w:rPr>
        <w:t>.</w:t>
      </w:r>
      <w:r w:rsidRPr="00DD5B0E">
        <w:rPr>
          <w:rFonts w:ascii="Calibri" w:hAnsi="Calibri" w:cs="Calibri"/>
        </w:rPr>
        <w:t xml:space="preserve">, </w:t>
      </w:r>
      <w:proofErr w:type="spellStart"/>
      <w:r w:rsidRPr="00DD5B0E">
        <w:rPr>
          <w:rFonts w:ascii="Calibri" w:hAnsi="Calibri" w:cs="Calibri"/>
        </w:rPr>
        <w:t>Nař</w:t>
      </w:r>
      <w:proofErr w:type="spellEnd"/>
      <w:r w:rsidRPr="00DD5B0E">
        <w:rPr>
          <w:rFonts w:ascii="Calibri" w:hAnsi="Calibri" w:cs="Calibri"/>
        </w:rPr>
        <w:t xml:space="preserve">. </w:t>
      </w:r>
      <w:proofErr w:type="gramStart"/>
      <w:r w:rsidRPr="00DD5B0E">
        <w:rPr>
          <w:rFonts w:ascii="Calibri" w:hAnsi="Calibri" w:cs="Calibri"/>
        </w:rPr>
        <w:t>vlády</w:t>
      </w:r>
      <w:proofErr w:type="gramEnd"/>
      <w:r w:rsidRPr="00DD5B0E">
        <w:rPr>
          <w:rFonts w:ascii="Calibri" w:hAnsi="Calibri" w:cs="Calibri"/>
        </w:rPr>
        <w:t xml:space="preserve"> č.362/2005 Sb</w:t>
      </w:r>
      <w:r>
        <w:rPr>
          <w:rFonts w:ascii="Calibri" w:hAnsi="Calibri" w:cs="Calibri"/>
        </w:rPr>
        <w:t>.</w:t>
      </w:r>
      <w:r w:rsidRPr="00DD5B0E">
        <w:rPr>
          <w:rFonts w:ascii="Calibri" w:hAnsi="Calibri" w:cs="Calibri"/>
        </w:rPr>
        <w:t xml:space="preserve"> a </w:t>
      </w:r>
      <w:proofErr w:type="spellStart"/>
      <w:r w:rsidRPr="00DD5B0E">
        <w:rPr>
          <w:rFonts w:ascii="Calibri" w:hAnsi="Calibri" w:cs="Calibri"/>
        </w:rPr>
        <w:t>Nař.vlády</w:t>
      </w:r>
      <w:proofErr w:type="spellEnd"/>
      <w:r w:rsidRPr="00DD5B0E">
        <w:rPr>
          <w:rFonts w:ascii="Calibri" w:hAnsi="Calibri" w:cs="Calibri"/>
        </w:rPr>
        <w:t xml:space="preserve"> č.101/2005 Sb</w:t>
      </w:r>
      <w:r>
        <w:rPr>
          <w:rFonts w:ascii="Calibri" w:hAnsi="Calibri" w:cs="Calibri"/>
        </w:rPr>
        <w:t>.</w:t>
      </w:r>
      <w:r w:rsidRPr="00DD5B0E">
        <w:rPr>
          <w:rFonts w:ascii="Calibri" w:hAnsi="Calibri" w:cs="Calibri"/>
        </w:rPr>
        <w:t xml:space="preserve"> </w:t>
      </w:r>
    </w:p>
    <w:p w14:paraId="1D7AAB54" w14:textId="77777777" w:rsidR="006C0BB7" w:rsidRPr="00DD5B0E" w:rsidRDefault="006C0BB7" w:rsidP="006C0BB7">
      <w:pPr>
        <w:tabs>
          <w:tab w:val="num" w:pos="567"/>
          <w:tab w:val="right" w:pos="9072"/>
        </w:tabs>
        <w:jc w:val="both"/>
        <w:rPr>
          <w:rFonts w:ascii="Calibri" w:hAnsi="Calibri" w:cs="Calibri"/>
        </w:rPr>
      </w:pPr>
    </w:p>
    <w:p w14:paraId="060B834C" w14:textId="77777777" w:rsidR="006C0BB7" w:rsidRPr="00DD5B0E" w:rsidRDefault="006C0BB7" w:rsidP="006C0BB7">
      <w:pPr>
        <w:tabs>
          <w:tab w:val="num" w:pos="567"/>
          <w:tab w:val="right" w:pos="9072"/>
        </w:tabs>
        <w:jc w:val="both"/>
        <w:rPr>
          <w:rFonts w:ascii="Calibri" w:hAnsi="Calibri" w:cs="Calibri"/>
        </w:rPr>
      </w:pPr>
      <w:r w:rsidRPr="00DD5B0E">
        <w:rPr>
          <w:rFonts w:ascii="Calibri" w:hAnsi="Calibri" w:cs="Calibri"/>
        </w:rPr>
        <w:t>Zhotovitel se zavazuje pracovat s nezávadným zařízením s certifikací pro těžební práce, zodpovídat za neohrožení silničních motorových vozidel, ostatních vozidel a pěších, pohybujících se jednak v areálu HL a především po nově vybudované pěší komunikaci k hradu, v těsné blízkosti porostu, zodpovídat za neohrožení blízkých nemovitostí a jejich součástí, provést ošetření kořenových náběhů sousedních str</w:t>
      </w:r>
      <w:r w:rsidR="008D398F">
        <w:rPr>
          <w:rFonts w:ascii="Calibri" w:hAnsi="Calibri" w:cs="Calibri"/>
        </w:rPr>
        <w:t>omů</w:t>
      </w:r>
      <w:r w:rsidRPr="00DD5B0E">
        <w:rPr>
          <w:rFonts w:ascii="Calibri" w:hAnsi="Calibri" w:cs="Calibri"/>
        </w:rPr>
        <w:t xml:space="preserve"> v případě jejich poškození.</w:t>
      </w:r>
    </w:p>
    <w:p w14:paraId="02B89C8E" w14:textId="77777777" w:rsidR="006C0BB7" w:rsidRPr="00DD5B0E" w:rsidRDefault="006C0BB7" w:rsidP="006C0BB7">
      <w:pPr>
        <w:pStyle w:val="Zkladntext"/>
        <w:tabs>
          <w:tab w:val="num" w:pos="567"/>
        </w:tabs>
        <w:rPr>
          <w:rFonts w:ascii="Calibri" w:hAnsi="Calibri" w:cs="Calibri"/>
          <w:sz w:val="20"/>
        </w:rPr>
      </w:pPr>
    </w:p>
    <w:p w14:paraId="7F5AB1EC"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IX.</w:t>
      </w:r>
    </w:p>
    <w:p w14:paraId="5568AFBC" w14:textId="77777777" w:rsidR="006C0BB7" w:rsidRPr="00DD5B0E" w:rsidRDefault="006C0BB7" w:rsidP="006C0BB7">
      <w:pPr>
        <w:pStyle w:val="Zkladntext"/>
        <w:rPr>
          <w:rFonts w:ascii="Calibri" w:hAnsi="Calibri" w:cs="Calibri"/>
          <w:b/>
          <w:sz w:val="20"/>
        </w:rPr>
      </w:pPr>
    </w:p>
    <w:p w14:paraId="2C2A9996"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Vznik, změna a zánik smlouvy</w:t>
      </w:r>
    </w:p>
    <w:p w14:paraId="7952E49C" w14:textId="77777777" w:rsidR="006C0BB7" w:rsidRPr="00DD5B0E" w:rsidRDefault="006C0BB7" w:rsidP="006C0BB7">
      <w:pPr>
        <w:pStyle w:val="Zkladntext"/>
        <w:rPr>
          <w:rFonts w:ascii="Calibri" w:hAnsi="Calibri" w:cs="Calibri"/>
          <w:b/>
          <w:sz w:val="20"/>
        </w:rPr>
      </w:pPr>
    </w:p>
    <w:p w14:paraId="7C191BB2" w14:textId="77777777" w:rsidR="006C0BB7" w:rsidRPr="00DD5B0E" w:rsidRDefault="006C0BB7" w:rsidP="006C0BB7">
      <w:pPr>
        <w:pStyle w:val="Standard"/>
        <w:numPr>
          <w:ilvl w:val="0"/>
          <w:numId w:val="2"/>
        </w:numPr>
        <w:rPr>
          <w:rFonts w:ascii="Calibri" w:hAnsi="Calibri" w:cs="Calibri"/>
          <w:kern w:val="0"/>
          <w:sz w:val="20"/>
          <w:lang w:val="cs-CZ" w:eastAsia="cs-CZ"/>
        </w:rPr>
      </w:pPr>
      <w:r w:rsidRPr="00DD5B0E">
        <w:rPr>
          <w:rFonts w:ascii="Calibri" w:hAnsi="Calibri" w:cs="Calibri"/>
          <w:kern w:val="0"/>
          <w:sz w:val="20"/>
          <w:lang w:val="cs-CZ" w:eastAsia="cs-CZ"/>
        </w:rPr>
        <w:t xml:space="preserve">Tato smlouva nabývá platnosti dnem jejího podpisu oběma smluvními stranami.  V případě </w:t>
      </w:r>
      <w:proofErr w:type="gramStart"/>
      <w:r w:rsidRPr="00DD5B0E">
        <w:rPr>
          <w:rFonts w:ascii="Calibri" w:hAnsi="Calibri" w:cs="Calibri"/>
          <w:kern w:val="0"/>
          <w:sz w:val="20"/>
          <w:lang w:val="cs-CZ" w:eastAsia="cs-CZ"/>
        </w:rPr>
        <w:t xml:space="preserve">aplikace </w:t>
      </w:r>
      <w:proofErr w:type="spellStart"/>
      <w:r w:rsidRPr="00DD5B0E">
        <w:rPr>
          <w:rFonts w:ascii="Calibri" w:hAnsi="Calibri" w:cs="Calibri"/>
          <w:kern w:val="0"/>
          <w:sz w:val="20"/>
          <w:lang w:val="cs-CZ" w:eastAsia="cs-CZ"/>
        </w:rPr>
        <w:t>z.č</w:t>
      </w:r>
      <w:proofErr w:type="spellEnd"/>
      <w:r w:rsidRPr="00DD5B0E">
        <w:rPr>
          <w:rFonts w:ascii="Calibri" w:hAnsi="Calibri" w:cs="Calibri"/>
          <w:kern w:val="0"/>
          <w:sz w:val="20"/>
          <w:lang w:val="cs-CZ" w:eastAsia="cs-CZ"/>
        </w:rPr>
        <w:t>.</w:t>
      </w:r>
      <w:proofErr w:type="gramEnd"/>
      <w:r w:rsidRPr="00DD5B0E">
        <w:rPr>
          <w:rFonts w:ascii="Calibri" w:hAnsi="Calibri" w:cs="Calibri"/>
          <w:kern w:val="0"/>
          <w:sz w:val="20"/>
          <w:lang w:val="cs-CZ" w:eastAsia="cs-CZ"/>
        </w:rPr>
        <w:t xml:space="preserve"> 340/2015</w:t>
      </w:r>
      <w:r>
        <w:rPr>
          <w:rFonts w:ascii="Calibri" w:hAnsi="Calibri" w:cs="Calibri"/>
          <w:kern w:val="0"/>
          <w:sz w:val="20"/>
          <w:lang w:val="cs-CZ" w:eastAsia="cs-CZ"/>
        </w:rPr>
        <w:t xml:space="preserve"> Sb.</w:t>
      </w:r>
      <w:r w:rsidRPr="00DD5B0E">
        <w:rPr>
          <w:rFonts w:ascii="Calibri" w:hAnsi="Calibri" w:cs="Calibri"/>
          <w:kern w:val="0"/>
          <w:sz w:val="20"/>
          <w:lang w:val="cs-CZ" w:eastAsia="cs-CZ"/>
        </w:rPr>
        <w:t>, o registru smluv, nabývá smlouva účinnosti dnem jejího uveřejnění v registru smluv.</w:t>
      </w:r>
    </w:p>
    <w:p w14:paraId="6A487293" w14:textId="77777777" w:rsidR="006C0BB7" w:rsidRPr="00DD5B0E" w:rsidRDefault="006C0BB7" w:rsidP="006C0BB7">
      <w:pPr>
        <w:pStyle w:val="Standard"/>
        <w:ind w:left="360"/>
        <w:rPr>
          <w:rFonts w:ascii="Calibri" w:hAnsi="Calibri" w:cs="Calibri"/>
          <w:kern w:val="0"/>
          <w:sz w:val="20"/>
          <w:lang w:val="cs-CZ" w:eastAsia="cs-CZ"/>
        </w:rPr>
      </w:pPr>
    </w:p>
    <w:p w14:paraId="7860556E" w14:textId="77777777" w:rsidR="006C0BB7" w:rsidRPr="00DD5B0E" w:rsidRDefault="006C0BB7" w:rsidP="006C0BB7">
      <w:pPr>
        <w:pStyle w:val="Zkladntext"/>
        <w:numPr>
          <w:ilvl w:val="0"/>
          <w:numId w:val="2"/>
        </w:numPr>
        <w:ind w:left="426" w:hanging="426"/>
        <w:rPr>
          <w:rFonts w:ascii="Calibri" w:hAnsi="Calibri" w:cs="Calibri"/>
          <w:sz w:val="20"/>
        </w:rPr>
      </w:pPr>
      <w:r w:rsidRPr="00DD5B0E">
        <w:rPr>
          <w:rFonts w:ascii="Calibri" w:hAnsi="Calibri" w:cs="Calibri"/>
          <w:sz w:val="20"/>
        </w:rPr>
        <w:t xml:space="preserve">Veškeré změny této smlouvy je možné provádět pouze formou písemných dodatků k této smlouvě, které budou podepsány zástupci obou smluvních stran. </w:t>
      </w:r>
    </w:p>
    <w:p w14:paraId="22BA499C" w14:textId="77777777" w:rsidR="006C0BB7" w:rsidRPr="00DD5B0E" w:rsidRDefault="006C0BB7" w:rsidP="006C0BB7">
      <w:pPr>
        <w:pStyle w:val="Odstavecseseznamem"/>
        <w:rPr>
          <w:rFonts w:ascii="Calibri" w:hAnsi="Calibri" w:cs="Calibri"/>
        </w:rPr>
      </w:pPr>
    </w:p>
    <w:p w14:paraId="5FA6A7D5" w14:textId="77777777" w:rsidR="006C0BB7" w:rsidRPr="00DD5B0E" w:rsidRDefault="006C0BB7" w:rsidP="006C0BB7">
      <w:pPr>
        <w:pStyle w:val="Zkladntext"/>
        <w:rPr>
          <w:rFonts w:ascii="Calibri" w:hAnsi="Calibri" w:cs="Calibri"/>
          <w:sz w:val="20"/>
        </w:rPr>
      </w:pPr>
    </w:p>
    <w:p w14:paraId="17817F22" w14:textId="77777777" w:rsidR="006C0BB7" w:rsidRPr="00DD5B0E" w:rsidRDefault="006C0BB7" w:rsidP="006C0BB7">
      <w:pPr>
        <w:pStyle w:val="Zkladntext"/>
        <w:numPr>
          <w:ilvl w:val="0"/>
          <w:numId w:val="2"/>
        </w:numPr>
        <w:ind w:left="426" w:hanging="426"/>
        <w:rPr>
          <w:rFonts w:ascii="Calibri" w:hAnsi="Calibri" w:cs="Calibri"/>
          <w:sz w:val="20"/>
        </w:rPr>
      </w:pPr>
      <w:r w:rsidRPr="00DD5B0E">
        <w:rPr>
          <w:rFonts w:ascii="Calibri" w:hAnsi="Calibri" w:cs="Calibri"/>
          <w:sz w:val="20"/>
        </w:rPr>
        <w:t xml:space="preserve">K zániku smlouvy může dojít buď dohodou smluvních stran, nebo odstoupením jedné ze smluvních stran na základě podstatného porušení povinností stranou druhou. </w:t>
      </w:r>
    </w:p>
    <w:p w14:paraId="5DF6EC47" w14:textId="77777777" w:rsidR="006C0BB7" w:rsidRPr="00DD5B0E" w:rsidRDefault="006C0BB7" w:rsidP="006C0BB7">
      <w:pPr>
        <w:pStyle w:val="Zkladntext"/>
        <w:rPr>
          <w:rFonts w:ascii="Calibri" w:hAnsi="Calibri" w:cs="Calibri"/>
          <w:sz w:val="20"/>
        </w:rPr>
      </w:pPr>
    </w:p>
    <w:p w14:paraId="64D35115" w14:textId="77777777" w:rsidR="006C0BB7" w:rsidRPr="00DD5B0E" w:rsidRDefault="006C0BB7" w:rsidP="006C0BB7">
      <w:pPr>
        <w:pStyle w:val="Zkladntext"/>
        <w:numPr>
          <w:ilvl w:val="0"/>
          <w:numId w:val="2"/>
        </w:numPr>
        <w:ind w:left="0" w:firstLine="0"/>
        <w:rPr>
          <w:rFonts w:ascii="Calibri" w:hAnsi="Calibri" w:cs="Calibri"/>
          <w:sz w:val="20"/>
        </w:rPr>
      </w:pPr>
      <w:r w:rsidRPr="00DD5B0E">
        <w:rPr>
          <w:rFonts w:ascii="Calibri" w:hAnsi="Calibri" w:cs="Calibri"/>
          <w:sz w:val="20"/>
        </w:rPr>
        <w:t>Platnost smlouvy končí uplynutím smluvního období, naplněním předmětu smlouvy.</w:t>
      </w:r>
    </w:p>
    <w:p w14:paraId="19DA850C" w14:textId="77777777" w:rsidR="006C0BB7" w:rsidRPr="00DD5B0E" w:rsidRDefault="006C0BB7" w:rsidP="006C0BB7">
      <w:pPr>
        <w:pStyle w:val="Zkladntext"/>
        <w:rPr>
          <w:rFonts w:ascii="Calibri" w:hAnsi="Calibri" w:cs="Calibri"/>
          <w:b/>
          <w:sz w:val="20"/>
        </w:rPr>
      </w:pPr>
    </w:p>
    <w:p w14:paraId="6F2EDED8"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X.</w:t>
      </w:r>
    </w:p>
    <w:p w14:paraId="7427FB3A" w14:textId="77777777" w:rsidR="006C0BB7" w:rsidRPr="00DD5B0E" w:rsidRDefault="006C0BB7" w:rsidP="006C0BB7">
      <w:pPr>
        <w:pStyle w:val="Zkladntext"/>
        <w:rPr>
          <w:rFonts w:ascii="Calibri" w:hAnsi="Calibri" w:cs="Calibri"/>
          <w:b/>
          <w:sz w:val="20"/>
        </w:rPr>
      </w:pPr>
    </w:p>
    <w:p w14:paraId="3CDDDC87"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Povinnosti stran</w:t>
      </w:r>
    </w:p>
    <w:p w14:paraId="2661F5A5" w14:textId="77777777" w:rsidR="006C0BB7" w:rsidRPr="00DD5B0E" w:rsidRDefault="006C0BB7" w:rsidP="006C0BB7">
      <w:pPr>
        <w:pStyle w:val="Zkladntext"/>
        <w:numPr>
          <w:ilvl w:val="0"/>
          <w:numId w:val="1"/>
        </w:numPr>
        <w:ind w:left="0" w:firstLine="0"/>
        <w:rPr>
          <w:rFonts w:ascii="Calibri" w:hAnsi="Calibri" w:cs="Calibri"/>
          <w:sz w:val="20"/>
        </w:rPr>
      </w:pPr>
      <w:r w:rsidRPr="00DD5B0E">
        <w:rPr>
          <w:rFonts w:ascii="Calibri" w:hAnsi="Calibri" w:cs="Calibri"/>
          <w:sz w:val="20"/>
        </w:rPr>
        <w:t xml:space="preserve">Zhotovitel je zejména povinen provést dílo řádně, ve stanoveném místě, stanoveným způsobem a upozornit objednatele na překážky znemožňující provedení díla. </w:t>
      </w:r>
    </w:p>
    <w:p w14:paraId="1719832D" w14:textId="77777777" w:rsidR="006C0BB7" w:rsidRPr="00DD5B0E" w:rsidRDefault="006C0BB7" w:rsidP="006C0BB7">
      <w:pPr>
        <w:pStyle w:val="Zkladntext"/>
        <w:numPr>
          <w:ilvl w:val="0"/>
          <w:numId w:val="1"/>
        </w:numPr>
        <w:ind w:left="0" w:firstLine="0"/>
        <w:rPr>
          <w:rFonts w:ascii="Calibri" w:hAnsi="Calibri" w:cs="Calibri"/>
          <w:sz w:val="20"/>
        </w:rPr>
      </w:pPr>
      <w:r w:rsidRPr="00DD5B0E">
        <w:rPr>
          <w:rFonts w:ascii="Calibri" w:hAnsi="Calibri" w:cs="Calibri"/>
          <w:sz w:val="20"/>
        </w:rPr>
        <w:t>Zhotovitel bude věnovat pozornost tomu, aby při realizaci díla nedošlo k poškození parkových ploch a porostů.</w:t>
      </w:r>
      <w:r>
        <w:rPr>
          <w:rFonts w:ascii="Calibri" w:hAnsi="Calibri" w:cs="Calibri"/>
          <w:sz w:val="20"/>
        </w:rPr>
        <w:t xml:space="preserve"> </w:t>
      </w:r>
      <w:r w:rsidRPr="00DD5B0E">
        <w:rPr>
          <w:rFonts w:ascii="Calibri" w:hAnsi="Calibri" w:cs="Calibri"/>
          <w:sz w:val="20"/>
        </w:rPr>
        <w:t xml:space="preserve">V případě poškození je uvede do původního stavu. </w:t>
      </w:r>
    </w:p>
    <w:p w14:paraId="48CA0CB8" w14:textId="77777777" w:rsidR="006C0BB7" w:rsidRPr="00DD5B0E" w:rsidRDefault="006C0BB7" w:rsidP="006C0BB7">
      <w:pPr>
        <w:pStyle w:val="Zkladntext"/>
        <w:numPr>
          <w:ilvl w:val="0"/>
          <w:numId w:val="1"/>
        </w:numPr>
        <w:ind w:left="0" w:firstLine="0"/>
        <w:rPr>
          <w:rFonts w:ascii="Calibri" w:hAnsi="Calibri" w:cs="Calibri"/>
          <w:sz w:val="20"/>
        </w:rPr>
      </w:pPr>
      <w:r w:rsidRPr="00DD5B0E">
        <w:rPr>
          <w:rFonts w:ascii="Calibri" w:hAnsi="Calibri" w:cs="Calibri"/>
          <w:sz w:val="20"/>
        </w:rPr>
        <w:t xml:space="preserve">Při provozu vozidel v areálu léčebny je zhotovitel povinen dodržovat max. stanovenou rychlost, tj. </w:t>
      </w:r>
      <w:smartTag w:uri="urn:schemas-microsoft-com:office:smarttags" w:element="metricconverter">
        <w:smartTagPr>
          <w:attr w:name="ProductID" w:val="20 km/hod"/>
        </w:smartTagPr>
        <w:r w:rsidRPr="00DD5B0E">
          <w:rPr>
            <w:rFonts w:ascii="Calibri" w:hAnsi="Calibri" w:cs="Calibri"/>
            <w:sz w:val="20"/>
          </w:rPr>
          <w:t>20 km/hod</w:t>
        </w:r>
      </w:smartTag>
      <w:r w:rsidRPr="00DD5B0E">
        <w:rPr>
          <w:rFonts w:ascii="Calibri" w:hAnsi="Calibri" w:cs="Calibri"/>
          <w:sz w:val="20"/>
        </w:rPr>
        <w:t>., rovněž je povinen případně znečištěné komunikace průběžně čistit.</w:t>
      </w:r>
    </w:p>
    <w:p w14:paraId="0A56D19A" w14:textId="31FF3909" w:rsidR="006C0BB7" w:rsidRPr="00DD5B0E" w:rsidRDefault="006C0BB7" w:rsidP="006C0BB7">
      <w:pPr>
        <w:pStyle w:val="Zkladntext"/>
        <w:numPr>
          <w:ilvl w:val="0"/>
          <w:numId w:val="1"/>
        </w:numPr>
        <w:ind w:left="0" w:firstLine="0"/>
        <w:rPr>
          <w:rFonts w:ascii="Calibri" w:hAnsi="Calibri" w:cs="Calibri"/>
          <w:sz w:val="20"/>
        </w:rPr>
      </w:pPr>
      <w:r w:rsidRPr="00DD5B0E">
        <w:rPr>
          <w:rFonts w:ascii="Calibri" w:hAnsi="Calibri" w:cs="Calibri"/>
          <w:sz w:val="20"/>
        </w:rPr>
        <w:t>Zhotovitel se zavazuje, že při své činnosti v</w:t>
      </w:r>
      <w:r>
        <w:rPr>
          <w:rFonts w:ascii="Calibri" w:hAnsi="Calibri" w:cs="Calibri"/>
          <w:sz w:val="20"/>
        </w:rPr>
        <w:t xml:space="preserve"> areálu </w:t>
      </w:r>
      <w:r w:rsidRPr="00DD5B0E">
        <w:rPr>
          <w:rFonts w:ascii="Calibri" w:hAnsi="Calibri" w:cs="Calibri"/>
          <w:sz w:val="20"/>
        </w:rPr>
        <w:t xml:space="preserve">HL bude postupovat v souladu s platnými předpisy BOZP a PO. Zároveň se zavazuje, že přebírá odpovědnost za dodržování předpisů BOZP a PO při činnostech svých pracovníků v místě provádění prací. Pracovníci zhotovitele se budou zdržovat pouze na pracovišti a na místech smluvně dohodnutých a budou označeni viditelně umístěnými visačkami žluté barvy, které na požádání zajistí </w:t>
      </w:r>
      <w:r w:rsidRPr="00DD5B0E">
        <w:rPr>
          <w:rFonts w:ascii="Calibri" w:hAnsi="Calibri" w:cs="Calibri"/>
          <w:sz w:val="20"/>
        </w:rPr>
        <w:lastRenderedPageBreak/>
        <w:t xml:space="preserve">TDI. Objednatel upozorňuje </w:t>
      </w:r>
      <w:r w:rsidR="00C97E7F">
        <w:rPr>
          <w:rFonts w:ascii="Calibri" w:hAnsi="Calibri" w:cs="Calibri"/>
          <w:sz w:val="20"/>
        </w:rPr>
        <w:t xml:space="preserve">zhotovitele </w:t>
      </w:r>
      <w:r w:rsidRPr="00DD5B0E">
        <w:rPr>
          <w:rFonts w:ascii="Calibri" w:hAnsi="Calibri" w:cs="Calibri"/>
          <w:sz w:val="20"/>
        </w:rPr>
        <w:t>na zvýšené požární nebezpečí v úložišti odpadů a na zákaz manipulace ze strany pracovníků zhotovitele s uloženými odpady.</w:t>
      </w:r>
    </w:p>
    <w:p w14:paraId="3FB3C3DB" w14:textId="77777777" w:rsidR="006C0BB7" w:rsidRPr="00DD5B0E" w:rsidRDefault="006C0BB7" w:rsidP="006C0BB7">
      <w:pPr>
        <w:pStyle w:val="Zkladntext"/>
        <w:rPr>
          <w:rFonts w:ascii="Calibri" w:hAnsi="Calibri" w:cs="Calibri"/>
          <w:sz w:val="20"/>
        </w:rPr>
      </w:pPr>
    </w:p>
    <w:p w14:paraId="6E6D8A43" w14:textId="26DA0332" w:rsidR="006C0BB7" w:rsidRPr="009C5F44" w:rsidRDefault="006C0BB7" w:rsidP="006C0BB7">
      <w:pPr>
        <w:pStyle w:val="Zkladntext"/>
        <w:numPr>
          <w:ilvl w:val="0"/>
          <w:numId w:val="1"/>
        </w:numPr>
        <w:ind w:left="0" w:firstLine="0"/>
        <w:rPr>
          <w:rFonts w:ascii="Calibri" w:hAnsi="Calibri" w:cs="Calibri"/>
          <w:sz w:val="20"/>
          <w:rPrChange w:id="4" w:author="dalecka" w:date="2020-07-17T09:50:00Z">
            <w:rPr>
              <w:rFonts w:ascii="Calibri" w:hAnsi="Calibri" w:cs="Calibri"/>
              <w:sz w:val="20"/>
            </w:rPr>
          </w:rPrChange>
        </w:rPr>
      </w:pPr>
      <w:r w:rsidRPr="00DD5B0E">
        <w:rPr>
          <w:rFonts w:ascii="Calibri" w:hAnsi="Calibri" w:cs="Calibri"/>
          <w:sz w:val="20"/>
        </w:rPr>
        <w:t xml:space="preserve">Zhotovitel zajistí ochranu před </w:t>
      </w:r>
      <w:r w:rsidRPr="009C5F44">
        <w:rPr>
          <w:rFonts w:ascii="Calibri" w:hAnsi="Calibri" w:cs="Calibri"/>
          <w:sz w:val="20"/>
        </w:rPr>
        <w:t>vstupem neoprávněným osobám a třetím osobám do prostoru</w:t>
      </w:r>
      <w:del w:id="5" w:author="dalecka" w:date="2020-07-16T13:00:00Z">
        <w:r w:rsidRPr="009C5F44" w:rsidDel="00430685">
          <w:rPr>
            <w:rFonts w:ascii="Calibri" w:hAnsi="Calibri" w:cs="Calibri"/>
            <w:sz w:val="20"/>
          </w:rPr>
          <w:delText xml:space="preserve"> </w:delText>
        </w:r>
      </w:del>
      <w:r w:rsidR="00C97E7F" w:rsidRPr="009C5F44">
        <w:rPr>
          <w:rFonts w:ascii="Calibri" w:hAnsi="Calibri" w:cs="Calibri"/>
          <w:sz w:val="20"/>
        </w:rPr>
        <w:t xml:space="preserve"> objednatelem </w:t>
      </w:r>
      <w:r w:rsidRPr="009C5F44">
        <w:rPr>
          <w:rFonts w:ascii="Calibri" w:hAnsi="Calibri" w:cs="Calibri"/>
          <w:sz w:val="20"/>
          <w:rPrChange w:id="6" w:author="dalecka" w:date="2020-07-17T09:50:00Z">
            <w:rPr>
              <w:rFonts w:ascii="Calibri" w:hAnsi="Calibri" w:cs="Calibri"/>
              <w:sz w:val="20"/>
            </w:rPr>
          </w:rPrChange>
        </w:rPr>
        <w:t xml:space="preserve">předem vymezeného pracovního prostoru a to všemi prostředky, vymezenými v souladu s příslušnými normami a nařízeními, pod hrozbou sankce dle </w:t>
      </w:r>
      <w:r w:rsidR="00430685" w:rsidRPr="009C5F44">
        <w:rPr>
          <w:rFonts w:ascii="Calibri" w:hAnsi="Calibri" w:cs="Calibri"/>
          <w:sz w:val="20"/>
          <w:rPrChange w:id="7" w:author="dalecka" w:date="2020-07-17T09:50:00Z">
            <w:rPr>
              <w:rFonts w:ascii="Calibri" w:hAnsi="Calibri" w:cs="Calibri"/>
              <w:sz w:val="20"/>
            </w:rPr>
          </w:rPrChange>
        </w:rPr>
        <w:t>odstavce 7 článku X.</w:t>
      </w:r>
    </w:p>
    <w:p w14:paraId="7B5E2725" w14:textId="77777777" w:rsidR="006C0BB7" w:rsidRPr="009C5F44" w:rsidRDefault="006C0BB7" w:rsidP="006C0BB7">
      <w:pPr>
        <w:pStyle w:val="Zkladntext"/>
        <w:rPr>
          <w:rFonts w:ascii="Calibri" w:hAnsi="Calibri" w:cs="Calibri"/>
          <w:sz w:val="20"/>
          <w:rPrChange w:id="8" w:author="dalecka" w:date="2020-07-17T09:50:00Z">
            <w:rPr>
              <w:rFonts w:ascii="Calibri" w:hAnsi="Calibri" w:cs="Calibri"/>
              <w:sz w:val="20"/>
            </w:rPr>
          </w:rPrChange>
        </w:rPr>
      </w:pPr>
    </w:p>
    <w:p w14:paraId="6610AB8D" w14:textId="77777777" w:rsidR="006C0BB7" w:rsidRPr="009C5F44" w:rsidRDefault="006C0BB7" w:rsidP="006C0BB7">
      <w:pPr>
        <w:pStyle w:val="Zkladntext"/>
        <w:numPr>
          <w:ilvl w:val="0"/>
          <w:numId w:val="1"/>
        </w:numPr>
        <w:ind w:left="0" w:firstLine="0"/>
        <w:rPr>
          <w:rFonts w:ascii="Calibri" w:hAnsi="Calibri" w:cs="Calibri"/>
          <w:sz w:val="20"/>
          <w:rPrChange w:id="9" w:author="dalecka" w:date="2020-07-17T09:50:00Z">
            <w:rPr>
              <w:rFonts w:ascii="Calibri" w:hAnsi="Calibri" w:cs="Calibri"/>
              <w:sz w:val="20"/>
            </w:rPr>
          </w:rPrChange>
        </w:rPr>
      </w:pPr>
      <w:r w:rsidRPr="009C5F44">
        <w:rPr>
          <w:rFonts w:ascii="Calibri" w:hAnsi="Calibri" w:cs="Calibri"/>
          <w:sz w:val="20"/>
          <w:rPrChange w:id="10" w:author="dalecka" w:date="2020-07-17T09:50:00Z">
            <w:rPr>
              <w:rFonts w:ascii="Calibri" w:hAnsi="Calibri" w:cs="Calibri"/>
              <w:sz w:val="20"/>
            </w:rPr>
          </w:rPrChange>
        </w:rPr>
        <w:t>Během provádění prací zhotovitel:</w:t>
      </w:r>
    </w:p>
    <w:p w14:paraId="28923CD5" w14:textId="77777777" w:rsidR="006C0BB7" w:rsidRPr="009C5F44" w:rsidRDefault="006C0BB7" w:rsidP="006C0BB7">
      <w:pPr>
        <w:pStyle w:val="Zkladntext"/>
        <w:numPr>
          <w:ilvl w:val="0"/>
          <w:numId w:val="5"/>
        </w:numPr>
        <w:ind w:left="0" w:firstLine="0"/>
        <w:rPr>
          <w:rFonts w:ascii="Calibri" w:hAnsi="Calibri" w:cs="Calibri"/>
          <w:sz w:val="20"/>
          <w:rPrChange w:id="11" w:author="dalecka" w:date="2020-07-17T09:50:00Z">
            <w:rPr>
              <w:rFonts w:ascii="Calibri" w:hAnsi="Calibri" w:cs="Calibri"/>
              <w:sz w:val="20"/>
            </w:rPr>
          </w:rPrChange>
        </w:rPr>
      </w:pPr>
      <w:r w:rsidRPr="009C5F44">
        <w:rPr>
          <w:rFonts w:ascii="Calibri" w:hAnsi="Calibri" w:cs="Calibri"/>
          <w:sz w:val="20"/>
          <w:rPrChange w:id="12" w:author="dalecka" w:date="2020-07-17T09:50:00Z">
            <w:rPr>
              <w:rFonts w:ascii="Calibri" w:hAnsi="Calibri" w:cs="Calibri"/>
              <w:sz w:val="20"/>
            </w:rPr>
          </w:rPrChange>
        </w:rPr>
        <w:t>Všechny konstrukce, které by mohly být při provádění prací poškozeny nebo znečištěny, opatří vhodným  a účinným zajištěním, které po realizaci odstraní.</w:t>
      </w:r>
    </w:p>
    <w:p w14:paraId="0D346D7B" w14:textId="77777777" w:rsidR="006C0BB7" w:rsidRPr="009C5F44" w:rsidRDefault="006C0BB7" w:rsidP="006C0BB7">
      <w:pPr>
        <w:pStyle w:val="Zkladntext"/>
        <w:numPr>
          <w:ilvl w:val="0"/>
          <w:numId w:val="5"/>
        </w:numPr>
        <w:ind w:left="0" w:firstLine="0"/>
        <w:rPr>
          <w:rFonts w:ascii="Calibri" w:hAnsi="Calibri" w:cs="Calibri"/>
          <w:sz w:val="20"/>
          <w:rPrChange w:id="13" w:author="dalecka" w:date="2020-07-17T09:50:00Z">
            <w:rPr>
              <w:rFonts w:ascii="Calibri" w:hAnsi="Calibri" w:cs="Calibri"/>
              <w:sz w:val="20"/>
            </w:rPr>
          </w:rPrChange>
        </w:rPr>
      </w:pPr>
      <w:r w:rsidRPr="009C5F44">
        <w:rPr>
          <w:rFonts w:ascii="Calibri" w:hAnsi="Calibri" w:cs="Calibri"/>
          <w:sz w:val="20"/>
          <w:rPrChange w:id="14" w:author="dalecka" w:date="2020-07-17T09:50:00Z">
            <w:rPr>
              <w:rFonts w:ascii="Calibri" w:hAnsi="Calibri" w:cs="Calibri"/>
              <w:sz w:val="20"/>
            </w:rPr>
          </w:rPrChange>
        </w:rPr>
        <w:t>Po ukončení prací uvede všechny povrchy dotčené pracemi do původního stavu.</w:t>
      </w:r>
    </w:p>
    <w:p w14:paraId="2F58C0B5" w14:textId="09523671" w:rsidR="006C0BB7" w:rsidRPr="009C5F44" w:rsidRDefault="006C0BB7" w:rsidP="006C0BB7">
      <w:pPr>
        <w:pStyle w:val="Zkladntext"/>
        <w:numPr>
          <w:ilvl w:val="0"/>
          <w:numId w:val="1"/>
        </w:numPr>
        <w:ind w:left="0" w:firstLine="0"/>
        <w:rPr>
          <w:rFonts w:ascii="Calibri" w:hAnsi="Calibri" w:cs="Calibri"/>
          <w:sz w:val="20"/>
          <w:rPrChange w:id="15" w:author="dalecka" w:date="2020-07-17T09:50:00Z">
            <w:rPr>
              <w:rFonts w:ascii="Calibri" w:hAnsi="Calibri" w:cs="Calibri"/>
              <w:sz w:val="20"/>
            </w:rPr>
          </w:rPrChange>
        </w:rPr>
      </w:pPr>
      <w:r w:rsidRPr="009C5F44">
        <w:rPr>
          <w:rFonts w:ascii="Calibri" w:hAnsi="Calibri" w:cs="Calibri"/>
          <w:sz w:val="20"/>
          <w:rPrChange w:id="16" w:author="dalecka" w:date="2020-07-17T09:50:00Z">
            <w:rPr>
              <w:rFonts w:ascii="Calibri" w:hAnsi="Calibri" w:cs="Calibri"/>
              <w:sz w:val="20"/>
            </w:rPr>
          </w:rPrChange>
        </w:rPr>
        <w:t xml:space="preserve">Pokud zhotovitel poruší ustanovení odstavců </w:t>
      </w:r>
      <w:smartTag w:uri="urn:schemas-microsoft-com:office:smarttags" w:element="metricconverter">
        <w:smartTagPr>
          <w:attr w:name="ProductID" w:val="2 a"/>
        </w:smartTagPr>
        <w:r w:rsidRPr="009C5F44">
          <w:rPr>
            <w:rFonts w:ascii="Calibri" w:hAnsi="Calibri" w:cs="Calibri"/>
            <w:sz w:val="20"/>
            <w:rPrChange w:id="17" w:author="dalecka" w:date="2020-07-17T09:50:00Z">
              <w:rPr>
                <w:rFonts w:ascii="Calibri" w:hAnsi="Calibri" w:cs="Calibri"/>
                <w:sz w:val="20"/>
              </w:rPr>
            </w:rPrChange>
          </w:rPr>
          <w:t>2 a</w:t>
        </w:r>
      </w:smartTag>
      <w:r w:rsidRPr="009C5F44">
        <w:rPr>
          <w:rFonts w:ascii="Calibri" w:hAnsi="Calibri" w:cs="Calibri"/>
          <w:sz w:val="20"/>
          <w:rPrChange w:id="18" w:author="dalecka" w:date="2020-07-17T09:50:00Z">
            <w:rPr>
              <w:rFonts w:ascii="Calibri" w:hAnsi="Calibri" w:cs="Calibri"/>
              <w:sz w:val="20"/>
            </w:rPr>
          </w:rPrChange>
        </w:rPr>
        <w:t xml:space="preserve"> 3 článku II.</w:t>
      </w:r>
      <w:r w:rsidR="00430685" w:rsidRPr="009C5F44">
        <w:rPr>
          <w:rFonts w:ascii="Calibri" w:hAnsi="Calibri" w:cs="Calibri"/>
          <w:sz w:val="20"/>
          <w:rPrChange w:id="19" w:author="dalecka" w:date="2020-07-17T09:50:00Z">
            <w:rPr>
              <w:rFonts w:ascii="Calibri" w:hAnsi="Calibri" w:cs="Calibri"/>
              <w:sz w:val="20"/>
            </w:rPr>
          </w:rPrChange>
        </w:rPr>
        <w:t xml:space="preserve"> a odstavce 5</w:t>
      </w:r>
      <w:r w:rsidRPr="009C5F44">
        <w:rPr>
          <w:rFonts w:ascii="Calibri" w:hAnsi="Calibri" w:cs="Calibri"/>
          <w:sz w:val="20"/>
          <w:rPrChange w:id="20" w:author="dalecka" w:date="2020-07-17T09:50:00Z">
            <w:rPr>
              <w:rFonts w:ascii="Calibri" w:hAnsi="Calibri" w:cs="Calibri"/>
              <w:sz w:val="20"/>
            </w:rPr>
          </w:rPrChange>
        </w:rPr>
        <w:t xml:space="preserve"> </w:t>
      </w:r>
      <w:r w:rsidR="00430685" w:rsidRPr="009C5F44">
        <w:rPr>
          <w:rFonts w:ascii="Calibri" w:hAnsi="Calibri" w:cs="Calibri"/>
          <w:sz w:val="20"/>
          <w:rPrChange w:id="21" w:author="dalecka" w:date="2020-07-17T09:50:00Z">
            <w:rPr>
              <w:rFonts w:ascii="Calibri" w:hAnsi="Calibri" w:cs="Calibri"/>
              <w:sz w:val="20"/>
            </w:rPr>
          </w:rPrChange>
        </w:rPr>
        <w:t xml:space="preserve">článku X. </w:t>
      </w:r>
      <w:r w:rsidRPr="009C5F44">
        <w:rPr>
          <w:rFonts w:ascii="Calibri" w:hAnsi="Calibri" w:cs="Calibri"/>
          <w:sz w:val="20"/>
          <w:rPrChange w:id="22" w:author="dalecka" w:date="2020-07-17T09:50:00Z">
            <w:rPr>
              <w:rFonts w:ascii="Calibri" w:hAnsi="Calibri" w:cs="Calibri"/>
              <w:sz w:val="20"/>
            </w:rPr>
          </w:rPrChange>
        </w:rPr>
        <w:t>této smlouvy, zaplatí 1 000,- Kč za každý prokázaný případ a den.</w:t>
      </w:r>
    </w:p>
    <w:p w14:paraId="7AE59BFE" w14:textId="77777777" w:rsidR="006C0BB7" w:rsidRPr="000E61FA" w:rsidRDefault="006C0BB7" w:rsidP="006C0BB7">
      <w:pPr>
        <w:pStyle w:val="Zkladntext"/>
        <w:numPr>
          <w:ilvl w:val="0"/>
          <w:numId w:val="1"/>
        </w:numPr>
        <w:ind w:left="0" w:firstLine="0"/>
        <w:rPr>
          <w:rFonts w:ascii="Calibri" w:hAnsi="Calibri" w:cs="Calibri"/>
          <w:sz w:val="20"/>
        </w:rPr>
      </w:pPr>
      <w:r w:rsidRPr="00DD5B0E">
        <w:rPr>
          <w:rFonts w:ascii="Calibri" w:hAnsi="Calibri" w:cs="Calibri"/>
          <w:sz w:val="20"/>
        </w:rPr>
        <w:t xml:space="preserve">Objednatel je zejména povinen umožnit zhotoviteli provedení díla, zaplatit smluvenou cenu díla a oznámit zhotoviteli vady díla. </w:t>
      </w:r>
    </w:p>
    <w:p w14:paraId="559E60F9" w14:textId="77777777" w:rsidR="006C0BB7" w:rsidRDefault="006C0BB7" w:rsidP="006C0BB7">
      <w:pPr>
        <w:pStyle w:val="Zkladntext"/>
        <w:rPr>
          <w:rFonts w:ascii="Calibri" w:hAnsi="Calibri" w:cs="Calibri"/>
          <w:sz w:val="20"/>
        </w:rPr>
      </w:pPr>
      <w:bookmarkStart w:id="23" w:name="_GoBack"/>
      <w:bookmarkEnd w:id="23"/>
    </w:p>
    <w:p w14:paraId="37FB1A7B" w14:textId="77777777" w:rsidR="006C0BB7" w:rsidRPr="00DD5B0E" w:rsidRDefault="006C0BB7" w:rsidP="006C0BB7">
      <w:pPr>
        <w:pStyle w:val="Zkladntext"/>
        <w:rPr>
          <w:rFonts w:ascii="Calibri" w:hAnsi="Calibri" w:cs="Calibri"/>
          <w:sz w:val="20"/>
        </w:rPr>
      </w:pPr>
    </w:p>
    <w:p w14:paraId="3733BB59"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XI.</w:t>
      </w:r>
    </w:p>
    <w:p w14:paraId="56A716EE" w14:textId="77777777" w:rsidR="006C0BB7" w:rsidRPr="00DD5B0E" w:rsidRDefault="006C0BB7" w:rsidP="006C0BB7">
      <w:pPr>
        <w:pStyle w:val="Zkladntext"/>
        <w:rPr>
          <w:rFonts w:ascii="Calibri" w:hAnsi="Calibri" w:cs="Calibri"/>
          <w:b/>
          <w:sz w:val="20"/>
        </w:rPr>
      </w:pPr>
    </w:p>
    <w:p w14:paraId="63277AE1" w14:textId="77777777" w:rsidR="006C0BB7" w:rsidRPr="00DD5B0E" w:rsidRDefault="006C0BB7" w:rsidP="006C0BB7">
      <w:pPr>
        <w:pStyle w:val="Zkladntext"/>
        <w:rPr>
          <w:rFonts w:ascii="Calibri" w:hAnsi="Calibri" w:cs="Calibri"/>
          <w:b/>
          <w:sz w:val="20"/>
        </w:rPr>
      </w:pPr>
      <w:r w:rsidRPr="00DD5B0E">
        <w:rPr>
          <w:rFonts w:ascii="Calibri" w:hAnsi="Calibri" w:cs="Calibri"/>
          <w:b/>
          <w:sz w:val="20"/>
        </w:rPr>
        <w:t>Závěrečná ustanovení</w:t>
      </w:r>
    </w:p>
    <w:p w14:paraId="7CA20272" w14:textId="77777777" w:rsidR="006C0BB7" w:rsidRPr="00DD5B0E" w:rsidRDefault="006C0BB7" w:rsidP="006C0BB7">
      <w:pPr>
        <w:pStyle w:val="Zkladntext"/>
        <w:rPr>
          <w:rFonts w:ascii="Calibri" w:hAnsi="Calibri" w:cs="Calibri"/>
          <w:sz w:val="20"/>
        </w:rPr>
      </w:pPr>
    </w:p>
    <w:p w14:paraId="6E44C127" w14:textId="77777777" w:rsidR="006C0BB7" w:rsidRPr="00DD5B0E" w:rsidRDefault="006C0BB7" w:rsidP="006C0BB7">
      <w:pPr>
        <w:pStyle w:val="Zkladntext"/>
        <w:numPr>
          <w:ilvl w:val="0"/>
          <w:numId w:val="4"/>
        </w:numPr>
        <w:ind w:left="0" w:firstLine="0"/>
        <w:rPr>
          <w:rFonts w:ascii="Calibri" w:hAnsi="Calibri" w:cs="Calibri"/>
          <w:sz w:val="20"/>
        </w:rPr>
      </w:pPr>
      <w:r w:rsidRPr="00DD5B0E">
        <w:rPr>
          <w:rFonts w:ascii="Calibri" w:hAnsi="Calibri" w:cs="Calibri"/>
          <w:sz w:val="20"/>
        </w:rPr>
        <w:t>Zhotovitel odpovídá za škody, které způsobí objednateli nebo třetí osobě ve smyslu  občanského zákoníku on nebo osoby, které použil k realizaci díla (subdodavatelé), tyto škody se zhotovitel zavazuje uhradit v plné výši, nebo zjednat nápravu uvedením do původního stavu. Právo volby způsobu náhrady škody má poškozená strana. Ve všech výše uvedených případech má objednatel právo zadržet všechny dlužné částky zhotoviteli, aby mohl být zaručen smluvní postih.</w:t>
      </w:r>
    </w:p>
    <w:p w14:paraId="5EB2EB2E" w14:textId="77777777" w:rsidR="006C0BB7" w:rsidRPr="00DD5B0E" w:rsidRDefault="006C0BB7" w:rsidP="006C0BB7">
      <w:pPr>
        <w:pStyle w:val="Zkladntext"/>
        <w:rPr>
          <w:rFonts w:ascii="Calibri" w:hAnsi="Calibri" w:cs="Calibri"/>
          <w:sz w:val="20"/>
        </w:rPr>
      </w:pPr>
    </w:p>
    <w:p w14:paraId="10F520DA" w14:textId="77777777" w:rsidR="006C0BB7" w:rsidRPr="00DD5B0E" w:rsidRDefault="006C0BB7" w:rsidP="006C0BB7">
      <w:pPr>
        <w:pStyle w:val="Standard"/>
        <w:numPr>
          <w:ilvl w:val="0"/>
          <w:numId w:val="4"/>
        </w:numPr>
        <w:rPr>
          <w:rFonts w:ascii="Calibri" w:hAnsi="Calibri" w:cs="Calibri"/>
          <w:szCs w:val="24"/>
        </w:rPr>
      </w:pPr>
      <w:r w:rsidRPr="00DD5B0E">
        <w:rPr>
          <w:rFonts w:ascii="Calibri" w:hAnsi="Calibri" w:cs="Calibri"/>
          <w:kern w:val="0"/>
          <w:sz w:val="20"/>
          <w:lang w:val="cs-CZ" w:eastAsia="cs-CZ"/>
        </w:rPr>
        <w:t>Právní vztahy touto smlouvou  neupravené se řídí příslušnými ustanoveními občanského zákoníku v platném znění.</w:t>
      </w:r>
    </w:p>
    <w:p w14:paraId="26F9F635" w14:textId="77777777" w:rsidR="006C0BB7" w:rsidRPr="00DD5B0E" w:rsidRDefault="006C0BB7" w:rsidP="006C0BB7">
      <w:pPr>
        <w:pStyle w:val="Zkladntext"/>
        <w:rPr>
          <w:rFonts w:ascii="Calibri" w:hAnsi="Calibri" w:cs="Calibri"/>
          <w:sz w:val="20"/>
        </w:rPr>
      </w:pPr>
    </w:p>
    <w:p w14:paraId="5E670CC5" w14:textId="77777777" w:rsidR="006C0BB7" w:rsidRPr="00DD5B0E" w:rsidRDefault="006C0BB7" w:rsidP="006C0BB7">
      <w:pPr>
        <w:pStyle w:val="Zkladntext"/>
        <w:numPr>
          <w:ilvl w:val="0"/>
          <w:numId w:val="4"/>
        </w:numPr>
        <w:ind w:left="0" w:firstLine="0"/>
        <w:rPr>
          <w:rFonts w:ascii="Calibri" w:hAnsi="Calibri" w:cs="Calibri"/>
          <w:sz w:val="20"/>
        </w:rPr>
      </w:pPr>
      <w:r w:rsidRPr="00DD5B0E">
        <w:rPr>
          <w:rFonts w:ascii="Calibri" w:hAnsi="Calibri" w:cs="Calibri"/>
          <w:sz w:val="20"/>
        </w:rPr>
        <w:t>Tato smlouva je vypracována ve dvou vyhotoveních, z nichž po jednom obdrží každá smluvní strana.</w:t>
      </w:r>
    </w:p>
    <w:p w14:paraId="3261C047" w14:textId="77777777" w:rsidR="006C0BB7" w:rsidRPr="00DD5B0E" w:rsidRDefault="006C0BB7" w:rsidP="006C0BB7">
      <w:pPr>
        <w:pStyle w:val="Zkladntext"/>
        <w:rPr>
          <w:rFonts w:ascii="Calibri" w:hAnsi="Calibri" w:cs="Calibri"/>
          <w:sz w:val="20"/>
        </w:rPr>
      </w:pPr>
    </w:p>
    <w:p w14:paraId="6B1A2E0B" w14:textId="77777777" w:rsidR="006C0BB7" w:rsidRPr="00DD5B0E" w:rsidRDefault="006C0BB7" w:rsidP="006C0BB7">
      <w:pPr>
        <w:pStyle w:val="Zkladntext"/>
        <w:rPr>
          <w:rFonts w:ascii="Calibri" w:hAnsi="Calibri" w:cs="Calibri"/>
          <w:sz w:val="20"/>
        </w:rPr>
      </w:pPr>
      <w:r w:rsidRPr="00DD5B0E">
        <w:rPr>
          <w:rFonts w:ascii="Calibri" w:hAnsi="Calibri" w:cs="Calibri"/>
          <w:sz w:val="20"/>
        </w:rPr>
        <w:t>V Luži dne:</w:t>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Pr>
          <w:rFonts w:ascii="Calibri" w:hAnsi="Calibri" w:cs="Calibri"/>
          <w:sz w:val="20"/>
        </w:rPr>
        <w:t xml:space="preserve">         </w:t>
      </w:r>
      <w:r w:rsidRPr="00DD5B0E">
        <w:rPr>
          <w:rFonts w:ascii="Calibri" w:hAnsi="Calibri" w:cs="Calibri"/>
          <w:sz w:val="20"/>
        </w:rPr>
        <w:t>V Chocni dne:</w:t>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p>
    <w:p w14:paraId="66655C6C" w14:textId="77777777" w:rsidR="006C0BB7" w:rsidRPr="00DD5B0E" w:rsidRDefault="006C0BB7" w:rsidP="006C0BB7">
      <w:pPr>
        <w:pStyle w:val="Zkladntext"/>
        <w:rPr>
          <w:rFonts w:ascii="Calibri" w:hAnsi="Calibri" w:cs="Calibri"/>
          <w:sz w:val="20"/>
        </w:rPr>
      </w:pPr>
    </w:p>
    <w:p w14:paraId="599781F6" w14:textId="77777777" w:rsidR="006C0BB7" w:rsidRPr="00DD5B0E" w:rsidRDefault="006C0BB7" w:rsidP="006C0BB7">
      <w:pPr>
        <w:pStyle w:val="Zkladntext"/>
        <w:rPr>
          <w:rFonts w:ascii="Calibri" w:hAnsi="Calibri" w:cs="Calibri"/>
          <w:sz w:val="20"/>
        </w:rPr>
      </w:pPr>
    </w:p>
    <w:p w14:paraId="24619555" w14:textId="77777777" w:rsidR="006C0BB7" w:rsidRPr="00DD5B0E" w:rsidRDefault="006C0BB7" w:rsidP="006C0BB7">
      <w:pPr>
        <w:pStyle w:val="Zkladntext"/>
        <w:rPr>
          <w:rFonts w:ascii="Calibri" w:hAnsi="Calibri" w:cs="Calibri"/>
          <w:sz w:val="20"/>
        </w:rPr>
      </w:pPr>
      <w:r w:rsidRPr="00DD5B0E">
        <w:rPr>
          <w:rFonts w:ascii="Calibri" w:hAnsi="Calibri" w:cs="Calibri"/>
          <w:sz w:val="20"/>
        </w:rPr>
        <w:t>Za objednatele:                                                                                          Za zhotovitele:</w:t>
      </w:r>
    </w:p>
    <w:p w14:paraId="4EAAA4FC" w14:textId="77777777" w:rsidR="006C0BB7" w:rsidRPr="00DD5B0E" w:rsidRDefault="006C0BB7" w:rsidP="006C0BB7">
      <w:pPr>
        <w:rPr>
          <w:rFonts w:ascii="Calibri" w:hAnsi="Calibri" w:cs="Calibri"/>
        </w:rPr>
      </w:pPr>
    </w:p>
    <w:p w14:paraId="03883FDA" w14:textId="77777777" w:rsidR="006C0BB7" w:rsidRPr="00DD5B0E" w:rsidRDefault="006C0BB7" w:rsidP="006C0BB7">
      <w:pPr>
        <w:rPr>
          <w:rFonts w:ascii="Calibri" w:hAnsi="Calibri" w:cs="Calibri"/>
        </w:rPr>
      </w:pPr>
      <w:r w:rsidRPr="00DD5B0E">
        <w:rPr>
          <w:rFonts w:ascii="Calibri" w:hAnsi="Calibri" w:cs="Calibri"/>
        </w:rPr>
        <w:t>……………………….</w:t>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Pr>
          <w:rFonts w:ascii="Calibri" w:hAnsi="Calibri" w:cs="Calibri"/>
        </w:rPr>
        <w:t xml:space="preserve">              </w:t>
      </w:r>
      <w:r w:rsidRPr="00DD5B0E">
        <w:rPr>
          <w:rFonts w:ascii="Calibri" w:hAnsi="Calibri" w:cs="Calibri"/>
        </w:rPr>
        <w:t>…………………..</w:t>
      </w:r>
    </w:p>
    <w:p w14:paraId="1D063BAE" w14:textId="77777777" w:rsidR="006C0BB7" w:rsidRPr="00DD5B0E" w:rsidRDefault="006C0BB7" w:rsidP="006C0BB7">
      <w:pPr>
        <w:rPr>
          <w:rFonts w:ascii="Calibri" w:hAnsi="Calibri" w:cs="Calibri"/>
        </w:rPr>
      </w:pPr>
    </w:p>
    <w:p w14:paraId="132C3F81" w14:textId="725B4F48" w:rsidR="00767B43" w:rsidRDefault="009C5F44" w:rsidP="006C0BB7">
      <w:proofErr w:type="spellStart"/>
      <w:ins w:id="24" w:author="dalecka" w:date="2020-07-17T09:54:00Z">
        <w:r>
          <w:rPr>
            <w:rFonts w:ascii="Calibri" w:hAnsi="Calibri" w:cs="Calibri"/>
          </w:rPr>
          <w:t>xxxxxxxxxxxx</w:t>
        </w:r>
      </w:ins>
      <w:proofErr w:type="spellEnd"/>
      <w:r w:rsidR="006C0BB7" w:rsidRPr="00DD5B0E">
        <w:rPr>
          <w:rFonts w:ascii="Calibri" w:hAnsi="Calibri" w:cs="Calibri"/>
        </w:rPr>
        <w:tab/>
      </w:r>
      <w:r w:rsidR="006C0BB7" w:rsidRPr="00DD5B0E">
        <w:rPr>
          <w:rFonts w:ascii="Calibri" w:hAnsi="Calibri" w:cs="Calibri"/>
        </w:rPr>
        <w:tab/>
      </w:r>
      <w:r w:rsidR="006C0BB7" w:rsidRPr="00DD5B0E">
        <w:rPr>
          <w:rFonts w:ascii="Calibri" w:hAnsi="Calibri" w:cs="Calibri"/>
        </w:rPr>
        <w:tab/>
      </w:r>
      <w:r w:rsidR="006C0BB7" w:rsidRPr="00DD5B0E">
        <w:rPr>
          <w:rFonts w:ascii="Calibri" w:hAnsi="Calibri" w:cs="Calibri"/>
        </w:rPr>
        <w:tab/>
      </w:r>
      <w:r w:rsidR="006C0BB7" w:rsidRPr="00DD5B0E">
        <w:rPr>
          <w:rFonts w:ascii="Calibri" w:hAnsi="Calibri" w:cs="Calibri"/>
        </w:rPr>
        <w:tab/>
      </w:r>
      <w:r w:rsidR="006C0BB7" w:rsidRPr="00DD5B0E">
        <w:rPr>
          <w:rFonts w:ascii="Calibri" w:hAnsi="Calibri" w:cs="Calibri"/>
        </w:rPr>
        <w:tab/>
      </w:r>
      <w:r w:rsidR="006C0BB7" w:rsidRPr="00DD5B0E">
        <w:rPr>
          <w:rFonts w:ascii="Calibri" w:hAnsi="Calibri" w:cs="Calibri"/>
        </w:rPr>
        <w:tab/>
      </w:r>
      <w:proofErr w:type="spellStart"/>
      <w:ins w:id="25" w:author="dalecka" w:date="2020-07-17T09:54:00Z">
        <w:r>
          <w:rPr>
            <w:rFonts w:ascii="Calibri" w:hAnsi="Calibri" w:cs="Calibri"/>
          </w:rPr>
          <w:t>xxxxxxxxxxxxx</w:t>
        </w:r>
      </w:ins>
      <w:proofErr w:type="spellEnd"/>
    </w:p>
    <w:sectPr w:rsidR="0076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9A"/>
    <w:multiLevelType w:val="singleLevel"/>
    <w:tmpl w:val="AE7C3D40"/>
    <w:lvl w:ilvl="0">
      <w:start w:val="1"/>
      <w:numFmt w:val="upperLetter"/>
      <w:lvlText w:val="%1)"/>
      <w:lvlJc w:val="left"/>
      <w:pPr>
        <w:tabs>
          <w:tab w:val="num" w:pos="720"/>
        </w:tabs>
        <w:ind w:left="720" w:hanging="360"/>
      </w:pPr>
      <w:rPr>
        <w:rFonts w:hint="default"/>
      </w:rPr>
    </w:lvl>
  </w:abstractNum>
  <w:abstractNum w:abstractNumId="1" w15:restartNumberingAfterBreak="0">
    <w:nsid w:val="0D8E2919"/>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AB41F05"/>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2EE40F6B"/>
    <w:multiLevelType w:val="multilevel"/>
    <w:tmpl w:val="25C42E4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6F61007"/>
    <w:multiLevelType w:val="hybridMultilevel"/>
    <w:tmpl w:val="2544F888"/>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4F75440"/>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5F3F3C22"/>
    <w:multiLevelType w:val="hybridMultilevel"/>
    <w:tmpl w:val="5D30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446424"/>
    <w:multiLevelType w:val="singleLevel"/>
    <w:tmpl w:val="FB5A54F6"/>
    <w:lvl w:ilvl="0">
      <w:start w:val="14"/>
      <w:numFmt w:val="bullet"/>
      <w:lvlText w:val=""/>
      <w:lvlJc w:val="left"/>
      <w:pPr>
        <w:tabs>
          <w:tab w:val="num" w:pos="720"/>
        </w:tabs>
        <w:ind w:left="720" w:hanging="360"/>
      </w:pPr>
      <w:rPr>
        <w:rFonts w:ascii="Symbol" w:hAnsi="Symbol" w:hint="default"/>
      </w:rPr>
    </w:lvl>
  </w:abstractNum>
  <w:abstractNum w:abstractNumId="8" w15:restartNumberingAfterBreak="0">
    <w:nsid w:val="68096AC5"/>
    <w:multiLevelType w:val="singleLevel"/>
    <w:tmpl w:val="A36E4D72"/>
    <w:lvl w:ilvl="0">
      <w:start w:val="1"/>
      <w:numFmt w:val="bullet"/>
      <w:lvlText w:val="-"/>
      <w:lvlJc w:val="left"/>
      <w:pPr>
        <w:tabs>
          <w:tab w:val="num" w:pos="786"/>
        </w:tabs>
        <w:ind w:left="786" w:hanging="360"/>
      </w:pPr>
      <w:rPr>
        <w:rFonts w:ascii="Times New Roman" w:hAnsi="Times New Roman" w:hint="default"/>
      </w:rPr>
    </w:lvl>
  </w:abstractNum>
  <w:abstractNum w:abstractNumId="9" w15:restartNumberingAfterBreak="0">
    <w:nsid w:val="7E106D80"/>
    <w:multiLevelType w:val="hybridMultilevel"/>
    <w:tmpl w:val="B6E4DC06"/>
    <w:lvl w:ilvl="0" w:tplc="6D8E7DAC">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3"/>
  </w:num>
  <w:num w:numId="4">
    <w:abstractNumId w:val="5"/>
  </w:num>
  <w:num w:numId="5">
    <w:abstractNumId w:val="7"/>
  </w:num>
  <w:num w:numId="6">
    <w:abstractNumId w:val="8"/>
  </w:num>
  <w:num w:numId="7">
    <w:abstractNumId w:val="0"/>
  </w:num>
  <w:num w:numId="8">
    <w:abstractNumId w:val="9"/>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cka">
    <w15:presenceInfo w15:providerId="None" w15:userId="dale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E"/>
    <w:rsid w:val="000471AB"/>
    <w:rsid w:val="001A73B9"/>
    <w:rsid w:val="003F68A8"/>
    <w:rsid w:val="00430685"/>
    <w:rsid w:val="00457FC7"/>
    <w:rsid w:val="006C0BB7"/>
    <w:rsid w:val="00767B43"/>
    <w:rsid w:val="008D398F"/>
    <w:rsid w:val="009C5F44"/>
    <w:rsid w:val="00A70590"/>
    <w:rsid w:val="00A7698D"/>
    <w:rsid w:val="00AA025E"/>
    <w:rsid w:val="00B548D1"/>
    <w:rsid w:val="00C97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AE05A2"/>
  <w15:chartTrackingRefBased/>
  <w15:docId w15:val="{3F1C0713-5AD5-44D6-B774-E000B64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BB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C0BB7"/>
    <w:pPr>
      <w:keepNext/>
      <w:widowControl w:val="0"/>
      <w:spacing w:line="257" w:lineRule="auto"/>
      <w:jc w:val="both"/>
      <w:outlineLvl w:val="1"/>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C0BB7"/>
    <w:rPr>
      <w:rFonts w:ascii="Times New Roman" w:eastAsia="Times New Roman" w:hAnsi="Times New Roman" w:cs="Times New Roman"/>
      <w:szCs w:val="20"/>
      <w:lang w:eastAsia="cs-CZ"/>
    </w:rPr>
  </w:style>
  <w:style w:type="paragraph" w:styleId="Nzev">
    <w:name w:val="Title"/>
    <w:basedOn w:val="Normln"/>
    <w:link w:val="NzevChar"/>
    <w:qFormat/>
    <w:rsid w:val="006C0BB7"/>
    <w:pPr>
      <w:jc w:val="center"/>
    </w:pPr>
    <w:rPr>
      <w:sz w:val="28"/>
    </w:rPr>
  </w:style>
  <w:style w:type="character" w:customStyle="1" w:styleId="NzevChar">
    <w:name w:val="Název Char"/>
    <w:basedOn w:val="Standardnpsmoodstavce"/>
    <w:link w:val="Nzev"/>
    <w:rsid w:val="006C0BB7"/>
    <w:rPr>
      <w:rFonts w:ascii="Times New Roman" w:eastAsia="Times New Roman" w:hAnsi="Times New Roman" w:cs="Times New Roman"/>
      <w:sz w:val="28"/>
      <w:szCs w:val="20"/>
      <w:lang w:eastAsia="cs-CZ"/>
    </w:rPr>
  </w:style>
  <w:style w:type="paragraph" w:styleId="Zkladntext">
    <w:name w:val="Body Text"/>
    <w:basedOn w:val="Normln"/>
    <w:link w:val="ZkladntextChar"/>
    <w:rsid w:val="006C0BB7"/>
    <w:pPr>
      <w:jc w:val="both"/>
    </w:pPr>
    <w:rPr>
      <w:sz w:val="24"/>
    </w:rPr>
  </w:style>
  <w:style w:type="character" w:customStyle="1" w:styleId="ZkladntextChar">
    <w:name w:val="Základní text Char"/>
    <w:basedOn w:val="Standardnpsmoodstavce"/>
    <w:link w:val="Zkladntext"/>
    <w:rsid w:val="006C0BB7"/>
    <w:rPr>
      <w:rFonts w:ascii="Times New Roman" w:eastAsia="Times New Roman" w:hAnsi="Times New Roman" w:cs="Times New Roman"/>
      <w:sz w:val="24"/>
      <w:szCs w:val="20"/>
      <w:lang w:eastAsia="cs-CZ"/>
    </w:rPr>
  </w:style>
  <w:style w:type="character" w:styleId="Hypertextovodkaz">
    <w:name w:val="Hyperlink"/>
    <w:rsid w:val="006C0BB7"/>
    <w:rPr>
      <w:color w:val="0000FF"/>
      <w:u w:val="single"/>
    </w:rPr>
  </w:style>
  <w:style w:type="paragraph" w:styleId="Normlnweb">
    <w:name w:val="Normal (Web)"/>
    <w:basedOn w:val="Normln"/>
    <w:rsid w:val="006C0BB7"/>
    <w:pPr>
      <w:suppressAutoHyphens/>
      <w:spacing w:before="100" w:after="100"/>
    </w:pPr>
    <w:rPr>
      <w:sz w:val="24"/>
      <w:szCs w:val="24"/>
      <w:lang w:eastAsia="zh-CN"/>
    </w:rPr>
  </w:style>
  <w:style w:type="paragraph" w:styleId="Odstavecseseznamem">
    <w:name w:val="List Paragraph"/>
    <w:basedOn w:val="Normln"/>
    <w:uiPriority w:val="34"/>
    <w:qFormat/>
    <w:rsid w:val="006C0BB7"/>
    <w:pPr>
      <w:ind w:left="720"/>
      <w:contextualSpacing/>
    </w:pPr>
  </w:style>
  <w:style w:type="paragraph" w:customStyle="1" w:styleId="Standard">
    <w:name w:val="Standard"/>
    <w:rsid w:val="006C0BB7"/>
    <w:pPr>
      <w:suppressAutoHyphens/>
      <w:autoSpaceDN w:val="0"/>
      <w:spacing w:after="0" w:line="240" w:lineRule="auto"/>
      <w:jc w:val="both"/>
      <w:textAlignment w:val="baseline"/>
    </w:pPr>
    <w:rPr>
      <w:rFonts w:ascii="Arial" w:eastAsia="Times New Roman" w:hAnsi="Arial" w:cs="Arial"/>
      <w:kern w:val="3"/>
      <w:sz w:val="24"/>
      <w:szCs w:val="20"/>
      <w:lang w:val="de-DE" w:eastAsia="zh-CN"/>
    </w:rPr>
  </w:style>
  <w:style w:type="character" w:styleId="Odkaznakoment">
    <w:name w:val="annotation reference"/>
    <w:basedOn w:val="Standardnpsmoodstavce"/>
    <w:uiPriority w:val="99"/>
    <w:semiHidden/>
    <w:unhideWhenUsed/>
    <w:rsid w:val="00C97E7F"/>
    <w:rPr>
      <w:sz w:val="16"/>
      <w:szCs w:val="16"/>
    </w:rPr>
  </w:style>
  <w:style w:type="paragraph" w:styleId="Textkomente">
    <w:name w:val="annotation text"/>
    <w:basedOn w:val="Normln"/>
    <w:link w:val="TextkomenteChar"/>
    <w:uiPriority w:val="99"/>
    <w:semiHidden/>
    <w:unhideWhenUsed/>
    <w:rsid w:val="00C97E7F"/>
  </w:style>
  <w:style w:type="character" w:customStyle="1" w:styleId="TextkomenteChar">
    <w:name w:val="Text komentáře Char"/>
    <w:basedOn w:val="Standardnpsmoodstavce"/>
    <w:link w:val="Textkomente"/>
    <w:uiPriority w:val="99"/>
    <w:semiHidden/>
    <w:rsid w:val="00C97E7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7E7F"/>
    <w:rPr>
      <w:b/>
      <w:bCs/>
    </w:rPr>
  </w:style>
  <w:style w:type="character" w:customStyle="1" w:styleId="PedmtkomenteChar">
    <w:name w:val="Předmět komentáře Char"/>
    <w:basedOn w:val="TextkomenteChar"/>
    <w:link w:val="Pedmtkomente"/>
    <w:uiPriority w:val="99"/>
    <w:semiHidden/>
    <w:rsid w:val="00C97E7F"/>
    <w:rPr>
      <w:rFonts w:ascii="Times New Roman" w:eastAsia="Times New Roman" w:hAnsi="Times New Roman" w:cs="Times New Roman"/>
      <w:b/>
      <w:bCs/>
      <w:sz w:val="20"/>
      <w:szCs w:val="20"/>
      <w:lang w:eastAsia="cs-CZ"/>
    </w:rPr>
  </w:style>
  <w:style w:type="paragraph" w:styleId="Revize">
    <w:name w:val="Revision"/>
    <w:hidden/>
    <w:uiPriority w:val="99"/>
    <w:semiHidden/>
    <w:rsid w:val="00C97E7F"/>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97E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E7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1707</Words>
  <Characters>10072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dalecka</dc:creator>
  <cp:keywords/>
  <dc:description/>
  <cp:lastModifiedBy>dalecka</cp:lastModifiedBy>
  <cp:revision>5</cp:revision>
  <dcterms:created xsi:type="dcterms:W3CDTF">2020-07-16T11:05:00Z</dcterms:created>
  <dcterms:modified xsi:type="dcterms:W3CDTF">2020-07-17T07:57:00Z</dcterms:modified>
</cp:coreProperties>
</file>