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124C30" w14:textId="3A1931FF" w:rsidR="009A7BCB" w:rsidRDefault="00DB3C1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r w:rsidR="00845109">
        <w:rPr>
          <w:rFonts w:ascii="Times New Roman" w:eastAsia="Times New Roman" w:hAnsi="Times New Roman" w:cs="Times New Roman"/>
          <w:b/>
          <w:sz w:val="28"/>
          <w:szCs w:val="28"/>
        </w:rPr>
        <w:t>datek</w:t>
      </w:r>
      <w:ins w:id="0" w:author="Barbora Zajícová" w:date="2020-01-20T12:05:00Z">
        <w:r w:rsidR="0031739E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č. 1</w:t>
        </w:r>
      </w:ins>
      <w:r w:rsidR="00845109">
        <w:rPr>
          <w:rFonts w:ascii="Times New Roman" w:eastAsia="Times New Roman" w:hAnsi="Times New Roman" w:cs="Times New Roman"/>
          <w:b/>
          <w:sz w:val="28"/>
          <w:szCs w:val="28"/>
        </w:rPr>
        <w:t xml:space="preserve"> ke smlouvě</w:t>
      </w:r>
      <w:ins w:id="1" w:author="Barbora Zajícová" w:date="2020-01-20T12:05:00Z">
        <w:r w:rsidR="0031739E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o dílo</w:t>
        </w:r>
      </w:ins>
    </w:p>
    <w:p w14:paraId="3659248C" w14:textId="07AAA6E3" w:rsidR="009A7BCB" w:rsidRDefault="009A7BCB">
      <w:pPr>
        <w:spacing w:line="240" w:lineRule="auto"/>
        <w:jc w:val="center"/>
      </w:pPr>
    </w:p>
    <w:p w14:paraId="14DBE734" w14:textId="77777777" w:rsidR="009A7BCB" w:rsidRPr="00066DE5" w:rsidRDefault="00667359">
      <w:pPr>
        <w:spacing w:line="240" w:lineRule="auto"/>
        <w:jc w:val="center"/>
      </w:pPr>
      <w:r w:rsidRPr="00066DE5">
        <w:rPr>
          <w:rFonts w:ascii="Times New Roman" w:eastAsia="Times New Roman" w:hAnsi="Times New Roman" w:cs="Times New Roman"/>
        </w:rPr>
        <w:t>Smluvní strany:</w:t>
      </w:r>
    </w:p>
    <w:p w14:paraId="53416F49" w14:textId="6B0C5ABC" w:rsidR="009A7BCB" w:rsidRPr="00066DE5" w:rsidRDefault="0066735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 xml:space="preserve"> </w:t>
      </w:r>
    </w:p>
    <w:p w14:paraId="66266D3A" w14:textId="226FCE07" w:rsidR="00DB3C10" w:rsidRPr="00066DE5" w:rsidRDefault="00DB3C10" w:rsidP="00DB3C10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  <w:b/>
        </w:rPr>
        <w:t>Technická univerzita v Liberci</w:t>
      </w:r>
    </w:p>
    <w:p w14:paraId="6B394925" w14:textId="7406E0B2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Se sídlem v: Studentská 1402/2, 460 01 Liberec</w:t>
      </w:r>
    </w:p>
    <w:p w14:paraId="0FB8130B" w14:textId="39911AC5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IČ: 46747885</w:t>
      </w:r>
    </w:p>
    <w:p w14:paraId="23BF578D" w14:textId="77777777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DIČ: CZ46747885</w:t>
      </w:r>
    </w:p>
    <w:p w14:paraId="7E8E8BCB" w14:textId="02F5272C" w:rsidR="00DB3C10" w:rsidRPr="00066DE5" w:rsidRDefault="00DB3C10" w:rsidP="00DB3C10">
      <w:pPr>
        <w:spacing w:line="240" w:lineRule="auto"/>
        <w:jc w:val="both"/>
      </w:pPr>
      <w:r w:rsidRPr="00066DE5">
        <w:rPr>
          <w:rFonts w:ascii="Times New Roman" w:eastAsia="Times New Roman" w:hAnsi="Times New Roman" w:cs="Times New Roman"/>
        </w:rPr>
        <w:tab/>
        <w:t xml:space="preserve">Zastoupena: prof. Dr. Ing. Petrem </w:t>
      </w:r>
      <w:proofErr w:type="spellStart"/>
      <w:r w:rsidRPr="00066DE5">
        <w:rPr>
          <w:rFonts w:ascii="Times New Roman" w:eastAsia="Times New Roman" w:hAnsi="Times New Roman" w:cs="Times New Roman"/>
        </w:rPr>
        <w:t>Lenfeldem</w:t>
      </w:r>
      <w:proofErr w:type="spellEnd"/>
      <w:r w:rsidRPr="00066DE5">
        <w:rPr>
          <w:rFonts w:ascii="Times New Roman" w:eastAsia="Times New Roman" w:hAnsi="Times New Roman" w:cs="Times New Roman"/>
        </w:rPr>
        <w:t>, děkanem Fakulty strojní</w:t>
      </w:r>
    </w:p>
    <w:p w14:paraId="3D95E734" w14:textId="487C6B25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Osoba zodpovědná za smluvní vztah: prof. Ing. Petr Louda, CSc.</w:t>
      </w:r>
    </w:p>
    <w:p w14:paraId="5F8E9E01" w14:textId="2E2F7F77" w:rsidR="00DB3C10" w:rsidRPr="00066DE5" w:rsidRDefault="00DB3C10" w:rsidP="00DB3C1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Interní číslo smlouvy: 369711</w:t>
      </w:r>
    </w:p>
    <w:p w14:paraId="575AFFFF" w14:textId="6717E67E" w:rsidR="00DB3C10" w:rsidRPr="00066DE5" w:rsidRDefault="00DB3C10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(dále jako „</w:t>
      </w:r>
      <w:r w:rsidRPr="00066DE5">
        <w:rPr>
          <w:rFonts w:ascii="Times New Roman" w:eastAsia="Times New Roman" w:hAnsi="Times New Roman" w:cs="Times New Roman"/>
          <w:b/>
        </w:rPr>
        <w:t>zhotovitel</w:t>
      </w:r>
      <w:r w:rsidRPr="00066DE5">
        <w:rPr>
          <w:rFonts w:ascii="Times New Roman" w:eastAsia="Times New Roman" w:hAnsi="Times New Roman" w:cs="Times New Roman"/>
        </w:rPr>
        <w:t>“)</w:t>
      </w:r>
    </w:p>
    <w:p w14:paraId="5401DA74" w14:textId="77777777" w:rsidR="00DB3C10" w:rsidRPr="00066DE5" w:rsidRDefault="00DB3C10">
      <w:pPr>
        <w:spacing w:line="240" w:lineRule="auto"/>
        <w:jc w:val="both"/>
      </w:pPr>
    </w:p>
    <w:p w14:paraId="1057229B" w14:textId="156EA2E5" w:rsidR="009A7BCB" w:rsidRPr="00066DE5" w:rsidRDefault="002D4A62" w:rsidP="00C41CF7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  <w:b/>
        </w:rPr>
        <w:t>SANS SOUCI, s.r.o.</w:t>
      </w:r>
    </w:p>
    <w:p w14:paraId="79D75B0A" w14:textId="7A4BEA54" w:rsidR="009A7BCB" w:rsidRPr="00066DE5" w:rsidRDefault="00667359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 xml:space="preserve">Se sídlem v: </w:t>
      </w:r>
      <w:r w:rsidR="002D4A62" w:rsidRPr="00066DE5">
        <w:rPr>
          <w:rFonts w:ascii="Times New Roman" w:eastAsia="Times New Roman" w:hAnsi="Times New Roman" w:cs="Times New Roman"/>
        </w:rPr>
        <w:t>Řeznická 656/14, Praha 1, 110 00</w:t>
      </w:r>
    </w:p>
    <w:p w14:paraId="55CC7A74" w14:textId="5717B04D" w:rsidR="009A7BCB" w:rsidRPr="00066DE5" w:rsidRDefault="00B56B3D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 xml:space="preserve">IČ: </w:t>
      </w:r>
      <w:r w:rsidR="002D4A62" w:rsidRPr="00066DE5">
        <w:rPr>
          <w:rFonts w:ascii="Times New Roman" w:eastAsia="Times New Roman" w:hAnsi="Times New Roman" w:cs="Times New Roman"/>
        </w:rPr>
        <w:t>27278727</w:t>
      </w:r>
    </w:p>
    <w:p w14:paraId="20829CAB" w14:textId="32383989" w:rsidR="009A7BCB" w:rsidRPr="00066DE5" w:rsidRDefault="00667359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 xml:space="preserve">DIČ: </w:t>
      </w:r>
      <w:r w:rsidR="002D4A62" w:rsidRPr="00066DE5">
        <w:rPr>
          <w:rFonts w:ascii="Times New Roman" w:eastAsia="Times New Roman" w:hAnsi="Times New Roman" w:cs="Times New Roman"/>
        </w:rPr>
        <w:t>CZ27278727</w:t>
      </w:r>
    </w:p>
    <w:p w14:paraId="0A0F19F2" w14:textId="6B706721" w:rsidR="00AB3856" w:rsidRPr="00066DE5" w:rsidRDefault="00667359" w:rsidP="00DB3C10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 xml:space="preserve">Zastoupena: </w:t>
      </w:r>
      <w:r w:rsidR="002D4A62" w:rsidRPr="00066DE5">
        <w:rPr>
          <w:rFonts w:ascii="Times New Roman" w:eastAsia="Times New Roman" w:hAnsi="Times New Roman" w:cs="Times New Roman"/>
        </w:rPr>
        <w:t>Martinem Chábem, jednatelem společnosti</w:t>
      </w:r>
    </w:p>
    <w:p w14:paraId="00630B0C" w14:textId="1B9BACFE" w:rsidR="009A7BCB" w:rsidRPr="00066DE5" w:rsidRDefault="0066735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(dále jako „</w:t>
      </w:r>
      <w:r w:rsidR="00DB3C10" w:rsidRPr="00066DE5">
        <w:rPr>
          <w:rFonts w:ascii="Times New Roman" w:eastAsia="Times New Roman" w:hAnsi="Times New Roman" w:cs="Times New Roman"/>
          <w:b/>
        </w:rPr>
        <w:t>objednatel</w:t>
      </w:r>
      <w:r w:rsidRPr="00066DE5">
        <w:rPr>
          <w:rFonts w:ascii="Times New Roman" w:eastAsia="Times New Roman" w:hAnsi="Times New Roman" w:cs="Times New Roman"/>
        </w:rPr>
        <w:t>“),</w:t>
      </w:r>
    </w:p>
    <w:p w14:paraId="3A981102" w14:textId="2B46E68E" w:rsidR="009A7BCB" w:rsidRPr="00066DE5" w:rsidRDefault="00667359">
      <w:pPr>
        <w:spacing w:line="240" w:lineRule="auto"/>
        <w:jc w:val="both"/>
      </w:pPr>
      <w:r w:rsidRPr="00066DE5">
        <w:rPr>
          <w:rFonts w:ascii="Times New Roman" w:eastAsia="Times New Roman" w:hAnsi="Times New Roman" w:cs="Times New Roman"/>
        </w:rPr>
        <w:tab/>
      </w:r>
      <w:r w:rsidR="00854D43" w:rsidRPr="00066DE5">
        <w:rPr>
          <w:rFonts w:ascii="Times New Roman" w:eastAsia="Times New Roman" w:hAnsi="Times New Roman" w:cs="Times New Roman"/>
        </w:rPr>
        <w:t xml:space="preserve"> </w:t>
      </w:r>
    </w:p>
    <w:p w14:paraId="76D15E81" w14:textId="77777777" w:rsidR="009A7BCB" w:rsidRPr="00066DE5" w:rsidRDefault="00667359">
      <w:pPr>
        <w:spacing w:line="240" w:lineRule="auto"/>
        <w:ind w:firstLine="720"/>
        <w:jc w:val="both"/>
      </w:pPr>
      <w:r w:rsidRPr="00066DE5">
        <w:rPr>
          <w:rFonts w:ascii="Times New Roman" w:eastAsia="Times New Roman" w:hAnsi="Times New Roman" w:cs="Times New Roman"/>
        </w:rPr>
        <w:t>(dále také společně jako „</w:t>
      </w:r>
      <w:r w:rsidRPr="00066DE5">
        <w:rPr>
          <w:rFonts w:ascii="Times New Roman" w:eastAsia="Times New Roman" w:hAnsi="Times New Roman" w:cs="Times New Roman"/>
          <w:b/>
        </w:rPr>
        <w:t>smluvní strany</w:t>
      </w:r>
      <w:r w:rsidRPr="00066DE5">
        <w:rPr>
          <w:rFonts w:ascii="Times New Roman" w:eastAsia="Times New Roman" w:hAnsi="Times New Roman" w:cs="Times New Roman"/>
        </w:rPr>
        <w:t>“)</w:t>
      </w:r>
    </w:p>
    <w:p w14:paraId="3F95E309" w14:textId="50A496B5" w:rsidR="009A7BCB" w:rsidRDefault="009A7BCB">
      <w:pPr>
        <w:spacing w:line="240" w:lineRule="auto"/>
        <w:jc w:val="both"/>
        <w:rPr>
          <w:ins w:id="2" w:author="Lenka Semerádová" w:date="2020-07-16T10:13:00Z"/>
        </w:rPr>
      </w:pPr>
    </w:p>
    <w:p w14:paraId="553688FA" w14:textId="77777777" w:rsidR="00C61829" w:rsidRPr="00066DE5" w:rsidRDefault="00C61829">
      <w:pPr>
        <w:spacing w:line="240" w:lineRule="auto"/>
        <w:jc w:val="both"/>
      </w:pPr>
    </w:p>
    <w:p w14:paraId="7E64F694" w14:textId="77777777" w:rsidR="009A7BCB" w:rsidRPr="00066DE5" w:rsidRDefault="00667359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b/>
        </w:rPr>
      </w:pPr>
      <w:del w:id="3" w:author="Barbora Zajícová" w:date="2020-01-20T12:22:00Z">
        <w:r w:rsidRPr="00066DE5" w:rsidDel="00D65E4F">
          <w:rPr>
            <w:rFonts w:ascii="Times New Roman" w:eastAsia="Times New Roman" w:hAnsi="Times New Roman" w:cs="Times New Roman"/>
            <w:b/>
          </w:rPr>
          <w:delText>I.</w:delText>
        </w:r>
      </w:del>
    </w:p>
    <w:p w14:paraId="025497F6" w14:textId="73287E03" w:rsidR="009A7BCB" w:rsidRPr="00066DE5" w:rsidRDefault="00667359">
      <w:pPr>
        <w:keepNext/>
        <w:spacing w:line="240" w:lineRule="auto"/>
        <w:jc w:val="center"/>
      </w:pPr>
      <w:del w:id="4" w:author="Barbora Zajícová" w:date="2020-01-20T12:06:00Z">
        <w:r w:rsidRPr="00066DE5" w:rsidDel="0031739E">
          <w:rPr>
            <w:rFonts w:ascii="Times New Roman" w:eastAsia="Times New Roman" w:hAnsi="Times New Roman" w:cs="Times New Roman"/>
            <w:b/>
          </w:rPr>
          <w:delText xml:space="preserve">Předmět </w:delText>
        </w:r>
        <w:r w:rsidR="00C41CF7" w:rsidRPr="00066DE5" w:rsidDel="0031739E">
          <w:rPr>
            <w:rFonts w:ascii="Times New Roman" w:eastAsia="Times New Roman" w:hAnsi="Times New Roman" w:cs="Times New Roman"/>
            <w:b/>
          </w:rPr>
          <w:delText>dohody</w:delText>
        </w:r>
      </w:del>
      <w:ins w:id="5" w:author="Barbora Zajícová" w:date="2020-01-20T12:06:00Z">
        <w:r w:rsidR="0031739E">
          <w:rPr>
            <w:rFonts w:ascii="Times New Roman" w:eastAsia="Times New Roman" w:hAnsi="Times New Roman" w:cs="Times New Roman"/>
            <w:b/>
          </w:rPr>
          <w:t>Úvodní ustanovení</w:t>
        </w:r>
      </w:ins>
    </w:p>
    <w:p w14:paraId="02566627" w14:textId="77777777" w:rsidR="009A7BCB" w:rsidRPr="00066DE5" w:rsidRDefault="009A7BCB">
      <w:pPr>
        <w:spacing w:line="240" w:lineRule="auto"/>
        <w:jc w:val="both"/>
      </w:pPr>
    </w:p>
    <w:p w14:paraId="717BB1F4" w14:textId="698A5D5A" w:rsidR="00C41CF7" w:rsidRPr="00066DE5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Smluvní strany uzavřely dne 24. 1. 2019 smlouvu dílo</w:t>
      </w:r>
      <w:r w:rsidR="00D24A5B" w:rsidRPr="00066DE5">
        <w:rPr>
          <w:rFonts w:ascii="Times New Roman" w:eastAsia="Times New Roman" w:hAnsi="Times New Roman" w:cs="Times New Roman"/>
        </w:rPr>
        <w:t xml:space="preserve"> č. 369711</w:t>
      </w:r>
      <w:r w:rsidRPr="00066DE5">
        <w:rPr>
          <w:rFonts w:ascii="Times New Roman" w:eastAsia="Times New Roman" w:hAnsi="Times New Roman" w:cs="Times New Roman"/>
        </w:rPr>
        <w:t xml:space="preserve">, jejímž předmětem je analýza dostupných </w:t>
      </w:r>
      <w:proofErr w:type="spellStart"/>
      <w:r w:rsidRPr="00066DE5">
        <w:rPr>
          <w:rFonts w:ascii="Times New Roman" w:eastAsia="Times New Roman" w:hAnsi="Times New Roman" w:cs="Times New Roman"/>
        </w:rPr>
        <w:t>nanotechnologíí</w:t>
      </w:r>
      <w:proofErr w:type="spellEnd"/>
      <w:r w:rsidRPr="00066DE5">
        <w:rPr>
          <w:rFonts w:ascii="Times New Roman" w:eastAsia="Times New Roman" w:hAnsi="Times New Roman" w:cs="Times New Roman"/>
        </w:rPr>
        <w:t xml:space="preserve"> pro antireflexní vrstvy a s tím související </w:t>
      </w:r>
      <w:r w:rsidR="00D24A5B" w:rsidRPr="00066DE5">
        <w:rPr>
          <w:rFonts w:ascii="Times New Roman" w:eastAsia="Times New Roman" w:hAnsi="Times New Roman" w:cs="Times New Roman"/>
        </w:rPr>
        <w:t xml:space="preserve">další výzkumné </w:t>
      </w:r>
      <w:r w:rsidRPr="00066DE5">
        <w:rPr>
          <w:rFonts w:ascii="Times New Roman" w:eastAsia="Times New Roman" w:hAnsi="Times New Roman" w:cs="Times New Roman"/>
        </w:rPr>
        <w:t>služby.</w:t>
      </w:r>
    </w:p>
    <w:p w14:paraId="6B82B8A6" w14:textId="435ED173" w:rsidR="00C41CF7" w:rsidRPr="00066DE5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Objednatel</w:t>
      </w:r>
      <w:ins w:id="6" w:author="Barbora Zajícová" w:date="2020-01-20T12:20:00Z">
        <w:r w:rsidR="00D65E4F">
          <w:rPr>
            <w:rFonts w:ascii="Times New Roman" w:eastAsia="Times New Roman" w:hAnsi="Times New Roman" w:cs="Times New Roman"/>
          </w:rPr>
          <w:t xml:space="preserve"> v  roce</w:t>
        </w:r>
      </w:ins>
      <w:r w:rsidRPr="00066DE5">
        <w:rPr>
          <w:rFonts w:ascii="Times New Roman" w:eastAsia="Times New Roman" w:hAnsi="Times New Roman" w:cs="Times New Roman"/>
        </w:rPr>
        <w:t xml:space="preserve"> </w:t>
      </w:r>
      <w:ins w:id="7" w:author="Barbora Zajícová" w:date="2020-01-20T14:39:00Z">
        <w:r w:rsidR="00DB08B9">
          <w:rPr>
            <w:rFonts w:ascii="Times New Roman" w:eastAsia="Times New Roman" w:hAnsi="Times New Roman" w:cs="Times New Roman"/>
          </w:rPr>
          <w:t xml:space="preserve">2019 </w:t>
        </w:r>
      </w:ins>
      <w:r w:rsidRPr="00066DE5">
        <w:rPr>
          <w:rFonts w:ascii="Times New Roman" w:eastAsia="Times New Roman" w:hAnsi="Times New Roman" w:cs="Times New Roman"/>
        </w:rPr>
        <w:t xml:space="preserve">podal žádost o </w:t>
      </w:r>
      <w:r w:rsidR="002438CB" w:rsidRPr="00066DE5">
        <w:rPr>
          <w:rFonts w:ascii="Times New Roman" w:eastAsia="Times New Roman" w:hAnsi="Times New Roman" w:cs="Times New Roman"/>
        </w:rPr>
        <w:t xml:space="preserve">Pražský </w:t>
      </w:r>
      <w:r w:rsidRPr="00066DE5">
        <w:rPr>
          <w:rFonts w:ascii="Times New Roman" w:eastAsia="Times New Roman" w:hAnsi="Times New Roman" w:cs="Times New Roman"/>
        </w:rPr>
        <w:t>voucher</w:t>
      </w:r>
      <w:r w:rsidR="002438CB" w:rsidRPr="00066DE5">
        <w:rPr>
          <w:rFonts w:ascii="Times New Roman" w:eastAsia="Times New Roman" w:hAnsi="Times New Roman" w:cs="Times New Roman"/>
        </w:rPr>
        <w:t xml:space="preserve"> na inovační projekty – výzva č. 1, operační program Praha – pól růstu ČR</w:t>
      </w:r>
      <w:ins w:id="8" w:author="Barbora Zajícová" w:date="2020-01-20T12:20:00Z">
        <w:r w:rsidR="00D65E4F">
          <w:rPr>
            <w:rFonts w:ascii="Times New Roman" w:eastAsia="Times New Roman" w:hAnsi="Times New Roman" w:cs="Times New Roman"/>
          </w:rPr>
          <w:t>, který byl následně zrušen</w:t>
        </w:r>
      </w:ins>
      <w:r w:rsidR="002438CB" w:rsidRPr="00066DE5">
        <w:rPr>
          <w:rFonts w:ascii="Times New Roman" w:eastAsia="Times New Roman" w:hAnsi="Times New Roman" w:cs="Times New Roman"/>
        </w:rPr>
        <w:t>.</w:t>
      </w:r>
      <w:ins w:id="9" w:author="Barbora Zajícová" w:date="2020-01-20T12:20:00Z">
        <w:r w:rsidR="00D65E4F">
          <w:rPr>
            <w:rFonts w:ascii="Times New Roman" w:eastAsia="Times New Roman" w:hAnsi="Times New Roman" w:cs="Times New Roman"/>
          </w:rPr>
          <w:t xml:space="preserve"> </w:t>
        </w:r>
      </w:ins>
      <w:del w:id="10" w:author="Barbora Zajícová" w:date="2020-01-20T14:35:00Z">
        <w:r w:rsidRPr="00066DE5" w:rsidDel="00DB08B9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4D42FD91" w14:textId="2654A65F" w:rsidR="00086AE9" w:rsidRDefault="00D65E4F">
      <w:pPr>
        <w:numPr>
          <w:ilvl w:val="0"/>
          <w:numId w:val="7"/>
        </w:numPr>
        <w:spacing w:line="240" w:lineRule="auto"/>
        <w:ind w:hanging="644"/>
        <w:jc w:val="both"/>
        <w:rPr>
          <w:ins w:id="11" w:author="Barbora Zajícová" w:date="2020-01-20T12:44:00Z"/>
          <w:rFonts w:ascii="Times New Roman" w:eastAsia="Times New Roman" w:hAnsi="Times New Roman" w:cs="Times New Roman"/>
        </w:rPr>
      </w:pPr>
      <w:ins w:id="12" w:author="Barbora Zajícová" w:date="2020-01-20T12:21:00Z">
        <w:r w:rsidRPr="00086AE9">
          <w:rPr>
            <w:rFonts w:ascii="Times New Roman" w:eastAsia="Times New Roman" w:hAnsi="Times New Roman" w:cs="Times New Roman"/>
          </w:rPr>
          <w:t>Vzhledem k</w:t>
        </w:r>
      </w:ins>
      <w:ins w:id="13" w:author="Barbora Zajícová" w:date="2020-01-20T14:35:00Z">
        <w:r w:rsidR="00DB08B9">
          <w:rPr>
            <w:rFonts w:ascii="Times New Roman" w:eastAsia="Times New Roman" w:hAnsi="Times New Roman" w:cs="Times New Roman"/>
          </w:rPr>
          <w:t> </w:t>
        </w:r>
      </w:ins>
      <w:ins w:id="14" w:author="Barbora Zajícová" w:date="2020-01-20T12:21:00Z">
        <w:r w:rsidRPr="00086AE9">
          <w:rPr>
            <w:rFonts w:ascii="Times New Roman" w:eastAsia="Times New Roman" w:hAnsi="Times New Roman" w:cs="Times New Roman"/>
          </w:rPr>
          <w:t>uvedenému</w:t>
        </w:r>
      </w:ins>
      <w:ins w:id="15" w:author="Barbora Zajícová" w:date="2020-01-20T14:35:00Z">
        <w:r w:rsidR="00DB08B9">
          <w:rPr>
            <w:rFonts w:ascii="Times New Roman" w:eastAsia="Times New Roman" w:hAnsi="Times New Roman" w:cs="Times New Roman"/>
          </w:rPr>
          <w:t xml:space="preserve"> a k tomu, že již zhotovitel pro</w:t>
        </w:r>
      </w:ins>
      <w:ins w:id="16" w:author="Barbora Zajícová" w:date="2020-01-20T14:36:00Z">
        <w:r w:rsidR="00DB08B9">
          <w:rPr>
            <w:rFonts w:ascii="Times New Roman" w:eastAsia="Times New Roman" w:hAnsi="Times New Roman" w:cs="Times New Roman"/>
          </w:rPr>
          <w:t>vedl část díla</w:t>
        </w:r>
      </w:ins>
      <w:ins w:id="17" w:author="Barbora Zajícová" w:date="2020-01-20T14:38:00Z">
        <w:r w:rsidR="00DB08B9">
          <w:rPr>
            <w:rFonts w:ascii="Times New Roman" w:eastAsia="Times New Roman" w:hAnsi="Times New Roman" w:cs="Times New Roman"/>
          </w:rPr>
          <w:t>,</w:t>
        </w:r>
      </w:ins>
      <w:ins w:id="18" w:author="Barbora Zajícová" w:date="2020-01-20T12:21:00Z">
        <w:r w:rsidRPr="00086AE9">
          <w:rPr>
            <w:rFonts w:ascii="Times New Roman" w:eastAsia="Times New Roman" w:hAnsi="Times New Roman" w:cs="Times New Roman"/>
          </w:rPr>
          <w:t xml:space="preserve"> se </w:t>
        </w:r>
      </w:ins>
      <w:del w:id="19" w:author="Barbora Zajícová" w:date="2020-01-20T12:21:00Z">
        <w:r w:rsidR="00C41CF7" w:rsidRPr="00086AE9" w:rsidDel="00D65E4F">
          <w:rPr>
            <w:rFonts w:ascii="Times New Roman" w:eastAsia="Times New Roman" w:hAnsi="Times New Roman" w:cs="Times New Roman"/>
          </w:rPr>
          <w:delText>S</w:delText>
        </w:r>
      </w:del>
      <w:ins w:id="20" w:author="Barbora Zajícová" w:date="2020-01-20T12:21:00Z">
        <w:r w:rsidRPr="00086AE9">
          <w:rPr>
            <w:rFonts w:ascii="Times New Roman" w:eastAsia="Times New Roman" w:hAnsi="Times New Roman" w:cs="Times New Roman"/>
          </w:rPr>
          <w:t>s</w:t>
        </w:r>
      </w:ins>
      <w:r w:rsidR="00C41CF7" w:rsidRPr="00086AE9">
        <w:rPr>
          <w:rFonts w:ascii="Times New Roman" w:eastAsia="Times New Roman" w:hAnsi="Times New Roman" w:cs="Times New Roman"/>
        </w:rPr>
        <w:t>mluvní strany</w:t>
      </w:r>
      <w:r w:rsidR="00845109" w:rsidRPr="00086AE9">
        <w:rPr>
          <w:rFonts w:ascii="Times New Roman" w:eastAsia="Times New Roman" w:hAnsi="Times New Roman" w:cs="Times New Roman"/>
        </w:rPr>
        <w:t xml:space="preserve"> se dohodly na </w:t>
      </w:r>
      <w:ins w:id="21" w:author="Barbora Zajícová" w:date="2020-01-20T14:36:00Z">
        <w:r w:rsidR="00DB08B9">
          <w:rPr>
            <w:rFonts w:ascii="Times New Roman" w:eastAsia="Times New Roman" w:hAnsi="Times New Roman" w:cs="Times New Roman"/>
          </w:rPr>
          <w:t xml:space="preserve">změně předmětu plnění, změně ceny díla a </w:t>
        </w:r>
      </w:ins>
      <w:r w:rsidR="00845109" w:rsidRPr="00086AE9">
        <w:rPr>
          <w:rFonts w:ascii="Times New Roman" w:eastAsia="Times New Roman" w:hAnsi="Times New Roman" w:cs="Times New Roman"/>
        </w:rPr>
        <w:t xml:space="preserve">prodloužení platnosti </w:t>
      </w:r>
      <w:r w:rsidR="00C41CF7" w:rsidRPr="00086AE9">
        <w:rPr>
          <w:rFonts w:ascii="Times New Roman" w:eastAsia="Times New Roman" w:hAnsi="Times New Roman" w:cs="Times New Roman"/>
        </w:rPr>
        <w:t>výše speci</w:t>
      </w:r>
      <w:r w:rsidR="00D24A5B" w:rsidRPr="00086AE9">
        <w:rPr>
          <w:rFonts w:ascii="Times New Roman" w:eastAsia="Times New Roman" w:hAnsi="Times New Roman" w:cs="Times New Roman"/>
        </w:rPr>
        <w:t>fikovan</w:t>
      </w:r>
      <w:r w:rsidR="00845109" w:rsidRPr="00086AE9">
        <w:rPr>
          <w:rFonts w:ascii="Times New Roman" w:eastAsia="Times New Roman" w:hAnsi="Times New Roman" w:cs="Times New Roman"/>
        </w:rPr>
        <w:t>é</w:t>
      </w:r>
      <w:r w:rsidR="00D24A5B" w:rsidRPr="00086AE9">
        <w:rPr>
          <w:rFonts w:ascii="Times New Roman" w:eastAsia="Times New Roman" w:hAnsi="Times New Roman" w:cs="Times New Roman"/>
        </w:rPr>
        <w:t xml:space="preserve"> smlouv</w:t>
      </w:r>
      <w:r w:rsidR="00845109" w:rsidRPr="00086AE9">
        <w:rPr>
          <w:rFonts w:ascii="Times New Roman" w:eastAsia="Times New Roman" w:hAnsi="Times New Roman" w:cs="Times New Roman"/>
        </w:rPr>
        <w:t>y</w:t>
      </w:r>
      <w:r w:rsidR="00D24A5B" w:rsidRPr="00086AE9">
        <w:rPr>
          <w:rFonts w:ascii="Times New Roman" w:eastAsia="Times New Roman" w:hAnsi="Times New Roman" w:cs="Times New Roman"/>
        </w:rPr>
        <w:t xml:space="preserve"> o dílo</w:t>
      </w:r>
      <w:ins w:id="22" w:author="Barbora Zajícová" w:date="2020-01-20T12:21:00Z">
        <w:r w:rsidRPr="00086AE9">
          <w:rPr>
            <w:rFonts w:ascii="Times New Roman" w:eastAsia="Times New Roman" w:hAnsi="Times New Roman" w:cs="Times New Roman"/>
          </w:rPr>
          <w:t>.</w:t>
        </w:r>
      </w:ins>
    </w:p>
    <w:p w14:paraId="176AA4C0" w14:textId="32115EBA" w:rsidR="00066DE5" w:rsidRPr="00066DE5" w:rsidDel="00086AE9" w:rsidRDefault="00086AE9">
      <w:pPr>
        <w:numPr>
          <w:ilvl w:val="0"/>
          <w:numId w:val="7"/>
        </w:numPr>
        <w:spacing w:line="240" w:lineRule="auto"/>
        <w:ind w:hanging="644"/>
        <w:jc w:val="both"/>
        <w:rPr>
          <w:del w:id="23" w:author="Barbora Zajícová" w:date="2020-01-20T12:42:00Z"/>
          <w:rFonts w:ascii="Times New Roman" w:eastAsia="Times New Roman" w:hAnsi="Times New Roman" w:cs="Times New Roman"/>
        </w:rPr>
      </w:pPr>
      <w:ins w:id="24" w:author="Barbora Zajícová" w:date="2020-01-20T12:44:00Z">
        <w:r>
          <w:rPr>
            <w:rFonts w:ascii="Times New Roman" w:eastAsia="Times New Roman" w:hAnsi="Times New Roman" w:cs="Times New Roman"/>
          </w:rPr>
          <w:t xml:space="preserve">Smluvní strany dále prohlašují, že zhotovitel </w:t>
        </w:r>
      </w:ins>
      <w:ins w:id="25" w:author="Barbora Zajícová" w:date="2020-01-20T14:36:00Z">
        <w:r w:rsidR="00DB08B9">
          <w:rPr>
            <w:rFonts w:ascii="Times New Roman" w:eastAsia="Times New Roman" w:hAnsi="Times New Roman" w:cs="Times New Roman"/>
          </w:rPr>
          <w:t xml:space="preserve">ke dni uzavření tohoto dodatku </w:t>
        </w:r>
      </w:ins>
      <w:ins w:id="26" w:author="Barbora Zajícová" w:date="2020-01-20T14:37:00Z">
        <w:r w:rsidR="00DB08B9">
          <w:rPr>
            <w:rFonts w:ascii="Times New Roman" w:eastAsia="Times New Roman" w:hAnsi="Times New Roman" w:cs="Times New Roman"/>
          </w:rPr>
          <w:t>není</w:t>
        </w:r>
      </w:ins>
      <w:ins w:id="27" w:author="Barbora Zajícová" w:date="2020-01-20T12:44:00Z">
        <w:r>
          <w:rPr>
            <w:rFonts w:ascii="Times New Roman" w:eastAsia="Times New Roman" w:hAnsi="Times New Roman" w:cs="Times New Roman"/>
          </w:rPr>
          <w:t xml:space="preserve"> v prodlení s provedením díla </w:t>
        </w:r>
      </w:ins>
      <w:ins w:id="28" w:author="Barbora Zajícová" w:date="2020-01-20T14:37:00Z">
        <w:r w:rsidR="00DB08B9">
          <w:rPr>
            <w:rFonts w:ascii="Times New Roman" w:eastAsia="Times New Roman" w:hAnsi="Times New Roman" w:cs="Times New Roman"/>
          </w:rPr>
          <w:t>a objednateli nevznikl nárok na smluvní pokutu, příp. náhradu škody.</w:t>
        </w:r>
      </w:ins>
      <w:del w:id="29" w:author="Barbora Zajícová" w:date="2020-01-20T12:21:00Z">
        <w:r w:rsidR="00D24A5B" w:rsidRPr="00086AE9" w:rsidDel="00D65E4F">
          <w:rPr>
            <w:rFonts w:ascii="Times New Roman" w:eastAsia="Times New Roman" w:hAnsi="Times New Roman" w:cs="Times New Roman"/>
          </w:rPr>
          <w:delText xml:space="preserve"> </w:delText>
        </w:r>
        <w:r w:rsidR="00066DE5" w:rsidRPr="00086AE9" w:rsidDel="00D65E4F">
          <w:rPr>
            <w:rFonts w:ascii="Times New Roman" w:eastAsia="Times New Roman" w:hAnsi="Times New Roman" w:cs="Times New Roman"/>
          </w:rPr>
          <w:delText>do           31. 12. 2020</w:delText>
        </w:r>
      </w:del>
      <w:del w:id="30" w:author="Barbora Zajícová" w:date="2020-01-20T12:42:00Z">
        <w:r w:rsidR="00066DE5" w:rsidRPr="00086AE9" w:rsidDel="00086AE9">
          <w:rPr>
            <w:rFonts w:ascii="Times New Roman" w:eastAsia="Times New Roman" w:hAnsi="Times New Roman" w:cs="Times New Roman"/>
          </w:rPr>
          <w:delText xml:space="preserve">. </w:delText>
        </w:r>
      </w:del>
    </w:p>
    <w:p w14:paraId="27BDB8F2" w14:textId="7925CDDA" w:rsidR="00C41CF7" w:rsidRPr="00086AE9" w:rsidRDefault="00066DE5">
      <w:pPr>
        <w:numPr>
          <w:ilvl w:val="0"/>
          <w:numId w:val="7"/>
        </w:numPr>
        <w:spacing w:line="240" w:lineRule="auto"/>
        <w:ind w:hanging="644"/>
        <w:jc w:val="both"/>
        <w:rPr>
          <w:ins w:id="31" w:author="Barbora Zajícová" w:date="2020-01-20T12:22:00Z"/>
          <w:rFonts w:ascii="Times New Roman" w:eastAsia="Times New Roman" w:hAnsi="Times New Roman" w:cs="Times New Roman"/>
        </w:rPr>
      </w:pPr>
      <w:del w:id="32" w:author="Barbora Zajícová" w:date="2020-01-20T12:42:00Z">
        <w:r w:rsidRPr="00086AE9" w:rsidDel="00086AE9">
          <w:rPr>
            <w:rFonts w:ascii="Times New Roman" w:eastAsia="Times New Roman" w:hAnsi="Times New Roman" w:cs="Times New Roman"/>
          </w:rPr>
          <w:delText>Stanovená cena za dílo je 488 952,54 Kč.</w:delText>
        </w:r>
        <w:r w:rsidR="00C41CF7" w:rsidRPr="00086AE9" w:rsidDel="00086AE9">
          <w:rPr>
            <w:rFonts w:ascii="Times New Roman" w:eastAsia="Times New Roman" w:hAnsi="Times New Roman" w:cs="Times New Roman"/>
          </w:rPr>
          <w:delText xml:space="preserve">  </w:delText>
        </w:r>
      </w:del>
    </w:p>
    <w:p w14:paraId="2FFC44CF" w14:textId="2831B5E4" w:rsidR="00D65E4F" w:rsidRDefault="00D65E4F" w:rsidP="00D65E4F">
      <w:pPr>
        <w:spacing w:line="240" w:lineRule="auto"/>
        <w:ind w:left="644"/>
        <w:jc w:val="both"/>
        <w:rPr>
          <w:ins w:id="33" w:author="Lenka Semerádová" w:date="2020-07-16T10:13:00Z"/>
          <w:rFonts w:ascii="Times New Roman" w:eastAsia="Times New Roman" w:hAnsi="Times New Roman" w:cs="Times New Roman"/>
        </w:rPr>
      </w:pPr>
    </w:p>
    <w:p w14:paraId="161BA1DB" w14:textId="77777777" w:rsidR="00C61829" w:rsidRDefault="00C61829" w:rsidP="00D65E4F">
      <w:pPr>
        <w:spacing w:line="240" w:lineRule="auto"/>
        <w:ind w:left="644"/>
        <w:jc w:val="both"/>
        <w:rPr>
          <w:ins w:id="34" w:author="Barbora Zajícová" w:date="2020-01-20T12:22:00Z"/>
          <w:rFonts w:ascii="Times New Roman" w:eastAsia="Times New Roman" w:hAnsi="Times New Roman" w:cs="Times New Roman"/>
        </w:rPr>
      </w:pPr>
    </w:p>
    <w:p w14:paraId="05CAD9E7" w14:textId="52161562" w:rsidR="00D65E4F" w:rsidRPr="00D65E4F" w:rsidRDefault="00D65E4F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ins w:id="35" w:author="Barbora Zajícová" w:date="2020-01-20T12:22:00Z"/>
          <w:rFonts w:ascii="Times New Roman" w:eastAsia="Times New Roman" w:hAnsi="Times New Roman" w:cs="Times New Roman"/>
        </w:rPr>
      </w:pPr>
    </w:p>
    <w:p w14:paraId="343F3FB9" w14:textId="67B6ED5B" w:rsidR="00D65E4F" w:rsidRDefault="00D65E4F" w:rsidP="00D65E4F">
      <w:pPr>
        <w:spacing w:line="240" w:lineRule="auto"/>
        <w:ind w:left="644"/>
        <w:jc w:val="center"/>
        <w:rPr>
          <w:ins w:id="36" w:author="Barbora Zajícová" w:date="2020-01-20T12:28:00Z"/>
          <w:rFonts w:ascii="Times New Roman" w:eastAsia="Times New Roman" w:hAnsi="Times New Roman" w:cs="Times New Roman"/>
          <w:b/>
        </w:rPr>
      </w:pPr>
      <w:ins w:id="37" w:author="Barbora Zajícová" w:date="2020-01-20T12:22:00Z">
        <w:r w:rsidRPr="00D65E4F">
          <w:rPr>
            <w:rFonts w:ascii="Times New Roman" w:eastAsia="Times New Roman" w:hAnsi="Times New Roman" w:cs="Times New Roman"/>
            <w:b/>
          </w:rPr>
          <w:t>Předmět dodatku</w:t>
        </w:r>
      </w:ins>
    </w:p>
    <w:p w14:paraId="6FBC9D3D" w14:textId="77777777" w:rsidR="007E3311" w:rsidRDefault="007E3311" w:rsidP="00DB08B9">
      <w:pPr>
        <w:spacing w:line="240" w:lineRule="auto"/>
        <w:ind w:left="644"/>
        <w:rPr>
          <w:ins w:id="38" w:author="Barbora Zajícová" w:date="2020-01-20T12:23:00Z"/>
          <w:rFonts w:ascii="Times New Roman" w:eastAsia="Times New Roman" w:hAnsi="Times New Roman" w:cs="Times New Roman"/>
          <w:b/>
        </w:rPr>
      </w:pPr>
    </w:p>
    <w:p w14:paraId="498BE417" w14:textId="6201C3E0" w:rsidR="00DB08B9" w:rsidRDefault="00DB08B9" w:rsidP="007E3311">
      <w:pPr>
        <w:numPr>
          <w:ilvl w:val="0"/>
          <w:numId w:val="11"/>
        </w:numPr>
        <w:spacing w:line="240" w:lineRule="auto"/>
        <w:ind w:left="709" w:hanging="709"/>
        <w:jc w:val="both"/>
        <w:rPr>
          <w:ins w:id="39" w:author="Barbora Zajícová" w:date="2020-01-20T14:40:00Z"/>
          <w:rFonts w:ascii="Times New Roman" w:eastAsia="Times New Roman" w:hAnsi="Times New Roman" w:cs="Times New Roman"/>
        </w:rPr>
      </w:pPr>
      <w:ins w:id="40" w:author="Barbora Zajícová" w:date="2020-01-20T14:37:00Z">
        <w:r>
          <w:rPr>
            <w:rFonts w:ascii="Times New Roman" w:eastAsia="Times New Roman" w:hAnsi="Times New Roman" w:cs="Times New Roman"/>
          </w:rPr>
          <w:t xml:space="preserve">Smluvní strany sjednávají, že </w:t>
        </w:r>
      </w:ins>
      <w:ins w:id="41" w:author="Barbora Zajícová" w:date="2020-01-20T14:39:00Z">
        <w:r>
          <w:rPr>
            <w:rFonts w:ascii="Times New Roman" w:eastAsia="Times New Roman" w:hAnsi="Times New Roman" w:cs="Times New Roman"/>
          </w:rPr>
          <w:t xml:space="preserve">rozsah </w:t>
        </w:r>
      </w:ins>
      <w:ins w:id="42" w:author="Barbora Zajícová" w:date="2020-01-20T14:40:00Z">
        <w:r>
          <w:rPr>
            <w:rFonts w:ascii="Times New Roman" w:eastAsia="Times New Roman" w:hAnsi="Times New Roman" w:cs="Times New Roman"/>
          </w:rPr>
          <w:t>činností</w:t>
        </w:r>
      </w:ins>
      <w:ins w:id="43" w:author="Barbora Zajícová" w:date="2020-01-20T14:39:00Z">
        <w:r>
          <w:rPr>
            <w:rFonts w:ascii="Times New Roman" w:eastAsia="Times New Roman" w:hAnsi="Times New Roman" w:cs="Times New Roman"/>
          </w:rPr>
          <w:t xml:space="preserve"> k provedení díla – redukce oproti předpokládanému rozsahu sjednanému ve smlouvě o dílo</w:t>
        </w:r>
      </w:ins>
      <w:ins w:id="44" w:author="Barbora Zajícová" w:date="2020-01-20T14:40:00Z">
        <w:r>
          <w:rPr>
            <w:rFonts w:ascii="Times New Roman" w:eastAsia="Times New Roman" w:hAnsi="Times New Roman" w:cs="Times New Roman"/>
          </w:rPr>
          <w:t>, bude mezi smluvními stranami sjednán a potvrzen po uzavření tohoto dodatku</w:t>
        </w:r>
      </w:ins>
      <w:ins w:id="45" w:author="Barbora Zajícová" w:date="2020-01-20T14:41:00Z">
        <w:r>
          <w:rPr>
            <w:rFonts w:ascii="Times New Roman" w:eastAsia="Times New Roman" w:hAnsi="Times New Roman" w:cs="Times New Roman"/>
          </w:rPr>
          <w:t xml:space="preserve"> a bude odpovídat ceně sjednané tímto dodatkem.</w:t>
        </w:r>
      </w:ins>
    </w:p>
    <w:p w14:paraId="1C91A521" w14:textId="77777777" w:rsidR="00DB08B9" w:rsidRDefault="00DB08B9" w:rsidP="00DB08B9">
      <w:pPr>
        <w:numPr>
          <w:ilvl w:val="0"/>
          <w:numId w:val="11"/>
        </w:numPr>
        <w:spacing w:line="240" w:lineRule="auto"/>
        <w:ind w:left="709" w:hanging="709"/>
        <w:jc w:val="both"/>
        <w:rPr>
          <w:ins w:id="46" w:author="Barbora Zajícová" w:date="2020-01-20T14:41:00Z"/>
          <w:rFonts w:ascii="Times New Roman" w:eastAsia="Times New Roman" w:hAnsi="Times New Roman" w:cs="Times New Roman"/>
        </w:rPr>
      </w:pPr>
      <w:ins w:id="47" w:author="Barbora Zajícová" w:date="2020-01-20T14:41:00Z">
        <w:r>
          <w:rPr>
            <w:rFonts w:ascii="Times New Roman" w:eastAsia="Times New Roman" w:hAnsi="Times New Roman" w:cs="Times New Roman"/>
          </w:rPr>
          <w:t>Smluvní strany sjednávají změnu čl. II. odst. 1 smlouvy o dílo následovně:</w:t>
        </w:r>
      </w:ins>
    </w:p>
    <w:p w14:paraId="78C444D5" w14:textId="08DC8486" w:rsidR="00DB08B9" w:rsidRPr="00DB08B9" w:rsidRDefault="00DB08B9" w:rsidP="00DB08B9">
      <w:pPr>
        <w:spacing w:line="240" w:lineRule="auto"/>
        <w:ind w:left="709"/>
        <w:jc w:val="both"/>
        <w:rPr>
          <w:ins w:id="48" w:author="Barbora Zajícová" w:date="2020-01-20T14:37:00Z"/>
          <w:rFonts w:ascii="Times New Roman" w:eastAsia="Times New Roman" w:hAnsi="Times New Roman" w:cs="Times New Roman"/>
          <w:i/>
        </w:rPr>
      </w:pPr>
      <w:ins w:id="49" w:author="Barbora Zajícová" w:date="2020-01-20T14:41:00Z">
        <w:r w:rsidRPr="00DB08B9">
          <w:rPr>
            <w:rFonts w:ascii="Times New Roman" w:eastAsia="Times New Roman" w:hAnsi="Times New Roman" w:cs="Times New Roman"/>
            <w:i/>
          </w:rPr>
          <w:t xml:space="preserve">„Objednatel je povinen zhotoviteli zaplatit cenu díla ve výši </w:t>
        </w:r>
        <w:r>
          <w:rPr>
            <w:rFonts w:ascii="Times New Roman" w:eastAsia="Times New Roman" w:hAnsi="Times New Roman" w:cs="Times New Roman"/>
            <w:i/>
          </w:rPr>
          <w:t>488 952,54</w:t>
        </w:r>
        <w:r w:rsidRPr="00DB08B9">
          <w:rPr>
            <w:rFonts w:ascii="Times New Roman" w:eastAsia="Times New Roman" w:hAnsi="Times New Roman" w:cs="Times New Roman"/>
            <w:i/>
          </w:rPr>
          <w:t xml:space="preserve"> Kč bez DPH. DPH činí </w:t>
        </w:r>
      </w:ins>
      <w:ins w:id="50" w:author="Barbora Zajícová" w:date="2020-01-20T14:42:00Z">
        <w:r>
          <w:rPr>
            <w:rFonts w:ascii="Times New Roman" w:eastAsia="Times New Roman" w:hAnsi="Times New Roman" w:cs="Times New Roman"/>
            <w:i/>
          </w:rPr>
          <w:t>102 680,03</w:t>
        </w:r>
      </w:ins>
      <w:ins w:id="51" w:author="Barbora Zajícová" w:date="2020-01-20T14:41:00Z">
        <w:r w:rsidRPr="00DB08B9">
          <w:rPr>
            <w:rFonts w:ascii="Times New Roman" w:eastAsia="Times New Roman" w:hAnsi="Times New Roman" w:cs="Times New Roman"/>
            <w:i/>
          </w:rPr>
          <w:t xml:space="preserve"> Kč. Cena díla s DPH činí </w:t>
        </w:r>
      </w:ins>
      <w:ins w:id="52" w:author="Barbora Zajícová" w:date="2020-01-20T14:42:00Z">
        <w:r>
          <w:rPr>
            <w:rFonts w:ascii="Times New Roman" w:eastAsia="Times New Roman" w:hAnsi="Times New Roman" w:cs="Times New Roman"/>
            <w:i/>
          </w:rPr>
          <w:t>591 632,57</w:t>
        </w:r>
      </w:ins>
      <w:ins w:id="53" w:author="Barbora Zajícová" w:date="2020-01-20T14:41:00Z">
        <w:r w:rsidRPr="00DB08B9">
          <w:rPr>
            <w:rFonts w:ascii="Times New Roman" w:eastAsia="Times New Roman" w:hAnsi="Times New Roman" w:cs="Times New Roman"/>
            <w:i/>
          </w:rPr>
          <w:t xml:space="preserve"> Kč. DPH bude účtována v souladu s účinnými právními předpisy.“ </w:t>
        </w:r>
      </w:ins>
    </w:p>
    <w:p w14:paraId="32DC69B8" w14:textId="46446963" w:rsidR="00D65E4F" w:rsidRDefault="00D65E4F" w:rsidP="007E3311">
      <w:pPr>
        <w:numPr>
          <w:ilvl w:val="0"/>
          <w:numId w:val="11"/>
        </w:numPr>
        <w:spacing w:line="240" w:lineRule="auto"/>
        <w:ind w:left="709" w:hanging="709"/>
        <w:jc w:val="both"/>
        <w:rPr>
          <w:ins w:id="54" w:author="Barbora Zajícová" w:date="2020-01-20T12:27:00Z"/>
          <w:rFonts w:ascii="Times New Roman" w:eastAsia="Times New Roman" w:hAnsi="Times New Roman" w:cs="Times New Roman"/>
        </w:rPr>
      </w:pPr>
      <w:ins w:id="55" w:author="Barbora Zajícová" w:date="2020-01-20T12:23:00Z">
        <w:r w:rsidRPr="007E3311">
          <w:rPr>
            <w:rFonts w:ascii="Times New Roman" w:eastAsia="Times New Roman" w:hAnsi="Times New Roman" w:cs="Times New Roman"/>
          </w:rPr>
          <w:t xml:space="preserve">Smluvní strany sjednávají </w:t>
        </w:r>
      </w:ins>
      <w:ins w:id="56" w:author="Barbora Zajícová" w:date="2020-01-20T12:26:00Z">
        <w:r w:rsidR="007E3311">
          <w:rPr>
            <w:rFonts w:ascii="Times New Roman" w:eastAsia="Times New Roman" w:hAnsi="Times New Roman" w:cs="Times New Roman"/>
          </w:rPr>
          <w:t>změnu čl. III. smlouvy o dílo následovně</w:t>
        </w:r>
      </w:ins>
      <w:ins w:id="57" w:author="Barbora Zajícová" w:date="2020-01-20T12:27:00Z">
        <w:r w:rsidR="007E3311">
          <w:rPr>
            <w:rFonts w:ascii="Times New Roman" w:eastAsia="Times New Roman" w:hAnsi="Times New Roman" w:cs="Times New Roman"/>
          </w:rPr>
          <w:t>:</w:t>
        </w:r>
      </w:ins>
    </w:p>
    <w:p w14:paraId="6620F549" w14:textId="2C2B36F4" w:rsidR="007E3311" w:rsidRDefault="007E3311" w:rsidP="00DB08B9">
      <w:pPr>
        <w:spacing w:line="240" w:lineRule="auto"/>
        <w:ind w:left="709"/>
        <w:jc w:val="both"/>
        <w:rPr>
          <w:ins w:id="58" w:author="Barbora Zajícová" w:date="2020-01-20T12:28:00Z"/>
          <w:rFonts w:ascii="Times New Roman" w:eastAsia="Times New Roman" w:hAnsi="Times New Roman" w:cs="Times New Roman"/>
          <w:i/>
        </w:rPr>
      </w:pPr>
      <w:ins w:id="59" w:author="Barbora Zajícová" w:date="2020-01-20T12:27:00Z">
        <w:r w:rsidRPr="00DB08B9">
          <w:rPr>
            <w:rFonts w:ascii="Times New Roman" w:eastAsia="Times New Roman" w:hAnsi="Times New Roman" w:cs="Times New Roman"/>
            <w:i/>
          </w:rPr>
          <w:t xml:space="preserve">„Zhotovitel se zavazuje provést dílo specifikované v článku Předmět smlouvy </w:t>
        </w:r>
      </w:ins>
      <w:ins w:id="60" w:author="Barbora Zajícová" w:date="2020-01-20T14:43:00Z">
        <w:r w:rsidR="00DB08B9">
          <w:rPr>
            <w:rFonts w:ascii="Times New Roman" w:eastAsia="Times New Roman" w:hAnsi="Times New Roman" w:cs="Times New Roman"/>
            <w:i/>
          </w:rPr>
          <w:t xml:space="preserve">a specifikované v souladu s odst. 1 tohoto článku dodatku </w:t>
        </w:r>
      </w:ins>
      <w:ins w:id="61" w:author="Barbora Zajícová" w:date="2020-01-20T12:27:00Z">
        <w:r w:rsidRPr="00DB08B9">
          <w:rPr>
            <w:rFonts w:ascii="Times New Roman" w:eastAsia="Times New Roman" w:hAnsi="Times New Roman" w:cs="Times New Roman"/>
            <w:i/>
          </w:rPr>
          <w:t>nejdéle do 31. 12. 2020.</w:t>
        </w:r>
      </w:ins>
      <w:ins w:id="62" w:author="Barbora Zajícová" w:date="2020-01-20T12:28:00Z">
        <w:r w:rsidRPr="00DB08B9">
          <w:rPr>
            <w:rFonts w:ascii="Times New Roman" w:eastAsia="Times New Roman" w:hAnsi="Times New Roman" w:cs="Times New Roman"/>
            <w:i/>
          </w:rPr>
          <w:t>“</w:t>
        </w:r>
      </w:ins>
    </w:p>
    <w:p w14:paraId="6A269518" w14:textId="0D57CFD0" w:rsidR="00086AE9" w:rsidRPr="00DB08B9" w:rsidDel="00DB08B9" w:rsidRDefault="00086AE9" w:rsidP="00DB08B9">
      <w:pPr>
        <w:spacing w:line="240" w:lineRule="auto"/>
        <w:ind w:left="709"/>
        <w:jc w:val="both"/>
        <w:rPr>
          <w:del w:id="63" w:author="Barbora Zajícová" w:date="2020-01-20T14:41:00Z"/>
          <w:rFonts w:ascii="Times New Roman" w:eastAsia="Times New Roman" w:hAnsi="Times New Roman" w:cs="Times New Roman"/>
          <w:i/>
        </w:rPr>
      </w:pPr>
    </w:p>
    <w:p w14:paraId="5E8507AE" w14:textId="10E7FE25" w:rsidR="009A7BCB" w:rsidRDefault="009A7BCB" w:rsidP="0064753C">
      <w:pPr>
        <w:spacing w:line="240" w:lineRule="auto"/>
        <w:rPr>
          <w:ins w:id="64" w:author="Barbora Zajícová" w:date="2020-01-20T14:43:00Z"/>
          <w:b/>
        </w:rPr>
      </w:pPr>
    </w:p>
    <w:p w14:paraId="2F0D7A34" w14:textId="3D1D009C" w:rsidR="00DB08B9" w:rsidRDefault="00DB08B9" w:rsidP="0064753C">
      <w:pPr>
        <w:spacing w:line="240" w:lineRule="auto"/>
        <w:rPr>
          <w:ins w:id="65" w:author="Lenka Semerádová" w:date="2020-07-16T10:13:00Z"/>
          <w:b/>
        </w:rPr>
      </w:pPr>
    </w:p>
    <w:p w14:paraId="1CAD4767" w14:textId="77777777" w:rsidR="00C61829" w:rsidRDefault="00C61829" w:rsidP="0064753C">
      <w:pPr>
        <w:spacing w:line="240" w:lineRule="auto"/>
        <w:rPr>
          <w:ins w:id="66" w:author="Barbora Zajícová" w:date="2020-01-20T14:43:00Z"/>
          <w:b/>
        </w:rPr>
      </w:pPr>
    </w:p>
    <w:p w14:paraId="6B934205" w14:textId="77777777" w:rsidR="00DB08B9" w:rsidRPr="00066DE5" w:rsidRDefault="00DB08B9" w:rsidP="0064753C">
      <w:pPr>
        <w:spacing w:line="240" w:lineRule="auto"/>
        <w:rPr>
          <w:b/>
        </w:rPr>
      </w:pPr>
    </w:p>
    <w:p w14:paraId="3084957F" w14:textId="0B589F33" w:rsidR="009A7BCB" w:rsidRPr="00066DE5" w:rsidRDefault="00667359" w:rsidP="00816171">
      <w:pPr>
        <w:pStyle w:val="Odstavecseseznamem"/>
        <w:numPr>
          <w:ilvl w:val="0"/>
          <w:numId w:val="23"/>
        </w:numPr>
        <w:spacing w:line="240" w:lineRule="auto"/>
        <w:jc w:val="center"/>
        <w:rPr>
          <w:b/>
        </w:rPr>
      </w:pPr>
      <w:del w:id="67" w:author="Barbora Zajícová" w:date="2020-01-20T14:44:00Z">
        <w:r w:rsidRPr="00066DE5" w:rsidDel="00DB08B9">
          <w:rPr>
            <w:rFonts w:ascii="Times New Roman" w:eastAsia="Times New Roman" w:hAnsi="Times New Roman" w:cs="Times New Roman"/>
            <w:b/>
          </w:rPr>
          <w:delText>II.</w:delText>
        </w:r>
      </w:del>
    </w:p>
    <w:p w14:paraId="69680991" w14:textId="6754B5F3" w:rsidR="009A7BCB" w:rsidRPr="00066DE5" w:rsidRDefault="0066735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6DE5">
        <w:rPr>
          <w:rFonts w:ascii="Times New Roman" w:eastAsia="Times New Roman" w:hAnsi="Times New Roman" w:cs="Times New Roman"/>
          <w:b/>
        </w:rPr>
        <w:t>Závěrečná ustanovení</w:t>
      </w:r>
    </w:p>
    <w:p w14:paraId="37D51F91" w14:textId="3F239BDB" w:rsidR="002438CB" w:rsidRPr="00066DE5" w:rsidRDefault="002438CB">
      <w:pPr>
        <w:spacing w:line="240" w:lineRule="auto"/>
        <w:jc w:val="center"/>
      </w:pPr>
    </w:p>
    <w:p w14:paraId="5743F71C" w14:textId="2DB3C11C" w:rsidR="009A7BCB" w:rsidRPr="00066DE5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T</w:t>
      </w:r>
      <w:r w:rsidR="00066DE5" w:rsidRPr="00066DE5">
        <w:rPr>
          <w:rFonts w:ascii="Times New Roman" w:eastAsia="Times New Roman" w:hAnsi="Times New Roman" w:cs="Times New Roman"/>
        </w:rPr>
        <w:t xml:space="preserve">ento </w:t>
      </w:r>
      <w:ins w:id="68" w:author="Barbora Zajícová" w:date="2020-01-20T12:43:00Z">
        <w:r w:rsidR="00086AE9">
          <w:rPr>
            <w:rFonts w:ascii="Times New Roman" w:eastAsia="Times New Roman" w:hAnsi="Times New Roman" w:cs="Times New Roman"/>
          </w:rPr>
          <w:t>d</w:t>
        </w:r>
      </w:ins>
      <w:del w:id="69" w:author="Barbora Zajícová" w:date="2020-01-20T12:43:00Z">
        <w:r w:rsidR="00066DE5" w:rsidRPr="00066DE5" w:rsidDel="00086AE9">
          <w:rPr>
            <w:rFonts w:ascii="Times New Roman" w:eastAsia="Times New Roman" w:hAnsi="Times New Roman" w:cs="Times New Roman"/>
          </w:rPr>
          <w:delText>D</w:delText>
        </w:r>
      </w:del>
      <w:r w:rsidR="0064753C" w:rsidRPr="00066DE5">
        <w:rPr>
          <w:rFonts w:ascii="Times New Roman" w:eastAsia="Times New Roman" w:hAnsi="Times New Roman" w:cs="Times New Roman"/>
        </w:rPr>
        <w:t>o</w:t>
      </w:r>
      <w:r w:rsidR="00066DE5" w:rsidRPr="00066DE5">
        <w:rPr>
          <w:rFonts w:ascii="Times New Roman" w:eastAsia="Times New Roman" w:hAnsi="Times New Roman" w:cs="Times New Roman"/>
        </w:rPr>
        <w:t xml:space="preserve">datek </w:t>
      </w:r>
      <w:del w:id="70" w:author="Barbora Zajícová" w:date="2020-01-20T12:43:00Z">
        <w:r w:rsidR="00066DE5" w:rsidRPr="00066DE5" w:rsidDel="00086AE9">
          <w:rPr>
            <w:rFonts w:ascii="Times New Roman" w:eastAsia="Times New Roman" w:hAnsi="Times New Roman" w:cs="Times New Roman"/>
          </w:rPr>
          <w:delText>ke smlouvě</w:delText>
        </w:r>
        <w:r w:rsidRPr="00066DE5" w:rsidDel="00086AE9">
          <w:rPr>
            <w:rFonts w:ascii="Times New Roman" w:eastAsia="Times New Roman" w:hAnsi="Times New Roman" w:cs="Times New Roman"/>
          </w:rPr>
          <w:delText xml:space="preserve"> </w:delText>
        </w:r>
      </w:del>
      <w:r w:rsidRPr="00066DE5">
        <w:rPr>
          <w:rFonts w:ascii="Times New Roman" w:eastAsia="Times New Roman" w:hAnsi="Times New Roman" w:cs="Times New Roman"/>
        </w:rPr>
        <w:t xml:space="preserve">nabývá platnosti dnem podpisu </w:t>
      </w:r>
      <w:r w:rsidR="00066DE5" w:rsidRPr="00066DE5">
        <w:rPr>
          <w:rFonts w:ascii="Times New Roman" w:eastAsia="Times New Roman" w:hAnsi="Times New Roman" w:cs="Times New Roman"/>
        </w:rPr>
        <w:t>oběma</w:t>
      </w:r>
      <w:r w:rsidRPr="00066DE5">
        <w:rPr>
          <w:rFonts w:ascii="Times New Roman" w:eastAsia="Times New Roman" w:hAnsi="Times New Roman" w:cs="Times New Roman"/>
        </w:rPr>
        <w:t xml:space="preserve"> smluvními stranami</w:t>
      </w:r>
      <w:r w:rsidR="00047737" w:rsidRPr="00066DE5">
        <w:rPr>
          <w:rFonts w:ascii="Times New Roman" w:eastAsia="Times New Roman" w:hAnsi="Times New Roman" w:cs="Times New Roman"/>
        </w:rPr>
        <w:t xml:space="preserve"> a účinnosti dnem uveřejnění v registru smluv</w:t>
      </w:r>
      <w:r w:rsidRPr="00066DE5">
        <w:rPr>
          <w:rFonts w:ascii="Times New Roman" w:eastAsia="Times New Roman" w:hAnsi="Times New Roman" w:cs="Times New Roman"/>
        </w:rPr>
        <w:t>.</w:t>
      </w:r>
    </w:p>
    <w:p w14:paraId="1AFB5B46" w14:textId="3B1FFF78" w:rsidR="009A7BCB" w:rsidRPr="00066DE5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>T</w:t>
      </w:r>
      <w:ins w:id="71" w:author="Barbora Zajícová" w:date="2020-01-20T12:43:00Z">
        <w:r w:rsidR="00086AE9">
          <w:rPr>
            <w:rFonts w:ascii="Times New Roman" w:eastAsia="Times New Roman" w:hAnsi="Times New Roman" w:cs="Times New Roman"/>
          </w:rPr>
          <w:t xml:space="preserve">ento dodatek </w:t>
        </w:r>
      </w:ins>
      <w:del w:id="72" w:author="Barbora Zajícová" w:date="2020-01-20T12:43:00Z">
        <w:r w:rsidRPr="00066DE5" w:rsidDel="00086AE9">
          <w:rPr>
            <w:rFonts w:ascii="Times New Roman" w:eastAsia="Times New Roman" w:hAnsi="Times New Roman" w:cs="Times New Roman"/>
          </w:rPr>
          <w:delText xml:space="preserve">ato </w:delText>
        </w:r>
        <w:r w:rsidR="00D24A5B" w:rsidRPr="00066DE5" w:rsidDel="00086AE9">
          <w:rPr>
            <w:rFonts w:ascii="Times New Roman" w:eastAsia="Times New Roman" w:hAnsi="Times New Roman" w:cs="Times New Roman"/>
          </w:rPr>
          <w:delText>Dohoda</w:delText>
        </w:r>
        <w:r w:rsidRPr="00066DE5" w:rsidDel="00086AE9">
          <w:rPr>
            <w:rFonts w:ascii="Times New Roman" w:eastAsia="Times New Roman" w:hAnsi="Times New Roman" w:cs="Times New Roman"/>
          </w:rPr>
          <w:delText xml:space="preserve"> </w:delText>
        </w:r>
      </w:del>
      <w:r w:rsidRPr="00066DE5">
        <w:rPr>
          <w:rFonts w:ascii="Times New Roman" w:eastAsia="Times New Roman" w:hAnsi="Times New Roman" w:cs="Times New Roman"/>
        </w:rPr>
        <w:t>je vyhotoven</w:t>
      </w:r>
      <w:ins w:id="73" w:author="Barbora Zajícová" w:date="2020-01-20T12:43:00Z">
        <w:r w:rsidR="00086AE9">
          <w:rPr>
            <w:rFonts w:ascii="Times New Roman" w:eastAsia="Times New Roman" w:hAnsi="Times New Roman" w:cs="Times New Roman"/>
          </w:rPr>
          <w:t>a</w:t>
        </w:r>
      </w:ins>
      <w:del w:id="74" w:author="Barbora Zajícová" w:date="2020-01-20T12:43:00Z">
        <w:r w:rsidRPr="00066DE5" w:rsidDel="00086AE9">
          <w:rPr>
            <w:rFonts w:ascii="Times New Roman" w:eastAsia="Times New Roman" w:hAnsi="Times New Roman" w:cs="Times New Roman"/>
          </w:rPr>
          <w:delText>a</w:delText>
        </w:r>
      </w:del>
      <w:r w:rsidRPr="00066DE5">
        <w:rPr>
          <w:rFonts w:ascii="Times New Roman" w:eastAsia="Times New Roman" w:hAnsi="Times New Roman" w:cs="Times New Roman"/>
        </w:rPr>
        <w:t xml:space="preserve"> ve </w:t>
      </w:r>
      <w:r w:rsidR="00D24A5B" w:rsidRPr="00066DE5">
        <w:rPr>
          <w:rFonts w:ascii="Times New Roman" w:eastAsia="Times New Roman" w:hAnsi="Times New Roman" w:cs="Times New Roman"/>
        </w:rPr>
        <w:t>2</w:t>
      </w:r>
      <w:r w:rsidR="001E6F62" w:rsidRPr="00066DE5">
        <w:rPr>
          <w:rFonts w:ascii="Times New Roman" w:eastAsia="Times New Roman" w:hAnsi="Times New Roman" w:cs="Times New Roman"/>
        </w:rPr>
        <w:t xml:space="preserve"> </w:t>
      </w:r>
      <w:r w:rsidRPr="00066DE5">
        <w:rPr>
          <w:rFonts w:ascii="Times New Roman" w:eastAsia="Times New Roman" w:hAnsi="Times New Roman" w:cs="Times New Roman"/>
        </w:rPr>
        <w:t>originálech, z nichž každá ze smluvních stran obdrží po 1 originále.</w:t>
      </w:r>
    </w:p>
    <w:p w14:paraId="0C6D6020" w14:textId="3E98EF05" w:rsidR="009A7BCB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ins w:id="75" w:author="Lenka Semerádová" w:date="2020-07-16T10:13:00Z"/>
          <w:rFonts w:ascii="Times New Roman" w:eastAsia="Times New Roman" w:hAnsi="Times New Roman" w:cs="Times New Roman"/>
        </w:rPr>
      </w:pPr>
      <w:r w:rsidRPr="00066DE5">
        <w:rPr>
          <w:rFonts w:ascii="Times New Roman" w:eastAsia="Times New Roman" w:hAnsi="Times New Roman" w:cs="Times New Roman"/>
        </w:rPr>
        <w:t xml:space="preserve">Smluvní strany po přečtení </w:t>
      </w:r>
      <w:del w:id="76" w:author="Barbora Zajícová" w:date="2020-01-20T12:43:00Z">
        <w:r w:rsidRPr="00066DE5" w:rsidDel="00086AE9">
          <w:rPr>
            <w:rFonts w:ascii="Times New Roman" w:eastAsia="Times New Roman" w:hAnsi="Times New Roman" w:cs="Times New Roman"/>
          </w:rPr>
          <w:delText xml:space="preserve">této </w:delText>
        </w:r>
        <w:r w:rsidR="00D24A5B" w:rsidRPr="00066DE5" w:rsidDel="00086AE9">
          <w:rPr>
            <w:rFonts w:ascii="Times New Roman" w:eastAsia="Times New Roman" w:hAnsi="Times New Roman" w:cs="Times New Roman"/>
          </w:rPr>
          <w:delText>Dohody</w:delText>
        </w:r>
      </w:del>
      <w:ins w:id="77" w:author="Barbora Zajícová" w:date="2020-01-20T12:43:00Z">
        <w:r w:rsidR="00086AE9">
          <w:rPr>
            <w:rFonts w:ascii="Times New Roman" w:eastAsia="Times New Roman" w:hAnsi="Times New Roman" w:cs="Times New Roman"/>
          </w:rPr>
          <w:t>tohoto dodatku</w:t>
        </w:r>
      </w:ins>
      <w:r w:rsidRPr="00066DE5">
        <w:rPr>
          <w:rFonts w:ascii="Times New Roman" w:eastAsia="Times New Roman" w:hAnsi="Times New Roman" w:cs="Times New Roman"/>
        </w:rPr>
        <w:t xml:space="preserve"> prohlašují, že souhlasí s </w:t>
      </w:r>
      <w:del w:id="78" w:author="Barbora Zajícová" w:date="2020-01-20T12:43:00Z">
        <w:r w:rsidRPr="00066DE5" w:rsidDel="00086AE9">
          <w:rPr>
            <w:rFonts w:ascii="Times New Roman" w:eastAsia="Times New Roman" w:hAnsi="Times New Roman" w:cs="Times New Roman"/>
          </w:rPr>
          <w:delText xml:space="preserve">jejím </w:delText>
        </w:r>
      </w:del>
      <w:ins w:id="79" w:author="Barbora Zajícová" w:date="2020-01-20T12:43:00Z">
        <w:r w:rsidR="00086AE9">
          <w:rPr>
            <w:rFonts w:ascii="Times New Roman" w:eastAsia="Times New Roman" w:hAnsi="Times New Roman" w:cs="Times New Roman"/>
          </w:rPr>
          <w:t>jeho</w:t>
        </w:r>
        <w:r w:rsidR="00086AE9" w:rsidRPr="00066DE5">
          <w:rPr>
            <w:rFonts w:ascii="Times New Roman" w:eastAsia="Times New Roman" w:hAnsi="Times New Roman" w:cs="Times New Roman"/>
          </w:rPr>
          <w:t xml:space="preserve"> </w:t>
        </w:r>
      </w:ins>
      <w:r w:rsidRPr="00066DE5">
        <w:rPr>
          <w:rFonts w:ascii="Times New Roman" w:eastAsia="Times New Roman" w:hAnsi="Times New Roman" w:cs="Times New Roman"/>
        </w:rPr>
        <w:t>obsahem, že tato byl</w:t>
      </w:r>
      <w:del w:id="80" w:author="Barbora Zajícová" w:date="2020-01-20T12:44:00Z">
        <w:r w:rsidRPr="00066DE5" w:rsidDel="00086AE9">
          <w:rPr>
            <w:rFonts w:ascii="Times New Roman" w:eastAsia="Times New Roman" w:hAnsi="Times New Roman" w:cs="Times New Roman"/>
          </w:rPr>
          <w:delText>a</w:delText>
        </w:r>
      </w:del>
      <w:r w:rsidRPr="00066DE5">
        <w:rPr>
          <w:rFonts w:ascii="Times New Roman" w:eastAsia="Times New Roman" w:hAnsi="Times New Roman" w:cs="Times New Roman"/>
        </w:rPr>
        <w:t xml:space="preserve"> sepsán</w:t>
      </w:r>
      <w:del w:id="81" w:author="Barbora Zajícová" w:date="2020-01-20T12:44:00Z">
        <w:r w:rsidRPr="00066DE5" w:rsidDel="00086AE9">
          <w:rPr>
            <w:rFonts w:ascii="Times New Roman" w:eastAsia="Times New Roman" w:hAnsi="Times New Roman" w:cs="Times New Roman"/>
          </w:rPr>
          <w:delText>a</w:delText>
        </w:r>
      </w:del>
      <w:r w:rsidRPr="00066DE5">
        <w:rPr>
          <w:rFonts w:ascii="Times New Roman" w:eastAsia="Times New Roman" w:hAnsi="Times New Roman" w:cs="Times New Roman"/>
        </w:rPr>
        <w:t xml:space="preserve"> vážně, určitě, srozumitelně a na základě jejich pravé a svobodné vůle, na důkaz čehož připojují své podpisy.</w:t>
      </w:r>
    </w:p>
    <w:p w14:paraId="0C1659ED" w14:textId="50849B09" w:rsidR="00C61829" w:rsidRDefault="00C61829">
      <w:pPr>
        <w:spacing w:line="240" w:lineRule="auto"/>
        <w:jc w:val="both"/>
        <w:rPr>
          <w:ins w:id="82" w:author="Lenka Semerádová" w:date="2020-07-16T10:13:00Z"/>
          <w:rFonts w:ascii="Times New Roman" w:eastAsia="Times New Roman" w:hAnsi="Times New Roman" w:cs="Times New Roman"/>
        </w:rPr>
        <w:pPrChange w:id="83" w:author="Lenka Semerádová" w:date="2020-07-16T10:13:00Z">
          <w:pPr>
            <w:numPr>
              <w:numId w:val="11"/>
            </w:numPr>
            <w:spacing w:line="240" w:lineRule="auto"/>
            <w:ind w:left="709" w:hanging="709"/>
            <w:jc w:val="both"/>
          </w:pPr>
        </w:pPrChange>
      </w:pPr>
    </w:p>
    <w:p w14:paraId="0A3C7C1E" w14:textId="77777777" w:rsidR="00C61829" w:rsidRPr="00066DE5" w:rsidRDefault="00C61829">
      <w:pPr>
        <w:spacing w:line="240" w:lineRule="auto"/>
        <w:jc w:val="both"/>
        <w:rPr>
          <w:rFonts w:ascii="Times New Roman" w:eastAsia="Times New Roman" w:hAnsi="Times New Roman" w:cs="Times New Roman"/>
        </w:rPr>
        <w:pPrChange w:id="84" w:author="Lenka Semerádová" w:date="2020-07-16T10:13:00Z">
          <w:pPr>
            <w:numPr>
              <w:numId w:val="11"/>
            </w:numPr>
            <w:spacing w:line="240" w:lineRule="auto"/>
            <w:ind w:left="709" w:hanging="709"/>
            <w:jc w:val="both"/>
          </w:pPr>
        </w:pPrChange>
      </w:pPr>
    </w:p>
    <w:p w14:paraId="5B0D6D09" w14:textId="4EBB33C3" w:rsidR="009A7BCB" w:rsidRDefault="009A7BCB">
      <w:pPr>
        <w:spacing w:line="240" w:lineRule="auto"/>
      </w:pPr>
    </w:p>
    <w:tbl>
      <w:tblPr>
        <w:tblStyle w:val="a"/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9A7BCB" w14:paraId="4559A818" w14:textId="77777777" w:rsidTr="00066DE5">
        <w:trPr>
          <w:trHeight w:val="1372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81959F3" w14:textId="7300CF8A" w:rsidR="009A7BCB" w:rsidRPr="00066DE5" w:rsidRDefault="00667359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 xml:space="preserve"> Razítko a podpis </w:t>
            </w:r>
            <w:r w:rsidR="00D24A5B" w:rsidRPr="00066DE5">
              <w:rPr>
                <w:rFonts w:ascii="Times New Roman" w:eastAsia="Times New Roman" w:hAnsi="Times New Roman" w:cs="Times New Roman"/>
              </w:rPr>
              <w:t>objednatele</w:t>
            </w:r>
          </w:p>
          <w:p w14:paraId="52B0859B" w14:textId="25BCEEBB" w:rsidR="00D24A5B" w:rsidRPr="00066DE5" w:rsidRDefault="00D24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9EE390" w14:textId="4C52A390" w:rsidR="009A7BCB" w:rsidRPr="00066DE5" w:rsidRDefault="005B0BEC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>Martin Cháb</w:t>
            </w:r>
          </w:p>
          <w:p w14:paraId="7AFC0E83" w14:textId="2ED2F348" w:rsidR="009A7BCB" w:rsidRDefault="00CF29C3" w:rsidP="00BD158C">
            <w:pPr>
              <w:spacing w:after="60" w:line="240" w:lineRule="auto"/>
              <w:jc w:val="center"/>
              <w:pPrChange w:id="85" w:author="Pavla Kholová" w:date="2020-07-16T10:44:00Z">
                <w:pPr>
                  <w:spacing w:after="60" w:line="240" w:lineRule="auto"/>
                  <w:jc w:val="center"/>
                </w:pPr>
              </w:pPrChange>
            </w:pPr>
            <w:r w:rsidRPr="00066DE5">
              <w:rPr>
                <w:rFonts w:ascii="Times New Roman" w:eastAsia="Times New Roman" w:hAnsi="Times New Roman" w:cs="Times New Roman"/>
              </w:rPr>
              <w:t>V</w:t>
            </w:r>
            <w:r w:rsidR="00667359" w:rsidRPr="00066DE5">
              <w:rPr>
                <w:rFonts w:ascii="Times New Roman" w:eastAsia="Times New Roman" w:hAnsi="Times New Roman" w:cs="Times New Roman"/>
              </w:rPr>
              <w:t xml:space="preserve">  </w:t>
            </w:r>
            <w:ins w:id="86" w:author="Pavla Kholová" w:date="2020-07-16T10:43:00Z">
              <w:r w:rsidR="00BD158C">
                <w:rPr>
                  <w:rFonts w:ascii="Times New Roman" w:eastAsia="Times New Roman" w:hAnsi="Times New Roman" w:cs="Times New Roman"/>
                </w:rPr>
                <w:t>Praze</w:t>
              </w:r>
            </w:ins>
            <w:del w:id="87" w:author="Pavla Kholová" w:date="2020-07-16T10:44:00Z">
              <w:r w:rsidR="00667359" w:rsidRPr="00066DE5" w:rsidDel="00BD158C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  <w:r w:rsidR="00DF3182" w:rsidRPr="00066DE5" w:rsidDel="00BD158C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</w:del>
            <w:r w:rsidR="00DF3182" w:rsidRPr="00066DE5">
              <w:rPr>
                <w:rFonts w:ascii="Times New Roman" w:eastAsia="Times New Roman" w:hAnsi="Times New Roman" w:cs="Times New Roman"/>
              </w:rPr>
              <w:t xml:space="preserve"> </w:t>
            </w:r>
            <w:del w:id="88" w:author="Pavla Kholová" w:date="2020-07-16T10:43:00Z">
              <w:r w:rsidR="00DF3182" w:rsidRPr="00066DE5" w:rsidDel="00BD158C">
                <w:rPr>
                  <w:rFonts w:ascii="Times New Roman" w:eastAsia="Times New Roman" w:hAnsi="Times New Roman" w:cs="Times New Roman"/>
                </w:rPr>
                <w:delText xml:space="preserve">   </w:delText>
              </w:r>
            </w:del>
            <w:del w:id="89" w:author="Pavla Kholová" w:date="2020-07-16T10:44:00Z">
              <w:r w:rsidR="00DF3182" w:rsidRPr="00066DE5" w:rsidDel="00BD158C">
                <w:rPr>
                  <w:rFonts w:ascii="Times New Roman" w:eastAsia="Times New Roman" w:hAnsi="Times New Roman" w:cs="Times New Roman"/>
                </w:rPr>
                <w:delText xml:space="preserve">                  </w:delText>
              </w:r>
              <w:r w:rsidR="00667359" w:rsidRPr="00066DE5" w:rsidDel="00BD158C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</w:del>
            <w:bookmarkStart w:id="90" w:name="h.gjdgxs" w:colFirst="0" w:colLast="0"/>
            <w:bookmarkEnd w:id="90"/>
            <w:r w:rsidRPr="00066DE5">
              <w:rPr>
                <w:rFonts w:ascii="Times New Roman" w:eastAsia="Times New Roman" w:hAnsi="Times New Roman" w:cs="Times New Roman"/>
              </w:rPr>
              <w:t>d</w:t>
            </w:r>
            <w:r w:rsidR="00667359" w:rsidRPr="00066DE5">
              <w:rPr>
                <w:rFonts w:ascii="Times New Roman" w:eastAsia="Times New Roman" w:hAnsi="Times New Roman" w:cs="Times New Roman"/>
              </w:rPr>
              <w:t xml:space="preserve">ne </w:t>
            </w:r>
            <w:proofErr w:type="gramStart"/>
            <w:ins w:id="91" w:author="Pavla Kholová" w:date="2020-07-16T10:43:00Z">
              <w:r w:rsidR="00BD158C">
                <w:rPr>
                  <w:rFonts w:ascii="Times New Roman" w:eastAsia="Times New Roman" w:hAnsi="Times New Roman" w:cs="Times New Roman"/>
                </w:rPr>
                <w:t>9.7.2020</w:t>
              </w:r>
            </w:ins>
            <w:proofErr w:type="gramEnd"/>
            <w:r w:rsidR="00667359" w:rsidRPr="00066DE5">
              <w:rPr>
                <w:rFonts w:ascii="Times New Roman" w:eastAsia="Times New Roman" w:hAnsi="Times New Roman" w:cs="Times New Roman"/>
              </w:rPr>
              <w:t>  </w:t>
            </w:r>
            <w:r w:rsidR="00667359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2C5A43D" w14:textId="4F32FCD9" w:rsidR="009A7BCB" w:rsidRPr="00066DE5" w:rsidRDefault="00667359">
            <w:pPr>
              <w:spacing w:after="60"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 xml:space="preserve"> Razítko a podpis </w:t>
            </w:r>
            <w:r w:rsidR="00D24A5B" w:rsidRPr="00066DE5">
              <w:rPr>
                <w:rFonts w:ascii="Times New Roman" w:eastAsia="Times New Roman" w:hAnsi="Times New Roman" w:cs="Times New Roman"/>
              </w:rPr>
              <w:t>zhotovitele</w:t>
            </w:r>
          </w:p>
          <w:p w14:paraId="70187A96" w14:textId="77777777" w:rsidR="00D24A5B" w:rsidRPr="00066DE5" w:rsidRDefault="00D24A5B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B0796D" w14:textId="0EC9D5B7" w:rsidR="00DF3182" w:rsidRPr="00066DE5" w:rsidRDefault="00D24A5B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DE5">
              <w:rPr>
                <w:rFonts w:ascii="Times New Roman" w:eastAsia="Times New Roman" w:hAnsi="Times New Roman" w:cs="Times New Roman"/>
              </w:rPr>
              <w:t xml:space="preserve">prof. Dr. Ing. Petrem </w:t>
            </w:r>
            <w:proofErr w:type="spellStart"/>
            <w:r w:rsidRPr="00066DE5">
              <w:rPr>
                <w:rFonts w:ascii="Times New Roman" w:eastAsia="Times New Roman" w:hAnsi="Times New Roman" w:cs="Times New Roman"/>
              </w:rPr>
              <w:t>Lenfeld</w:t>
            </w:r>
            <w:bookmarkStart w:id="92" w:name="h.30j0zll" w:colFirst="0" w:colLast="0"/>
            <w:bookmarkStart w:id="93" w:name="h.1fob9te" w:colFirst="0" w:colLast="0"/>
            <w:bookmarkEnd w:id="92"/>
            <w:bookmarkEnd w:id="93"/>
            <w:proofErr w:type="spellEnd"/>
          </w:p>
          <w:p w14:paraId="4C2F1587" w14:textId="6DCBCAA0" w:rsidR="009A7BCB" w:rsidRDefault="00667359" w:rsidP="005B0BEC">
            <w:pPr>
              <w:spacing w:line="240" w:lineRule="auto"/>
              <w:jc w:val="center"/>
            </w:pPr>
            <w:r w:rsidRPr="00066DE5">
              <w:rPr>
                <w:rFonts w:ascii="Times New Roman" w:eastAsia="Times New Roman" w:hAnsi="Times New Roman" w:cs="Times New Roman"/>
              </w:rPr>
              <w:t xml:space="preserve">V </w:t>
            </w:r>
            <w:r w:rsidR="005B0BEC" w:rsidRPr="00066DE5">
              <w:rPr>
                <w:rFonts w:ascii="Times New Roman" w:eastAsia="Times New Roman" w:hAnsi="Times New Roman" w:cs="Times New Roman"/>
              </w:rPr>
              <w:t xml:space="preserve">Liberci </w:t>
            </w:r>
            <w:r w:rsidRPr="00066DE5">
              <w:rPr>
                <w:rFonts w:ascii="Times New Roman" w:eastAsia="Times New Roman" w:hAnsi="Times New Roman" w:cs="Times New Roman"/>
              </w:rPr>
              <w:t xml:space="preserve">dne </w:t>
            </w:r>
            <w:ins w:id="94" w:author="Pavla Kholová" w:date="2020-07-16T10:44:00Z">
              <w:r w:rsidR="00BD158C">
                <w:rPr>
                  <w:rFonts w:ascii="Times New Roman" w:eastAsia="Times New Roman" w:hAnsi="Times New Roman" w:cs="Times New Roman"/>
                </w:rPr>
                <w:t>15.7.2020</w:t>
              </w:r>
            </w:ins>
            <w:bookmarkStart w:id="95" w:name="_GoBack"/>
            <w:bookmarkEnd w:id="95"/>
            <w:r w:rsidRPr="00066DE5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14:paraId="1B928892" w14:textId="0AD6C8A5" w:rsidR="009A7BCB" w:rsidRDefault="00066DE5">
      <w:pPr>
        <w:spacing w:line="240" w:lineRule="auto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38D7C93" wp14:editId="447EE624">
            <wp:simplePos x="0" y="0"/>
            <wp:positionH relativeFrom="column">
              <wp:posOffset>1510030</wp:posOffset>
            </wp:positionH>
            <wp:positionV relativeFrom="paragraph">
              <wp:posOffset>83820</wp:posOffset>
            </wp:positionV>
            <wp:extent cx="3070860" cy="495300"/>
            <wp:effectExtent l="0" t="0" r="0" b="0"/>
            <wp:wrapTight wrapText="bothSides">
              <wp:wrapPolygon edited="0">
                <wp:start x="0" y="0"/>
                <wp:lineTo x="0" y="20769"/>
                <wp:lineTo x="21439" y="20769"/>
                <wp:lineTo x="21439" y="0"/>
                <wp:lineTo x="0" y="0"/>
              </wp:wrapPolygon>
            </wp:wrapTight>
            <wp:docPr id="3" name="Obrázek 3" descr="logolink-OP-P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-OP-P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0746B9" w14:textId="556B277D" w:rsidR="009A7BCB" w:rsidRDefault="009A7BCB">
      <w:pPr>
        <w:spacing w:line="240" w:lineRule="auto"/>
      </w:pPr>
    </w:p>
    <w:p w14:paraId="5430DA3B" w14:textId="77777777" w:rsidR="009A7BCB" w:rsidRDefault="009A7BCB">
      <w:pPr>
        <w:spacing w:line="240" w:lineRule="auto"/>
      </w:pPr>
    </w:p>
    <w:p w14:paraId="0B337983" w14:textId="0F2E3D58" w:rsidR="00914475" w:rsidRDefault="00914475" w:rsidP="0064753C"/>
    <w:sectPr w:rsidR="00914475" w:rsidSect="00CE0BC1">
      <w:headerReference w:type="default" r:id="rId10"/>
      <w:footerReference w:type="default" r:id="rId11"/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52719" w14:textId="77777777" w:rsidR="00113864" w:rsidRDefault="00113864" w:rsidP="00484D88">
      <w:pPr>
        <w:spacing w:line="240" w:lineRule="auto"/>
      </w:pPr>
      <w:r>
        <w:separator/>
      </w:r>
    </w:p>
  </w:endnote>
  <w:endnote w:type="continuationSeparator" w:id="0">
    <w:p w14:paraId="66025102" w14:textId="77777777" w:rsidR="00113864" w:rsidRDefault="00113864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40A1" w14:textId="77777777" w:rsidR="00DB3C10" w:rsidRDefault="00DB3C10" w:rsidP="00DB3C10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14:paraId="049FB33E" w14:textId="242963ED" w:rsidR="00DB3C10" w:rsidRDefault="00DB3C10" w:rsidP="00DB3C10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6C27B" wp14:editId="71FA8C0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DABFABB" w14:textId="4622659D" w:rsidR="00DB3C10" w:rsidRDefault="00DB3C10" w:rsidP="00DB3C10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14:paraId="708C63AD" w14:textId="77777777" w:rsidR="00DB3C10" w:rsidRDefault="00DB3C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7DC5C" w14:textId="77777777" w:rsidR="00113864" w:rsidRDefault="00113864" w:rsidP="00484D88">
      <w:pPr>
        <w:spacing w:line="240" w:lineRule="auto"/>
      </w:pPr>
      <w:r>
        <w:separator/>
      </w:r>
    </w:p>
  </w:footnote>
  <w:footnote w:type="continuationSeparator" w:id="0">
    <w:p w14:paraId="10A2C7A9" w14:textId="77777777" w:rsidR="00113864" w:rsidRDefault="00113864" w:rsidP="0048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9F6C" w14:textId="04CE1F0E" w:rsidR="00DB3C10" w:rsidRDefault="00DB3C1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A0F69" wp14:editId="069E2DC6">
          <wp:simplePos x="0" y="0"/>
          <wp:positionH relativeFrom="column">
            <wp:posOffset>-1152525</wp:posOffset>
          </wp:positionH>
          <wp:positionV relativeFrom="paragraph">
            <wp:posOffset>-705485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3045072"/>
    <w:multiLevelType w:val="multilevel"/>
    <w:tmpl w:val="A35A44A4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2">
    <w:nsid w:val="0B3469DF"/>
    <w:multiLevelType w:val="multilevel"/>
    <w:tmpl w:val="CD7A7DE6"/>
    <w:lvl w:ilvl="0">
      <w:start w:val="1"/>
      <w:numFmt w:val="decimal"/>
      <w:lvlText w:val="6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>
    <w:nsid w:val="0BAE3592"/>
    <w:multiLevelType w:val="multilevel"/>
    <w:tmpl w:val="6DCCAFF8"/>
    <w:lvl w:ilvl="0">
      <w:start w:val="1"/>
      <w:numFmt w:val="decimal"/>
      <w:lvlText w:val="10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>
    <w:nsid w:val="0DDC53A6"/>
    <w:multiLevelType w:val="multilevel"/>
    <w:tmpl w:val="8236DFD2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AB30074"/>
    <w:multiLevelType w:val="multilevel"/>
    <w:tmpl w:val="120C94DC"/>
    <w:lvl w:ilvl="0">
      <w:start w:val="1"/>
      <w:numFmt w:val="decimal"/>
      <w:lvlText w:val="7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>
    <w:nsid w:val="1D086566"/>
    <w:multiLevelType w:val="multilevel"/>
    <w:tmpl w:val="2490246A"/>
    <w:lvl w:ilvl="0">
      <w:start w:val="1"/>
      <w:numFmt w:val="decimal"/>
      <w:lvlText w:val="8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8">
    <w:nsid w:val="1FE014B9"/>
    <w:multiLevelType w:val="hybridMultilevel"/>
    <w:tmpl w:val="7F30B65E"/>
    <w:lvl w:ilvl="0" w:tplc="4380E5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1246"/>
    <w:multiLevelType w:val="multilevel"/>
    <w:tmpl w:val="593A917C"/>
    <w:lvl w:ilvl="0">
      <w:start w:val="1"/>
      <w:numFmt w:val="decimal"/>
      <w:lvlText w:val="2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AB630AB"/>
    <w:multiLevelType w:val="multilevel"/>
    <w:tmpl w:val="DCF8C64C"/>
    <w:lvl w:ilvl="0">
      <w:start w:val="1"/>
      <w:numFmt w:val="decimal"/>
      <w:lvlText w:val="11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>
    <w:nsid w:val="2FA051DD"/>
    <w:multiLevelType w:val="hybridMultilevel"/>
    <w:tmpl w:val="A390391C"/>
    <w:lvl w:ilvl="0" w:tplc="3E40A018">
      <w:start w:val="1"/>
      <w:numFmt w:val="upperRoman"/>
      <w:lvlText w:val="%1."/>
      <w:lvlJc w:val="left"/>
      <w:pPr>
        <w:ind w:left="1364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8F722CA"/>
    <w:multiLevelType w:val="multilevel"/>
    <w:tmpl w:val="96DE559C"/>
    <w:lvl w:ilvl="0">
      <w:start w:val="1"/>
      <w:numFmt w:val="decimal"/>
      <w:lvlText w:val="9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4">
    <w:nsid w:val="3D703491"/>
    <w:multiLevelType w:val="multilevel"/>
    <w:tmpl w:val="BB5E77E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46672712"/>
    <w:multiLevelType w:val="multilevel"/>
    <w:tmpl w:val="7E42450A"/>
    <w:lvl w:ilvl="0">
      <w:start w:val="1"/>
      <w:numFmt w:val="decimal"/>
      <w:lvlText w:val="1.%1."/>
      <w:lvlJc w:val="left"/>
      <w:pPr>
        <w:ind w:left="-28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12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2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2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72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92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12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32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52" w:firstLine="6300"/>
      </w:pPr>
      <w:rPr>
        <w:vertAlign w:val="baseline"/>
      </w:rPr>
    </w:lvl>
  </w:abstractNum>
  <w:abstractNum w:abstractNumId="17">
    <w:nsid w:val="4C3F50B0"/>
    <w:multiLevelType w:val="multilevel"/>
    <w:tmpl w:val="A1F4AD5C"/>
    <w:lvl w:ilvl="0">
      <w:start w:val="1"/>
      <w:numFmt w:val="decimal"/>
      <w:lvlText w:val="5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8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0">
    <w:nsid w:val="587256F6"/>
    <w:multiLevelType w:val="multilevel"/>
    <w:tmpl w:val="8068BCC4"/>
    <w:lvl w:ilvl="0">
      <w:start w:val="1"/>
      <w:numFmt w:val="decimal"/>
      <w:lvlText w:val="%1."/>
      <w:lvlJc w:val="left"/>
      <w:pPr>
        <w:ind w:left="-655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5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785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505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225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945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665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385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105" w:firstLine="7020"/>
      </w:pPr>
      <w:rPr>
        <w:rFonts w:hint="default"/>
        <w:vertAlign w:val="baseline"/>
      </w:rPr>
    </w:lvl>
  </w:abstractNum>
  <w:abstractNum w:abstractNumId="21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64793496"/>
    <w:multiLevelType w:val="multilevel"/>
    <w:tmpl w:val="B8D67FE0"/>
    <w:lvl w:ilvl="0">
      <w:start w:val="1"/>
      <w:numFmt w:val="decimal"/>
      <w:lvlText w:val="4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9"/>
  </w:num>
  <w:num w:numId="5">
    <w:abstractNumId w:val="5"/>
  </w:num>
  <w:num w:numId="6">
    <w:abstractNumId w:val="22"/>
  </w:num>
  <w:num w:numId="7">
    <w:abstractNumId w:val="18"/>
  </w:num>
  <w:num w:numId="8">
    <w:abstractNumId w:val="0"/>
  </w:num>
  <w:num w:numId="9">
    <w:abstractNumId w:val="17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23"/>
  </w:num>
  <w:num w:numId="15">
    <w:abstractNumId w:val="7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  <w:num w:numId="20">
    <w:abstractNumId w:val="20"/>
  </w:num>
  <w:num w:numId="21">
    <w:abstractNumId w:val="9"/>
  </w:num>
  <w:num w:numId="22">
    <w:abstractNumId w:val="2"/>
  </w:num>
  <w:num w:numId="23">
    <w:abstractNumId w:val="12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 Zajícová">
    <w15:presenceInfo w15:providerId="None" w15:userId="Barbora Zajícová"/>
  </w15:person>
  <w15:person w15:author="Lenka Semerádová">
    <w15:presenceInfo w15:providerId="None" w15:userId="Lenka Semerád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B"/>
    <w:rsid w:val="00021098"/>
    <w:rsid w:val="0002403B"/>
    <w:rsid w:val="00027187"/>
    <w:rsid w:val="0003263B"/>
    <w:rsid w:val="00047737"/>
    <w:rsid w:val="00063797"/>
    <w:rsid w:val="00063B70"/>
    <w:rsid w:val="0006549F"/>
    <w:rsid w:val="00066DE5"/>
    <w:rsid w:val="00081188"/>
    <w:rsid w:val="00086AE9"/>
    <w:rsid w:val="00090D58"/>
    <w:rsid w:val="000C058E"/>
    <w:rsid w:val="000C4D49"/>
    <w:rsid w:val="000D2977"/>
    <w:rsid w:val="00113864"/>
    <w:rsid w:val="00114540"/>
    <w:rsid w:val="00123221"/>
    <w:rsid w:val="001363A4"/>
    <w:rsid w:val="00136632"/>
    <w:rsid w:val="001464C7"/>
    <w:rsid w:val="00150CB2"/>
    <w:rsid w:val="001607EF"/>
    <w:rsid w:val="001665E0"/>
    <w:rsid w:val="001815CD"/>
    <w:rsid w:val="001854F4"/>
    <w:rsid w:val="001964AE"/>
    <w:rsid w:val="001A3771"/>
    <w:rsid w:val="001B090F"/>
    <w:rsid w:val="001D12B3"/>
    <w:rsid w:val="001D284C"/>
    <w:rsid w:val="001E2EC9"/>
    <w:rsid w:val="001E6F62"/>
    <w:rsid w:val="001F7AE3"/>
    <w:rsid w:val="00212452"/>
    <w:rsid w:val="00217B94"/>
    <w:rsid w:val="00240576"/>
    <w:rsid w:val="00243833"/>
    <w:rsid w:val="002438CB"/>
    <w:rsid w:val="00244017"/>
    <w:rsid w:val="00244440"/>
    <w:rsid w:val="00250087"/>
    <w:rsid w:val="002550C2"/>
    <w:rsid w:val="00262ED1"/>
    <w:rsid w:val="00265DFB"/>
    <w:rsid w:val="00270348"/>
    <w:rsid w:val="00281B0F"/>
    <w:rsid w:val="002851CE"/>
    <w:rsid w:val="00293DBF"/>
    <w:rsid w:val="002D4A62"/>
    <w:rsid w:val="002E0D9D"/>
    <w:rsid w:val="002E49DB"/>
    <w:rsid w:val="003153F9"/>
    <w:rsid w:val="0031739E"/>
    <w:rsid w:val="00322494"/>
    <w:rsid w:val="00325F32"/>
    <w:rsid w:val="00327C97"/>
    <w:rsid w:val="00354B3A"/>
    <w:rsid w:val="00355513"/>
    <w:rsid w:val="00361F82"/>
    <w:rsid w:val="00373466"/>
    <w:rsid w:val="00385CD4"/>
    <w:rsid w:val="003A5398"/>
    <w:rsid w:val="003B35B3"/>
    <w:rsid w:val="003E01C2"/>
    <w:rsid w:val="003E0693"/>
    <w:rsid w:val="003F2038"/>
    <w:rsid w:val="00401431"/>
    <w:rsid w:val="00412395"/>
    <w:rsid w:val="00425147"/>
    <w:rsid w:val="00432791"/>
    <w:rsid w:val="00436EF5"/>
    <w:rsid w:val="00444B7F"/>
    <w:rsid w:val="00445EF5"/>
    <w:rsid w:val="004512EE"/>
    <w:rsid w:val="004560A2"/>
    <w:rsid w:val="004614C5"/>
    <w:rsid w:val="00471941"/>
    <w:rsid w:val="00473B8C"/>
    <w:rsid w:val="004846B3"/>
    <w:rsid w:val="00484D88"/>
    <w:rsid w:val="00486A6F"/>
    <w:rsid w:val="00493150"/>
    <w:rsid w:val="004D0DC0"/>
    <w:rsid w:val="004F0155"/>
    <w:rsid w:val="005075FA"/>
    <w:rsid w:val="00530468"/>
    <w:rsid w:val="0053636B"/>
    <w:rsid w:val="0054357D"/>
    <w:rsid w:val="00543751"/>
    <w:rsid w:val="00550A40"/>
    <w:rsid w:val="005524CE"/>
    <w:rsid w:val="00586C59"/>
    <w:rsid w:val="005A629C"/>
    <w:rsid w:val="005B0BEC"/>
    <w:rsid w:val="005D56AC"/>
    <w:rsid w:val="005D7418"/>
    <w:rsid w:val="005D7962"/>
    <w:rsid w:val="0064753C"/>
    <w:rsid w:val="00667359"/>
    <w:rsid w:val="00674339"/>
    <w:rsid w:val="00681218"/>
    <w:rsid w:val="006A0CEE"/>
    <w:rsid w:val="006B0489"/>
    <w:rsid w:val="006B1EB9"/>
    <w:rsid w:val="006B3F24"/>
    <w:rsid w:val="006C4363"/>
    <w:rsid w:val="006D33FF"/>
    <w:rsid w:val="006D6633"/>
    <w:rsid w:val="006D7D77"/>
    <w:rsid w:val="006F0C79"/>
    <w:rsid w:val="006F143B"/>
    <w:rsid w:val="007009DD"/>
    <w:rsid w:val="00730C6F"/>
    <w:rsid w:val="007341A7"/>
    <w:rsid w:val="007342D5"/>
    <w:rsid w:val="00742845"/>
    <w:rsid w:val="007716F7"/>
    <w:rsid w:val="0078115A"/>
    <w:rsid w:val="00797EDE"/>
    <w:rsid w:val="007A5F08"/>
    <w:rsid w:val="007E00C2"/>
    <w:rsid w:val="007E3311"/>
    <w:rsid w:val="007F0026"/>
    <w:rsid w:val="007F28B8"/>
    <w:rsid w:val="0080282E"/>
    <w:rsid w:val="00807B7D"/>
    <w:rsid w:val="00816171"/>
    <w:rsid w:val="00821340"/>
    <w:rsid w:val="0082170B"/>
    <w:rsid w:val="00824C78"/>
    <w:rsid w:val="008301E0"/>
    <w:rsid w:val="008345E1"/>
    <w:rsid w:val="00834D89"/>
    <w:rsid w:val="00845109"/>
    <w:rsid w:val="00854D43"/>
    <w:rsid w:val="00855C66"/>
    <w:rsid w:val="00895A14"/>
    <w:rsid w:val="008B5EBD"/>
    <w:rsid w:val="008D182A"/>
    <w:rsid w:val="008D2D3C"/>
    <w:rsid w:val="008D4600"/>
    <w:rsid w:val="008E3B0E"/>
    <w:rsid w:val="008F707E"/>
    <w:rsid w:val="009123F4"/>
    <w:rsid w:val="00914475"/>
    <w:rsid w:val="00916485"/>
    <w:rsid w:val="00956E06"/>
    <w:rsid w:val="00965C40"/>
    <w:rsid w:val="00974615"/>
    <w:rsid w:val="00990AE0"/>
    <w:rsid w:val="009924C6"/>
    <w:rsid w:val="009A0F68"/>
    <w:rsid w:val="009A7BCB"/>
    <w:rsid w:val="009C03E6"/>
    <w:rsid w:val="009C5013"/>
    <w:rsid w:val="009F172B"/>
    <w:rsid w:val="00A00916"/>
    <w:rsid w:val="00A10566"/>
    <w:rsid w:val="00A152D1"/>
    <w:rsid w:val="00A158C5"/>
    <w:rsid w:val="00A26F5A"/>
    <w:rsid w:val="00A3042F"/>
    <w:rsid w:val="00A34B37"/>
    <w:rsid w:val="00A37DFC"/>
    <w:rsid w:val="00A5041A"/>
    <w:rsid w:val="00A736F7"/>
    <w:rsid w:val="00A82C54"/>
    <w:rsid w:val="00A91614"/>
    <w:rsid w:val="00AA505C"/>
    <w:rsid w:val="00AA5728"/>
    <w:rsid w:val="00AB3856"/>
    <w:rsid w:val="00AD6566"/>
    <w:rsid w:val="00AE0C5F"/>
    <w:rsid w:val="00B16A4C"/>
    <w:rsid w:val="00B253A6"/>
    <w:rsid w:val="00B323AE"/>
    <w:rsid w:val="00B3342B"/>
    <w:rsid w:val="00B35148"/>
    <w:rsid w:val="00B4591A"/>
    <w:rsid w:val="00B51C0E"/>
    <w:rsid w:val="00B56B3D"/>
    <w:rsid w:val="00B73112"/>
    <w:rsid w:val="00B73A53"/>
    <w:rsid w:val="00B85BA4"/>
    <w:rsid w:val="00BB4E98"/>
    <w:rsid w:val="00BC00E6"/>
    <w:rsid w:val="00BD158C"/>
    <w:rsid w:val="00BD5D50"/>
    <w:rsid w:val="00BF02EC"/>
    <w:rsid w:val="00C033A5"/>
    <w:rsid w:val="00C05E35"/>
    <w:rsid w:val="00C338D7"/>
    <w:rsid w:val="00C41CF7"/>
    <w:rsid w:val="00C61829"/>
    <w:rsid w:val="00C75EE8"/>
    <w:rsid w:val="00C76658"/>
    <w:rsid w:val="00C77E04"/>
    <w:rsid w:val="00C857DB"/>
    <w:rsid w:val="00C86E4F"/>
    <w:rsid w:val="00CA17CE"/>
    <w:rsid w:val="00CA31DB"/>
    <w:rsid w:val="00CB0EAF"/>
    <w:rsid w:val="00CB2479"/>
    <w:rsid w:val="00CB3994"/>
    <w:rsid w:val="00CC14BC"/>
    <w:rsid w:val="00CC1BC5"/>
    <w:rsid w:val="00CC354B"/>
    <w:rsid w:val="00CE0BC1"/>
    <w:rsid w:val="00CE278B"/>
    <w:rsid w:val="00CE7C14"/>
    <w:rsid w:val="00CF238B"/>
    <w:rsid w:val="00CF2755"/>
    <w:rsid w:val="00CF29C3"/>
    <w:rsid w:val="00CF3A57"/>
    <w:rsid w:val="00D03209"/>
    <w:rsid w:val="00D1536A"/>
    <w:rsid w:val="00D24A5B"/>
    <w:rsid w:val="00D417AC"/>
    <w:rsid w:val="00D65E4F"/>
    <w:rsid w:val="00D6742C"/>
    <w:rsid w:val="00D76D1F"/>
    <w:rsid w:val="00D8690B"/>
    <w:rsid w:val="00DA05DB"/>
    <w:rsid w:val="00DA4C77"/>
    <w:rsid w:val="00DA5ACD"/>
    <w:rsid w:val="00DB08B9"/>
    <w:rsid w:val="00DB1001"/>
    <w:rsid w:val="00DB1C67"/>
    <w:rsid w:val="00DB3C10"/>
    <w:rsid w:val="00DC1ABF"/>
    <w:rsid w:val="00DC3922"/>
    <w:rsid w:val="00DF0A7C"/>
    <w:rsid w:val="00DF3182"/>
    <w:rsid w:val="00E05304"/>
    <w:rsid w:val="00E06784"/>
    <w:rsid w:val="00E159F1"/>
    <w:rsid w:val="00E20606"/>
    <w:rsid w:val="00E23FFE"/>
    <w:rsid w:val="00E27083"/>
    <w:rsid w:val="00E303E3"/>
    <w:rsid w:val="00E339FD"/>
    <w:rsid w:val="00E371A6"/>
    <w:rsid w:val="00E4616E"/>
    <w:rsid w:val="00E5058D"/>
    <w:rsid w:val="00E50D42"/>
    <w:rsid w:val="00E538F2"/>
    <w:rsid w:val="00E547C1"/>
    <w:rsid w:val="00E57DD1"/>
    <w:rsid w:val="00E63050"/>
    <w:rsid w:val="00E748E0"/>
    <w:rsid w:val="00E75D89"/>
    <w:rsid w:val="00EA0013"/>
    <w:rsid w:val="00EA61BC"/>
    <w:rsid w:val="00EB06DF"/>
    <w:rsid w:val="00ED246F"/>
    <w:rsid w:val="00EE751A"/>
    <w:rsid w:val="00F14675"/>
    <w:rsid w:val="00F1530B"/>
    <w:rsid w:val="00F32BE1"/>
    <w:rsid w:val="00F404C5"/>
    <w:rsid w:val="00F4239E"/>
    <w:rsid w:val="00F43FD2"/>
    <w:rsid w:val="00F53965"/>
    <w:rsid w:val="00F66A7A"/>
    <w:rsid w:val="00F6743B"/>
    <w:rsid w:val="00F800A8"/>
    <w:rsid w:val="00F8311B"/>
    <w:rsid w:val="00F87E2C"/>
    <w:rsid w:val="00F9606E"/>
    <w:rsid w:val="00FA1A63"/>
    <w:rsid w:val="00FB2CB6"/>
    <w:rsid w:val="00FD3D2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C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FB24-A7A2-47D4-A3FA-87990E82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Arzinger &amp; Partneři, s.r.o.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Pavla Kholová</cp:lastModifiedBy>
  <cp:revision>3</cp:revision>
  <cp:lastPrinted>2016-11-16T09:24:00Z</cp:lastPrinted>
  <dcterms:created xsi:type="dcterms:W3CDTF">2020-07-16T08:42:00Z</dcterms:created>
  <dcterms:modified xsi:type="dcterms:W3CDTF">2020-07-16T08:44:00Z</dcterms:modified>
</cp:coreProperties>
</file>