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FEB0" w14:textId="77777777" w:rsidR="00526768" w:rsidRDefault="00526768" w:rsidP="00526768">
      <w:pPr>
        <w:pStyle w:val="Nzev"/>
        <w:rPr>
          <w:sz w:val="32"/>
          <w:szCs w:val="32"/>
        </w:rPr>
      </w:pPr>
      <w:proofErr w:type="gramStart"/>
      <w:r>
        <w:rPr>
          <w:sz w:val="32"/>
          <w:szCs w:val="32"/>
        </w:rPr>
        <w:t>S E R V I S N Í  S M L O U V A  O  D Í L O  č.</w:t>
      </w:r>
      <w:proofErr w:type="gramEnd"/>
      <w:r>
        <w:rPr>
          <w:sz w:val="32"/>
          <w:szCs w:val="32"/>
        </w:rPr>
        <w:t xml:space="preserve"> 05/2019</w:t>
      </w:r>
    </w:p>
    <w:p w14:paraId="0A127451" w14:textId="77777777" w:rsidR="004B4C37" w:rsidRDefault="00526768" w:rsidP="00526768">
      <w:pPr>
        <w:jc w:val="center"/>
        <w:rPr>
          <w:b/>
          <w:snapToGrid w:val="0"/>
          <w:sz w:val="24"/>
          <w:u w:val="single"/>
        </w:rPr>
      </w:pPr>
      <w:r w:rsidRPr="00666D4A">
        <w:rPr>
          <w:b/>
          <w:snapToGrid w:val="0"/>
          <w:sz w:val="24"/>
          <w:u w:val="single"/>
        </w:rPr>
        <w:t xml:space="preserve">dle § </w:t>
      </w:r>
      <w:r>
        <w:rPr>
          <w:b/>
          <w:snapToGrid w:val="0"/>
          <w:sz w:val="24"/>
          <w:u w:val="single"/>
        </w:rPr>
        <w:t>2586</w:t>
      </w:r>
      <w:r w:rsidRPr="00666D4A">
        <w:rPr>
          <w:b/>
          <w:snapToGrid w:val="0"/>
          <w:sz w:val="24"/>
          <w:u w:val="single"/>
        </w:rPr>
        <w:t xml:space="preserve"> a násl. zákona č. </w:t>
      </w:r>
      <w:r>
        <w:rPr>
          <w:b/>
          <w:snapToGrid w:val="0"/>
          <w:sz w:val="24"/>
          <w:u w:val="single"/>
        </w:rPr>
        <w:t xml:space="preserve">89/2012 Sb., občanský zákoník                                                      </w:t>
      </w:r>
    </w:p>
    <w:p w14:paraId="0104FAC1" w14:textId="77777777" w:rsidR="00526768" w:rsidRPr="00666D4A" w:rsidRDefault="00526768" w:rsidP="00526768">
      <w:pPr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 xml:space="preserve"> na servis zdvihacích zařízení</w:t>
      </w:r>
    </w:p>
    <w:p w14:paraId="371481D9" w14:textId="77777777" w:rsidR="00526768" w:rsidRPr="00666D4A" w:rsidRDefault="00526768" w:rsidP="00526768">
      <w:pPr>
        <w:tabs>
          <w:tab w:val="left" w:pos="1276"/>
        </w:tabs>
        <w:rPr>
          <w:rFonts w:ascii="Courier New" w:hAnsi="Courier New"/>
          <w:b/>
          <w:snapToGrid w:val="0"/>
          <w:u w:val="single"/>
        </w:rPr>
      </w:pPr>
    </w:p>
    <w:p w14:paraId="28C64377" w14:textId="77777777" w:rsidR="00526768" w:rsidRDefault="00526768" w:rsidP="00526768">
      <w:pPr>
        <w:tabs>
          <w:tab w:val="left" w:pos="1418"/>
        </w:tabs>
        <w:rPr>
          <w:b/>
          <w:snapToGrid w:val="0"/>
          <w:sz w:val="24"/>
        </w:rPr>
      </w:pPr>
    </w:p>
    <w:p w14:paraId="5917052B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čl. I.</w:t>
      </w:r>
    </w:p>
    <w:p w14:paraId="632E33C3" w14:textId="77777777" w:rsidR="00526768" w:rsidRDefault="00526768" w:rsidP="00526768">
      <w:pPr>
        <w:spacing w:after="12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Smluvní strany</w:t>
      </w:r>
    </w:p>
    <w:p w14:paraId="7E84A451" w14:textId="77777777" w:rsidR="00526768" w:rsidRDefault="00526768" w:rsidP="00526768">
      <w:pPr>
        <w:tabs>
          <w:tab w:val="left" w:pos="1418"/>
        </w:tabs>
        <w:ind w:left="2835" w:hanging="2835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Objednatel</w:t>
      </w:r>
      <w:r>
        <w:rPr>
          <w:b/>
          <w:snapToGrid w:val="0"/>
          <w:sz w:val="24"/>
        </w:rPr>
        <w:t>/provozovatel</w:t>
      </w:r>
      <w:r w:rsidRPr="00666D4A">
        <w:rPr>
          <w:b/>
          <w:snapToGrid w:val="0"/>
        </w:rPr>
        <w:t>:</w:t>
      </w:r>
      <w:r w:rsidRPr="00666D4A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</w:t>
      </w:r>
      <w:r w:rsidRPr="00DA7883">
        <w:rPr>
          <w:b/>
          <w:snapToGrid w:val="0"/>
          <w:sz w:val="24"/>
        </w:rPr>
        <w:t>Zoologická zahrada a botanický park Ostrava, p</w:t>
      </w:r>
      <w:r>
        <w:rPr>
          <w:b/>
          <w:snapToGrid w:val="0"/>
          <w:sz w:val="24"/>
        </w:rPr>
        <w:t>říspěvková organizace</w:t>
      </w:r>
    </w:p>
    <w:p w14:paraId="41A0A785" w14:textId="77777777" w:rsidR="00526768" w:rsidRPr="004B4C37" w:rsidRDefault="00526768" w:rsidP="004B4C37">
      <w:pPr>
        <w:tabs>
          <w:tab w:val="left" w:pos="425"/>
        </w:tabs>
        <w:ind w:left="2835"/>
        <w:jc w:val="both"/>
      </w:pPr>
      <w:r>
        <w:t xml:space="preserve">Evidence </w:t>
      </w:r>
      <w:proofErr w:type="gramStart"/>
      <w:r>
        <w:t>dle</w:t>
      </w:r>
      <w:proofErr w:type="gramEnd"/>
      <w:r w:rsidRPr="00C35252">
        <w:t xml:space="preserve">: </w:t>
      </w:r>
      <w:r w:rsidRPr="00274269">
        <w:t>Zřizovací listiny ze dne 22.</w:t>
      </w:r>
      <w:r>
        <w:t xml:space="preserve"> </w:t>
      </w:r>
      <w:r w:rsidRPr="00274269">
        <w:t>5.</w:t>
      </w:r>
      <w:r>
        <w:t xml:space="preserve"> </w:t>
      </w:r>
      <w:r w:rsidRPr="00274269">
        <w:t xml:space="preserve">2014, usnesení č. 2509/1014/32 </w:t>
      </w:r>
      <w:r>
        <w:t xml:space="preserve">zastupitelstva města Ostravy </w:t>
      </w:r>
      <w:r w:rsidRPr="00274269">
        <w:t xml:space="preserve">ze dne </w:t>
      </w:r>
      <w:r w:rsidRPr="004B4C37">
        <w:t>21. 5. 2014</w:t>
      </w:r>
    </w:p>
    <w:p w14:paraId="4B4768F7" w14:textId="77777777" w:rsidR="00526768" w:rsidRPr="004B4C37" w:rsidRDefault="00526768" w:rsidP="00526768">
      <w:pPr>
        <w:tabs>
          <w:tab w:val="left" w:pos="1418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sídlo: </w:t>
      </w:r>
      <w:r w:rsidRPr="004B4C37">
        <w:rPr>
          <w:snapToGrid w:val="0"/>
          <w:sz w:val="24"/>
          <w:szCs w:val="24"/>
        </w:rPr>
        <w:tab/>
      </w:r>
      <w:r w:rsidRPr="004B4C37">
        <w:rPr>
          <w:snapToGrid w:val="0"/>
          <w:sz w:val="24"/>
          <w:szCs w:val="24"/>
        </w:rPr>
        <w:tab/>
        <w:t xml:space="preserve">Michálkovická 2081/197, 710 00 Ostrava – Slezská Ostrava  </w:t>
      </w:r>
    </w:p>
    <w:p w14:paraId="0D92A8CB" w14:textId="77777777" w:rsidR="00526768" w:rsidRPr="004B4C37" w:rsidRDefault="00526768" w:rsidP="00526768">
      <w:pPr>
        <w:tabs>
          <w:tab w:val="left" w:pos="1418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>zastoupen:</w:t>
      </w:r>
      <w:r w:rsidRPr="004B4C37">
        <w:rPr>
          <w:snapToGrid w:val="0"/>
          <w:sz w:val="24"/>
          <w:szCs w:val="24"/>
        </w:rPr>
        <w:tab/>
        <w:t xml:space="preserve">Ing. Petr Čolas, ředitel         </w:t>
      </w:r>
    </w:p>
    <w:p w14:paraId="4E623E26" w14:textId="77777777" w:rsidR="00526768" w:rsidRPr="004B4C37" w:rsidRDefault="00526768" w:rsidP="00526768">
      <w:pPr>
        <w:tabs>
          <w:tab w:val="left" w:pos="1418"/>
          <w:tab w:val="left" w:pos="2835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IČ:  </w:t>
      </w:r>
      <w:r w:rsidRPr="004B4C37">
        <w:rPr>
          <w:snapToGrid w:val="0"/>
          <w:sz w:val="24"/>
          <w:szCs w:val="24"/>
        </w:rPr>
        <w:tab/>
        <w:t xml:space="preserve">00373249     </w:t>
      </w:r>
    </w:p>
    <w:p w14:paraId="29F71FCF" w14:textId="77777777" w:rsidR="00526768" w:rsidRPr="004B4C37" w:rsidRDefault="00526768" w:rsidP="00526768">
      <w:pPr>
        <w:tabs>
          <w:tab w:val="left" w:pos="1418"/>
          <w:tab w:val="left" w:pos="2835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 xml:space="preserve">                        DIČ:</w:t>
      </w:r>
      <w:r w:rsidRPr="004B4C37">
        <w:rPr>
          <w:snapToGrid w:val="0"/>
          <w:sz w:val="24"/>
          <w:szCs w:val="24"/>
        </w:rPr>
        <w:tab/>
        <w:t xml:space="preserve">CZ00373249     </w:t>
      </w:r>
    </w:p>
    <w:p w14:paraId="088C002D" w14:textId="77777777" w:rsidR="00526768" w:rsidRPr="004B4C37" w:rsidRDefault="00526768" w:rsidP="00526768">
      <w:pPr>
        <w:tabs>
          <w:tab w:val="left" w:pos="1418"/>
          <w:tab w:val="left" w:pos="2835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bank. </w:t>
      </w:r>
      <w:proofErr w:type="gramStart"/>
      <w:r w:rsidRPr="004B4C37">
        <w:rPr>
          <w:snapToGrid w:val="0"/>
          <w:sz w:val="24"/>
          <w:szCs w:val="24"/>
        </w:rPr>
        <w:t>spoj</w:t>
      </w:r>
      <w:proofErr w:type="gramEnd"/>
      <w:r w:rsidRPr="004B4C37">
        <w:rPr>
          <w:snapToGrid w:val="0"/>
          <w:sz w:val="24"/>
          <w:szCs w:val="24"/>
        </w:rPr>
        <w:t>.:</w:t>
      </w:r>
      <w:r w:rsidRPr="004B4C37">
        <w:rPr>
          <w:snapToGrid w:val="0"/>
          <w:sz w:val="24"/>
          <w:szCs w:val="24"/>
        </w:rPr>
        <w:tab/>
        <w:t xml:space="preserve">Komerční banka, a.s.  </w:t>
      </w:r>
    </w:p>
    <w:p w14:paraId="7DEF65C2" w14:textId="77777777" w:rsidR="00526768" w:rsidRPr="004B4C37" w:rsidRDefault="00526768" w:rsidP="00526768">
      <w:pPr>
        <w:tabs>
          <w:tab w:val="left" w:pos="1418"/>
          <w:tab w:val="left" w:pos="2694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číslo </w:t>
      </w:r>
      <w:proofErr w:type="gramStart"/>
      <w:r w:rsidRPr="004B4C37">
        <w:rPr>
          <w:snapToGrid w:val="0"/>
          <w:sz w:val="24"/>
          <w:szCs w:val="24"/>
        </w:rPr>
        <w:t xml:space="preserve">účtu :  </w:t>
      </w:r>
      <w:r w:rsidRPr="004B4C37">
        <w:rPr>
          <w:snapToGrid w:val="0"/>
          <w:sz w:val="24"/>
          <w:szCs w:val="24"/>
        </w:rPr>
        <w:tab/>
      </w:r>
      <w:r w:rsidRPr="004B4C37">
        <w:rPr>
          <w:snapToGrid w:val="0"/>
          <w:sz w:val="24"/>
          <w:szCs w:val="24"/>
        </w:rPr>
        <w:tab/>
        <w:t>2339761/0100</w:t>
      </w:r>
      <w:proofErr w:type="gramEnd"/>
    </w:p>
    <w:p w14:paraId="61312012" w14:textId="3B35FB7E" w:rsidR="00DB47AC" w:rsidRPr="004B4C37" w:rsidRDefault="00526768" w:rsidP="00526768">
      <w:pPr>
        <w:tabs>
          <w:tab w:val="left" w:pos="1418"/>
          <w:tab w:val="left" w:pos="2835"/>
        </w:tabs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ab/>
        <w:t xml:space="preserve">tel.:    </w:t>
      </w:r>
      <w:r w:rsidRPr="004B4C37">
        <w:rPr>
          <w:snapToGrid w:val="0"/>
          <w:sz w:val="24"/>
          <w:szCs w:val="24"/>
        </w:rPr>
        <w:tab/>
      </w:r>
      <w:proofErr w:type="spellStart"/>
      <w:r w:rsidR="00232A64">
        <w:rPr>
          <w:snapToGrid w:val="0"/>
          <w:sz w:val="24"/>
          <w:szCs w:val="24"/>
        </w:rPr>
        <w:t>xxx</w:t>
      </w:r>
      <w:proofErr w:type="spellEnd"/>
    </w:p>
    <w:p w14:paraId="6CE8872E" w14:textId="3DF332EA" w:rsidR="00DB47AC" w:rsidRDefault="00526768" w:rsidP="006A305C">
      <w:pPr>
        <w:ind w:left="1418" w:hanging="1418"/>
        <w:rPr>
          <w:snapToGrid w:val="0"/>
          <w:sz w:val="24"/>
          <w:szCs w:val="24"/>
        </w:rPr>
      </w:pPr>
      <w:r w:rsidRPr="004B4C37">
        <w:rPr>
          <w:snapToGrid w:val="0"/>
          <w:sz w:val="24"/>
          <w:szCs w:val="24"/>
        </w:rPr>
        <w:t xml:space="preserve">                        e-mail pro zasílání </w:t>
      </w:r>
      <w:r w:rsidR="006A305C">
        <w:rPr>
          <w:snapToGrid w:val="0"/>
          <w:sz w:val="24"/>
          <w:szCs w:val="24"/>
        </w:rPr>
        <w:t>veškeré korespondence (</w:t>
      </w:r>
      <w:r w:rsidRPr="004B4C37">
        <w:rPr>
          <w:snapToGrid w:val="0"/>
          <w:sz w:val="24"/>
          <w:szCs w:val="24"/>
        </w:rPr>
        <w:t>faktur</w:t>
      </w:r>
      <w:r w:rsidR="006A305C">
        <w:rPr>
          <w:snapToGrid w:val="0"/>
          <w:sz w:val="24"/>
          <w:szCs w:val="24"/>
        </w:rPr>
        <w:t>, cenových nabídek, objednávek, protokolů, aj.)</w:t>
      </w:r>
      <w:r w:rsidRPr="004B4C37">
        <w:rPr>
          <w:snapToGrid w:val="0"/>
          <w:sz w:val="24"/>
          <w:szCs w:val="24"/>
        </w:rPr>
        <w:t xml:space="preserve">: </w:t>
      </w:r>
      <w:hyperlink r:id="rId9" w:history="1">
        <w:proofErr w:type="spellStart"/>
        <w:r w:rsidR="00232A64" w:rsidRPr="00004A6F">
          <w:rPr>
            <w:rStyle w:val="Hypertextovodkaz"/>
            <w:snapToGrid w:val="0"/>
            <w:sz w:val="24"/>
            <w:szCs w:val="24"/>
          </w:rPr>
          <w:t>xx</w:t>
        </w:r>
        <w:proofErr w:type="spellEnd"/>
      </w:hyperlink>
      <w:r w:rsidR="006A305C">
        <w:rPr>
          <w:rStyle w:val="Hypertextovodkaz"/>
          <w:snapToGrid w:val="0"/>
          <w:sz w:val="24"/>
          <w:szCs w:val="24"/>
        </w:rPr>
        <w:t xml:space="preserve">, </w:t>
      </w:r>
      <w:proofErr w:type="spellStart"/>
      <w:r w:rsidR="00232A64">
        <w:rPr>
          <w:rStyle w:val="Hypertextovodkaz"/>
          <w:snapToGrid w:val="0"/>
          <w:sz w:val="24"/>
          <w:szCs w:val="24"/>
        </w:rPr>
        <w:t>xxx</w:t>
      </w:r>
      <w:proofErr w:type="spellEnd"/>
    </w:p>
    <w:p w14:paraId="769B1870" w14:textId="1C43AAF9" w:rsidR="00526768" w:rsidRPr="00DB47AC" w:rsidRDefault="00526768" w:rsidP="00526768">
      <w:pPr>
        <w:tabs>
          <w:tab w:val="left" w:pos="1418"/>
        </w:tabs>
        <w:rPr>
          <w:b/>
          <w:snapToGrid w:val="0"/>
          <w:sz w:val="24"/>
          <w:szCs w:val="24"/>
        </w:rPr>
      </w:pPr>
      <w:r w:rsidRPr="004B4C37">
        <w:rPr>
          <w:b/>
          <w:snapToGrid w:val="0"/>
          <w:sz w:val="24"/>
          <w:szCs w:val="24"/>
        </w:rPr>
        <w:t xml:space="preserve"> </w:t>
      </w:r>
      <w:r w:rsidRPr="004B4C37">
        <w:rPr>
          <w:b/>
          <w:snapToGrid w:val="0"/>
          <w:sz w:val="24"/>
          <w:szCs w:val="24"/>
        </w:rPr>
        <w:tab/>
        <w:t xml:space="preserve">osoba pověřená pro hlášení poruch: </w:t>
      </w:r>
      <w:proofErr w:type="spellStart"/>
      <w:r w:rsidR="00232A64">
        <w:rPr>
          <w:b/>
          <w:snapToGrid w:val="0"/>
          <w:sz w:val="24"/>
          <w:szCs w:val="24"/>
        </w:rPr>
        <w:t>xx</w:t>
      </w:r>
      <w:proofErr w:type="spellEnd"/>
      <w:r w:rsidR="004B4C37">
        <w:rPr>
          <w:b/>
          <w:snapToGrid w:val="0"/>
          <w:sz w:val="24"/>
          <w:szCs w:val="24"/>
        </w:rPr>
        <w:t xml:space="preserve"> </w:t>
      </w:r>
      <w:r w:rsidR="004B4C37" w:rsidRPr="004B4C37">
        <w:rPr>
          <w:snapToGrid w:val="0"/>
          <w:sz w:val="24"/>
          <w:szCs w:val="24"/>
        </w:rPr>
        <w:t xml:space="preserve">+ </w:t>
      </w:r>
      <w:r w:rsidR="00232A64">
        <w:rPr>
          <w:snapToGrid w:val="0"/>
          <w:sz w:val="24"/>
          <w:szCs w:val="24"/>
        </w:rPr>
        <w:t>x</w:t>
      </w:r>
    </w:p>
    <w:p w14:paraId="370585B0" w14:textId="77777777" w:rsidR="00526768" w:rsidRPr="00640BA6" w:rsidRDefault="00526768" w:rsidP="00526768">
      <w:pPr>
        <w:tabs>
          <w:tab w:val="left" w:pos="1418"/>
        </w:tabs>
        <w:rPr>
          <w:snapToGrid w:val="0"/>
          <w:sz w:val="24"/>
          <w:szCs w:val="24"/>
        </w:rPr>
      </w:pPr>
      <w:r w:rsidRPr="004B4C37">
        <w:rPr>
          <w:i/>
          <w:snapToGrid w:val="0"/>
          <w:sz w:val="24"/>
          <w:szCs w:val="24"/>
        </w:rPr>
        <w:tab/>
      </w:r>
      <w:r w:rsidRPr="004B4C37">
        <w:rPr>
          <w:snapToGrid w:val="0"/>
          <w:sz w:val="24"/>
          <w:szCs w:val="24"/>
        </w:rPr>
        <w:t>(dále jen objednatel)</w:t>
      </w:r>
    </w:p>
    <w:p w14:paraId="69E6744C" w14:textId="77777777" w:rsidR="00526768" w:rsidRPr="00A92FBE" w:rsidRDefault="00526768" w:rsidP="00526768">
      <w:pPr>
        <w:tabs>
          <w:tab w:val="left" w:pos="1418"/>
        </w:tabs>
        <w:rPr>
          <w:b/>
          <w:snapToGrid w:val="0"/>
          <w:sz w:val="22"/>
          <w:szCs w:val="22"/>
        </w:rPr>
      </w:pPr>
    </w:p>
    <w:p w14:paraId="49086CC3" w14:textId="77777777" w:rsidR="00526768" w:rsidRPr="00A5055E" w:rsidRDefault="00526768" w:rsidP="00526768">
      <w:pPr>
        <w:rPr>
          <w:b/>
          <w:snapToGrid w:val="0"/>
          <w:sz w:val="24"/>
        </w:rPr>
      </w:pPr>
    </w:p>
    <w:p w14:paraId="634156EB" w14:textId="77777777" w:rsidR="00526768" w:rsidRPr="00666D4A" w:rsidRDefault="00526768" w:rsidP="00526768">
      <w:pPr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Zhotovitel:</w:t>
      </w:r>
      <w:r>
        <w:rPr>
          <w:b/>
          <w:snapToGrid w:val="0"/>
          <w:sz w:val="24"/>
        </w:rPr>
        <w:t xml:space="preserve"> </w:t>
      </w:r>
      <w:r w:rsidRPr="00666D4A">
        <w:rPr>
          <w:snapToGrid w:val="0"/>
          <w:sz w:val="24"/>
        </w:rPr>
        <w:t xml:space="preserve"> </w:t>
      </w:r>
      <w:r w:rsidRPr="00666D4A">
        <w:rPr>
          <w:b/>
          <w:snapToGrid w:val="0"/>
          <w:sz w:val="24"/>
        </w:rPr>
        <w:t>EV - servis s. r. o.</w:t>
      </w:r>
    </w:p>
    <w:p w14:paraId="5CB06CA8" w14:textId="77777777" w:rsidR="00526768" w:rsidRPr="00666D4A" w:rsidRDefault="00526768" w:rsidP="00526768">
      <w:pPr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>sídlo:</w:t>
      </w:r>
      <w:r>
        <w:rPr>
          <w:snapToGrid w:val="0"/>
          <w:sz w:val="24"/>
        </w:rPr>
        <w:t xml:space="preserve">               </w:t>
      </w:r>
      <w:r w:rsidRPr="00666D4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Klimkovická 58/30 , Ostrava - Poruba</w:t>
      </w:r>
    </w:p>
    <w:p w14:paraId="77454976" w14:textId="68C8A172" w:rsidR="00526768" w:rsidRDefault="00526768" w:rsidP="00526768">
      <w:pPr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zastoupena: </w:t>
      </w:r>
      <w:r>
        <w:rPr>
          <w:snapToGrid w:val="0"/>
          <w:sz w:val="24"/>
        </w:rPr>
        <w:t xml:space="preserve">      </w:t>
      </w:r>
      <w:proofErr w:type="spellStart"/>
      <w:r w:rsidR="00232A64">
        <w:rPr>
          <w:snapToGrid w:val="0"/>
          <w:sz w:val="24"/>
        </w:rPr>
        <w:t>xx</w:t>
      </w:r>
      <w:proofErr w:type="spellEnd"/>
      <w:r>
        <w:rPr>
          <w:snapToGrid w:val="0"/>
          <w:sz w:val="24"/>
        </w:rPr>
        <w:t xml:space="preserve"> - jednatel</w:t>
      </w:r>
      <w:r w:rsidRPr="00666D4A">
        <w:rPr>
          <w:snapToGrid w:val="0"/>
          <w:sz w:val="24"/>
        </w:rPr>
        <w:t xml:space="preserve"> společnosti</w:t>
      </w:r>
    </w:p>
    <w:p w14:paraId="38202B4E" w14:textId="6C3AEF9B" w:rsidR="00526768" w:rsidRPr="00666D4A" w:rsidRDefault="00526768" w:rsidP="00526768">
      <w:pPr>
        <w:ind w:left="1276"/>
        <w:rPr>
          <w:snapToGrid w:val="0"/>
          <w:sz w:val="24"/>
        </w:rPr>
      </w:pPr>
      <w:r>
        <w:rPr>
          <w:snapToGrid w:val="0"/>
          <w:sz w:val="24"/>
        </w:rPr>
        <w:t xml:space="preserve">ve věcech smluvních: </w:t>
      </w:r>
      <w:proofErr w:type="spellStart"/>
      <w:r w:rsidR="00232A64">
        <w:rPr>
          <w:snapToGrid w:val="0"/>
          <w:sz w:val="24"/>
        </w:rPr>
        <w:t>xxx</w:t>
      </w:r>
      <w:proofErr w:type="spellEnd"/>
      <w:r>
        <w:rPr>
          <w:snapToGrid w:val="0"/>
          <w:sz w:val="24"/>
        </w:rPr>
        <w:t xml:space="preserve"> – jednatelem společnosti</w:t>
      </w:r>
    </w:p>
    <w:p w14:paraId="452A177E" w14:textId="77777777" w:rsidR="00526768" w:rsidRPr="00666D4A" w:rsidRDefault="00526768" w:rsidP="00526768">
      <w:pPr>
        <w:tabs>
          <w:tab w:val="left" w:pos="2835"/>
        </w:tabs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IČ: </w:t>
      </w:r>
      <w:r w:rsidRPr="00666D4A">
        <w:rPr>
          <w:snapToGrid w:val="0"/>
          <w:sz w:val="24"/>
        </w:rPr>
        <w:tab/>
        <w:t>603 18 457</w:t>
      </w:r>
    </w:p>
    <w:p w14:paraId="7AD4138A" w14:textId="77777777" w:rsidR="00526768" w:rsidRPr="00666D4A" w:rsidRDefault="00526768" w:rsidP="00526768">
      <w:pPr>
        <w:tabs>
          <w:tab w:val="left" w:pos="2835"/>
        </w:tabs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DIČ:    </w:t>
      </w:r>
      <w:r w:rsidRPr="00666D4A">
        <w:rPr>
          <w:snapToGrid w:val="0"/>
          <w:sz w:val="24"/>
        </w:rPr>
        <w:tab/>
        <w:t>CZ60318457</w:t>
      </w:r>
    </w:p>
    <w:p w14:paraId="34FE7C03" w14:textId="77777777" w:rsidR="00526768" w:rsidRPr="00666D4A" w:rsidRDefault="00526768" w:rsidP="00526768">
      <w:pPr>
        <w:tabs>
          <w:tab w:val="left" w:pos="2835"/>
        </w:tabs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bank. </w:t>
      </w:r>
      <w:proofErr w:type="gramStart"/>
      <w:r w:rsidRPr="00666D4A">
        <w:rPr>
          <w:snapToGrid w:val="0"/>
          <w:sz w:val="24"/>
        </w:rPr>
        <w:t>spoj</w:t>
      </w:r>
      <w:proofErr w:type="gramEnd"/>
      <w:r w:rsidRPr="00666D4A">
        <w:rPr>
          <w:snapToGrid w:val="0"/>
          <w:sz w:val="24"/>
        </w:rPr>
        <w:t xml:space="preserve">.  </w:t>
      </w:r>
      <w:r w:rsidRPr="00666D4A">
        <w:rPr>
          <w:snapToGrid w:val="0"/>
          <w:sz w:val="24"/>
        </w:rPr>
        <w:tab/>
        <w:t>Komerční banka a.s.</w:t>
      </w:r>
    </w:p>
    <w:p w14:paraId="21E841B4" w14:textId="77777777" w:rsidR="00526768" w:rsidRPr="00666D4A" w:rsidRDefault="00526768" w:rsidP="00526768">
      <w:pPr>
        <w:tabs>
          <w:tab w:val="left" w:pos="2835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        </w:t>
      </w:r>
      <w:r w:rsidRPr="00666D4A">
        <w:rPr>
          <w:snapToGrid w:val="0"/>
          <w:sz w:val="24"/>
        </w:rPr>
        <w:t xml:space="preserve"> </w:t>
      </w:r>
      <w:proofErr w:type="spellStart"/>
      <w:proofErr w:type="gramStart"/>
      <w:r w:rsidRPr="00666D4A">
        <w:rPr>
          <w:snapToGrid w:val="0"/>
          <w:sz w:val="24"/>
        </w:rPr>
        <w:t>č.účtu</w:t>
      </w:r>
      <w:proofErr w:type="spellEnd"/>
      <w:proofErr w:type="gramEnd"/>
      <w:r w:rsidRPr="00666D4A">
        <w:rPr>
          <w:snapToGrid w:val="0"/>
          <w:sz w:val="24"/>
        </w:rPr>
        <w:t xml:space="preserve">: </w:t>
      </w:r>
      <w:r w:rsidRPr="00666D4A">
        <w:rPr>
          <w:snapToGrid w:val="0"/>
          <w:sz w:val="24"/>
        </w:rPr>
        <w:tab/>
        <w:t>49209-761/0100</w:t>
      </w:r>
    </w:p>
    <w:p w14:paraId="662D5C39" w14:textId="259E2C57" w:rsidR="00526768" w:rsidRPr="00666D4A" w:rsidRDefault="00526768" w:rsidP="00526768">
      <w:pPr>
        <w:tabs>
          <w:tab w:val="left" w:pos="1276"/>
          <w:tab w:val="left" w:pos="1418"/>
          <w:tab w:val="left" w:pos="2835"/>
        </w:tabs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tel./fax: </w:t>
      </w:r>
      <w:r w:rsidRPr="00666D4A">
        <w:rPr>
          <w:snapToGrid w:val="0"/>
          <w:sz w:val="24"/>
        </w:rPr>
        <w:tab/>
      </w:r>
      <w:proofErr w:type="spellStart"/>
      <w:r w:rsidR="00232A64">
        <w:rPr>
          <w:snapToGrid w:val="0"/>
          <w:sz w:val="24"/>
        </w:rPr>
        <w:t>xx</w:t>
      </w:r>
      <w:proofErr w:type="spellEnd"/>
    </w:p>
    <w:p w14:paraId="7537DBA2" w14:textId="6A1E410C" w:rsidR="00526768" w:rsidRPr="00666D4A" w:rsidRDefault="00526768" w:rsidP="00526768">
      <w:pPr>
        <w:tabs>
          <w:tab w:val="left" w:pos="1276"/>
          <w:tab w:val="left" w:pos="1418"/>
          <w:tab w:val="left" w:pos="2835"/>
        </w:tabs>
        <w:ind w:left="1276"/>
        <w:rPr>
          <w:snapToGrid w:val="0"/>
          <w:sz w:val="24"/>
        </w:rPr>
      </w:pPr>
      <w:proofErr w:type="spellStart"/>
      <w:proofErr w:type="gramStart"/>
      <w:r w:rsidRPr="00666D4A">
        <w:rPr>
          <w:snapToGrid w:val="0"/>
          <w:sz w:val="24"/>
        </w:rPr>
        <w:t>tel.dispečink</w:t>
      </w:r>
      <w:proofErr w:type="spellEnd"/>
      <w:proofErr w:type="gramEnd"/>
      <w:r w:rsidRPr="00666D4A">
        <w:rPr>
          <w:snapToGrid w:val="0"/>
          <w:sz w:val="24"/>
        </w:rPr>
        <w:t xml:space="preserve">:  </w:t>
      </w:r>
      <w:r w:rsidRPr="00666D4A">
        <w:rPr>
          <w:snapToGrid w:val="0"/>
          <w:sz w:val="24"/>
        </w:rPr>
        <w:tab/>
      </w:r>
      <w:proofErr w:type="spellStart"/>
      <w:r w:rsidR="00232A64">
        <w:rPr>
          <w:snapToGrid w:val="0"/>
          <w:sz w:val="24"/>
        </w:rPr>
        <w:t>xx</w:t>
      </w:r>
      <w:proofErr w:type="spellEnd"/>
    </w:p>
    <w:p w14:paraId="7AF1C963" w14:textId="77777777" w:rsidR="00526768" w:rsidRPr="00666D4A" w:rsidRDefault="00526768" w:rsidP="00526768">
      <w:pPr>
        <w:ind w:left="1276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spol. zapsána u KS v Ostravě, oddíl C, vložka 11863 </w:t>
      </w:r>
    </w:p>
    <w:p w14:paraId="301B4E06" w14:textId="32C4FB26" w:rsidR="00DB47AC" w:rsidRPr="00DB47AC" w:rsidRDefault="00526768" w:rsidP="00526768">
      <w:pPr>
        <w:ind w:left="1276"/>
        <w:rPr>
          <w:snapToGrid w:val="0"/>
          <w:color w:val="000000"/>
          <w:sz w:val="24"/>
          <w:u w:val="single"/>
        </w:rPr>
      </w:pPr>
      <w:r w:rsidRPr="00666D4A">
        <w:rPr>
          <w:snapToGrid w:val="0"/>
          <w:sz w:val="24"/>
        </w:rPr>
        <w:t>e-mail:</w:t>
      </w:r>
      <w:r>
        <w:rPr>
          <w:snapToGrid w:val="0"/>
          <w:sz w:val="24"/>
        </w:rPr>
        <w:t xml:space="preserve"> </w:t>
      </w:r>
      <w:hyperlink r:id="rId10" w:history="1">
        <w:proofErr w:type="spellStart"/>
        <w:proofErr w:type="gramStart"/>
        <w:r w:rsidR="00232A64" w:rsidRPr="00004A6F">
          <w:rPr>
            <w:rStyle w:val="Hypertextovodkaz"/>
            <w:snapToGrid w:val="0"/>
            <w:sz w:val="24"/>
          </w:rPr>
          <w:t>ixx</w:t>
        </w:r>
        <w:proofErr w:type="spellEnd"/>
      </w:hyperlink>
      <w:r>
        <w:rPr>
          <w:snapToGrid w:val="0"/>
          <w:sz w:val="24"/>
        </w:rPr>
        <w:t xml:space="preserve"> ,</w:t>
      </w:r>
      <w:r w:rsidRPr="00A00463">
        <w:rPr>
          <w:snapToGrid w:val="0"/>
          <w:color w:val="000000"/>
          <w:sz w:val="24"/>
        </w:rPr>
        <w:t xml:space="preserve"> </w:t>
      </w:r>
      <w:hyperlink r:id="rId11" w:history="1">
        <w:proofErr w:type="spellStart"/>
        <w:r w:rsidR="00232A64">
          <w:rPr>
            <w:rStyle w:val="Hypertextovodkaz"/>
            <w:snapToGrid w:val="0"/>
            <w:color w:val="000000"/>
            <w:sz w:val="24"/>
          </w:rPr>
          <w:t>xx</w:t>
        </w:r>
        <w:proofErr w:type="spellEnd"/>
        <w:proofErr w:type="gramEnd"/>
      </w:hyperlink>
    </w:p>
    <w:p w14:paraId="16B9CC2A" w14:textId="77777777" w:rsidR="00526768" w:rsidRPr="00666D4A" w:rsidRDefault="00526768" w:rsidP="00526768">
      <w:pPr>
        <w:ind w:left="1276"/>
        <w:rPr>
          <w:snapToGrid w:val="0"/>
          <w:sz w:val="24"/>
        </w:rPr>
      </w:pPr>
      <w:r>
        <w:rPr>
          <w:snapToGrid w:val="0"/>
          <w:sz w:val="24"/>
        </w:rPr>
        <w:t>(dále jen zhotovitel)</w:t>
      </w:r>
    </w:p>
    <w:p w14:paraId="70DA1B41" w14:textId="77777777" w:rsidR="00526768" w:rsidRPr="00666D4A" w:rsidRDefault="00526768" w:rsidP="00526768">
      <w:pPr>
        <w:ind w:left="1276"/>
        <w:rPr>
          <w:snapToGrid w:val="0"/>
          <w:sz w:val="24"/>
        </w:rPr>
      </w:pPr>
    </w:p>
    <w:p w14:paraId="7A548F0F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čl. I</w:t>
      </w:r>
      <w:r>
        <w:rPr>
          <w:b/>
          <w:snapToGrid w:val="0"/>
          <w:sz w:val="24"/>
        </w:rPr>
        <w:t>I</w:t>
      </w:r>
      <w:r w:rsidRPr="00666D4A">
        <w:rPr>
          <w:b/>
          <w:snapToGrid w:val="0"/>
          <w:sz w:val="24"/>
        </w:rPr>
        <w:t>.</w:t>
      </w:r>
    </w:p>
    <w:p w14:paraId="19013BCC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Předmět smlouvy</w:t>
      </w:r>
    </w:p>
    <w:p w14:paraId="5F5FB2A3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</w:p>
    <w:p w14:paraId="7554F386" w14:textId="77777777" w:rsidR="00526768" w:rsidRPr="00666D4A" w:rsidRDefault="00526768" w:rsidP="00526768">
      <w:pPr>
        <w:rPr>
          <w:snapToGrid w:val="0"/>
        </w:rPr>
      </w:pPr>
      <w:r w:rsidRPr="00303A3E">
        <w:rPr>
          <w:snapToGrid w:val="0"/>
          <w:sz w:val="24"/>
          <w:szCs w:val="24"/>
        </w:rPr>
        <w:t>Předmětem smlouvy je</w:t>
      </w:r>
      <w:r w:rsidRPr="00666D4A">
        <w:rPr>
          <w:snapToGrid w:val="0"/>
        </w:rPr>
        <w:t>:</w:t>
      </w:r>
    </w:p>
    <w:p w14:paraId="570F537D" w14:textId="77777777" w:rsidR="00526768" w:rsidRPr="00666D4A" w:rsidRDefault="00526768" w:rsidP="00526768">
      <w:pPr>
        <w:ind w:left="60"/>
        <w:jc w:val="both"/>
        <w:rPr>
          <w:snapToGrid w:val="0"/>
          <w:sz w:val="24"/>
        </w:rPr>
      </w:pPr>
    </w:p>
    <w:p w14:paraId="0202CD56" w14:textId="202DCD1B" w:rsidR="00526768" w:rsidRPr="000E59AC" w:rsidRDefault="00526768" w:rsidP="00DB47AC">
      <w:pPr>
        <w:numPr>
          <w:ilvl w:val="0"/>
          <w:numId w:val="10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Zabezpečení </w:t>
      </w:r>
      <w:r w:rsidRPr="000E59AC">
        <w:rPr>
          <w:snapToGrid w:val="0"/>
          <w:sz w:val="24"/>
        </w:rPr>
        <w:t>komplexní</w:t>
      </w:r>
      <w:r>
        <w:rPr>
          <w:snapToGrid w:val="0"/>
          <w:sz w:val="24"/>
        </w:rPr>
        <w:t>ho</w:t>
      </w:r>
      <w:r w:rsidRPr="000E59AC">
        <w:rPr>
          <w:snapToGrid w:val="0"/>
          <w:sz w:val="24"/>
        </w:rPr>
        <w:t xml:space="preserve"> servis</w:t>
      </w:r>
      <w:r>
        <w:rPr>
          <w:snapToGrid w:val="0"/>
          <w:sz w:val="24"/>
        </w:rPr>
        <w:t>u</w:t>
      </w:r>
      <w:r w:rsidRPr="000E59AC">
        <w:rPr>
          <w:snapToGrid w:val="0"/>
          <w:sz w:val="24"/>
        </w:rPr>
        <w:t xml:space="preserve"> </w:t>
      </w:r>
      <w:r w:rsidR="004B4C37">
        <w:rPr>
          <w:b/>
          <w:snapToGrid w:val="0"/>
          <w:sz w:val="24"/>
        </w:rPr>
        <w:t xml:space="preserve">zařízení dle přílohy č. 1 </w:t>
      </w:r>
      <w:r w:rsidR="004B4C37" w:rsidRPr="004B4C37">
        <w:rPr>
          <w:snapToGrid w:val="0"/>
          <w:sz w:val="24"/>
        </w:rPr>
        <w:t>v ob</w:t>
      </w:r>
      <w:r w:rsidRPr="004B4C37">
        <w:rPr>
          <w:snapToGrid w:val="0"/>
          <w:sz w:val="24"/>
        </w:rPr>
        <w:t>jektech</w:t>
      </w:r>
      <w:r>
        <w:rPr>
          <w:snapToGrid w:val="0"/>
          <w:sz w:val="24"/>
        </w:rPr>
        <w:t xml:space="preserve"> </w:t>
      </w:r>
      <w:r w:rsidRPr="0041130F">
        <w:rPr>
          <w:b/>
          <w:snapToGrid w:val="0"/>
          <w:sz w:val="24"/>
        </w:rPr>
        <w:t>ZOO</w:t>
      </w:r>
      <w:r>
        <w:rPr>
          <w:snapToGrid w:val="0"/>
          <w:sz w:val="24"/>
        </w:rPr>
        <w:t xml:space="preserve"> </w:t>
      </w:r>
      <w:r w:rsidRPr="00743B36">
        <w:rPr>
          <w:b/>
          <w:snapToGrid w:val="0"/>
          <w:sz w:val="24"/>
        </w:rPr>
        <w:t>v</w:t>
      </w:r>
      <w:r w:rsidR="009F3174">
        <w:rPr>
          <w:b/>
          <w:snapToGrid w:val="0"/>
          <w:sz w:val="24"/>
        </w:rPr>
        <w:t> </w:t>
      </w:r>
      <w:r w:rsidRPr="00743B36">
        <w:rPr>
          <w:b/>
          <w:snapToGrid w:val="0"/>
          <w:sz w:val="24"/>
        </w:rPr>
        <w:t>Ostravě</w:t>
      </w:r>
      <w:r w:rsidR="009F3174">
        <w:rPr>
          <w:b/>
          <w:snapToGrid w:val="0"/>
          <w:sz w:val="24"/>
        </w:rPr>
        <w:t xml:space="preserve"> </w:t>
      </w:r>
      <w:r w:rsidR="006257C8" w:rsidRPr="00E060F3">
        <w:rPr>
          <w:snapToGrid w:val="0"/>
          <w:sz w:val="24"/>
        </w:rPr>
        <w:t>a</w:t>
      </w:r>
      <w:r w:rsidR="006257C8">
        <w:rPr>
          <w:snapToGrid w:val="0"/>
          <w:sz w:val="24"/>
        </w:rPr>
        <w:t> </w:t>
      </w:r>
      <w:r w:rsidR="006257C8" w:rsidRPr="00E060F3">
        <w:rPr>
          <w:snapToGrid w:val="0"/>
          <w:sz w:val="24"/>
        </w:rPr>
        <w:t xml:space="preserve">zabezpečení plnění dalších povinností </w:t>
      </w:r>
      <w:r w:rsidR="006257C8">
        <w:rPr>
          <w:snapToGrid w:val="0"/>
          <w:sz w:val="24"/>
        </w:rPr>
        <w:t>objednatele jako provozovatele</w:t>
      </w:r>
      <w:r w:rsidR="006257C8" w:rsidRPr="00E060F3">
        <w:rPr>
          <w:snapToGrid w:val="0"/>
          <w:sz w:val="24"/>
        </w:rPr>
        <w:t xml:space="preserve"> výtahů, a to </w:t>
      </w:r>
      <w:r w:rsidR="009F3174" w:rsidRPr="00E060F3">
        <w:rPr>
          <w:snapToGrid w:val="0"/>
          <w:sz w:val="24"/>
        </w:rPr>
        <w:t>nejméně</w:t>
      </w:r>
      <w:r w:rsidR="009F3174">
        <w:rPr>
          <w:b/>
          <w:snapToGrid w:val="0"/>
          <w:sz w:val="24"/>
        </w:rPr>
        <w:t xml:space="preserve"> </w:t>
      </w:r>
      <w:r w:rsidR="009F3174" w:rsidRPr="00E060F3">
        <w:rPr>
          <w:snapToGrid w:val="0"/>
          <w:sz w:val="24"/>
        </w:rPr>
        <w:t>v rozsahu dle příslušných norem ČSN</w:t>
      </w:r>
      <w:r w:rsidR="006257C8">
        <w:rPr>
          <w:snapToGrid w:val="0"/>
          <w:sz w:val="24"/>
        </w:rPr>
        <w:t xml:space="preserve"> a právních předpisů</w:t>
      </w:r>
      <w:r w:rsidR="009F3174" w:rsidRPr="00E060F3">
        <w:rPr>
          <w:snapToGrid w:val="0"/>
          <w:sz w:val="24"/>
        </w:rPr>
        <w:t xml:space="preserve">, zejména </w:t>
      </w:r>
      <w:r w:rsidR="009F3174">
        <w:rPr>
          <w:snapToGrid w:val="0"/>
          <w:sz w:val="24"/>
        </w:rPr>
        <w:t>uvedených níže v čl. III</w:t>
      </w:r>
    </w:p>
    <w:p w14:paraId="408C1770" w14:textId="40DD9557" w:rsidR="00526768" w:rsidRPr="008A24E7" w:rsidRDefault="00526768" w:rsidP="00DB47AC">
      <w:pPr>
        <w:numPr>
          <w:ilvl w:val="0"/>
          <w:numId w:val="10"/>
        </w:numPr>
        <w:jc w:val="both"/>
        <w:rPr>
          <w:snapToGrid w:val="0"/>
          <w:sz w:val="24"/>
        </w:rPr>
      </w:pPr>
      <w:r w:rsidRPr="008A24E7">
        <w:rPr>
          <w:snapToGrid w:val="0"/>
          <w:sz w:val="24"/>
        </w:rPr>
        <w:t xml:space="preserve">poruchová služba </w:t>
      </w:r>
      <w:r w:rsidR="009F3174">
        <w:rPr>
          <w:snapToGrid w:val="0"/>
          <w:sz w:val="24"/>
        </w:rPr>
        <w:t xml:space="preserve">zařízení dle přílohy č. 1 </w:t>
      </w:r>
      <w:r w:rsidRPr="008A24E7">
        <w:rPr>
          <w:snapToGrid w:val="0"/>
          <w:sz w:val="24"/>
        </w:rPr>
        <w:t>– výtahy</w:t>
      </w:r>
    </w:p>
    <w:p w14:paraId="596BEA32" w14:textId="77777777" w:rsidR="00526768" w:rsidRPr="00666D4A" w:rsidRDefault="00526768" w:rsidP="00526768">
      <w:pPr>
        <w:jc w:val="both"/>
        <w:rPr>
          <w:snapToGrid w:val="0"/>
          <w:sz w:val="24"/>
        </w:rPr>
      </w:pPr>
    </w:p>
    <w:p w14:paraId="6921BF4B" w14:textId="77777777" w:rsidR="006257C8" w:rsidRDefault="006257C8" w:rsidP="00526768">
      <w:pPr>
        <w:jc w:val="center"/>
        <w:rPr>
          <w:b/>
          <w:snapToGrid w:val="0"/>
          <w:sz w:val="24"/>
        </w:rPr>
      </w:pPr>
    </w:p>
    <w:p w14:paraId="00F3B824" w14:textId="77777777" w:rsidR="006257C8" w:rsidRDefault="006257C8" w:rsidP="00526768">
      <w:pPr>
        <w:jc w:val="center"/>
        <w:rPr>
          <w:b/>
          <w:snapToGrid w:val="0"/>
          <w:sz w:val="24"/>
        </w:rPr>
      </w:pPr>
    </w:p>
    <w:p w14:paraId="1658AAAF" w14:textId="77777777" w:rsidR="006257C8" w:rsidRDefault="006257C8" w:rsidP="00526768">
      <w:pPr>
        <w:jc w:val="center"/>
        <w:rPr>
          <w:b/>
          <w:snapToGrid w:val="0"/>
          <w:sz w:val="24"/>
        </w:rPr>
      </w:pPr>
    </w:p>
    <w:p w14:paraId="1933A84B" w14:textId="77777777" w:rsidR="006257C8" w:rsidRDefault="006257C8" w:rsidP="00526768">
      <w:pPr>
        <w:jc w:val="center"/>
        <w:rPr>
          <w:b/>
          <w:snapToGrid w:val="0"/>
          <w:sz w:val="24"/>
        </w:rPr>
      </w:pPr>
    </w:p>
    <w:p w14:paraId="1C046E16" w14:textId="6298C112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lastRenderedPageBreak/>
        <w:t>čl. I</w:t>
      </w:r>
      <w:r>
        <w:rPr>
          <w:b/>
          <w:snapToGrid w:val="0"/>
          <w:sz w:val="24"/>
        </w:rPr>
        <w:t>I</w:t>
      </w:r>
      <w:r w:rsidRPr="00666D4A">
        <w:rPr>
          <w:b/>
          <w:snapToGrid w:val="0"/>
          <w:sz w:val="24"/>
        </w:rPr>
        <w:t>I.</w:t>
      </w:r>
    </w:p>
    <w:p w14:paraId="71000760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Základní pojmy</w:t>
      </w:r>
    </w:p>
    <w:p w14:paraId="2927CF5C" w14:textId="67330889" w:rsidR="00082C0D" w:rsidRDefault="00526768" w:rsidP="004B4C37">
      <w:pPr>
        <w:numPr>
          <w:ilvl w:val="0"/>
          <w:numId w:val="4"/>
        </w:numPr>
        <w:jc w:val="both"/>
        <w:rPr>
          <w:snapToGrid w:val="0"/>
          <w:sz w:val="24"/>
        </w:rPr>
      </w:pPr>
      <w:r w:rsidRPr="00666D4A">
        <w:rPr>
          <w:snapToGrid w:val="0"/>
          <w:sz w:val="24"/>
        </w:rPr>
        <w:t>Odborná prohlídka a zkouška ověřen</w:t>
      </w:r>
      <w:r>
        <w:rPr>
          <w:snapToGrid w:val="0"/>
          <w:sz w:val="24"/>
        </w:rPr>
        <w:t xml:space="preserve">í způsobilosti </w:t>
      </w:r>
      <w:r w:rsidR="004822A0">
        <w:rPr>
          <w:snapToGrid w:val="0"/>
          <w:sz w:val="24"/>
        </w:rPr>
        <w:t xml:space="preserve">bude zhotovitelem prováděna v rozsahu a za podmínek </w:t>
      </w:r>
      <w:r>
        <w:rPr>
          <w:snapToGrid w:val="0"/>
          <w:sz w:val="24"/>
        </w:rPr>
        <w:t xml:space="preserve">dle ČSN 274002, </w:t>
      </w:r>
      <w:r w:rsidRPr="00666D4A">
        <w:rPr>
          <w:snapToGrid w:val="0"/>
          <w:sz w:val="24"/>
        </w:rPr>
        <w:t>ČSN 274007</w:t>
      </w:r>
      <w:r>
        <w:rPr>
          <w:snapToGrid w:val="0"/>
          <w:sz w:val="24"/>
        </w:rPr>
        <w:t xml:space="preserve">, EN </w:t>
      </w:r>
      <w:r w:rsidRPr="00546B82">
        <w:rPr>
          <w:snapToGrid w:val="0"/>
          <w:sz w:val="24"/>
        </w:rPr>
        <w:t>ČSN 81.</w:t>
      </w:r>
      <w:r>
        <w:rPr>
          <w:snapToGrid w:val="0"/>
          <w:sz w:val="24"/>
        </w:rPr>
        <w:t>1</w:t>
      </w:r>
      <w:r w:rsidRPr="00546B82">
        <w:rPr>
          <w:snapToGrid w:val="0"/>
          <w:sz w:val="24"/>
        </w:rPr>
        <w:t>+A 3</w:t>
      </w:r>
      <w:r w:rsidRPr="00666D4A">
        <w:rPr>
          <w:snapToGrid w:val="0"/>
          <w:sz w:val="24"/>
        </w:rPr>
        <w:t xml:space="preserve"> a </w:t>
      </w:r>
      <w:r>
        <w:rPr>
          <w:snapToGrid w:val="0"/>
          <w:sz w:val="24"/>
        </w:rPr>
        <w:t>vyhlášky č. 19/1979 v platném</w:t>
      </w:r>
      <w:r w:rsidRPr="00666D4A">
        <w:rPr>
          <w:snapToGrid w:val="0"/>
          <w:sz w:val="24"/>
        </w:rPr>
        <w:t xml:space="preserve"> znění</w:t>
      </w:r>
      <w:r w:rsidR="004822A0">
        <w:rPr>
          <w:snapToGrid w:val="0"/>
          <w:sz w:val="24"/>
        </w:rPr>
        <w:t xml:space="preserve"> a této smlouvy.</w:t>
      </w:r>
    </w:p>
    <w:p w14:paraId="774ABC08" w14:textId="28EDD2B4" w:rsidR="00526768" w:rsidRDefault="00526768" w:rsidP="004B4C37">
      <w:pPr>
        <w:numPr>
          <w:ilvl w:val="0"/>
          <w:numId w:val="4"/>
        </w:numPr>
        <w:jc w:val="both"/>
        <w:rPr>
          <w:snapToGrid w:val="0"/>
          <w:sz w:val="24"/>
        </w:rPr>
      </w:pPr>
      <w:r w:rsidRPr="004B4C37">
        <w:rPr>
          <w:snapToGrid w:val="0"/>
          <w:sz w:val="24"/>
        </w:rPr>
        <w:t>Oprava a odstranění poruch provedením všech prací potřebných k bezporuchovému provozu zařízení vč. dodání náhradních dílů.</w:t>
      </w:r>
    </w:p>
    <w:p w14:paraId="1AB4A82A" w14:textId="4DAB2AC2" w:rsidR="00FC65D1" w:rsidRPr="008F6154" w:rsidRDefault="00526768" w:rsidP="004B4C37">
      <w:pPr>
        <w:numPr>
          <w:ilvl w:val="0"/>
          <w:numId w:val="4"/>
        </w:numPr>
        <w:jc w:val="both"/>
        <w:rPr>
          <w:snapToGrid w:val="0"/>
          <w:sz w:val="24"/>
        </w:rPr>
      </w:pPr>
      <w:r w:rsidRPr="00DB47AC">
        <w:rPr>
          <w:snapToGrid w:val="0"/>
          <w:sz w:val="24"/>
        </w:rPr>
        <w:t>Poruchová služba je zajištěna</w:t>
      </w:r>
      <w:r w:rsidR="00F204E4" w:rsidRPr="00DB47AC">
        <w:rPr>
          <w:snapToGrid w:val="0"/>
          <w:sz w:val="24"/>
        </w:rPr>
        <w:t xml:space="preserve"> </w:t>
      </w:r>
      <w:r w:rsidR="00F204E4" w:rsidRPr="00DB47AC">
        <w:rPr>
          <w:b/>
          <w:snapToGrid w:val="0"/>
          <w:sz w:val="24"/>
        </w:rPr>
        <w:t xml:space="preserve">na tel. číslech </w:t>
      </w:r>
      <w:proofErr w:type="spellStart"/>
      <w:r w:rsidR="00232A64">
        <w:rPr>
          <w:b/>
          <w:snapToGrid w:val="0"/>
          <w:sz w:val="24"/>
        </w:rPr>
        <w:t>xx</w:t>
      </w:r>
      <w:proofErr w:type="spellEnd"/>
      <w:r w:rsidR="00F204E4" w:rsidRPr="00DB47AC">
        <w:rPr>
          <w:b/>
          <w:snapToGrid w:val="0"/>
          <w:sz w:val="24"/>
        </w:rPr>
        <w:t xml:space="preserve"> a </w:t>
      </w:r>
      <w:proofErr w:type="spellStart"/>
      <w:r w:rsidR="00232A64">
        <w:rPr>
          <w:b/>
          <w:snapToGrid w:val="0"/>
          <w:sz w:val="24"/>
        </w:rPr>
        <w:t>xx</w:t>
      </w:r>
      <w:proofErr w:type="spellEnd"/>
      <w:r w:rsidRPr="00DB47AC">
        <w:rPr>
          <w:snapToGrid w:val="0"/>
          <w:color w:val="FF0000"/>
          <w:sz w:val="24"/>
        </w:rPr>
        <w:t xml:space="preserve"> </w:t>
      </w:r>
    </w:p>
    <w:p w14:paraId="69858BC9" w14:textId="01C2682C" w:rsidR="008F6154" w:rsidRPr="00480C97" w:rsidRDefault="008F6154" w:rsidP="004B4C37">
      <w:pPr>
        <w:numPr>
          <w:ilvl w:val="0"/>
          <w:numId w:val="4"/>
        </w:numPr>
        <w:jc w:val="both"/>
        <w:rPr>
          <w:snapToGrid w:val="0"/>
          <w:sz w:val="24"/>
        </w:rPr>
      </w:pPr>
      <w:r w:rsidRPr="00480C97">
        <w:rPr>
          <w:snapToGrid w:val="0"/>
          <w:sz w:val="24"/>
        </w:rPr>
        <w:t>Zhotovitel prohlašuje, že je odborně způsobilý.</w:t>
      </w:r>
    </w:p>
    <w:p w14:paraId="267E78C0" w14:textId="77777777" w:rsidR="004B4C37" w:rsidRDefault="004B4C37" w:rsidP="00526768">
      <w:pPr>
        <w:jc w:val="center"/>
        <w:rPr>
          <w:b/>
          <w:snapToGrid w:val="0"/>
          <w:sz w:val="24"/>
        </w:rPr>
      </w:pPr>
    </w:p>
    <w:p w14:paraId="5CEB1BF0" w14:textId="77777777" w:rsidR="00526768" w:rsidRPr="00A416A8" w:rsidRDefault="00526768" w:rsidP="00526768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IV</w:t>
      </w:r>
      <w:r w:rsidRPr="00A416A8">
        <w:rPr>
          <w:b/>
          <w:snapToGrid w:val="0"/>
          <w:sz w:val="24"/>
        </w:rPr>
        <w:t>.</w:t>
      </w:r>
    </w:p>
    <w:p w14:paraId="429BBD40" w14:textId="77777777" w:rsidR="00526768" w:rsidRPr="00062EE6" w:rsidRDefault="00526768" w:rsidP="00526768">
      <w:pPr>
        <w:spacing w:after="120"/>
        <w:jc w:val="center"/>
        <w:rPr>
          <w:b/>
          <w:snapToGrid w:val="0"/>
          <w:sz w:val="24"/>
        </w:rPr>
      </w:pPr>
      <w:r w:rsidRPr="00A416A8">
        <w:rPr>
          <w:b/>
          <w:snapToGrid w:val="0"/>
          <w:sz w:val="24"/>
        </w:rPr>
        <w:t>Rozsah díla</w:t>
      </w:r>
    </w:p>
    <w:p w14:paraId="6BB80BC6" w14:textId="05C78575" w:rsidR="00526768" w:rsidRPr="00DB47AC" w:rsidRDefault="00526768" w:rsidP="00526768">
      <w:pPr>
        <w:numPr>
          <w:ilvl w:val="0"/>
          <w:numId w:val="5"/>
        </w:numPr>
        <w:jc w:val="both"/>
        <w:rPr>
          <w:b/>
          <w:snapToGrid w:val="0"/>
          <w:sz w:val="24"/>
        </w:rPr>
      </w:pPr>
      <w:r w:rsidRPr="00DB47AC">
        <w:rPr>
          <w:b/>
          <w:snapToGrid w:val="0"/>
          <w:sz w:val="24"/>
        </w:rPr>
        <w:t>Zhotovitel se zavazuje zajišťovat za paušální cenu vč. úhrady dopravy v čl. IV.</w:t>
      </w:r>
      <w:r w:rsidR="0020159D" w:rsidRPr="00DB47AC">
        <w:rPr>
          <w:b/>
          <w:snapToGrid w:val="0"/>
          <w:sz w:val="24"/>
        </w:rPr>
        <w:t>, bod c)</w:t>
      </w:r>
      <w:r w:rsidRPr="00DB47AC">
        <w:rPr>
          <w:b/>
          <w:snapToGrid w:val="0"/>
          <w:sz w:val="24"/>
        </w:rPr>
        <w:t xml:space="preserve"> této smlouvy:</w:t>
      </w:r>
    </w:p>
    <w:p w14:paraId="0EA8AEBB" w14:textId="77777777" w:rsidR="00526768" w:rsidRDefault="00526768" w:rsidP="00526768">
      <w:pPr>
        <w:jc w:val="both"/>
        <w:rPr>
          <w:b/>
          <w:snapToGrid w:val="0"/>
          <w:sz w:val="24"/>
          <w:u w:val="single"/>
        </w:rPr>
      </w:pPr>
    </w:p>
    <w:p w14:paraId="784402E3" w14:textId="101B36D8" w:rsidR="00526768" w:rsidRPr="00C52713" w:rsidRDefault="00526768" w:rsidP="00526768">
      <w:pPr>
        <w:ind w:left="420"/>
        <w:jc w:val="both"/>
        <w:rPr>
          <w:b/>
          <w:snapToGrid w:val="0"/>
          <w:sz w:val="24"/>
          <w:u w:val="single"/>
        </w:rPr>
      </w:pPr>
      <w:r w:rsidRPr="002F4D42">
        <w:rPr>
          <w:b/>
          <w:snapToGrid w:val="0"/>
          <w:sz w:val="24"/>
        </w:rPr>
        <w:t xml:space="preserve">a) </w:t>
      </w:r>
      <w:r>
        <w:rPr>
          <w:b/>
          <w:snapToGrid w:val="0"/>
          <w:sz w:val="24"/>
          <w:u w:val="single"/>
        </w:rPr>
        <w:t>p</w:t>
      </w:r>
      <w:r w:rsidRPr="00C52713">
        <w:rPr>
          <w:b/>
          <w:snapToGrid w:val="0"/>
          <w:sz w:val="24"/>
          <w:u w:val="single"/>
        </w:rPr>
        <w:t>ravidelné odborné prohlídky v termínech dle platných norem</w:t>
      </w:r>
      <w:r>
        <w:rPr>
          <w:b/>
          <w:snapToGrid w:val="0"/>
          <w:sz w:val="24"/>
          <w:u w:val="single"/>
        </w:rPr>
        <w:t xml:space="preserve"> </w:t>
      </w:r>
    </w:p>
    <w:p w14:paraId="642FBF31" w14:textId="0EA413FE" w:rsidR="00526768" w:rsidRDefault="00526768" w:rsidP="00526768">
      <w:pPr>
        <w:ind w:left="420"/>
        <w:jc w:val="both"/>
        <w:rPr>
          <w:b/>
          <w:snapToGrid w:val="0"/>
          <w:sz w:val="24"/>
        </w:rPr>
      </w:pPr>
      <w:r w:rsidRPr="00470B42">
        <w:rPr>
          <w:snapToGrid w:val="0"/>
          <w:sz w:val="24"/>
        </w:rPr>
        <w:t xml:space="preserve">Odborné prohlídky jsou zajišťovány zhotovitelem v rozsahu dle normy ČSN 27 4002 ve lhůtách stanovených touto normou a to v závislosti na druhu a kategorii výtahu, odvozených od data uvedení výtahu do provozu. V případě změny uvedené technické normy budou odborné prohlídky zhotovitelem prováděny v návaznosti na změnu této normy. Zápisy o provedení odborné prohlídky jsou zaznamenávány v „Knize výtahu“, které jsou uloženy </w:t>
      </w:r>
      <w:r>
        <w:rPr>
          <w:snapToGrid w:val="0"/>
          <w:sz w:val="24"/>
        </w:rPr>
        <w:t>na zhotovitelem určeném místě.</w:t>
      </w:r>
      <w:r w:rsidRPr="00470B42">
        <w:rPr>
          <w:snapToGrid w:val="0"/>
          <w:sz w:val="24"/>
        </w:rPr>
        <w:t xml:space="preserve"> Tímto je zároveň</w:t>
      </w:r>
      <w:r w:rsidRPr="00470B42">
        <w:rPr>
          <w:b/>
          <w:snapToGrid w:val="0"/>
          <w:sz w:val="24"/>
        </w:rPr>
        <w:t xml:space="preserve"> sjednán způsob plnění informační povinnosti zhotovitele ve smyslu ČSN 27 4002</w:t>
      </w:r>
    </w:p>
    <w:p w14:paraId="16C6970A" w14:textId="77777777" w:rsidR="00526768" w:rsidRDefault="00526768" w:rsidP="00526768">
      <w:pPr>
        <w:jc w:val="both"/>
        <w:rPr>
          <w:snapToGrid w:val="0"/>
          <w:sz w:val="24"/>
        </w:rPr>
      </w:pPr>
    </w:p>
    <w:p w14:paraId="76AC848B" w14:textId="1CC4D8A2" w:rsidR="00D31271" w:rsidRDefault="00526768" w:rsidP="00526768">
      <w:pPr>
        <w:ind w:left="420"/>
        <w:jc w:val="both"/>
        <w:rPr>
          <w:b/>
          <w:snapToGrid w:val="0"/>
          <w:sz w:val="24"/>
        </w:rPr>
      </w:pPr>
      <w:r w:rsidRPr="002F4D42">
        <w:rPr>
          <w:b/>
          <w:snapToGrid w:val="0"/>
          <w:sz w:val="24"/>
        </w:rPr>
        <w:t>b)</w:t>
      </w:r>
      <w:r w:rsidR="00D31271">
        <w:rPr>
          <w:b/>
          <w:snapToGrid w:val="0"/>
          <w:sz w:val="24"/>
        </w:rPr>
        <w:t xml:space="preserve"> PORUCHY ZAŘÍZENÍ</w:t>
      </w:r>
      <w:r w:rsidRPr="002F4D42">
        <w:rPr>
          <w:b/>
          <w:snapToGrid w:val="0"/>
          <w:sz w:val="24"/>
        </w:rPr>
        <w:t xml:space="preserve"> </w:t>
      </w:r>
    </w:p>
    <w:p w14:paraId="1E62EA8E" w14:textId="77777777" w:rsidR="00D31271" w:rsidRDefault="00526768" w:rsidP="00526768">
      <w:pPr>
        <w:ind w:left="420"/>
        <w:jc w:val="both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d</w:t>
      </w:r>
      <w:r w:rsidRPr="00B45428">
        <w:rPr>
          <w:b/>
          <w:snapToGrid w:val="0"/>
          <w:sz w:val="24"/>
          <w:u w:val="single"/>
        </w:rPr>
        <w:t>ispečink poruchové služby</w:t>
      </w:r>
      <w:r>
        <w:rPr>
          <w:b/>
          <w:snapToGrid w:val="0"/>
          <w:sz w:val="24"/>
          <w:u w:val="single"/>
        </w:rPr>
        <w:t xml:space="preserve"> je zajištěn</w:t>
      </w:r>
      <w:r w:rsidR="00D31271">
        <w:rPr>
          <w:b/>
          <w:snapToGrid w:val="0"/>
          <w:sz w:val="24"/>
          <w:u w:val="single"/>
        </w:rPr>
        <w:t>:</w:t>
      </w:r>
    </w:p>
    <w:p w14:paraId="5B9D251C" w14:textId="4665C608" w:rsidR="00526768" w:rsidRPr="00B45428" w:rsidRDefault="00D31271" w:rsidP="00526768">
      <w:pPr>
        <w:ind w:left="420"/>
        <w:jc w:val="both"/>
        <w:rPr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 xml:space="preserve"> -</w:t>
      </w:r>
      <w:r w:rsidR="00526768">
        <w:rPr>
          <w:b/>
          <w:snapToGrid w:val="0"/>
          <w:sz w:val="24"/>
          <w:u w:val="single"/>
        </w:rPr>
        <w:t xml:space="preserve"> v pracovních dnech od 07:00-15:00 </w:t>
      </w:r>
      <w:proofErr w:type="spellStart"/>
      <w:proofErr w:type="gramStart"/>
      <w:r w:rsidR="00526768">
        <w:rPr>
          <w:b/>
          <w:snapToGrid w:val="0"/>
          <w:sz w:val="24"/>
          <w:u w:val="single"/>
        </w:rPr>
        <w:t>hod.</w:t>
      </w:r>
      <w:r>
        <w:rPr>
          <w:b/>
          <w:snapToGrid w:val="0"/>
          <w:sz w:val="24"/>
          <w:u w:val="single"/>
        </w:rPr>
        <w:t>,</w:t>
      </w:r>
      <w:r w:rsidR="00526768">
        <w:rPr>
          <w:b/>
          <w:snapToGrid w:val="0"/>
          <w:sz w:val="24"/>
          <w:u w:val="single"/>
        </w:rPr>
        <w:t>mimo</w:t>
      </w:r>
      <w:proofErr w:type="spellEnd"/>
      <w:proofErr w:type="gramEnd"/>
      <w:r w:rsidR="00526768">
        <w:rPr>
          <w:b/>
          <w:snapToGrid w:val="0"/>
          <w:sz w:val="24"/>
          <w:u w:val="single"/>
        </w:rPr>
        <w:t xml:space="preserve"> pracovní dobu od 15:00-07:00 hod. a o víkendech a svátcích</w:t>
      </w:r>
      <w:r w:rsidR="00526768" w:rsidRPr="00B45428">
        <w:rPr>
          <w:b/>
          <w:snapToGrid w:val="0"/>
          <w:sz w:val="24"/>
          <w:u w:val="single"/>
        </w:rPr>
        <w:t>,</w:t>
      </w:r>
      <w:r w:rsidR="00526768">
        <w:rPr>
          <w:b/>
          <w:snapToGrid w:val="0"/>
          <w:sz w:val="24"/>
          <w:u w:val="single"/>
        </w:rPr>
        <w:t xml:space="preserve"> na telefonních číslech:</w:t>
      </w:r>
      <w:r w:rsidR="00526768" w:rsidRPr="00B45428">
        <w:rPr>
          <w:snapToGrid w:val="0"/>
          <w:sz w:val="24"/>
          <w:u w:val="single"/>
        </w:rPr>
        <w:t xml:space="preserve"> </w:t>
      </w:r>
      <w:proofErr w:type="spellStart"/>
      <w:r w:rsidR="00232A64">
        <w:rPr>
          <w:b/>
          <w:snapToGrid w:val="0"/>
          <w:sz w:val="24"/>
          <w:u w:val="single"/>
        </w:rPr>
        <w:t>xx</w:t>
      </w:r>
      <w:proofErr w:type="spellEnd"/>
      <w:r w:rsidR="00526768">
        <w:rPr>
          <w:b/>
          <w:snapToGrid w:val="0"/>
          <w:sz w:val="24"/>
          <w:u w:val="single"/>
        </w:rPr>
        <w:t xml:space="preserve"> a </w:t>
      </w:r>
      <w:proofErr w:type="spellStart"/>
      <w:r w:rsidR="00232A64">
        <w:rPr>
          <w:b/>
          <w:snapToGrid w:val="0"/>
          <w:sz w:val="24"/>
          <w:u w:val="single"/>
        </w:rPr>
        <w:t>xxx</w:t>
      </w:r>
      <w:proofErr w:type="spellEnd"/>
    </w:p>
    <w:p w14:paraId="5E295565" w14:textId="4900A4F6" w:rsidR="00D31271" w:rsidRDefault="00526768" w:rsidP="00526768">
      <w:pPr>
        <w:spacing w:after="120"/>
        <w:ind w:left="420"/>
        <w:jc w:val="both"/>
        <w:rPr>
          <w:snapToGrid w:val="0"/>
          <w:sz w:val="24"/>
        </w:rPr>
      </w:pPr>
      <w:r w:rsidRPr="002B332F">
        <w:rPr>
          <w:snapToGrid w:val="0"/>
          <w:sz w:val="24"/>
        </w:rPr>
        <w:t>Každý požadavek na odstranění nahlášené provozní poruchy</w:t>
      </w:r>
      <w:r w:rsidRPr="00567602">
        <w:rPr>
          <w:snapToGrid w:val="0"/>
          <w:sz w:val="24"/>
        </w:rPr>
        <w:t xml:space="preserve"> </w:t>
      </w:r>
      <w:r w:rsidRPr="003E5187">
        <w:rPr>
          <w:snapToGrid w:val="0"/>
          <w:sz w:val="24"/>
        </w:rPr>
        <w:t>je neprodleně přesměrován na servisního technika</w:t>
      </w:r>
      <w:r w:rsidRPr="00A2581C">
        <w:rPr>
          <w:snapToGrid w:val="0"/>
          <w:sz w:val="24"/>
        </w:rPr>
        <w:t>.</w:t>
      </w:r>
      <w:r w:rsidRPr="003E5187">
        <w:rPr>
          <w:snapToGrid w:val="0"/>
          <w:sz w:val="24"/>
        </w:rPr>
        <w:t xml:space="preserve"> </w:t>
      </w:r>
    </w:p>
    <w:p w14:paraId="38C54B82" w14:textId="3B84A8D1" w:rsidR="00D31271" w:rsidRPr="00480C97" w:rsidRDefault="00D31271" w:rsidP="00480C97">
      <w:pPr>
        <w:spacing w:after="120"/>
        <w:ind w:left="420"/>
        <w:rPr>
          <w:b/>
          <w:snapToGrid w:val="0"/>
          <w:sz w:val="24"/>
        </w:rPr>
      </w:pPr>
      <w:r w:rsidRPr="00480C97">
        <w:rPr>
          <w:b/>
          <w:snapToGrid w:val="0"/>
          <w:sz w:val="24"/>
        </w:rPr>
        <w:t>VYPROŠTĚNÍ</w:t>
      </w:r>
    </w:p>
    <w:p w14:paraId="36A59224" w14:textId="535AD1A4" w:rsidR="00526768" w:rsidRDefault="00526768" w:rsidP="00526768">
      <w:pPr>
        <w:spacing w:after="120"/>
        <w:ind w:left="420"/>
        <w:jc w:val="both"/>
        <w:rPr>
          <w:snapToGrid w:val="0"/>
          <w:sz w:val="24"/>
        </w:rPr>
      </w:pPr>
      <w:r w:rsidRPr="003E5187">
        <w:rPr>
          <w:snapToGrid w:val="0"/>
          <w:sz w:val="24"/>
        </w:rPr>
        <w:t>U nahlášené provozní poruchy spojené s vyproštěním uvězněné osoby v kabině výtahu je zajištěn včasný výjezd</w:t>
      </w:r>
      <w:r w:rsidRPr="002B332F">
        <w:rPr>
          <w:snapToGrid w:val="0"/>
          <w:sz w:val="24"/>
        </w:rPr>
        <w:t xml:space="preserve"> k zařízení v</w:t>
      </w:r>
      <w:r>
        <w:rPr>
          <w:snapToGrid w:val="0"/>
          <w:sz w:val="24"/>
        </w:rPr>
        <w:t> </w:t>
      </w:r>
      <w:r w:rsidRPr="002B332F">
        <w:rPr>
          <w:snapToGrid w:val="0"/>
          <w:sz w:val="24"/>
        </w:rPr>
        <w:t>čase</w:t>
      </w:r>
      <w:r>
        <w:rPr>
          <w:snapToGrid w:val="0"/>
          <w:sz w:val="24"/>
        </w:rPr>
        <w:t xml:space="preserve"> do 1 hod.</w:t>
      </w:r>
    </w:p>
    <w:p w14:paraId="08E4494C" w14:textId="77777777" w:rsidR="00526768" w:rsidRPr="00192A83" w:rsidRDefault="00526768" w:rsidP="0052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0"/>
        <w:jc w:val="both"/>
        <w:rPr>
          <w:b/>
          <w:snapToGrid w:val="0"/>
          <w:sz w:val="24"/>
        </w:rPr>
      </w:pPr>
      <w:r w:rsidRPr="00192A83">
        <w:rPr>
          <w:b/>
          <w:snapToGrid w:val="0"/>
          <w:sz w:val="24"/>
        </w:rPr>
        <w:t xml:space="preserve">V pracovních dnech po 15:00 hod., o víkendech a svátcích bude vyproštění osob řešeno buď: </w:t>
      </w:r>
    </w:p>
    <w:p w14:paraId="38DC9066" w14:textId="77777777" w:rsidR="00526768" w:rsidRPr="00192A83" w:rsidRDefault="00526768" w:rsidP="0052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0"/>
        <w:jc w:val="both"/>
        <w:rPr>
          <w:snapToGrid w:val="0"/>
          <w:sz w:val="24"/>
        </w:rPr>
      </w:pPr>
      <w:r w:rsidRPr="00192A83">
        <w:rPr>
          <w:b/>
          <w:snapToGrid w:val="0"/>
          <w:sz w:val="24"/>
        </w:rPr>
        <w:t>-</w:t>
      </w:r>
      <w:r w:rsidRPr="00192A83">
        <w:rPr>
          <w:b/>
          <w:snapToGrid w:val="0"/>
          <w:sz w:val="24"/>
        </w:rPr>
        <w:tab/>
        <w:t xml:space="preserve">Hasičským záchranným sborem, tel. linka č. 150 </w:t>
      </w:r>
    </w:p>
    <w:p w14:paraId="009C5DD8" w14:textId="77777777" w:rsidR="00526768" w:rsidRPr="00192A83" w:rsidRDefault="00526768" w:rsidP="0052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0"/>
        <w:jc w:val="both"/>
        <w:rPr>
          <w:snapToGrid w:val="0"/>
          <w:sz w:val="24"/>
        </w:rPr>
      </w:pPr>
      <w:r w:rsidRPr="00192A83">
        <w:rPr>
          <w:snapToGrid w:val="0"/>
          <w:sz w:val="24"/>
        </w:rPr>
        <w:t>nebo</w:t>
      </w:r>
    </w:p>
    <w:p w14:paraId="09C8D135" w14:textId="25F49C26" w:rsidR="00526768" w:rsidRDefault="00526768" w:rsidP="0052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b/>
          <w:snapToGrid w:val="0"/>
          <w:sz w:val="24"/>
        </w:rPr>
      </w:pPr>
      <w:r w:rsidRPr="00192A83">
        <w:rPr>
          <w:b/>
          <w:snapToGrid w:val="0"/>
          <w:sz w:val="24"/>
        </w:rPr>
        <w:t>-</w:t>
      </w:r>
      <w:r w:rsidRPr="00192A83">
        <w:rPr>
          <w:b/>
          <w:snapToGrid w:val="0"/>
          <w:sz w:val="24"/>
        </w:rPr>
        <w:tab/>
        <w:t>pracovníky společnos</w:t>
      </w:r>
      <w:r w:rsidRPr="00EB6441">
        <w:rPr>
          <w:b/>
          <w:snapToGrid w:val="0"/>
          <w:sz w:val="24"/>
        </w:rPr>
        <w:t xml:space="preserve">ti EV-servis s.r.o., tel. č. </w:t>
      </w:r>
      <w:proofErr w:type="spellStart"/>
      <w:r w:rsidR="00232A64">
        <w:rPr>
          <w:b/>
          <w:snapToGrid w:val="0"/>
          <w:sz w:val="24"/>
        </w:rPr>
        <w:t>xxx</w:t>
      </w:r>
      <w:proofErr w:type="spellEnd"/>
      <w:r w:rsidRPr="00EB6441">
        <w:rPr>
          <w:b/>
          <w:snapToGrid w:val="0"/>
          <w:sz w:val="24"/>
        </w:rPr>
        <w:t xml:space="preserve"> </w:t>
      </w:r>
    </w:p>
    <w:p w14:paraId="780E9865" w14:textId="77777777" w:rsidR="00526768" w:rsidRDefault="00526768" w:rsidP="0052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b/>
          <w:snapToGrid w:val="0"/>
          <w:sz w:val="24"/>
        </w:rPr>
      </w:pPr>
    </w:p>
    <w:p w14:paraId="62F96498" w14:textId="35137B68" w:rsidR="00526768" w:rsidRPr="00292DA5" w:rsidRDefault="00526768" w:rsidP="0052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b/>
          <w:snapToGrid w:val="0"/>
          <w:sz w:val="24"/>
        </w:rPr>
      </w:pPr>
      <w:r w:rsidRPr="00EB6441">
        <w:rPr>
          <w:snapToGrid w:val="0"/>
          <w:sz w:val="24"/>
        </w:rPr>
        <w:t xml:space="preserve">a </w:t>
      </w:r>
      <w:r w:rsidRPr="00DB47AC">
        <w:rPr>
          <w:snapToGrid w:val="0"/>
          <w:sz w:val="24"/>
        </w:rPr>
        <w:t>to</w:t>
      </w:r>
      <w:r w:rsidRPr="00DB47AC">
        <w:rPr>
          <w:b/>
          <w:snapToGrid w:val="0"/>
          <w:sz w:val="24"/>
        </w:rPr>
        <w:t xml:space="preserve"> </w:t>
      </w:r>
      <w:r w:rsidRPr="00DB47AC">
        <w:rPr>
          <w:snapToGrid w:val="0"/>
          <w:sz w:val="24"/>
        </w:rPr>
        <w:t xml:space="preserve">za </w:t>
      </w:r>
      <w:r w:rsidR="00DF4A2D" w:rsidRPr="00DB47AC">
        <w:rPr>
          <w:snapToGrid w:val="0"/>
          <w:sz w:val="24"/>
        </w:rPr>
        <w:t xml:space="preserve">příplatkovou </w:t>
      </w:r>
      <w:r w:rsidRPr="00DB47AC">
        <w:rPr>
          <w:snapToGrid w:val="0"/>
          <w:sz w:val="24"/>
        </w:rPr>
        <w:t>cenu výjezdu</w:t>
      </w:r>
      <w:r w:rsidR="00DF4A2D" w:rsidRPr="00DB47AC">
        <w:rPr>
          <w:snapToGrid w:val="0"/>
          <w:sz w:val="24"/>
        </w:rPr>
        <w:t xml:space="preserve"> ve výši 600 Kč bez DPH</w:t>
      </w:r>
      <w:r w:rsidRPr="00DB47AC">
        <w:rPr>
          <w:snapToGrid w:val="0"/>
          <w:sz w:val="24"/>
        </w:rPr>
        <w:t xml:space="preserve"> dle </w:t>
      </w:r>
      <w:proofErr w:type="gramStart"/>
      <w:r w:rsidRPr="00DB47AC">
        <w:rPr>
          <w:b/>
          <w:snapToGrid w:val="0"/>
          <w:sz w:val="24"/>
        </w:rPr>
        <w:t xml:space="preserve">čl. V. </w:t>
      </w:r>
      <w:r w:rsidR="00CE12CF" w:rsidRPr="00DB47AC">
        <w:rPr>
          <w:b/>
          <w:snapToGrid w:val="0"/>
          <w:sz w:val="24"/>
        </w:rPr>
        <w:t>, bodu</w:t>
      </w:r>
      <w:proofErr w:type="gramEnd"/>
      <w:r w:rsidR="00CE12CF" w:rsidRPr="00DB47AC">
        <w:rPr>
          <w:b/>
          <w:snapToGrid w:val="0"/>
          <w:sz w:val="24"/>
        </w:rPr>
        <w:t xml:space="preserve"> 5. </w:t>
      </w:r>
      <w:r w:rsidRPr="00DB47AC">
        <w:rPr>
          <w:snapToGrid w:val="0"/>
          <w:sz w:val="24"/>
        </w:rPr>
        <w:t>této smlouvy</w:t>
      </w:r>
    </w:p>
    <w:p w14:paraId="1495143B" w14:textId="77777777" w:rsidR="00526768" w:rsidRDefault="00526768" w:rsidP="00526768">
      <w:pPr>
        <w:spacing w:after="120"/>
        <w:ind w:left="420"/>
        <w:jc w:val="both"/>
        <w:rPr>
          <w:snapToGrid w:val="0"/>
          <w:sz w:val="24"/>
        </w:rPr>
      </w:pPr>
    </w:p>
    <w:p w14:paraId="3635DC53" w14:textId="77777777" w:rsidR="00526768" w:rsidRDefault="00526768" w:rsidP="00526768">
      <w:pPr>
        <w:spacing w:after="120"/>
        <w:ind w:left="420"/>
        <w:jc w:val="both"/>
        <w:rPr>
          <w:snapToGrid w:val="0"/>
          <w:sz w:val="24"/>
        </w:rPr>
      </w:pPr>
      <w:r w:rsidRPr="002F4D42">
        <w:rPr>
          <w:b/>
          <w:snapToGrid w:val="0"/>
          <w:sz w:val="24"/>
        </w:rPr>
        <w:t xml:space="preserve">c) </w:t>
      </w:r>
      <w:r w:rsidRPr="002F4D42">
        <w:rPr>
          <w:b/>
          <w:snapToGrid w:val="0"/>
          <w:sz w:val="24"/>
          <w:u w:val="single"/>
        </w:rPr>
        <w:t>odstraňování</w:t>
      </w:r>
      <w:r w:rsidRPr="00772667">
        <w:rPr>
          <w:b/>
          <w:snapToGrid w:val="0"/>
          <w:sz w:val="24"/>
          <w:u w:val="single"/>
        </w:rPr>
        <w:t xml:space="preserve"> poruch výtahu</w:t>
      </w:r>
      <w:r>
        <w:rPr>
          <w:snapToGrid w:val="0"/>
          <w:sz w:val="24"/>
        </w:rPr>
        <w:t xml:space="preserve"> </w:t>
      </w:r>
    </w:p>
    <w:p w14:paraId="4B521B2B" w14:textId="77777777" w:rsidR="00526768" w:rsidRDefault="00526768" w:rsidP="00526768">
      <w:pPr>
        <w:spacing w:after="120"/>
        <w:ind w:left="420"/>
        <w:jc w:val="both"/>
        <w:rPr>
          <w:snapToGrid w:val="0"/>
          <w:color w:val="FF0000"/>
          <w:sz w:val="24"/>
          <w:highlight w:val="yellow"/>
        </w:rPr>
      </w:pPr>
      <w:r>
        <w:rPr>
          <w:snapToGrid w:val="0"/>
          <w:sz w:val="24"/>
        </w:rPr>
        <w:t xml:space="preserve">    </w:t>
      </w:r>
      <w:r w:rsidRPr="009F13A5">
        <w:rPr>
          <w:snapToGrid w:val="0"/>
          <w:sz w:val="24"/>
        </w:rPr>
        <w:t>- výjezd na nahlášenou poruchu výtahu bude zahájen</w:t>
      </w:r>
      <w:r>
        <w:rPr>
          <w:snapToGrid w:val="0"/>
          <w:sz w:val="24"/>
        </w:rPr>
        <w:t xml:space="preserve"> do 24 hodin od nahlášení</w:t>
      </w:r>
    </w:p>
    <w:p w14:paraId="27E9113F" w14:textId="77777777" w:rsidR="00526768" w:rsidRPr="00EB6441" w:rsidRDefault="00526768" w:rsidP="00526768">
      <w:pPr>
        <w:spacing w:after="360"/>
        <w:ind w:left="709"/>
        <w:jc w:val="both"/>
        <w:rPr>
          <w:snapToGrid w:val="0"/>
          <w:sz w:val="24"/>
        </w:rPr>
      </w:pPr>
      <w:r w:rsidRPr="009F13A5">
        <w:rPr>
          <w:snapToGrid w:val="0"/>
          <w:sz w:val="24"/>
        </w:rPr>
        <w:t>- v případě, že bude k opravě potřeba dílenská úprava či objednání specializovaných součás</w:t>
      </w:r>
      <w:r w:rsidRPr="00EB6441">
        <w:rPr>
          <w:snapToGrid w:val="0"/>
          <w:sz w:val="24"/>
        </w:rPr>
        <w:t>tek, bude o ceně a rozsahu zákazník informován obchodním oddělením</w:t>
      </w:r>
    </w:p>
    <w:p w14:paraId="33476272" w14:textId="4C168C87" w:rsidR="00526768" w:rsidRDefault="00526768" w:rsidP="0052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420"/>
        <w:jc w:val="both"/>
        <w:rPr>
          <w:snapToGrid w:val="0"/>
          <w:sz w:val="24"/>
        </w:rPr>
      </w:pPr>
      <w:r w:rsidRPr="00EB6441">
        <w:rPr>
          <w:b/>
          <w:snapToGrid w:val="0"/>
          <w:sz w:val="24"/>
        </w:rPr>
        <w:t>V</w:t>
      </w:r>
      <w:r w:rsidRPr="00EB6441">
        <w:rPr>
          <w:snapToGrid w:val="0"/>
          <w:sz w:val="24"/>
        </w:rPr>
        <w:t> </w:t>
      </w:r>
      <w:r w:rsidRPr="00EB6441">
        <w:rPr>
          <w:b/>
          <w:snapToGrid w:val="0"/>
          <w:sz w:val="24"/>
        </w:rPr>
        <w:t>paušální ceně není zahrnuto</w:t>
      </w:r>
      <w:r w:rsidRPr="00EB6441">
        <w:rPr>
          <w:snapToGrid w:val="0"/>
          <w:sz w:val="24"/>
        </w:rPr>
        <w:t xml:space="preserve"> odstraňování poruch a závad, které byly prokazatelně zaviněny cizím zásahem nebo násilným poškozením, vandalismem, provozním opotřebením.</w:t>
      </w:r>
      <w:r>
        <w:rPr>
          <w:snapToGrid w:val="0"/>
          <w:sz w:val="24"/>
        </w:rPr>
        <w:t xml:space="preserve"> </w:t>
      </w:r>
    </w:p>
    <w:p w14:paraId="549890F8" w14:textId="77777777" w:rsidR="00526768" w:rsidRPr="006700C3" w:rsidRDefault="00526768" w:rsidP="00526768">
      <w:pPr>
        <w:spacing w:after="120"/>
        <w:ind w:left="420"/>
        <w:jc w:val="both"/>
        <w:rPr>
          <w:snapToGrid w:val="0"/>
          <w:sz w:val="24"/>
        </w:rPr>
      </w:pPr>
      <w:r w:rsidRPr="002F4D42">
        <w:rPr>
          <w:b/>
          <w:snapToGrid w:val="0"/>
          <w:sz w:val="24"/>
        </w:rPr>
        <w:lastRenderedPageBreak/>
        <w:t xml:space="preserve">d) </w:t>
      </w:r>
      <w:r w:rsidRPr="002F4D42">
        <w:rPr>
          <w:b/>
          <w:snapToGrid w:val="0"/>
          <w:sz w:val="24"/>
          <w:u w:val="single"/>
        </w:rPr>
        <w:t>provádění</w:t>
      </w:r>
      <w:r w:rsidRPr="002F4D42">
        <w:rPr>
          <w:snapToGrid w:val="0"/>
          <w:sz w:val="24"/>
          <w:u w:val="single"/>
        </w:rPr>
        <w:t xml:space="preserve"> příslušných </w:t>
      </w:r>
      <w:r w:rsidRPr="002F4D42">
        <w:rPr>
          <w:b/>
          <w:snapToGrid w:val="0"/>
          <w:sz w:val="24"/>
          <w:u w:val="single"/>
        </w:rPr>
        <w:t>záznamů</w:t>
      </w:r>
      <w:r w:rsidRPr="00772667"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do revizních knih o všech provedených pracích</w:t>
      </w:r>
    </w:p>
    <w:p w14:paraId="7BFE66F6" w14:textId="77777777" w:rsidR="00526768" w:rsidRPr="00666D4A" w:rsidRDefault="00526768" w:rsidP="00526768">
      <w:pPr>
        <w:jc w:val="both"/>
        <w:rPr>
          <w:snapToGrid w:val="0"/>
          <w:sz w:val="24"/>
        </w:rPr>
      </w:pPr>
    </w:p>
    <w:p w14:paraId="69C0E8A5" w14:textId="6AB4C606" w:rsidR="00526768" w:rsidRPr="00EB6441" w:rsidRDefault="00526768" w:rsidP="00526768">
      <w:pPr>
        <w:numPr>
          <w:ilvl w:val="0"/>
          <w:numId w:val="5"/>
        </w:numPr>
        <w:jc w:val="both"/>
        <w:rPr>
          <w:b/>
          <w:snapToGrid w:val="0"/>
          <w:sz w:val="24"/>
        </w:rPr>
      </w:pPr>
      <w:r w:rsidRPr="00EB6441">
        <w:rPr>
          <w:b/>
          <w:snapToGrid w:val="0"/>
          <w:sz w:val="24"/>
        </w:rPr>
        <w:t>Zhotovitel se zavazuje zajišťovat za úhradu dle aktuálního ceníku spol. EV-servis pro příslušný rok nebo na základě cenové nabídky</w:t>
      </w:r>
      <w:r w:rsidR="00031C1C">
        <w:rPr>
          <w:b/>
          <w:snapToGrid w:val="0"/>
          <w:sz w:val="24"/>
        </w:rPr>
        <w:t xml:space="preserve"> a potvrzené objednávky</w:t>
      </w:r>
      <w:r w:rsidRPr="00EB6441">
        <w:rPr>
          <w:b/>
          <w:snapToGrid w:val="0"/>
          <w:sz w:val="24"/>
        </w:rPr>
        <w:t>:</w:t>
      </w:r>
    </w:p>
    <w:p w14:paraId="28A9F6C2" w14:textId="77777777" w:rsidR="00526768" w:rsidRPr="00666D4A" w:rsidRDefault="00526768" w:rsidP="00526768">
      <w:pPr>
        <w:jc w:val="both"/>
        <w:rPr>
          <w:snapToGrid w:val="0"/>
          <w:sz w:val="24"/>
        </w:rPr>
      </w:pPr>
    </w:p>
    <w:p w14:paraId="1B6C2AC6" w14:textId="77777777" w:rsidR="00526768" w:rsidRPr="002F4D42" w:rsidRDefault="00526768" w:rsidP="00526768">
      <w:pPr>
        <w:numPr>
          <w:ilvl w:val="0"/>
          <w:numId w:val="14"/>
        </w:numPr>
        <w:tabs>
          <w:tab w:val="clear" w:pos="1148"/>
        </w:tabs>
        <w:ind w:left="851" w:hanging="425"/>
        <w:jc w:val="both"/>
        <w:rPr>
          <w:b/>
          <w:snapToGrid w:val="0"/>
          <w:sz w:val="24"/>
          <w:u w:val="single"/>
        </w:rPr>
      </w:pPr>
      <w:r w:rsidRPr="002F4D42">
        <w:rPr>
          <w:b/>
          <w:snapToGrid w:val="0"/>
          <w:sz w:val="24"/>
          <w:u w:val="single"/>
        </w:rPr>
        <w:t>provádění středních a generálních oprav nebo rekonstrukcí vč. projektu</w:t>
      </w:r>
    </w:p>
    <w:p w14:paraId="1FB1AD8C" w14:textId="77777777" w:rsidR="00526768" w:rsidRDefault="00526768" w:rsidP="00526768">
      <w:pPr>
        <w:ind w:left="851" w:hanging="425"/>
        <w:jc w:val="both"/>
        <w:rPr>
          <w:snapToGrid w:val="0"/>
          <w:sz w:val="24"/>
        </w:rPr>
      </w:pPr>
    </w:p>
    <w:p w14:paraId="7E5B8F80" w14:textId="77777777" w:rsidR="00526768" w:rsidRPr="00AB574B" w:rsidRDefault="00526768" w:rsidP="00526768">
      <w:pPr>
        <w:numPr>
          <w:ilvl w:val="0"/>
          <w:numId w:val="14"/>
        </w:numPr>
        <w:tabs>
          <w:tab w:val="clear" w:pos="1148"/>
        </w:tabs>
        <w:ind w:left="851" w:hanging="425"/>
        <w:jc w:val="both"/>
        <w:rPr>
          <w:b/>
          <w:strike/>
          <w:snapToGrid w:val="0"/>
          <w:sz w:val="24"/>
          <w:u w:val="single"/>
        </w:rPr>
      </w:pPr>
      <w:r w:rsidRPr="00AB574B">
        <w:rPr>
          <w:b/>
          <w:snapToGrid w:val="0"/>
          <w:sz w:val="24"/>
          <w:u w:val="single"/>
        </w:rPr>
        <w:t xml:space="preserve">pravidelné odborné zkoušky v termínech dle platných norem </w:t>
      </w:r>
    </w:p>
    <w:p w14:paraId="199D11D2" w14:textId="77777777" w:rsidR="00526768" w:rsidRPr="00EB6441" w:rsidRDefault="00526768" w:rsidP="00526768">
      <w:pPr>
        <w:ind w:left="709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Pr="00DC713B">
        <w:rPr>
          <w:snapToGrid w:val="0"/>
          <w:sz w:val="24"/>
        </w:rPr>
        <w:t xml:space="preserve">Zhotovitel zajišťuje na základě </w:t>
      </w:r>
      <w:r>
        <w:rPr>
          <w:snapToGrid w:val="0"/>
          <w:sz w:val="24"/>
        </w:rPr>
        <w:t xml:space="preserve">cenové nabídky zhotovitele a </w:t>
      </w:r>
      <w:r w:rsidRPr="00DC713B">
        <w:rPr>
          <w:snapToGrid w:val="0"/>
          <w:sz w:val="24"/>
        </w:rPr>
        <w:t xml:space="preserve">písemné objednávky objednatele v pravidelných intervalech provádění odborných zkoušek k ověření funkce a způsobilosti k dalšímu provozu zahrnující i prověření elektrického zařízení výtahu jakož i posouzení nebezpečí/rizik. S výsledky odborných zkoušek a posouzení provozních rizik včetně nápravných opatření je seznamována určená osoba objednatele formou písemného protokolu, je-li zkoušce přítomna. </w:t>
      </w:r>
      <w:r w:rsidRPr="00EB6441">
        <w:rPr>
          <w:snapToGrid w:val="0"/>
          <w:sz w:val="24"/>
        </w:rPr>
        <w:t>Následně je kopie písemného protokolu zaslána objednateli emailem společně s </w:t>
      </w:r>
      <w:proofErr w:type="gramStart"/>
      <w:r w:rsidRPr="00EB6441">
        <w:rPr>
          <w:snapToGrid w:val="0"/>
          <w:sz w:val="24"/>
        </w:rPr>
        <w:t>fakturou  či</w:t>
      </w:r>
      <w:proofErr w:type="gramEnd"/>
      <w:r w:rsidRPr="00EB6441">
        <w:rPr>
          <w:snapToGrid w:val="0"/>
          <w:sz w:val="24"/>
        </w:rPr>
        <w:t xml:space="preserve"> za úhradu poštovného zasláním na kontaktní adresu uvedenou v záhlaví této smlouvy. Neobdrží-li objednatel z jakéhokoli důvodu kopii písemného protokolu, je potřeba, aby na tuto skutečnost zhotovitele upozornil (písemně, emailem, telefonicky).</w:t>
      </w:r>
    </w:p>
    <w:p w14:paraId="39C1638E" w14:textId="45D7388A" w:rsidR="00526768" w:rsidRPr="00EB6441" w:rsidRDefault="007D0C7B" w:rsidP="00526768">
      <w:pPr>
        <w:spacing w:after="120"/>
        <w:ind w:left="709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</w:t>
      </w:r>
      <w:r w:rsidR="00526768" w:rsidRPr="00EB6441">
        <w:rPr>
          <w:b/>
          <w:snapToGrid w:val="0"/>
          <w:sz w:val="24"/>
        </w:rPr>
        <w:t xml:space="preserve">hotovitel </w:t>
      </w:r>
      <w:r>
        <w:rPr>
          <w:b/>
          <w:snapToGrid w:val="0"/>
          <w:sz w:val="24"/>
        </w:rPr>
        <w:t xml:space="preserve">je </w:t>
      </w:r>
      <w:r w:rsidR="00526768" w:rsidRPr="00EB6441">
        <w:rPr>
          <w:b/>
          <w:snapToGrid w:val="0"/>
          <w:sz w:val="24"/>
        </w:rPr>
        <w:t xml:space="preserve">povinen objednatele </w:t>
      </w:r>
      <w:r w:rsidR="00651FB3">
        <w:rPr>
          <w:b/>
          <w:snapToGrid w:val="0"/>
          <w:sz w:val="24"/>
        </w:rPr>
        <w:t xml:space="preserve">v rámci paušální ceny předem </w:t>
      </w:r>
      <w:r w:rsidR="00526768" w:rsidRPr="00EB6441">
        <w:rPr>
          <w:b/>
          <w:snapToGrid w:val="0"/>
          <w:sz w:val="24"/>
        </w:rPr>
        <w:t>informovat o</w:t>
      </w:r>
      <w:r w:rsidR="00651FB3">
        <w:rPr>
          <w:b/>
          <w:snapToGrid w:val="0"/>
          <w:sz w:val="24"/>
        </w:rPr>
        <w:t> </w:t>
      </w:r>
      <w:r w:rsidR="007C4DB2">
        <w:rPr>
          <w:b/>
          <w:snapToGrid w:val="0"/>
          <w:sz w:val="24"/>
        </w:rPr>
        <w:t>termínu provedení</w:t>
      </w:r>
      <w:r w:rsidR="007C4DB2" w:rsidRPr="00EB6441">
        <w:rPr>
          <w:b/>
          <w:snapToGrid w:val="0"/>
          <w:sz w:val="24"/>
        </w:rPr>
        <w:t xml:space="preserve"> </w:t>
      </w:r>
      <w:r w:rsidR="00526768" w:rsidRPr="00EB6441">
        <w:rPr>
          <w:b/>
          <w:snapToGrid w:val="0"/>
          <w:sz w:val="24"/>
        </w:rPr>
        <w:t>odborných zkoušek, případně o jeho změně v návaznosti na plnění povinností zhotovitele dle této smlouvy</w:t>
      </w:r>
      <w:r>
        <w:rPr>
          <w:b/>
          <w:snapToGrid w:val="0"/>
          <w:sz w:val="24"/>
        </w:rPr>
        <w:t>, a jejich provedení zajistit</w:t>
      </w:r>
      <w:r w:rsidR="007C4DB2">
        <w:rPr>
          <w:b/>
          <w:snapToGrid w:val="0"/>
          <w:sz w:val="24"/>
        </w:rPr>
        <w:t>.</w:t>
      </w:r>
    </w:p>
    <w:p w14:paraId="4B151640" w14:textId="77777777" w:rsidR="00526768" w:rsidRDefault="00526768" w:rsidP="00526768">
      <w:pPr>
        <w:numPr>
          <w:ilvl w:val="0"/>
          <w:numId w:val="14"/>
        </w:numPr>
        <w:tabs>
          <w:tab w:val="clear" w:pos="1148"/>
        </w:tabs>
        <w:ind w:left="709" w:hanging="283"/>
        <w:jc w:val="both"/>
        <w:rPr>
          <w:b/>
          <w:snapToGrid w:val="0"/>
          <w:sz w:val="24"/>
          <w:u w:val="single"/>
        </w:rPr>
      </w:pPr>
      <w:r w:rsidRPr="00EB6441">
        <w:rPr>
          <w:b/>
          <w:snapToGrid w:val="0"/>
          <w:sz w:val="24"/>
          <w:u w:val="single"/>
        </w:rPr>
        <w:t>Inspekční prohlídky</w:t>
      </w:r>
      <w:r w:rsidRPr="00B45428">
        <w:rPr>
          <w:b/>
          <w:snapToGrid w:val="0"/>
          <w:sz w:val="24"/>
          <w:u w:val="single"/>
        </w:rPr>
        <w:t xml:space="preserve"> v termínech dle platných norem</w:t>
      </w:r>
      <w:r>
        <w:rPr>
          <w:b/>
          <w:snapToGrid w:val="0"/>
          <w:sz w:val="24"/>
          <w:u w:val="single"/>
        </w:rPr>
        <w:t xml:space="preserve"> </w:t>
      </w:r>
    </w:p>
    <w:p w14:paraId="03038306" w14:textId="77777777" w:rsidR="00526768" w:rsidRPr="00EB6441" w:rsidRDefault="00526768" w:rsidP="00526768">
      <w:pPr>
        <w:ind w:left="709"/>
        <w:jc w:val="both"/>
        <w:rPr>
          <w:snapToGrid w:val="0"/>
          <w:sz w:val="24"/>
        </w:rPr>
      </w:pPr>
      <w:r w:rsidRPr="00FD6922">
        <w:rPr>
          <w:snapToGrid w:val="0"/>
          <w:sz w:val="24"/>
        </w:rPr>
        <w:t xml:space="preserve">Cena za inspekční prohlídku bude účtována dle </w:t>
      </w:r>
      <w:r w:rsidR="00FD6922" w:rsidRPr="00FD6922">
        <w:rPr>
          <w:snapToGrid w:val="0"/>
          <w:sz w:val="24"/>
        </w:rPr>
        <w:t>čl. V. Smlouvy</w:t>
      </w:r>
      <w:r w:rsidRPr="00FD6922">
        <w:rPr>
          <w:snapToGrid w:val="0"/>
          <w:sz w:val="24"/>
        </w:rPr>
        <w:t>. Realizace inspekčních</w:t>
      </w:r>
      <w:r w:rsidRPr="00EB6441">
        <w:rPr>
          <w:snapToGrid w:val="0"/>
          <w:sz w:val="24"/>
        </w:rPr>
        <w:t xml:space="preserve"> prohlídek budou předem hlášeny objednateli.</w:t>
      </w:r>
    </w:p>
    <w:p w14:paraId="38C634A1" w14:textId="753AE191" w:rsidR="00526768" w:rsidRDefault="00526768" w:rsidP="00526768">
      <w:pPr>
        <w:spacing w:after="120"/>
        <w:ind w:left="709" w:right="-143"/>
        <w:jc w:val="both"/>
        <w:rPr>
          <w:snapToGrid w:val="0"/>
          <w:sz w:val="24"/>
        </w:rPr>
      </w:pPr>
      <w:r w:rsidRPr="00EB6441">
        <w:rPr>
          <w:snapToGrid w:val="0"/>
          <w:sz w:val="24"/>
        </w:rPr>
        <w:t>Zhotovitel poskytne za úhradu dle ceníku autorizované osoby (202 zkušebna Brno)</w:t>
      </w:r>
      <w:r w:rsidRPr="009D2B2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pro daný rok</w:t>
      </w:r>
      <w:r w:rsidRPr="009D2B2D">
        <w:rPr>
          <w:snapToGrid w:val="0"/>
          <w:sz w:val="24"/>
        </w:rPr>
        <w:t xml:space="preserve"> odborný personál pro potřebnou tec</w:t>
      </w:r>
      <w:r>
        <w:rPr>
          <w:snapToGrid w:val="0"/>
          <w:sz w:val="24"/>
        </w:rPr>
        <w:t xml:space="preserve">hnickou asistenci u inspekční prohlídky. </w:t>
      </w:r>
    </w:p>
    <w:p w14:paraId="6EEC697D" w14:textId="06A5A026" w:rsidR="007D0C7B" w:rsidRPr="00EE0073" w:rsidRDefault="007D0C7B" w:rsidP="00EE0073">
      <w:pPr>
        <w:spacing w:after="120"/>
        <w:ind w:left="709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</w:t>
      </w:r>
      <w:r w:rsidRPr="00EB6441">
        <w:rPr>
          <w:b/>
          <w:snapToGrid w:val="0"/>
          <w:sz w:val="24"/>
        </w:rPr>
        <w:t xml:space="preserve">hotovitel </w:t>
      </w:r>
      <w:r>
        <w:rPr>
          <w:b/>
          <w:snapToGrid w:val="0"/>
          <w:sz w:val="24"/>
        </w:rPr>
        <w:t xml:space="preserve">je </w:t>
      </w:r>
      <w:r w:rsidRPr="00EB6441">
        <w:rPr>
          <w:b/>
          <w:snapToGrid w:val="0"/>
          <w:sz w:val="24"/>
        </w:rPr>
        <w:t>povinen objednatele</w:t>
      </w:r>
      <w:r w:rsidR="00651FB3">
        <w:rPr>
          <w:b/>
          <w:snapToGrid w:val="0"/>
          <w:sz w:val="24"/>
        </w:rPr>
        <w:t xml:space="preserve"> v rámci paušální ceny předem</w:t>
      </w:r>
      <w:r w:rsidRPr="00EB6441">
        <w:rPr>
          <w:b/>
          <w:snapToGrid w:val="0"/>
          <w:sz w:val="24"/>
        </w:rPr>
        <w:t xml:space="preserve"> informovat o</w:t>
      </w:r>
      <w:r w:rsidR="00651FB3">
        <w:rPr>
          <w:b/>
          <w:snapToGrid w:val="0"/>
          <w:sz w:val="24"/>
        </w:rPr>
        <w:t> </w:t>
      </w:r>
      <w:r w:rsidR="00EE0073">
        <w:rPr>
          <w:b/>
          <w:snapToGrid w:val="0"/>
          <w:sz w:val="24"/>
        </w:rPr>
        <w:t xml:space="preserve"> termínu provedení</w:t>
      </w:r>
      <w:r w:rsidRPr="00EB6441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inspekčních prohlídek</w:t>
      </w:r>
      <w:r w:rsidRPr="00EB6441">
        <w:rPr>
          <w:b/>
          <w:snapToGrid w:val="0"/>
          <w:sz w:val="24"/>
        </w:rPr>
        <w:t>, případně o jeho změně v návaznosti na plnění povinností zhotovitele dle této smlouvy</w:t>
      </w:r>
      <w:r>
        <w:rPr>
          <w:b/>
          <w:snapToGrid w:val="0"/>
          <w:sz w:val="24"/>
        </w:rPr>
        <w:t>, a jejich plnění zajistit</w:t>
      </w:r>
      <w:r w:rsidR="00EE0073">
        <w:rPr>
          <w:b/>
          <w:snapToGrid w:val="0"/>
          <w:sz w:val="24"/>
        </w:rPr>
        <w:t>.</w:t>
      </w:r>
    </w:p>
    <w:p w14:paraId="26DDC7DA" w14:textId="77777777" w:rsidR="00526768" w:rsidRPr="007F5462" w:rsidRDefault="00526768" w:rsidP="00526768">
      <w:pPr>
        <w:numPr>
          <w:ilvl w:val="0"/>
          <w:numId w:val="14"/>
        </w:numPr>
        <w:tabs>
          <w:tab w:val="clear" w:pos="1148"/>
        </w:tabs>
        <w:spacing w:after="120"/>
        <w:ind w:left="709" w:hanging="241"/>
        <w:jc w:val="both"/>
        <w:rPr>
          <w:snapToGrid w:val="0"/>
          <w:sz w:val="24"/>
          <w:u w:val="single"/>
        </w:rPr>
      </w:pPr>
      <w:r w:rsidRPr="007F5462">
        <w:rPr>
          <w:snapToGrid w:val="0"/>
          <w:sz w:val="24"/>
          <w:u w:val="single"/>
        </w:rPr>
        <w:t>odstraňování závad z odborných prohlídek, odborných zkoušek, inspekčních prohlídek</w:t>
      </w:r>
    </w:p>
    <w:p w14:paraId="2548CBFD" w14:textId="77777777" w:rsidR="00526768" w:rsidRPr="00895EC3" w:rsidRDefault="00526768" w:rsidP="00526768">
      <w:pPr>
        <w:numPr>
          <w:ilvl w:val="0"/>
          <w:numId w:val="14"/>
        </w:numPr>
        <w:tabs>
          <w:tab w:val="clear" w:pos="1148"/>
        </w:tabs>
        <w:spacing w:after="120"/>
        <w:ind w:left="709" w:hanging="283"/>
        <w:jc w:val="both"/>
        <w:rPr>
          <w:snapToGrid w:val="0"/>
          <w:sz w:val="24"/>
        </w:rPr>
      </w:pPr>
      <w:r w:rsidRPr="00666D4A">
        <w:rPr>
          <w:snapToGrid w:val="0"/>
          <w:sz w:val="24"/>
        </w:rPr>
        <w:t>úpravy, které ke zvýšení bez</w:t>
      </w:r>
      <w:r>
        <w:rPr>
          <w:snapToGrid w:val="0"/>
          <w:sz w:val="24"/>
        </w:rPr>
        <w:t>pečnosti stanovují výše uvedené</w:t>
      </w:r>
      <w:r w:rsidRPr="00666D4A">
        <w:rPr>
          <w:snapToGrid w:val="0"/>
          <w:sz w:val="24"/>
        </w:rPr>
        <w:t xml:space="preserve"> normy nebo nařídí </w:t>
      </w:r>
      <w:r>
        <w:rPr>
          <w:snapToGrid w:val="0"/>
          <w:sz w:val="24"/>
        </w:rPr>
        <w:t xml:space="preserve">oblastní inspektorát práce (dále jen </w:t>
      </w:r>
      <w:r w:rsidRPr="00666D4A">
        <w:rPr>
          <w:snapToGrid w:val="0"/>
          <w:sz w:val="24"/>
        </w:rPr>
        <w:t>OIP</w:t>
      </w:r>
      <w:r>
        <w:rPr>
          <w:snapToGrid w:val="0"/>
          <w:sz w:val="24"/>
        </w:rPr>
        <w:t>)</w:t>
      </w:r>
    </w:p>
    <w:p w14:paraId="74C681EC" w14:textId="77777777" w:rsidR="00526768" w:rsidRPr="007F5462" w:rsidRDefault="00526768" w:rsidP="00526768">
      <w:pPr>
        <w:numPr>
          <w:ilvl w:val="0"/>
          <w:numId w:val="14"/>
        </w:numPr>
        <w:tabs>
          <w:tab w:val="clear" w:pos="1148"/>
        </w:tabs>
        <w:spacing w:after="120"/>
        <w:ind w:left="709" w:hanging="241"/>
        <w:jc w:val="both"/>
        <w:rPr>
          <w:snapToGrid w:val="0"/>
          <w:sz w:val="24"/>
          <w:u w:val="single"/>
        </w:rPr>
      </w:pPr>
      <w:r w:rsidRPr="007F5462">
        <w:rPr>
          <w:snapToGrid w:val="0"/>
          <w:sz w:val="24"/>
          <w:u w:val="single"/>
        </w:rPr>
        <w:t>opravy motorů, výtahových strojů, převodovek, rozvaděčů</w:t>
      </w:r>
    </w:p>
    <w:p w14:paraId="7E7332D7" w14:textId="77777777" w:rsidR="00526768" w:rsidRPr="007F5462" w:rsidRDefault="00526768" w:rsidP="00526768">
      <w:pPr>
        <w:numPr>
          <w:ilvl w:val="0"/>
          <w:numId w:val="14"/>
        </w:numPr>
        <w:tabs>
          <w:tab w:val="clear" w:pos="1148"/>
        </w:tabs>
        <w:spacing w:after="360"/>
        <w:ind w:left="709" w:hanging="241"/>
        <w:jc w:val="both"/>
        <w:rPr>
          <w:snapToGrid w:val="0"/>
          <w:sz w:val="24"/>
          <w:u w:val="single"/>
        </w:rPr>
      </w:pPr>
      <w:r w:rsidRPr="007F5462">
        <w:rPr>
          <w:snapToGrid w:val="0"/>
          <w:sz w:val="24"/>
          <w:u w:val="single"/>
        </w:rPr>
        <w:t xml:space="preserve">výměny a opravy šachetních </w:t>
      </w:r>
      <w:r w:rsidRPr="00EB6441">
        <w:rPr>
          <w:snapToGrid w:val="0"/>
          <w:sz w:val="24"/>
          <w:u w:val="single"/>
        </w:rPr>
        <w:t>a kabinových</w:t>
      </w:r>
      <w:r>
        <w:rPr>
          <w:snapToGrid w:val="0"/>
          <w:sz w:val="24"/>
          <w:u w:val="single"/>
        </w:rPr>
        <w:t xml:space="preserve"> </w:t>
      </w:r>
      <w:r w:rsidRPr="007F5462">
        <w:rPr>
          <w:snapToGrid w:val="0"/>
          <w:sz w:val="24"/>
          <w:u w:val="single"/>
        </w:rPr>
        <w:t>dveří</w:t>
      </w:r>
    </w:p>
    <w:p w14:paraId="247268E7" w14:textId="608434BE" w:rsidR="00526768" w:rsidRDefault="00526768" w:rsidP="0052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42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Body f) a g)</w:t>
      </w:r>
      <w:r w:rsidRPr="00777742">
        <w:rPr>
          <w:b/>
          <w:snapToGrid w:val="0"/>
          <w:sz w:val="24"/>
        </w:rPr>
        <w:t xml:space="preserve"> budou vždy odstraňovány za úhradu a to po odsouhlasení cenových nabídek. Pokud budou objednatelem odmítnuty, </w:t>
      </w:r>
      <w:r>
        <w:rPr>
          <w:b/>
          <w:snapToGrid w:val="0"/>
          <w:sz w:val="24"/>
        </w:rPr>
        <w:t xml:space="preserve">bude tak vždy provedeno písemně </w:t>
      </w:r>
      <w:r w:rsidRPr="00F94830">
        <w:rPr>
          <w:b/>
          <w:snapToGrid w:val="0"/>
          <w:sz w:val="24"/>
        </w:rPr>
        <w:t>a to z důvodu nutnosti jejich archivace.</w:t>
      </w:r>
      <w:r>
        <w:rPr>
          <w:b/>
          <w:snapToGrid w:val="0"/>
          <w:sz w:val="24"/>
        </w:rPr>
        <w:t xml:space="preserve"> </w:t>
      </w:r>
    </w:p>
    <w:p w14:paraId="542F3710" w14:textId="77777777" w:rsidR="00526768" w:rsidRDefault="00526768" w:rsidP="00526768">
      <w:pPr>
        <w:ind w:left="426"/>
        <w:jc w:val="both"/>
        <w:rPr>
          <w:b/>
          <w:snapToGrid w:val="0"/>
          <w:sz w:val="24"/>
        </w:rPr>
      </w:pPr>
      <w:r w:rsidRPr="00502E32">
        <w:rPr>
          <w:b/>
          <w:snapToGrid w:val="0"/>
          <w:sz w:val="24"/>
        </w:rPr>
        <w:t>i)</w:t>
      </w:r>
      <w:r>
        <w:rPr>
          <w:snapToGrid w:val="0"/>
          <w:sz w:val="24"/>
        </w:rPr>
        <w:t xml:space="preserve"> </w:t>
      </w:r>
      <w:r w:rsidRPr="00A3731B">
        <w:rPr>
          <w:b/>
          <w:snapToGrid w:val="0"/>
          <w:sz w:val="24"/>
          <w:u w:val="single"/>
        </w:rPr>
        <w:t>pohotovost</w:t>
      </w:r>
    </w:p>
    <w:p w14:paraId="32605627" w14:textId="77777777" w:rsidR="00526768" w:rsidRPr="00A61D67" w:rsidRDefault="00526768" w:rsidP="00526768">
      <w:pPr>
        <w:ind w:left="426"/>
        <w:jc w:val="both"/>
        <w:rPr>
          <w:strike/>
          <w:snapToGrid w:val="0"/>
          <w:color w:val="FF0000"/>
          <w:sz w:val="24"/>
        </w:rPr>
      </w:pPr>
      <w:r w:rsidRPr="003A71FB">
        <w:rPr>
          <w:snapToGrid w:val="0"/>
          <w:sz w:val="24"/>
        </w:rPr>
        <w:t>Pohotovostní</w:t>
      </w:r>
      <w:r>
        <w:rPr>
          <w:snapToGrid w:val="0"/>
          <w:sz w:val="24"/>
        </w:rPr>
        <w:t>m</w:t>
      </w:r>
      <w:r w:rsidRPr="003A71FB">
        <w:rPr>
          <w:snapToGrid w:val="0"/>
          <w:sz w:val="24"/>
        </w:rPr>
        <w:t xml:space="preserve"> výjezd</w:t>
      </w:r>
      <w:r>
        <w:rPr>
          <w:snapToGrid w:val="0"/>
          <w:sz w:val="24"/>
        </w:rPr>
        <w:t>em</w:t>
      </w:r>
      <w:r w:rsidRPr="003A71FB">
        <w:rPr>
          <w:snapToGrid w:val="0"/>
          <w:sz w:val="24"/>
        </w:rPr>
        <w:t>, kterým se rozumí výjezd mimo pracovní dobu zhotovitele</w:t>
      </w:r>
      <w:r>
        <w:rPr>
          <w:snapToGrid w:val="0"/>
          <w:sz w:val="24"/>
        </w:rPr>
        <w:t xml:space="preserve">. </w:t>
      </w:r>
      <w:r w:rsidRPr="00A61D67">
        <w:rPr>
          <w:snapToGrid w:val="0"/>
          <w:sz w:val="24"/>
        </w:rPr>
        <w:t xml:space="preserve">Tato služba slouží pouze k tomu, aby nedošlo k ohrožení zdraví uživatelů a k poškození majetku objednatele. </w:t>
      </w:r>
    </w:p>
    <w:p w14:paraId="34D5DAE1" w14:textId="77777777" w:rsidR="00526768" w:rsidRPr="002D6462" w:rsidRDefault="00526768" w:rsidP="00526768">
      <w:pPr>
        <w:ind w:left="426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                                                      </w:t>
      </w:r>
      <w:r>
        <w:rPr>
          <w:snapToGrid w:val="0"/>
          <w:sz w:val="24"/>
          <w:u w:val="single"/>
        </w:rPr>
        <w:t xml:space="preserve">pracovní </w:t>
      </w:r>
      <w:proofErr w:type="gramStart"/>
      <w:r>
        <w:rPr>
          <w:snapToGrid w:val="0"/>
          <w:sz w:val="24"/>
          <w:u w:val="single"/>
        </w:rPr>
        <w:t>dny</w:t>
      </w:r>
      <w:r>
        <w:rPr>
          <w:snapToGrid w:val="0"/>
          <w:sz w:val="24"/>
        </w:rPr>
        <w:t xml:space="preserve">            </w:t>
      </w:r>
      <w:r w:rsidRPr="002D6462">
        <w:rPr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t>sobota</w:t>
      </w:r>
      <w:proofErr w:type="gramEnd"/>
      <w:r w:rsidRPr="002D6462">
        <w:rPr>
          <w:snapToGrid w:val="0"/>
          <w:sz w:val="24"/>
        </w:rPr>
        <w:t xml:space="preserve">             </w:t>
      </w:r>
      <w:r w:rsidRPr="002D6462">
        <w:rPr>
          <w:snapToGrid w:val="0"/>
          <w:sz w:val="24"/>
          <w:u w:val="single"/>
        </w:rPr>
        <w:t>neděle a svátek</w:t>
      </w:r>
    </w:p>
    <w:p w14:paraId="0B3AB2DF" w14:textId="77777777" w:rsidR="00526768" w:rsidRDefault="00526768" w:rsidP="00526768">
      <w:pPr>
        <w:ind w:left="426"/>
        <w:jc w:val="both"/>
        <w:rPr>
          <w:snapToGrid w:val="0"/>
          <w:sz w:val="24"/>
        </w:rPr>
      </w:pPr>
      <w:r w:rsidRPr="002D6462">
        <w:rPr>
          <w:b/>
          <w:snapToGrid w:val="0"/>
          <w:sz w:val="24"/>
        </w:rPr>
        <w:t>Pohotovostní doba zhotovitele</w:t>
      </w:r>
      <w:r>
        <w:rPr>
          <w:b/>
          <w:snapToGrid w:val="0"/>
          <w:sz w:val="24"/>
        </w:rPr>
        <w:t xml:space="preserve"> </w:t>
      </w:r>
      <w:proofErr w:type="gramStart"/>
      <w:r>
        <w:rPr>
          <w:b/>
          <w:snapToGrid w:val="0"/>
          <w:sz w:val="24"/>
        </w:rPr>
        <w:t>od</w:t>
      </w:r>
      <w:proofErr w:type="gramEnd"/>
      <w:r w:rsidRPr="002D6462">
        <w:rPr>
          <w:b/>
          <w:snapToGrid w:val="0"/>
          <w:sz w:val="24"/>
        </w:rPr>
        <w:t>:</w:t>
      </w:r>
      <w:r>
        <w:rPr>
          <w:b/>
          <w:snapToGrid w:val="0"/>
          <w:sz w:val="24"/>
        </w:rPr>
        <w:t xml:space="preserve"> </w:t>
      </w:r>
      <w:r w:rsidRPr="00D33C14">
        <w:rPr>
          <w:b/>
          <w:snapToGrid w:val="0"/>
          <w:sz w:val="24"/>
        </w:rPr>
        <w:t xml:space="preserve">15:30 - 7:00 </w:t>
      </w:r>
      <w:proofErr w:type="gramStart"/>
      <w:r w:rsidRPr="00D33C14">
        <w:rPr>
          <w:b/>
          <w:snapToGrid w:val="0"/>
          <w:sz w:val="24"/>
        </w:rPr>
        <w:t>hod.         24</w:t>
      </w:r>
      <w:proofErr w:type="gramEnd"/>
      <w:r w:rsidRPr="00D33C14">
        <w:rPr>
          <w:b/>
          <w:snapToGrid w:val="0"/>
          <w:sz w:val="24"/>
        </w:rPr>
        <w:t xml:space="preserve"> hod.                   24 hod.</w:t>
      </w:r>
    </w:p>
    <w:p w14:paraId="65ECD346" w14:textId="77777777" w:rsidR="00526768" w:rsidRPr="00735016" w:rsidRDefault="00526768" w:rsidP="00526768">
      <w:pPr>
        <w:jc w:val="both"/>
        <w:rPr>
          <w:snapToGrid w:val="0"/>
          <w:color w:val="FF0000"/>
          <w:sz w:val="24"/>
        </w:rPr>
      </w:pPr>
    </w:p>
    <w:p w14:paraId="49722275" w14:textId="77777777" w:rsidR="00526768" w:rsidRDefault="00526768" w:rsidP="00526768">
      <w:pPr>
        <w:ind w:right="-14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j) </w:t>
      </w:r>
      <w:r w:rsidRPr="00A3731B">
        <w:rPr>
          <w:b/>
          <w:snapToGrid w:val="0"/>
          <w:sz w:val="24"/>
          <w:u w:val="single"/>
        </w:rPr>
        <w:t>práce nezahrnuté do smluvní ceny/paušálu</w:t>
      </w:r>
      <w:r w:rsidRPr="009D2B2D">
        <w:rPr>
          <w:b/>
          <w:snapToGrid w:val="0"/>
          <w:sz w:val="24"/>
        </w:rPr>
        <w:t xml:space="preserve"> </w:t>
      </w:r>
    </w:p>
    <w:p w14:paraId="3AA0D046" w14:textId="77777777" w:rsidR="00526768" w:rsidRPr="00FB394D" w:rsidRDefault="00526768" w:rsidP="00526768">
      <w:pPr>
        <w:spacing w:after="360"/>
        <w:ind w:left="426" w:right="-143"/>
        <w:jc w:val="both"/>
        <w:rPr>
          <w:snapToGrid w:val="0"/>
          <w:sz w:val="24"/>
        </w:rPr>
      </w:pPr>
      <w:r w:rsidRPr="00B45428">
        <w:rPr>
          <w:snapToGrid w:val="0"/>
          <w:sz w:val="24"/>
        </w:rPr>
        <w:t>Práce, které jsou nařízeny/doporučeny státními orgány po počátku platnosti smlouvy; práce, které jsou zapříčiněny nesprávným používáním výtahu, vandalstvím, nedostatky budovy nebo vyšší mocí</w:t>
      </w:r>
      <w:r>
        <w:rPr>
          <w:snapToGrid w:val="0"/>
          <w:sz w:val="24"/>
        </w:rPr>
        <w:t>.</w:t>
      </w:r>
    </w:p>
    <w:p w14:paraId="4662EB3D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 xml:space="preserve">čl. </w:t>
      </w:r>
      <w:r w:rsidRPr="00666D4A">
        <w:rPr>
          <w:b/>
          <w:snapToGrid w:val="0"/>
          <w:sz w:val="24"/>
        </w:rPr>
        <w:t>V.</w:t>
      </w:r>
    </w:p>
    <w:p w14:paraId="5BE76CE2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Cena díla</w:t>
      </w:r>
    </w:p>
    <w:p w14:paraId="5848FF41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</w:p>
    <w:p w14:paraId="037542B3" w14:textId="77777777" w:rsidR="00526768" w:rsidRPr="00DB47AC" w:rsidRDefault="00526768" w:rsidP="00526768">
      <w:pPr>
        <w:numPr>
          <w:ilvl w:val="0"/>
          <w:numId w:val="12"/>
        </w:numPr>
        <w:spacing w:after="120"/>
        <w:jc w:val="both"/>
        <w:rPr>
          <w:snapToGrid w:val="0"/>
          <w:sz w:val="24"/>
        </w:rPr>
      </w:pPr>
      <w:r w:rsidRPr="00A925A9">
        <w:rPr>
          <w:snapToGrid w:val="0"/>
          <w:sz w:val="24"/>
        </w:rPr>
        <w:t xml:space="preserve">Měsíční paušální cena za </w:t>
      </w:r>
      <w:r w:rsidR="00F44D69">
        <w:rPr>
          <w:snapToGrid w:val="0"/>
          <w:sz w:val="24"/>
        </w:rPr>
        <w:t xml:space="preserve">provedené práce dle čl. IV. </w:t>
      </w:r>
      <w:proofErr w:type="gramStart"/>
      <w:r w:rsidR="00F44D69">
        <w:rPr>
          <w:snapToGrid w:val="0"/>
          <w:sz w:val="24"/>
        </w:rPr>
        <w:t>odst.1) na</w:t>
      </w:r>
      <w:proofErr w:type="gramEnd"/>
      <w:r w:rsidR="00F44D69"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soubor</w:t>
      </w:r>
      <w:r w:rsidR="00F44D69">
        <w:rPr>
          <w:b/>
          <w:snapToGrid w:val="0"/>
          <w:sz w:val="24"/>
        </w:rPr>
        <w:t>u</w:t>
      </w:r>
      <w:r>
        <w:rPr>
          <w:b/>
          <w:snapToGrid w:val="0"/>
          <w:sz w:val="24"/>
        </w:rPr>
        <w:t xml:space="preserve"> výtahů a plošin (viz. </w:t>
      </w:r>
      <w:r w:rsidRPr="00DB47AC">
        <w:rPr>
          <w:b/>
          <w:snapToGrid w:val="0"/>
          <w:sz w:val="24"/>
        </w:rPr>
        <w:t>příloha č. 1)</w:t>
      </w:r>
      <w:r w:rsidRPr="00DB47AC">
        <w:rPr>
          <w:snapToGrid w:val="0"/>
          <w:sz w:val="24"/>
        </w:rPr>
        <w:t xml:space="preserve"> je ve výši: </w:t>
      </w:r>
      <w:r w:rsidR="009B3C7A" w:rsidRPr="00DB47AC">
        <w:rPr>
          <w:b/>
          <w:snapToGrid w:val="0"/>
          <w:sz w:val="24"/>
        </w:rPr>
        <w:t>3</w:t>
      </w:r>
      <w:r w:rsidR="00C446C0" w:rsidRPr="00DB47AC">
        <w:rPr>
          <w:b/>
          <w:snapToGrid w:val="0"/>
          <w:sz w:val="24"/>
        </w:rPr>
        <w:t>.</w:t>
      </w:r>
      <w:r w:rsidR="009B3C7A" w:rsidRPr="00DB47AC">
        <w:rPr>
          <w:b/>
          <w:snapToGrid w:val="0"/>
          <w:sz w:val="24"/>
        </w:rPr>
        <w:t>300</w:t>
      </w:r>
      <w:r w:rsidRPr="00DB47AC">
        <w:rPr>
          <w:b/>
          <w:snapToGrid w:val="0"/>
          <w:sz w:val="24"/>
        </w:rPr>
        <w:t xml:space="preserve"> Kč</w:t>
      </w:r>
      <w:r w:rsidRPr="00DB47AC">
        <w:rPr>
          <w:snapToGrid w:val="0"/>
          <w:sz w:val="24"/>
        </w:rPr>
        <w:t xml:space="preserve"> bez DPH</w:t>
      </w:r>
      <w:r w:rsidR="00F44D69" w:rsidRPr="00DB47AC">
        <w:rPr>
          <w:snapToGrid w:val="0"/>
          <w:sz w:val="24"/>
        </w:rPr>
        <w:t>.</w:t>
      </w:r>
      <w:r w:rsidRPr="00DB47AC">
        <w:rPr>
          <w:snapToGrid w:val="0"/>
          <w:sz w:val="24"/>
        </w:rPr>
        <w:t xml:space="preserve"> </w:t>
      </w:r>
    </w:p>
    <w:p w14:paraId="448C7796" w14:textId="36BF59E2" w:rsidR="00526768" w:rsidRPr="00DB47AC" w:rsidRDefault="00526768" w:rsidP="00526768">
      <w:pPr>
        <w:numPr>
          <w:ilvl w:val="0"/>
          <w:numId w:val="12"/>
        </w:numPr>
        <w:spacing w:after="120"/>
        <w:jc w:val="both"/>
        <w:rPr>
          <w:snapToGrid w:val="0"/>
          <w:sz w:val="24"/>
        </w:rPr>
      </w:pPr>
      <w:r w:rsidRPr="00DB47AC">
        <w:rPr>
          <w:snapToGrid w:val="0"/>
          <w:sz w:val="24"/>
        </w:rPr>
        <w:t>V ceně dle čl. V.</w:t>
      </w:r>
      <w:r w:rsidR="00F44D69" w:rsidRPr="00DB47AC">
        <w:rPr>
          <w:snapToGrid w:val="0"/>
          <w:sz w:val="24"/>
        </w:rPr>
        <w:t xml:space="preserve"> </w:t>
      </w:r>
      <w:proofErr w:type="gramStart"/>
      <w:r w:rsidR="00F44D69" w:rsidRPr="00DB47AC">
        <w:rPr>
          <w:snapToGrid w:val="0"/>
          <w:sz w:val="24"/>
        </w:rPr>
        <w:t>odst.1)</w:t>
      </w:r>
      <w:r w:rsidRPr="00DB47AC">
        <w:rPr>
          <w:snapToGrid w:val="0"/>
          <w:sz w:val="24"/>
        </w:rPr>
        <w:t xml:space="preserve"> není</w:t>
      </w:r>
      <w:proofErr w:type="gramEnd"/>
      <w:r w:rsidRPr="00DB47AC">
        <w:rPr>
          <w:snapToGrid w:val="0"/>
          <w:sz w:val="24"/>
        </w:rPr>
        <w:t xml:space="preserve"> zahrnuto odstraňování poruch a závad, které byly prokazatelně zaviněny cizím zásahem, nebo násilným poškozením vandalismem či </w:t>
      </w:r>
      <w:r w:rsidR="00070C1A">
        <w:rPr>
          <w:snapToGrid w:val="0"/>
          <w:sz w:val="24"/>
        </w:rPr>
        <w:t xml:space="preserve">provozním </w:t>
      </w:r>
      <w:r w:rsidRPr="00DB47AC">
        <w:rPr>
          <w:snapToGrid w:val="0"/>
          <w:sz w:val="24"/>
        </w:rPr>
        <w:t>opotřeb</w:t>
      </w:r>
      <w:r w:rsidR="00070C1A">
        <w:rPr>
          <w:snapToGrid w:val="0"/>
          <w:sz w:val="24"/>
        </w:rPr>
        <w:t>en</w:t>
      </w:r>
      <w:r w:rsidRPr="00DB47AC">
        <w:rPr>
          <w:snapToGrid w:val="0"/>
          <w:sz w:val="24"/>
        </w:rPr>
        <w:t>ím a o jejímž rozsahu bude objednatel neprodleně informován, a cena spotřebovaného materiálu.</w:t>
      </w:r>
    </w:p>
    <w:p w14:paraId="5BD495EC" w14:textId="346438AD" w:rsidR="00F44D69" w:rsidRPr="00DB47AC" w:rsidRDefault="00F44D69" w:rsidP="00526768">
      <w:pPr>
        <w:numPr>
          <w:ilvl w:val="0"/>
          <w:numId w:val="12"/>
        </w:numPr>
        <w:spacing w:after="120"/>
        <w:jc w:val="both"/>
        <w:rPr>
          <w:snapToGrid w:val="0"/>
          <w:sz w:val="24"/>
        </w:rPr>
      </w:pPr>
      <w:r w:rsidRPr="00DB47AC">
        <w:rPr>
          <w:snapToGrid w:val="0"/>
          <w:sz w:val="24"/>
        </w:rPr>
        <w:t>Paušální cena za provedení specifikovaných činností je bez ceny dodaného materiálu (</w:t>
      </w:r>
      <w:r w:rsidR="00BF71C4" w:rsidRPr="00DB47AC">
        <w:rPr>
          <w:snapToGrid w:val="0"/>
          <w:sz w:val="24"/>
        </w:rPr>
        <w:t xml:space="preserve">olej pro </w:t>
      </w:r>
      <w:r w:rsidRPr="00DB47AC">
        <w:rPr>
          <w:snapToGrid w:val="0"/>
          <w:sz w:val="24"/>
        </w:rPr>
        <w:t>mazání)</w:t>
      </w:r>
      <w:r w:rsidR="00BF71C4" w:rsidRPr="00DB47AC">
        <w:rPr>
          <w:snapToGrid w:val="0"/>
          <w:sz w:val="24"/>
        </w:rPr>
        <w:t>,</w:t>
      </w:r>
      <w:r w:rsidRPr="00DB47AC">
        <w:rPr>
          <w:snapToGrid w:val="0"/>
          <w:sz w:val="24"/>
        </w:rPr>
        <w:t xml:space="preserve"> mimo havárie a mimo výměny olejových náplní (převodovka, hydraulika).  Součástí paušálu je rovněž likvidace nebezpečných odpadů týkajících se mazání či úniku oleje ze stroje</w:t>
      </w:r>
      <w:r w:rsidR="00DB47AC">
        <w:rPr>
          <w:snapToGrid w:val="0"/>
          <w:sz w:val="24"/>
        </w:rPr>
        <w:t>.</w:t>
      </w:r>
    </w:p>
    <w:p w14:paraId="0588762D" w14:textId="4F5EEADC" w:rsidR="00526768" w:rsidRPr="009173FB" w:rsidRDefault="00526768" w:rsidP="00526768">
      <w:pPr>
        <w:numPr>
          <w:ilvl w:val="0"/>
          <w:numId w:val="12"/>
        </w:numPr>
        <w:spacing w:after="120"/>
        <w:jc w:val="both"/>
        <w:rPr>
          <w:b/>
          <w:snapToGrid w:val="0"/>
          <w:sz w:val="24"/>
        </w:rPr>
      </w:pPr>
      <w:r w:rsidRPr="00DB47AC">
        <w:rPr>
          <w:snapToGrid w:val="0"/>
          <w:sz w:val="24"/>
        </w:rPr>
        <w:t xml:space="preserve">Úkony prováděné mimo paušální cenu budou objednateli účtovány </w:t>
      </w:r>
      <w:r w:rsidRPr="00DB47AC">
        <w:rPr>
          <w:snapToGrid w:val="0"/>
          <w:sz w:val="24"/>
        </w:rPr>
        <w:br/>
        <w:t xml:space="preserve">v hodinové zúčtovací sazbě </w:t>
      </w:r>
      <w:r w:rsidRPr="00DB47AC">
        <w:rPr>
          <w:b/>
          <w:snapToGrid w:val="0"/>
          <w:sz w:val="24"/>
        </w:rPr>
        <w:t>290 Kč</w:t>
      </w:r>
      <w:r w:rsidRPr="00DB47AC">
        <w:rPr>
          <w:snapToGrid w:val="0"/>
          <w:sz w:val="24"/>
        </w:rPr>
        <w:t xml:space="preserve"> bez DPH (v pracovní době 7:00-15:30 hod.), v případě prací</w:t>
      </w:r>
      <w:r w:rsidRPr="00E02C6B">
        <w:rPr>
          <w:snapToGrid w:val="0"/>
          <w:sz w:val="24"/>
        </w:rPr>
        <w:t xml:space="preserve"> většího rozsahu budou oceňovány </w:t>
      </w:r>
      <w:proofErr w:type="gramStart"/>
      <w:r w:rsidRPr="00E02C6B">
        <w:rPr>
          <w:snapToGrid w:val="0"/>
          <w:sz w:val="24"/>
        </w:rPr>
        <w:t>jednotlivě  smluvními</w:t>
      </w:r>
      <w:proofErr w:type="gramEnd"/>
      <w:r w:rsidRPr="00E02C6B">
        <w:rPr>
          <w:snapToGrid w:val="0"/>
          <w:sz w:val="24"/>
        </w:rPr>
        <w:t xml:space="preserve"> cenami mezi objednatelem a zhotovitelem na základě písemného cenového návrhu.</w:t>
      </w:r>
    </w:p>
    <w:p w14:paraId="5F2A3DFD" w14:textId="405965D1" w:rsidR="00526768" w:rsidRPr="00906064" w:rsidRDefault="00526768" w:rsidP="00DB47AC">
      <w:pPr>
        <w:numPr>
          <w:ilvl w:val="0"/>
          <w:numId w:val="12"/>
        </w:numPr>
        <w:spacing w:after="120"/>
        <w:ind w:left="357" w:hanging="357"/>
        <w:jc w:val="both"/>
        <w:rPr>
          <w:b/>
          <w:snapToGrid w:val="0"/>
          <w:sz w:val="24"/>
        </w:rPr>
      </w:pPr>
      <w:r w:rsidRPr="00906064">
        <w:rPr>
          <w:snapToGrid w:val="0"/>
          <w:sz w:val="24"/>
        </w:rPr>
        <w:t xml:space="preserve">Za úkon spojený se zprovozněním výtahu a odstraněním závady či vyproštěním v rámci </w:t>
      </w:r>
      <w:r w:rsidRPr="00E02C6B">
        <w:rPr>
          <w:snapToGrid w:val="0"/>
          <w:sz w:val="24"/>
        </w:rPr>
        <w:t>poruchové služby, jenž bude zhotoviteli na</w:t>
      </w:r>
      <w:r w:rsidR="00DB47AC">
        <w:rPr>
          <w:snapToGrid w:val="0"/>
          <w:sz w:val="24"/>
        </w:rPr>
        <w:t xml:space="preserve">hlášen v pracovní dny po 15:00 </w:t>
      </w:r>
      <w:r w:rsidRPr="00E02C6B">
        <w:rPr>
          <w:snapToGrid w:val="0"/>
          <w:sz w:val="24"/>
        </w:rPr>
        <w:t xml:space="preserve">hodině do 7:00 ráno a ve dnech pracovního </w:t>
      </w:r>
      <w:proofErr w:type="gramStart"/>
      <w:r w:rsidRPr="00E02C6B">
        <w:rPr>
          <w:snapToGrid w:val="0"/>
          <w:sz w:val="24"/>
        </w:rPr>
        <w:t>klidu,  bude</w:t>
      </w:r>
      <w:proofErr w:type="gramEnd"/>
      <w:r w:rsidRPr="00E02C6B">
        <w:rPr>
          <w:snapToGrid w:val="0"/>
          <w:sz w:val="24"/>
        </w:rPr>
        <w:t xml:space="preserve">  zhotovitelem účtován příplatek za pohotovostní výjezd ve </w:t>
      </w:r>
      <w:r w:rsidRPr="001C1F28">
        <w:rPr>
          <w:snapToGrid w:val="0"/>
          <w:sz w:val="24"/>
        </w:rPr>
        <w:t xml:space="preserve">výši </w:t>
      </w:r>
      <w:r w:rsidRPr="001C1F28">
        <w:rPr>
          <w:b/>
          <w:snapToGrid w:val="0"/>
          <w:sz w:val="24"/>
        </w:rPr>
        <w:t>600</w:t>
      </w:r>
      <w:r w:rsidRPr="00906064">
        <w:rPr>
          <w:b/>
          <w:snapToGrid w:val="0"/>
          <w:sz w:val="24"/>
        </w:rPr>
        <w:t xml:space="preserve"> Kč </w:t>
      </w:r>
      <w:r w:rsidRPr="00906064">
        <w:rPr>
          <w:snapToGrid w:val="0"/>
          <w:sz w:val="24"/>
        </w:rPr>
        <w:t>bez DPH</w:t>
      </w:r>
      <w:r>
        <w:rPr>
          <w:snapToGrid w:val="0"/>
          <w:sz w:val="24"/>
        </w:rPr>
        <w:t>.</w:t>
      </w:r>
    </w:p>
    <w:p w14:paraId="7299021A" w14:textId="77777777" w:rsidR="00526768" w:rsidRPr="00F00E50" w:rsidRDefault="00526768" w:rsidP="00DB47AC">
      <w:pPr>
        <w:numPr>
          <w:ilvl w:val="0"/>
          <w:numId w:val="12"/>
        </w:numPr>
        <w:spacing w:after="120"/>
        <w:ind w:left="357" w:hanging="357"/>
        <w:rPr>
          <w:sz w:val="24"/>
          <w:szCs w:val="24"/>
        </w:rPr>
      </w:pPr>
      <w:r w:rsidRPr="00F00E50">
        <w:rPr>
          <w:sz w:val="24"/>
          <w:szCs w:val="24"/>
        </w:rPr>
        <w:t xml:space="preserve">Dopravné bude účtováno za jednotnou cenu výjezdu ve výši </w:t>
      </w:r>
      <w:r w:rsidRPr="00F00E50">
        <w:rPr>
          <w:b/>
          <w:sz w:val="24"/>
          <w:szCs w:val="24"/>
        </w:rPr>
        <w:t>180 Kč</w:t>
      </w:r>
      <w:r w:rsidRPr="00F00E50">
        <w:rPr>
          <w:sz w:val="24"/>
          <w:szCs w:val="24"/>
        </w:rPr>
        <w:t xml:space="preserve"> bez DPH.</w:t>
      </w:r>
    </w:p>
    <w:p w14:paraId="72F28E90" w14:textId="77777777" w:rsidR="00526768" w:rsidRDefault="00526768" w:rsidP="00526768">
      <w:pPr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Cena za odbornou </w:t>
      </w:r>
      <w:r w:rsidRPr="00FD6922">
        <w:rPr>
          <w:sz w:val="24"/>
          <w:szCs w:val="24"/>
        </w:rPr>
        <w:t xml:space="preserve">zkoušku </w:t>
      </w:r>
      <w:r w:rsidR="00F00E50" w:rsidRPr="00FD6922">
        <w:rPr>
          <w:sz w:val="24"/>
          <w:szCs w:val="24"/>
        </w:rPr>
        <w:t xml:space="preserve">čl. IV. </w:t>
      </w:r>
      <w:proofErr w:type="gramStart"/>
      <w:r w:rsidR="00F00E50" w:rsidRPr="00FD6922">
        <w:rPr>
          <w:sz w:val="24"/>
          <w:szCs w:val="24"/>
        </w:rPr>
        <w:t>odst.2) písm.</w:t>
      </w:r>
      <w:proofErr w:type="gramEnd"/>
      <w:r w:rsidR="00F00E50" w:rsidRPr="00FD6922">
        <w:rPr>
          <w:sz w:val="24"/>
          <w:szCs w:val="24"/>
        </w:rPr>
        <w:t xml:space="preserve"> b)</w:t>
      </w:r>
      <w:r w:rsidR="00FD6922" w:rsidRPr="00FD6922">
        <w:rPr>
          <w:sz w:val="24"/>
          <w:szCs w:val="24"/>
        </w:rPr>
        <w:t xml:space="preserve"> </w:t>
      </w:r>
      <w:r w:rsidRPr="00FD6922">
        <w:rPr>
          <w:sz w:val="24"/>
          <w:szCs w:val="24"/>
        </w:rPr>
        <w:t>bude</w:t>
      </w:r>
      <w:r>
        <w:rPr>
          <w:sz w:val="24"/>
          <w:szCs w:val="24"/>
        </w:rPr>
        <w:t xml:space="preserve"> účtována ve výši </w:t>
      </w:r>
      <w:r w:rsidRPr="00203C51">
        <w:rPr>
          <w:b/>
          <w:sz w:val="24"/>
          <w:szCs w:val="24"/>
        </w:rPr>
        <w:t>2.700 Kč</w:t>
      </w:r>
      <w:r>
        <w:rPr>
          <w:sz w:val="24"/>
          <w:szCs w:val="24"/>
        </w:rPr>
        <w:t xml:space="preserve"> bez DPH.</w:t>
      </w:r>
    </w:p>
    <w:p w14:paraId="5E541289" w14:textId="77777777" w:rsidR="00526768" w:rsidRPr="000338D2" w:rsidRDefault="00526768" w:rsidP="00526768">
      <w:pPr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Cena za inspekční </w:t>
      </w:r>
      <w:r w:rsidRPr="00FD6922">
        <w:rPr>
          <w:sz w:val="24"/>
          <w:szCs w:val="24"/>
        </w:rPr>
        <w:t xml:space="preserve">prohlídku </w:t>
      </w:r>
      <w:r w:rsidR="00F00E50" w:rsidRPr="00FD6922">
        <w:rPr>
          <w:sz w:val="24"/>
          <w:szCs w:val="24"/>
        </w:rPr>
        <w:t>čl. IV, odst. 2) písm</w:t>
      </w:r>
      <w:r w:rsidR="00FD6922">
        <w:rPr>
          <w:sz w:val="24"/>
          <w:szCs w:val="24"/>
        </w:rPr>
        <w:t>.</w:t>
      </w:r>
      <w:r w:rsidR="00F00E50" w:rsidRPr="00FD6922">
        <w:rPr>
          <w:sz w:val="24"/>
          <w:szCs w:val="24"/>
        </w:rPr>
        <w:t xml:space="preserve"> c)</w:t>
      </w:r>
      <w:r w:rsidR="00FD6922" w:rsidRPr="00FD6922">
        <w:rPr>
          <w:sz w:val="24"/>
          <w:szCs w:val="24"/>
        </w:rPr>
        <w:t xml:space="preserve"> </w:t>
      </w:r>
      <w:r w:rsidRPr="00FD6922">
        <w:rPr>
          <w:sz w:val="24"/>
          <w:szCs w:val="24"/>
        </w:rPr>
        <w:t>bude účtována</w:t>
      </w:r>
      <w:r>
        <w:rPr>
          <w:sz w:val="24"/>
          <w:szCs w:val="24"/>
        </w:rPr>
        <w:t xml:space="preserve"> ve výši </w:t>
      </w:r>
      <w:r w:rsidRPr="00203C51">
        <w:rPr>
          <w:b/>
          <w:sz w:val="24"/>
          <w:szCs w:val="24"/>
        </w:rPr>
        <w:t>2.700 Kč</w:t>
      </w:r>
      <w:r>
        <w:rPr>
          <w:sz w:val="24"/>
          <w:szCs w:val="24"/>
        </w:rPr>
        <w:t xml:space="preserve"> bez DPH.</w:t>
      </w:r>
    </w:p>
    <w:p w14:paraId="5A580515" w14:textId="77777777" w:rsidR="00526768" w:rsidRDefault="00526768" w:rsidP="00526768">
      <w:pPr>
        <w:pStyle w:val="Zkladntext2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0B3FCF">
        <w:rPr>
          <w:sz w:val="24"/>
          <w:szCs w:val="24"/>
        </w:rPr>
        <w:t>DPH bude účtováno dle zákona č. 235/2004 Sb. v platném znění vč. jeho novelizací.</w:t>
      </w:r>
    </w:p>
    <w:p w14:paraId="7DC7E55F" w14:textId="77777777" w:rsidR="00526768" w:rsidRPr="00322A80" w:rsidRDefault="00526768" w:rsidP="00526768">
      <w:pPr>
        <w:numPr>
          <w:ilvl w:val="0"/>
          <w:numId w:val="12"/>
        </w:numPr>
        <w:jc w:val="both"/>
        <w:rPr>
          <w:sz w:val="24"/>
          <w:szCs w:val="24"/>
        </w:rPr>
      </w:pPr>
      <w:r w:rsidRPr="00322A80">
        <w:rPr>
          <w:sz w:val="24"/>
          <w:szCs w:val="24"/>
        </w:rPr>
        <w:t>Poštovné nebude účtováno v případě dohodnutého zasílání faktur emailem. Faktury</w:t>
      </w:r>
      <w:r w:rsidR="00875C31">
        <w:rPr>
          <w:sz w:val="24"/>
          <w:szCs w:val="24"/>
        </w:rPr>
        <w:t xml:space="preserve"> budou zasílány na email</w:t>
      </w:r>
      <w:r w:rsidRPr="00322A80">
        <w:rPr>
          <w:sz w:val="24"/>
          <w:szCs w:val="24"/>
        </w:rPr>
        <w:t xml:space="preserve"> a </w:t>
      </w:r>
      <w:r w:rsidR="00875C31">
        <w:rPr>
          <w:sz w:val="24"/>
          <w:szCs w:val="24"/>
        </w:rPr>
        <w:t xml:space="preserve">originály </w:t>
      </w:r>
      <w:r w:rsidRPr="00322A80">
        <w:rPr>
          <w:sz w:val="24"/>
          <w:szCs w:val="24"/>
        </w:rPr>
        <w:t>protokol</w:t>
      </w:r>
      <w:r w:rsidR="00875C31">
        <w:rPr>
          <w:sz w:val="24"/>
          <w:szCs w:val="24"/>
        </w:rPr>
        <w:t>ů</w:t>
      </w:r>
      <w:r w:rsidRPr="00322A80">
        <w:rPr>
          <w:sz w:val="24"/>
          <w:szCs w:val="24"/>
        </w:rPr>
        <w:t xml:space="preserve"> z odborných zkoušek a inspekčních prohlídek, které budou zasílány poštou, budou účtovány vč. poštovného.</w:t>
      </w:r>
    </w:p>
    <w:p w14:paraId="78B7592E" w14:textId="77777777" w:rsidR="00526768" w:rsidRPr="000B3FCF" w:rsidRDefault="00526768" w:rsidP="00526768">
      <w:pPr>
        <w:pStyle w:val="Zkladntext2"/>
        <w:ind w:left="420"/>
        <w:jc w:val="both"/>
        <w:rPr>
          <w:sz w:val="24"/>
          <w:szCs w:val="24"/>
        </w:rPr>
      </w:pPr>
    </w:p>
    <w:p w14:paraId="2CE53AAA" w14:textId="77777777" w:rsidR="00526768" w:rsidRPr="000B3FCF" w:rsidRDefault="00526768" w:rsidP="00526768">
      <w:pPr>
        <w:pStyle w:val="Zkladntext2"/>
        <w:jc w:val="both"/>
        <w:rPr>
          <w:sz w:val="24"/>
          <w:szCs w:val="24"/>
        </w:rPr>
      </w:pPr>
    </w:p>
    <w:p w14:paraId="71085675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čl. V</w:t>
      </w:r>
      <w:r>
        <w:rPr>
          <w:b/>
          <w:snapToGrid w:val="0"/>
          <w:sz w:val="24"/>
        </w:rPr>
        <w:t>I</w:t>
      </w:r>
      <w:r w:rsidRPr="00666D4A">
        <w:rPr>
          <w:b/>
          <w:snapToGrid w:val="0"/>
          <w:sz w:val="24"/>
        </w:rPr>
        <w:t>.</w:t>
      </w:r>
    </w:p>
    <w:p w14:paraId="67E9CA60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A92E87">
        <w:rPr>
          <w:b/>
          <w:snapToGrid w:val="0"/>
          <w:sz w:val="24"/>
        </w:rPr>
        <w:t>Platební podmínky</w:t>
      </w:r>
    </w:p>
    <w:p w14:paraId="0F05B918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</w:p>
    <w:p w14:paraId="699A76A1" w14:textId="77777777" w:rsidR="00A92E87" w:rsidRPr="00875C31" w:rsidRDefault="00526768" w:rsidP="00B70D0B">
      <w:pPr>
        <w:numPr>
          <w:ilvl w:val="0"/>
          <w:numId w:val="1"/>
        </w:numPr>
        <w:spacing w:after="120"/>
        <w:jc w:val="both"/>
        <w:rPr>
          <w:snapToGrid w:val="0"/>
          <w:sz w:val="24"/>
        </w:rPr>
      </w:pPr>
      <w:r w:rsidRPr="00A92E87">
        <w:rPr>
          <w:snapToGrid w:val="0"/>
          <w:sz w:val="24"/>
        </w:rPr>
        <w:t xml:space="preserve">Objednatel se zavazuje hradit zhotoviteli </w:t>
      </w:r>
      <w:r w:rsidR="00F00E50" w:rsidRPr="00A92E87">
        <w:rPr>
          <w:snapToGrid w:val="0"/>
          <w:sz w:val="24"/>
        </w:rPr>
        <w:t>za provedené práce dle čl.</w:t>
      </w:r>
      <w:r w:rsidR="00E80BE4" w:rsidRPr="00A92E87">
        <w:rPr>
          <w:snapToGrid w:val="0"/>
          <w:sz w:val="24"/>
        </w:rPr>
        <w:t xml:space="preserve"> IV., </w:t>
      </w:r>
      <w:proofErr w:type="gramStart"/>
      <w:r w:rsidR="00E80BE4" w:rsidRPr="00A92E87">
        <w:rPr>
          <w:snapToGrid w:val="0"/>
          <w:sz w:val="24"/>
        </w:rPr>
        <w:t xml:space="preserve">odst. 1. </w:t>
      </w:r>
      <w:r w:rsidR="00F00E50" w:rsidRPr="00B70D0B">
        <w:rPr>
          <w:snapToGrid w:val="0"/>
          <w:sz w:val="24"/>
        </w:rPr>
        <w:t xml:space="preserve"> </w:t>
      </w:r>
      <w:r w:rsidRPr="00B70D0B">
        <w:rPr>
          <w:b/>
          <w:snapToGrid w:val="0"/>
          <w:sz w:val="24"/>
        </w:rPr>
        <w:t>p</w:t>
      </w:r>
      <w:r w:rsidR="00F00E50" w:rsidRPr="00B70D0B">
        <w:rPr>
          <w:b/>
          <w:snapToGrid w:val="0"/>
          <w:sz w:val="24"/>
        </w:rPr>
        <w:t>aušální</w:t>
      </w:r>
      <w:proofErr w:type="gramEnd"/>
      <w:r w:rsidR="00F00E50" w:rsidRPr="00B70D0B">
        <w:rPr>
          <w:b/>
          <w:snapToGrid w:val="0"/>
          <w:sz w:val="24"/>
        </w:rPr>
        <w:t xml:space="preserve"> </w:t>
      </w:r>
      <w:r w:rsidRPr="00B70D0B">
        <w:rPr>
          <w:b/>
          <w:snapToGrid w:val="0"/>
          <w:sz w:val="24"/>
        </w:rPr>
        <w:t xml:space="preserve"> částku</w:t>
      </w:r>
      <w:r w:rsidRPr="00B70D0B">
        <w:rPr>
          <w:snapToGrid w:val="0"/>
          <w:sz w:val="24"/>
        </w:rPr>
        <w:t xml:space="preserve"> </w:t>
      </w:r>
      <w:r w:rsidRPr="00A92E87">
        <w:rPr>
          <w:snapToGrid w:val="0"/>
          <w:sz w:val="24"/>
        </w:rPr>
        <w:t xml:space="preserve"> za </w:t>
      </w:r>
      <w:r w:rsidRPr="00A92E87">
        <w:rPr>
          <w:b/>
          <w:snapToGrid w:val="0"/>
          <w:sz w:val="24"/>
        </w:rPr>
        <w:t>6 měsíců</w:t>
      </w:r>
      <w:r w:rsidR="00F00E50" w:rsidRPr="00A92E87">
        <w:rPr>
          <w:b/>
          <w:snapToGrid w:val="0"/>
          <w:sz w:val="24"/>
        </w:rPr>
        <w:t xml:space="preserve"> v celkové</w:t>
      </w:r>
      <w:r w:rsidRPr="00A92E87">
        <w:rPr>
          <w:snapToGrid w:val="0"/>
          <w:sz w:val="24"/>
        </w:rPr>
        <w:t xml:space="preserve"> </w:t>
      </w:r>
      <w:r w:rsidRPr="00875C31">
        <w:rPr>
          <w:b/>
          <w:snapToGrid w:val="0"/>
          <w:sz w:val="24"/>
        </w:rPr>
        <w:t>výši:</w:t>
      </w:r>
      <w:r w:rsidRPr="00A92E87">
        <w:rPr>
          <w:snapToGrid w:val="0"/>
          <w:sz w:val="24"/>
        </w:rPr>
        <w:t xml:space="preserve"> </w:t>
      </w:r>
      <w:r w:rsidR="009B3C7A" w:rsidRPr="00A92E87">
        <w:rPr>
          <w:b/>
          <w:snapToGrid w:val="0"/>
          <w:sz w:val="24"/>
        </w:rPr>
        <w:t>19.800</w:t>
      </w:r>
      <w:r w:rsidRPr="00A92E87">
        <w:rPr>
          <w:b/>
          <w:snapToGrid w:val="0"/>
          <w:sz w:val="24"/>
        </w:rPr>
        <w:t xml:space="preserve"> Kč</w:t>
      </w:r>
      <w:r w:rsidRPr="00A92E87">
        <w:rPr>
          <w:snapToGrid w:val="0"/>
          <w:sz w:val="24"/>
        </w:rPr>
        <w:t xml:space="preserve"> </w:t>
      </w:r>
      <w:r w:rsidRPr="00875C31">
        <w:rPr>
          <w:b/>
          <w:snapToGrid w:val="0"/>
          <w:sz w:val="24"/>
        </w:rPr>
        <w:t>bez DPH</w:t>
      </w:r>
      <w:r w:rsidR="00E80BE4" w:rsidRPr="00A92E87">
        <w:rPr>
          <w:snapToGrid w:val="0"/>
          <w:sz w:val="24"/>
        </w:rPr>
        <w:t xml:space="preserve"> a to na základě vystaveného daňového dokladu (faktury). Zhotovitel je oprávněn vystavit </w:t>
      </w:r>
      <w:r w:rsidR="00B70D0B">
        <w:rPr>
          <w:snapToGrid w:val="0"/>
          <w:sz w:val="24"/>
        </w:rPr>
        <w:t xml:space="preserve">fakturu </w:t>
      </w:r>
      <w:r w:rsidR="00E80BE4" w:rsidRPr="00A92E87">
        <w:rPr>
          <w:snapToGrid w:val="0"/>
          <w:sz w:val="24"/>
        </w:rPr>
        <w:t>za půl rok</w:t>
      </w:r>
      <w:r w:rsidR="00082C0D">
        <w:rPr>
          <w:snapToGrid w:val="0"/>
          <w:sz w:val="24"/>
        </w:rPr>
        <w:t>u</w:t>
      </w:r>
      <w:r w:rsidR="00E80BE4" w:rsidRPr="00A92E87">
        <w:rPr>
          <w:snapToGrid w:val="0"/>
          <w:sz w:val="24"/>
        </w:rPr>
        <w:t xml:space="preserve"> vždy </w:t>
      </w:r>
      <w:proofErr w:type="gramStart"/>
      <w:r w:rsidR="00E80BE4" w:rsidRPr="00A92E87">
        <w:rPr>
          <w:snapToGrid w:val="0"/>
          <w:sz w:val="24"/>
        </w:rPr>
        <w:t>nejdříve k 1.dni</w:t>
      </w:r>
      <w:proofErr w:type="gramEnd"/>
      <w:r w:rsidR="00E80BE4" w:rsidRPr="00A92E87">
        <w:rPr>
          <w:snapToGrid w:val="0"/>
          <w:sz w:val="24"/>
        </w:rPr>
        <w:t xml:space="preserve"> posledního měsíce daného kalendářního půlroku. (tj. k 1.12., a k 1.6.)</w:t>
      </w:r>
      <w:r w:rsidR="00A92E87" w:rsidRPr="00A92E87">
        <w:rPr>
          <w:snapToGrid w:val="0"/>
          <w:sz w:val="24"/>
        </w:rPr>
        <w:t>. Splatnost je stanovena na 15 dní od data doručení.</w:t>
      </w:r>
      <w:r w:rsidR="00875C31">
        <w:rPr>
          <w:snapToGrid w:val="0"/>
          <w:sz w:val="24"/>
        </w:rPr>
        <w:t xml:space="preserve"> </w:t>
      </w:r>
      <w:r w:rsidR="00082C0D">
        <w:rPr>
          <w:snapToGrid w:val="0"/>
          <w:sz w:val="24"/>
        </w:rPr>
        <w:t>Nedílnou součástí faktur budou</w:t>
      </w:r>
      <w:r w:rsidR="00B70D0B">
        <w:rPr>
          <w:snapToGrid w:val="0"/>
          <w:sz w:val="24"/>
        </w:rPr>
        <w:t xml:space="preserve"> </w:t>
      </w:r>
      <w:r w:rsidR="00B70D0B" w:rsidRPr="00666D4A">
        <w:rPr>
          <w:snapToGrid w:val="0"/>
          <w:sz w:val="24"/>
        </w:rPr>
        <w:t>potvrzené praco</w:t>
      </w:r>
      <w:r w:rsidR="00B70D0B">
        <w:rPr>
          <w:snapToGrid w:val="0"/>
          <w:sz w:val="24"/>
        </w:rPr>
        <w:t>vní listy pověřenými osobami.</w:t>
      </w:r>
    </w:p>
    <w:p w14:paraId="65C5DF12" w14:textId="0829225C" w:rsidR="00B70D0B" w:rsidRPr="003F6BCC" w:rsidRDefault="00B70D0B" w:rsidP="00B70D0B">
      <w:pPr>
        <w:numPr>
          <w:ilvl w:val="0"/>
          <w:numId w:val="1"/>
        </w:numPr>
        <w:spacing w:after="240"/>
        <w:jc w:val="both"/>
        <w:rPr>
          <w:snapToGrid w:val="0"/>
          <w:sz w:val="24"/>
        </w:rPr>
      </w:pPr>
      <w:r w:rsidRPr="003F6BCC">
        <w:rPr>
          <w:snapToGrid w:val="0"/>
          <w:sz w:val="24"/>
        </w:rPr>
        <w:t xml:space="preserve">V případě fakturace prací mimo čl. IV. </w:t>
      </w:r>
      <w:proofErr w:type="gramStart"/>
      <w:r w:rsidRPr="003F6BCC">
        <w:rPr>
          <w:snapToGrid w:val="0"/>
          <w:sz w:val="24"/>
        </w:rPr>
        <w:t>odst.1</w:t>
      </w:r>
      <w:r w:rsidR="007D552D">
        <w:rPr>
          <w:snapToGrid w:val="0"/>
          <w:sz w:val="24"/>
        </w:rPr>
        <w:t>.,</w:t>
      </w:r>
      <w:r w:rsidRPr="003F6BCC">
        <w:rPr>
          <w:snapToGrid w:val="0"/>
          <w:sz w:val="24"/>
        </w:rPr>
        <w:t xml:space="preserve"> budou</w:t>
      </w:r>
      <w:proofErr w:type="gramEnd"/>
      <w:r w:rsidRPr="003F6BCC">
        <w:rPr>
          <w:snapToGrid w:val="0"/>
          <w:sz w:val="24"/>
        </w:rPr>
        <w:t xml:space="preserve"> vždy nedílnou součástí daňových dokladů za provedené úkony pracovní listy potvrzené pověřenými osobami obou stran, a bude uvedeno číslo objednávky objednatele.  Splatnost </w:t>
      </w:r>
      <w:r w:rsidR="00875C31">
        <w:rPr>
          <w:snapToGrid w:val="0"/>
          <w:sz w:val="24"/>
        </w:rPr>
        <w:t>faktur</w:t>
      </w:r>
      <w:r w:rsidRPr="003F6BCC">
        <w:rPr>
          <w:snapToGrid w:val="0"/>
          <w:sz w:val="24"/>
        </w:rPr>
        <w:t xml:space="preserve"> je 15 dní od data doručení. </w:t>
      </w:r>
    </w:p>
    <w:p w14:paraId="730B948C" w14:textId="77777777" w:rsidR="00526768" w:rsidRPr="003F6BCC" w:rsidRDefault="00B70D0B" w:rsidP="003F6BCC">
      <w:pPr>
        <w:numPr>
          <w:ilvl w:val="0"/>
          <w:numId w:val="1"/>
        </w:numPr>
        <w:spacing w:after="240"/>
        <w:jc w:val="both"/>
        <w:rPr>
          <w:snapToGrid w:val="0"/>
          <w:sz w:val="24"/>
        </w:rPr>
      </w:pPr>
      <w:r w:rsidRPr="00596097">
        <w:rPr>
          <w:snapToGrid w:val="0"/>
          <w:sz w:val="24"/>
        </w:rPr>
        <w:t xml:space="preserve">Zhotoviteli vzniká nárok na náhradu nákladů za </w:t>
      </w:r>
      <w:r w:rsidRPr="00596097">
        <w:rPr>
          <w:b/>
          <w:snapToGrid w:val="0"/>
          <w:sz w:val="24"/>
        </w:rPr>
        <w:t>zmařený výjezd</w:t>
      </w:r>
      <w:r w:rsidRPr="00596097">
        <w:rPr>
          <w:snapToGrid w:val="0"/>
          <w:sz w:val="24"/>
        </w:rPr>
        <w:t xml:space="preserve"> pohotovostního mechanika (účtuje se každá započatá hodina práce servisního technika) a je oprávněn tyto náklady objednateli účtovat. Zmařeným výjezdem se rozumí výjezd pracovníka zhotovitele na základě uplatněného požadavku na dispečink k vyproštění nebo opravě zařízení, které po příjezdu pracovníka nebude dále vyžadováno nebo nebude potřeba zásah provést. Na pracovním listu (příloha k faktuře) bude vždy jméno a telefon osoby, </w:t>
      </w:r>
      <w:r w:rsidRPr="003F6BCC">
        <w:rPr>
          <w:snapToGrid w:val="0"/>
          <w:sz w:val="24"/>
        </w:rPr>
        <w:t>která tento zásah požadovala.</w:t>
      </w:r>
    </w:p>
    <w:p w14:paraId="1E4EA4FD" w14:textId="77777777" w:rsidR="00B70D0B" w:rsidRPr="00082C0D" w:rsidRDefault="00B70D0B" w:rsidP="00B70D0B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3F6BCC">
        <w:rPr>
          <w:snapToGrid w:val="0"/>
          <w:sz w:val="24"/>
        </w:rPr>
        <w:lastRenderedPageBreak/>
        <w:t xml:space="preserve">Faktury budou mít všechny náležitosti daňového dokladu dle zákona č. 235/2004 Sb., o dani z přidané </w:t>
      </w:r>
      <w:r w:rsidRPr="003F6BCC">
        <w:rPr>
          <w:snapToGrid w:val="0"/>
          <w:sz w:val="24"/>
          <w:szCs w:val="24"/>
        </w:rPr>
        <w:t>hodnoty</w:t>
      </w:r>
      <w:r w:rsidR="00526768" w:rsidRPr="003F6BCC">
        <w:rPr>
          <w:snapToGrid w:val="0"/>
          <w:sz w:val="24"/>
          <w:szCs w:val="24"/>
        </w:rPr>
        <w:t>.</w:t>
      </w:r>
      <w:r w:rsidRPr="00082C0D">
        <w:rPr>
          <w:snapToGrid w:val="0"/>
          <w:sz w:val="24"/>
          <w:szCs w:val="24"/>
        </w:rPr>
        <w:t xml:space="preserve"> </w:t>
      </w:r>
      <w:r w:rsidRPr="00082C0D">
        <w:rPr>
          <w:sz w:val="24"/>
          <w:szCs w:val="24"/>
        </w:rPr>
        <w:t>Nebude-li faktura obsahovat některou povinnou náležitost, bude chybně vyúčtována cena nebo DPH, je objednatel oprávněn fakturu před uplynutím lhůty splatnosti vrátit druhé smluvní straně k provedení opravy. Celá lhůta splatnosti běží opět ode dne doručení nově vyhotovené faktury objednateli.</w:t>
      </w:r>
    </w:p>
    <w:p w14:paraId="4A1C4790" w14:textId="77777777" w:rsidR="00B70D0B" w:rsidRDefault="00B70D0B" w:rsidP="00B70D0B">
      <w:pPr>
        <w:numPr>
          <w:ilvl w:val="0"/>
          <w:numId w:val="1"/>
        </w:numPr>
        <w:jc w:val="both"/>
        <w:rPr>
          <w:sz w:val="24"/>
          <w:szCs w:val="24"/>
        </w:rPr>
      </w:pPr>
      <w:r w:rsidRPr="00082C0D">
        <w:rPr>
          <w:sz w:val="24"/>
          <w:szCs w:val="24"/>
        </w:rPr>
        <w:t>Strany se dohodly, že platba bude provedena na číslo účtu uvedené zhotovitelem ve faktuře bez ohledu na číslo účtu uvedené v čl. I. smlouvy.</w:t>
      </w:r>
    </w:p>
    <w:p w14:paraId="39F24E5B" w14:textId="77777777" w:rsidR="00875C31" w:rsidRPr="00082C0D" w:rsidRDefault="00875C31" w:rsidP="00875C31">
      <w:pPr>
        <w:ind w:left="420"/>
        <w:jc w:val="both"/>
        <w:rPr>
          <w:sz w:val="24"/>
          <w:szCs w:val="24"/>
        </w:rPr>
      </w:pPr>
    </w:p>
    <w:p w14:paraId="1FB4DA3E" w14:textId="77777777" w:rsidR="00B70D0B" w:rsidRDefault="00B70D0B" w:rsidP="00B70D0B">
      <w:pPr>
        <w:numPr>
          <w:ilvl w:val="0"/>
          <w:numId w:val="1"/>
        </w:numPr>
        <w:jc w:val="both"/>
        <w:rPr>
          <w:sz w:val="24"/>
          <w:szCs w:val="24"/>
        </w:rPr>
      </w:pPr>
      <w:r w:rsidRPr="00082C0D">
        <w:rPr>
          <w:sz w:val="24"/>
          <w:szCs w:val="24"/>
        </w:rPr>
        <w:t>Povinnost zaplatit je splněna dnem odepsání příslušné částky z účtu objednatele.</w:t>
      </w:r>
    </w:p>
    <w:p w14:paraId="7825468D" w14:textId="77777777" w:rsidR="00875C31" w:rsidRPr="00082C0D" w:rsidRDefault="00875C31" w:rsidP="00875C31">
      <w:pPr>
        <w:ind w:left="420"/>
        <w:jc w:val="both"/>
        <w:rPr>
          <w:sz w:val="24"/>
          <w:szCs w:val="24"/>
        </w:rPr>
      </w:pPr>
    </w:p>
    <w:p w14:paraId="49107ABF" w14:textId="77777777" w:rsidR="00B70D0B" w:rsidRPr="00082C0D" w:rsidRDefault="00B70D0B" w:rsidP="00B70D0B">
      <w:pPr>
        <w:numPr>
          <w:ilvl w:val="0"/>
          <w:numId w:val="1"/>
        </w:numPr>
        <w:spacing w:after="120"/>
        <w:jc w:val="both"/>
        <w:rPr>
          <w:snapToGrid w:val="0"/>
          <w:sz w:val="24"/>
          <w:szCs w:val="24"/>
        </w:rPr>
      </w:pPr>
      <w:r w:rsidRPr="00082C0D">
        <w:rPr>
          <w:sz w:val="24"/>
          <w:szCs w:val="24"/>
        </w:rPr>
        <w:t xml:space="preserve">V případě, že ke dni uskutečnění zdanitelného plnění bude o zhotoviteli zveřejněno, že se stal nespolehlivým plátcem či zhotovitel bude požadovat platbu na zahraniční účet nebo na nezveřejněný tuzemský účet, je objednatel oprávněn uplatnit zajištění daně podle § 109 a) zákona č. 235/2004 Sb. o dani z přidané hodnoty. Smluvní strany se výslovně dohodly, že toto </w:t>
      </w:r>
      <w:r w:rsidRPr="00082C0D">
        <w:rPr>
          <w:color w:val="000000"/>
          <w:sz w:val="24"/>
          <w:szCs w:val="24"/>
        </w:rPr>
        <w:t>využití zvláštního způsobu zajištění daně objednatelem má mezi stranami platnost splnění závazku, tj. že objednatel uhrazením DPH příslušnému finančnímu úřadu za zhotovitele splní řádně a včas svůj závazek vůči zhotoviteli k uhrazení příslušné části ceny předmětu smlouvy ve výši částky odpovídající DPH dle čl. IV. této smlouvy. Zhotovitel není oprávněn z důvodu takovéhoto postupu objednatele po něm požadovat jakoukoliv náhradu škody či jiné újmy.</w:t>
      </w:r>
    </w:p>
    <w:p w14:paraId="1841BE0B" w14:textId="77777777" w:rsidR="00875C31" w:rsidRDefault="00875C31" w:rsidP="00526768">
      <w:pPr>
        <w:jc w:val="center"/>
        <w:rPr>
          <w:b/>
          <w:snapToGrid w:val="0"/>
          <w:sz w:val="24"/>
        </w:rPr>
      </w:pPr>
    </w:p>
    <w:p w14:paraId="2D245881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čl. V</w:t>
      </w:r>
      <w:r>
        <w:rPr>
          <w:b/>
          <w:snapToGrid w:val="0"/>
          <w:sz w:val="24"/>
        </w:rPr>
        <w:t>I</w:t>
      </w:r>
      <w:r w:rsidRPr="00666D4A">
        <w:rPr>
          <w:b/>
          <w:snapToGrid w:val="0"/>
          <w:sz w:val="24"/>
        </w:rPr>
        <w:t>I.</w:t>
      </w:r>
    </w:p>
    <w:p w14:paraId="666422A7" w14:textId="77777777" w:rsidR="00526768" w:rsidRPr="00666D4A" w:rsidRDefault="00526768" w:rsidP="00526768">
      <w:pPr>
        <w:pStyle w:val="Nadpis1"/>
      </w:pPr>
      <w:r w:rsidRPr="00666D4A">
        <w:t>Dodání díla</w:t>
      </w:r>
    </w:p>
    <w:p w14:paraId="2A92600C" w14:textId="77777777" w:rsidR="00526768" w:rsidRPr="00666D4A" w:rsidRDefault="00526768" w:rsidP="00526768">
      <w:pPr>
        <w:rPr>
          <w:snapToGrid w:val="0"/>
          <w:sz w:val="24"/>
        </w:rPr>
      </w:pPr>
    </w:p>
    <w:p w14:paraId="4C7B7E1B" w14:textId="74DDA80D" w:rsidR="00526768" w:rsidRPr="00875C31" w:rsidRDefault="00526768" w:rsidP="00526768">
      <w:pPr>
        <w:numPr>
          <w:ilvl w:val="0"/>
          <w:numId w:val="13"/>
        </w:numPr>
        <w:tabs>
          <w:tab w:val="clear" w:pos="420"/>
        </w:tabs>
        <w:spacing w:after="360"/>
        <w:ind w:left="426" w:hanging="426"/>
        <w:jc w:val="both"/>
        <w:rPr>
          <w:snapToGrid w:val="0"/>
          <w:sz w:val="24"/>
        </w:rPr>
      </w:pPr>
      <w:r w:rsidRPr="00875C31">
        <w:rPr>
          <w:snapToGrid w:val="0"/>
          <w:sz w:val="24"/>
        </w:rPr>
        <w:t>Dílo je dodáno na základě potvrzených pracovních listů</w:t>
      </w:r>
      <w:r w:rsidR="007D552D">
        <w:rPr>
          <w:snapToGrid w:val="0"/>
          <w:sz w:val="24"/>
        </w:rPr>
        <w:t xml:space="preserve"> pověřenými osobami </w:t>
      </w:r>
      <w:r w:rsidR="00363C9F">
        <w:rPr>
          <w:snapToGrid w:val="0"/>
          <w:sz w:val="24"/>
        </w:rPr>
        <w:t xml:space="preserve">zhotovitele a objednatele </w:t>
      </w:r>
      <w:r w:rsidR="007D552D">
        <w:rPr>
          <w:snapToGrid w:val="0"/>
          <w:sz w:val="24"/>
        </w:rPr>
        <w:t xml:space="preserve">nebo </w:t>
      </w:r>
      <w:r w:rsidRPr="00875C31">
        <w:rPr>
          <w:snapToGrid w:val="0"/>
          <w:sz w:val="24"/>
        </w:rPr>
        <w:t>předávacími protokoly. V </w:t>
      </w:r>
      <w:proofErr w:type="gramStart"/>
      <w:r w:rsidRPr="00875C31">
        <w:rPr>
          <w:snapToGrid w:val="0"/>
          <w:sz w:val="24"/>
        </w:rPr>
        <w:t xml:space="preserve">případě </w:t>
      </w:r>
      <w:r w:rsidR="002F50AC">
        <w:rPr>
          <w:snapToGrid w:val="0"/>
          <w:sz w:val="24"/>
        </w:rPr>
        <w:t xml:space="preserve"> nemožnosti</w:t>
      </w:r>
      <w:proofErr w:type="gramEnd"/>
      <w:r w:rsidR="002F50AC">
        <w:rPr>
          <w:snapToGrid w:val="0"/>
          <w:sz w:val="24"/>
        </w:rPr>
        <w:t xml:space="preserve"> potvrzení pracovního listu ze strany objednatele</w:t>
      </w:r>
      <w:r w:rsidRPr="00875C31">
        <w:rPr>
          <w:snapToGrid w:val="0"/>
          <w:sz w:val="24"/>
        </w:rPr>
        <w:t xml:space="preserve"> bude kopie pracovního listu </w:t>
      </w:r>
      <w:r w:rsidR="00DB6832" w:rsidRPr="00875C31">
        <w:rPr>
          <w:snapToGrid w:val="0"/>
          <w:sz w:val="24"/>
        </w:rPr>
        <w:t>zaslána neprodlen</w:t>
      </w:r>
      <w:r w:rsidR="00875C31">
        <w:rPr>
          <w:snapToGrid w:val="0"/>
          <w:sz w:val="24"/>
        </w:rPr>
        <w:t xml:space="preserve">ě na email: </w:t>
      </w:r>
      <w:proofErr w:type="spellStart"/>
      <w:r w:rsidR="00232A64">
        <w:rPr>
          <w:snapToGrid w:val="0"/>
          <w:color w:val="0000FF"/>
          <w:sz w:val="24"/>
          <w:u w:val="single"/>
        </w:rPr>
        <w:t>xxx</w:t>
      </w:r>
      <w:proofErr w:type="spellEnd"/>
      <w:r w:rsidR="00DB6832" w:rsidRPr="00875C31">
        <w:rPr>
          <w:snapToGrid w:val="0"/>
          <w:sz w:val="24"/>
        </w:rPr>
        <w:t xml:space="preserve">; </w:t>
      </w:r>
      <w:proofErr w:type="spellStart"/>
      <w:r w:rsidR="00232A64">
        <w:t>xxx</w:t>
      </w:r>
      <w:proofErr w:type="spellEnd"/>
      <w:r w:rsidRPr="00875C31">
        <w:rPr>
          <w:snapToGrid w:val="0"/>
          <w:sz w:val="24"/>
        </w:rPr>
        <w:t xml:space="preserve"> a zákazník bude informován telefonicky, což bude vždy uvedeno na pracovním listě.</w:t>
      </w:r>
    </w:p>
    <w:p w14:paraId="38A1B22B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čl. VI</w:t>
      </w:r>
      <w:r>
        <w:rPr>
          <w:b/>
          <w:snapToGrid w:val="0"/>
          <w:sz w:val="24"/>
        </w:rPr>
        <w:t>I</w:t>
      </w:r>
      <w:r w:rsidRPr="00666D4A">
        <w:rPr>
          <w:b/>
          <w:snapToGrid w:val="0"/>
          <w:sz w:val="24"/>
        </w:rPr>
        <w:t>I.</w:t>
      </w:r>
    </w:p>
    <w:p w14:paraId="2E3CE5BA" w14:textId="77777777" w:rsidR="00526768" w:rsidRPr="00666D4A" w:rsidRDefault="00526768" w:rsidP="00526768">
      <w:pPr>
        <w:pStyle w:val="Nadpis1"/>
      </w:pPr>
      <w:r w:rsidRPr="00666D4A">
        <w:t>Záruka na dílo</w:t>
      </w:r>
    </w:p>
    <w:p w14:paraId="7145DCB2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</w:p>
    <w:p w14:paraId="2030877C" w14:textId="77777777" w:rsidR="00526768" w:rsidRPr="002D7F05" w:rsidRDefault="00526768" w:rsidP="00526768">
      <w:pPr>
        <w:numPr>
          <w:ilvl w:val="0"/>
          <w:numId w:val="3"/>
        </w:numPr>
        <w:rPr>
          <w:snapToGrid w:val="0"/>
          <w:sz w:val="24"/>
        </w:rPr>
      </w:pPr>
      <w:r w:rsidRPr="002D7F05">
        <w:rPr>
          <w:snapToGrid w:val="0"/>
          <w:sz w:val="24"/>
        </w:rPr>
        <w:t>Zhotovitel zaručuje, že provedené práce budou mít vlastnosti odpovídající technickým požadavkům a to:</w:t>
      </w:r>
    </w:p>
    <w:p w14:paraId="00CA6C67" w14:textId="77777777" w:rsidR="00526768" w:rsidRPr="002D7F05" w:rsidRDefault="00526768" w:rsidP="00526768">
      <w:pPr>
        <w:ind w:left="420"/>
        <w:rPr>
          <w:snapToGrid w:val="0"/>
          <w:sz w:val="24"/>
        </w:rPr>
      </w:pPr>
      <w:r w:rsidRPr="002D7F05">
        <w:rPr>
          <w:snapToGrid w:val="0"/>
          <w:sz w:val="24"/>
        </w:rPr>
        <w:t xml:space="preserve">a) u generálních oprav a rekonstrukcí po dobu stanovenou </w:t>
      </w:r>
      <w:r w:rsidRPr="00082C0D">
        <w:rPr>
          <w:snapToGrid w:val="0"/>
          <w:sz w:val="24"/>
        </w:rPr>
        <w:t>ve smlouvě o dílo</w:t>
      </w:r>
    </w:p>
    <w:p w14:paraId="70AD626A" w14:textId="77777777" w:rsidR="00526768" w:rsidRPr="002D7F05" w:rsidRDefault="00526768" w:rsidP="00526768">
      <w:pPr>
        <w:ind w:left="420"/>
        <w:rPr>
          <w:snapToGrid w:val="0"/>
          <w:sz w:val="24"/>
        </w:rPr>
      </w:pPr>
      <w:r w:rsidRPr="002D7F05">
        <w:rPr>
          <w:snapToGrid w:val="0"/>
          <w:sz w:val="24"/>
        </w:rPr>
        <w:t>b) u ostatních oprav - starých dílů po dobu 6 měsíců (práce + díly)</w:t>
      </w:r>
    </w:p>
    <w:p w14:paraId="46A562C9" w14:textId="77777777" w:rsidR="00526768" w:rsidRDefault="00526768" w:rsidP="00526768">
      <w:pPr>
        <w:ind w:left="420"/>
        <w:rPr>
          <w:snapToGrid w:val="0"/>
          <w:sz w:val="24"/>
        </w:rPr>
      </w:pPr>
      <w:r w:rsidRPr="002D7F05">
        <w:rPr>
          <w:snapToGrid w:val="0"/>
          <w:sz w:val="24"/>
        </w:rPr>
        <w:t xml:space="preserve">                                 - nových dílů po dobu 24 měsíců či dle záručních listů (práce +díly)</w:t>
      </w:r>
    </w:p>
    <w:p w14:paraId="51CB9C26" w14:textId="77777777" w:rsidR="00526768" w:rsidRPr="002D7F05" w:rsidRDefault="00526768" w:rsidP="00526768">
      <w:pPr>
        <w:spacing w:after="120"/>
        <w:ind w:left="426"/>
        <w:jc w:val="both"/>
        <w:rPr>
          <w:snapToGrid w:val="0"/>
          <w:sz w:val="24"/>
        </w:rPr>
      </w:pPr>
      <w:r w:rsidRPr="0050487C">
        <w:rPr>
          <w:snapToGrid w:val="0"/>
          <w:sz w:val="24"/>
        </w:rPr>
        <w:t xml:space="preserve">c) spotřební zboží jako např. zářivkové trubice, LED žárovky, atp., na které dodavatelé neposkytují záruky, </w:t>
      </w:r>
      <w:r w:rsidRPr="00AC337E">
        <w:rPr>
          <w:snapToGrid w:val="0"/>
          <w:sz w:val="24"/>
        </w:rPr>
        <w:t>nemůže být</w:t>
      </w:r>
      <w:r w:rsidRPr="00103BE5">
        <w:rPr>
          <w:snapToGrid w:val="0"/>
          <w:sz w:val="24"/>
        </w:rPr>
        <w:t xml:space="preserve"> </w:t>
      </w:r>
      <w:r w:rsidRPr="0050487C">
        <w:rPr>
          <w:snapToGrid w:val="0"/>
          <w:sz w:val="24"/>
        </w:rPr>
        <w:t>záruka poskytnuta</w:t>
      </w:r>
      <w:r>
        <w:rPr>
          <w:snapToGrid w:val="0"/>
          <w:sz w:val="24"/>
        </w:rPr>
        <w:t xml:space="preserve"> </w:t>
      </w:r>
    </w:p>
    <w:p w14:paraId="0B324390" w14:textId="77777777" w:rsidR="00526768" w:rsidRPr="00082C0D" w:rsidRDefault="00526768" w:rsidP="00526768">
      <w:pPr>
        <w:numPr>
          <w:ilvl w:val="0"/>
          <w:numId w:val="3"/>
        </w:numPr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Běh záruční doby začíná dnem </w:t>
      </w:r>
      <w:r w:rsidRPr="00082C0D">
        <w:rPr>
          <w:snapToGrid w:val="0"/>
          <w:sz w:val="24"/>
        </w:rPr>
        <w:t>dodání díla dle čl. V</w:t>
      </w:r>
      <w:r w:rsidR="00082C0D" w:rsidRPr="00082C0D">
        <w:rPr>
          <w:snapToGrid w:val="0"/>
          <w:sz w:val="24"/>
        </w:rPr>
        <w:t>I</w:t>
      </w:r>
      <w:r w:rsidRPr="00082C0D">
        <w:rPr>
          <w:snapToGrid w:val="0"/>
          <w:sz w:val="24"/>
        </w:rPr>
        <w:t xml:space="preserve">I. </w:t>
      </w:r>
    </w:p>
    <w:p w14:paraId="2256920D" w14:textId="77777777" w:rsidR="00526768" w:rsidRPr="00666D4A" w:rsidRDefault="00526768" w:rsidP="00526768">
      <w:pPr>
        <w:numPr>
          <w:ilvl w:val="0"/>
          <w:numId w:val="3"/>
        </w:numPr>
        <w:rPr>
          <w:snapToGrid w:val="0"/>
          <w:sz w:val="24"/>
        </w:rPr>
      </w:pPr>
      <w:r w:rsidRPr="00666D4A">
        <w:rPr>
          <w:snapToGrid w:val="0"/>
          <w:sz w:val="24"/>
        </w:rPr>
        <w:t>Záruka se nevztahuje na závady vzniklé zásahem třetí osoby.</w:t>
      </w:r>
    </w:p>
    <w:p w14:paraId="6E2DD30A" w14:textId="77777777" w:rsidR="00526768" w:rsidRDefault="00526768" w:rsidP="00526768">
      <w:pPr>
        <w:rPr>
          <w:b/>
          <w:snapToGrid w:val="0"/>
          <w:sz w:val="24"/>
        </w:rPr>
      </w:pPr>
    </w:p>
    <w:p w14:paraId="6F060A0F" w14:textId="77777777" w:rsidR="00526768" w:rsidRDefault="00526768" w:rsidP="00526768">
      <w:pPr>
        <w:jc w:val="center"/>
        <w:rPr>
          <w:b/>
          <w:snapToGrid w:val="0"/>
          <w:sz w:val="24"/>
        </w:rPr>
      </w:pPr>
    </w:p>
    <w:p w14:paraId="55BCE326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 xml:space="preserve">čl. </w:t>
      </w:r>
      <w:r>
        <w:rPr>
          <w:b/>
          <w:snapToGrid w:val="0"/>
          <w:sz w:val="24"/>
        </w:rPr>
        <w:t>IX</w:t>
      </w:r>
      <w:r w:rsidRPr="00666D4A">
        <w:rPr>
          <w:b/>
          <w:snapToGrid w:val="0"/>
          <w:sz w:val="24"/>
        </w:rPr>
        <w:t>.</w:t>
      </w:r>
    </w:p>
    <w:p w14:paraId="4A6312D4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Smluvní pokuty</w:t>
      </w:r>
    </w:p>
    <w:p w14:paraId="55D629AE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</w:p>
    <w:p w14:paraId="1409C9D0" w14:textId="4D0E659B" w:rsidR="00526768" w:rsidRPr="00DB47AC" w:rsidRDefault="00526768" w:rsidP="00526768">
      <w:pPr>
        <w:numPr>
          <w:ilvl w:val="0"/>
          <w:numId w:val="2"/>
        </w:numPr>
        <w:jc w:val="both"/>
        <w:rPr>
          <w:snapToGrid w:val="0"/>
          <w:sz w:val="24"/>
        </w:rPr>
      </w:pPr>
      <w:r w:rsidRPr="00DB47AC">
        <w:rPr>
          <w:snapToGrid w:val="0"/>
          <w:sz w:val="24"/>
        </w:rPr>
        <w:t xml:space="preserve">Při překročení </w:t>
      </w:r>
      <w:r w:rsidR="00C446C0" w:rsidRPr="00DB47AC">
        <w:rPr>
          <w:snapToGrid w:val="0"/>
          <w:sz w:val="24"/>
        </w:rPr>
        <w:t xml:space="preserve">časové </w:t>
      </w:r>
      <w:r w:rsidRPr="00DB47AC">
        <w:rPr>
          <w:snapToGrid w:val="0"/>
          <w:sz w:val="24"/>
        </w:rPr>
        <w:t>lhůty stanovené pro opravy běžných poruch a závad dle čl. I</w:t>
      </w:r>
      <w:r w:rsidR="00C446C0" w:rsidRPr="00DB47AC">
        <w:rPr>
          <w:snapToGrid w:val="0"/>
          <w:sz w:val="24"/>
        </w:rPr>
        <w:t>V</w:t>
      </w:r>
      <w:r w:rsidR="00EB3D1D" w:rsidRPr="00DB47AC">
        <w:rPr>
          <w:snapToGrid w:val="0"/>
          <w:sz w:val="24"/>
        </w:rPr>
        <w:t>, bod 1</w:t>
      </w:r>
      <w:r w:rsidR="00784AC4" w:rsidRPr="00DB47AC">
        <w:rPr>
          <w:snapToGrid w:val="0"/>
          <w:sz w:val="24"/>
        </w:rPr>
        <w:t xml:space="preserve"> </w:t>
      </w:r>
      <w:r w:rsidR="00EB3D1D" w:rsidRPr="00DB47AC">
        <w:rPr>
          <w:snapToGrid w:val="0"/>
          <w:sz w:val="24"/>
        </w:rPr>
        <w:t>c)</w:t>
      </w:r>
      <w:r w:rsidRPr="00DB47AC">
        <w:rPr>
          <w:snapToGrid w:val="0"/>
          <w:sz w:val="24"/>
        </w:rPr>
        <w:t xml:space="preserve"> </w:t>
      </w:r>
      <w:r w:rsidR="00C446C0" w:rsidRPr="00DB47AC">
        <w:rPr>
          <w:snapToGrid w:val="0"/>
          <w:sz w:val="24"/>
        </w:rPr>
        <w:t xml:space="preserve">této smlouvy uhradí zhotovitel </w:t>
      </w:r>
      <w:r w:rsidRPr="00DB47AC">
        <w:rPr>
          <w:snapToGrid w:val="0"/>
          <w:sz w:val="24"/>
        </w:rPr>
        <w:t>smluvní pokutu ve výši 100,- Kč za každý případ a den prodlení.</w:t>
      </w:r>
      <w:r w:rsidR="00651FB3">
        <w:rPr>
          <w:snapToGrid w:val="0"/>
          <w:sz w:val="24"/>
        </w:rPr>
        <w:t xml:space="preserve"> Tato smluvní pokuta ani částečně nezbavuje objednatele práva domáhat se náhrady škody</w:t>
      </w:r>
      <w:r w:rsidR="008F6154">
        <w:rPr>
          <w:snapToGrid w:val="0"/>
          <w:sz w:val="24"/>
        </w:rPr>
        <w:t>.</w:t>
      </w:r>
      <w:r w:rsidR="00651FB3">
        <w:rPr>
          <w:snapToGrid w:val="0"/>
          <w:sz w:val="24"/>
        </w:rPr>
        <w:t xml:space="preserve"> </w:t>
      </w:r>
    </w:p>
    <w:p w14:paraId="568FDC9F" w14:textId="77777777" w:rsidR="00526768" w:rsidRPr="00DB47AC" w:rsidRDefault="00526768" w:rsidP="00526768">
      <w:pPr>
        <w:numPr>
          <w:ilvl w:val="0"/>
          <w:numId w:val="2"/>
        </w:numPr>
        <w:jc w:val="both"/>
        <w:rPr>
          <w:snapToGrid w:val="0"/>
          <w:sz w:val="24"/>
        </w:rPr>
      </w:pPr>
      <w:r w:rsidRPr="00DB47AC">
        <w:rPr>
          <w:snapToGrid w:val="0"/>
          <w:sz w:val="24"/>
        </w:rPr>
        <w:t>Objednatel zaplatí zhotoviteli smluvní pokutu ve výši 0,05% z</w:t>
      </w:r>
      <w:r w:rsidR="00082C0D" w:rsidRPr="00DB47AC">
        <w:rPr>
          <w:snapToGrid w:val="0"/>
          <w:sz w:val="24"/>
        </w:rPr>
        <w:t xml:space="preserve"> neuhrazené</w:t>
      </w:r>
      <w:r w:rsidRPr="00DB47AC">
        <w:rPr>
          <w:snapToGrid w:val="0"/>
          <w:sz w:val="24"/>
        </w:rPr>
        <w:t xml:space="preserve"> částky za každý den prodlení se zaplacením</w:t>
      </w:r>
      <w:r w:rsidR="00082C0D" w:rsidRPr="00DB47AC">
        <w:rPr>
          <w:snapToGrid w:val="0"/>
          <w:sz w:val="24"/>
        </w:rPr>
        <w:t xml:space="preserve">. </w:t>
      </w:r>
    </w:p>
    <w:p w14:paraId="680F921B" w14:textId="77777777" w:rsidR="00526768" w:rsidRPr="00666D4A" w:rsidRDefault="00526768" w:rsidP="00526768">
      <w:pPr>
        <w:rPr>
          <w:b/>
          <w:snapToGrid w:val="0"/>
          <w:sz w:val="24"/>
        </w:rPr>
      </w:pPr>
    </w:p>
    <w:p w14:paraId="3865078D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</w:p>
    <w:p w14:paraId="16DF7BB9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C86D5C">
        <w:rPr>
          <w:b/>
          <w:snapToGrid w:val="0"/>
          <w:sz w:val="24"/>
        </w:rPr>
        <w:t xml:space="preserve">čl. </w:t>
      </w:r>
      <w:r>
        <w:rPr>
          <w:b/>
          <w:snapToGrid w:val="0"/>
          <w:sz w:val="24"/>
        </w:rPr>
        <w:t>X</w:t>
      </w:r>
      <w:r w:rsidRPr="00C86D5C">
        <w:rPr>
          <w:b/>
          <w:snapToGrid w:val="0"/>
          <w:sz w:val="24"/>
        </w:rPr>
        <w:t>.</w:t>
      </w:r>
    </w:p>
    <w:p w14:paraId="169A3756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Základní vztahy objednatele a zhotovitele</w:t>
      </w:r>
    </w:p>
    <w:p w14:paraId="35498A87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</w:p>
    <w:p w14:paraId="61541DEE" w14:textId="77777777" w:rsidR="00526768" w:rsidRPr="00666D4A" w:rsidRDefault="00526768" w:rsidP="00526768">
      <w:pPr>
        <w:numPr>
          <w:ilvl w:val="0"/>
          <w:numId w:val="6"/>
        </w:numPr>
        <w:spacing w:after="120"/>
        <w:rPr>
          <w:snapToGrid w:val="0"/>
          <w:sz w:val="24"/>
        </w:rPr>
      </w:pPr>
      <w:r w:rsidRPr="00666D4A">
        <w:rPr>
          <w:snapToGrid w:val="0"/>
          <w:sz w:val="24"/>
        </w:rPr>
        <w:t>Zhotovitel:</w:t>
      </w:r>
    </w:p>
    <w:p w14:paraId="730D18D6" w14:textId="3C5CD748" w:rsidR="00526768" w:rsidRPr="00AA3EF6" w:rsidRDefault="00526768" w:rsidP="00526768">
      <w:pPr>
        <w:numPr>
          <w:ilvl w:val="0"/>
          <w:numId w:val="11"/>
        </w:numPr>
        <w:jc w:val="both"/>
        <w:rPr>
          <w:snapToGrid w:val="0"/>
          <w:sz w:val="24"/>
        </w:rPr>
      </w:pPr>
      <w:r w:rsidRPr="00AA3EF6">
        <w:rPr>
          <w:snapToGrid w:val="0"/>
          <w:sz w:val="24"/>
        </w:rPr>
        <w:t>odpovídá za škody vzniklé činnostmi dle této smlouvy, pokud je způsobil svou činností</w:t>
      </w:r>
      <w:ins w:id="0" w:author="Hana Karchňáková" w:date="2019-06-04T12:16:00Z">
        <w:r w:rsidR="00F74024">
          <w:rPr>
            <w:snapToGrid w:val="0"/>
            <w:sz w:val="24"/>
          </w:rPr>
          <w:t>,</w:t>
        </w:r>
      </w:ins>
      <w:r w:rsidRPr="00AA3EF6">
        <w:rPr>
          <w:snapToGrid w:val="0"/>
          <w:sz w:val="24"/>
        </w:rPr>
        <w:t xml:space="preserve"> a to do výše 20 mil. Kč </w:t>
      </w:r>
    </w:p>
    <w:p w14:paraId="587EC0BA" w14:textId="77777777" w:rsidR="00526768" w:rsidRPr="00AA3EF6" w:rsidRDefault="00526768" w:rsidP="00526768">
      <w:pPr>
        <w:numPr>
          <w:ilvl w:val="0"/>
          <w:numId w:val="11"/>
        </w:numPr>
        <w:jc w:val="both"/>
        <w:rPr>
          <w:snapToGrid w:val="0"/>
          <w:sz w:val="24"/>
        </w:rPr>
      </w:pPr>
      <w:r w:rsidRPr="00AA3EF6">
        <w:rPr>
          <w:snapToGrid w:val="0"/>
          <w:sz w:val="24"/>
        </w:rPr>
        <w:t>odpovídá za dodržování platných bezpečnostních předpisů a norem</w:t>
      </w:r>
    </w:p>
    <w:p w14:paraId="11B48A7F" w14:textId="50BBB52E" w:rsidR="00526768" w:rsidRPr="00AA3EF6" w:rsidRDefault="00526768" w:rsidP="00526768">
      <w:pPr>
        <w:numPr>
          <w:ilvl w:val="0"/>
          <w:numId w:val="11"/>
        </w:numPr>
        <w:jc w:val="both"/>
        <w:rPr>
          <w:snapToGrid w:val="0"/>
          <w:sz w:val="24"/>
        </w:rPr>
      </w:pPr>
      <w:proofErr w:type="gramStart"/>
      <w:r w:rsidRPr="00AA3EF6">
        <w:rPr>
          <w:snapToGrid w:val="0"/>
          <w:sz w:val="24"/>
        </w:rPr>
        <w:t>se zavazuje</w:t>
      </w:r>
      <w:proofErr w:type="gramEnd"/>
      <w:r w:rsidRPr="00AA3EF6">
        <w:rPr>
          <w:snapToGrid w:val="0"/>
          <w:sz w:val="24"/>
        </w:rPr>
        <w:t xml:space="preserve"> odstranit závady z odborných prohlídek, odborných zkoušek, inspekčních prohlídek vč. dopravného a to po odsouhlasení cenového návrhu objednatelem</w:t>
      </w:r>
      <w:r w:rsidR="008F6154">
        <w:rPr>
          <w:snapToGrid w:val="0"/>
          <w:sz w:val="24"/>
        </w:rPr>
        <w:t xml:space="preserve"> a uzavřením objednávky,</w:t>
      </w:r>
    </w:p>
    <w:p w14:paraId="5631E554" w14:textId="77777777" w:rsidR="00526768" w:rsidRDefault="00526768" w:rsidP="00526768">
      <w:pPr>
        <w:numPr>
          <w:ilvl w:val="0"/>
          <w:numId w:val="11"/>
        </w:numPr>
        <w:jc w:val="both"/>
        <w:rPr>
          <w:snapToGrid w:val="0"/>
          <w:sz w:val="24"/>
        </w:rPr>
      </w:pPr>
      <w:proofErr w:type="gramStart"/>
      <w:r w:rsidRPr="00AA3EF6">
        <w:rPr>
          <w:snapToGrid w:val="0"/>
          <w:sz w:val="24"/>
        </w:rPr>
        <w:t>se zavazuje</w:t>
      </w:r>
      <w:proofErr w:type="gramEnd"/>
      <w:r w:rsidRPr="00AA3EF6">
        <w:rPr>
          <w:snapToGrid w:val="0"/>
          <w:sz w:val="24"/>
        </w:rPr>
        <w:t xml:space="preserve"> předat objednateli zprávy z odborných prohlídek či jiných zkoušek</w:t>
      </w:r>
    </w:p>
    <w:p w14:paraId="5337B463" w14:textId="77777777" w:rsidR="00526768" w:rsidRPr="000C36BD" w:rsidRDefault="00526768" w:rsidP="00526768">
      <w:pPr>
        <w:numPr>
          <w:ilvl w:val="0"/>
          <w:numId w:val="11"/>
        </w:numPr>
        <w:jc w:val="both"/>
        <w:rPr>
          <w:snapToGrid w:val="0"/>
          <w:sz w:val="24"/>
        </w:rPr>
      </w:pPr>
      <w:proofErr w:type="gramStart"/>
      <w:r w:rsidRPr="000C36BD">
        <w:rPr>
          <w:snapToGrid w:val="0"/>
          <w:sz w:val="24"/>
        </w:rPr>
        <w:t>se zavazuje</w:t>
      </w:r>
      <w:proofErr w:type="gramEnd"/>
      <w:r w:rsidRPr="000C36BD">
        <w:rPr>
          <w:snapToGrid w:val="0"/>
          <w:sz w:val="24"/>
        </w:rPr>
        <w:t xml:space="preserve"> zastupovat objednatele vůči inspekčním orgánům</w:t>
      </w:r>
    </w:p>
    <w:p w14:paraId="1B1010E2" w14:textId="77777777" w:rsidR="00526768" w:rsidRPr="00AA3EF6" w:rsidRDefault="00526768" w:rsidP="00526768">
      <w:pPr>
        <w:numPr>
          <w:ilvl w:val="0"/>
          <w:numId w:val="11"/>
        </w:numPr>
        <w:spacing w:after="120"/>
        <w:jc w:val="both"/>
        <w:rPr>
          <w:snapToGrid w:val="0"/>
          <w:sz w:val="24"/>
        </w:rPr>
      </w:pPr>
      <w:proofErr w:type="gramStart"/>
      <w:r w:rsidRPr="00AA3EF6">
        <w:rPr>
          <w:snapToGrid w:val="0"/>
          <w:sz w:val="24"/>
        </w:rPr>
        <w:t>se zavazuje</w:t>
      </w:r>
      <w:proofErr w:type="gramEnd"/>
      <w:r w:rsidRPr="00AA3EF6">
        <w:rPr>
          <w:snapToGrid w:val="0"/>
          <w:sz w:val="24"/>
        </w:rPr>
        <w:t xml:space="preserve"> účastnit se kontrol výtahu prováděných OIP, případně institutem technické inspekce (dále jen TIČ/TÜV) za úhradu</w:t>
      </w:r>
    </w:p>
    <w:p w14:paraId="52647C8D" w14:textId="77777777" w:rsidR="00526768" w:rsidRPr="00666D4A" w:rsidRDefault="00526768" w:rsidP="00526768">
      <w:pPr>
        <w:numPr>
          <w:ilvl w:val="0"/>
          <w:numId w:val="6"/>
        </w:numPr>
        <w:spacing w:after="120"/>
        <w:rPr>
          <w:snapToGrid w:val="0"/>
          <w:sz w:val="24"/>
        </w:rPr>
      </w:pPr>
      <w:r w:rsidRPr="00666D4A">
        <w:rPr>
          <w:snapToGrid w:val="0"/>
          <w:sz w:val="24"/>
        </w:rPr>
        <w:t>Objednatel:</w:t>
      </w:r>
    </w:p>
    <w:p w14:paraId="740B0DE1" w14:textId="77777777" w:rsidR="00526768" w:rsidRPr="00DB47AC" w:rsidRDefault="00526768" w:rsidP="00526768">
      <w:pPr>
        <w:numPr>
          <w:ilvl w:val="0"/>
          <w:numId w:val="7"/>
        </w:numPr>
        <w:tabs>
          <w:tab w:val="clear" w:pos="480"/>
          <w:tab w:val="num" w:pos="709"/>
        </w:tabs>
        <w:ind w:left="709" w:hanging="425"/>
        <w:jc w:val="both"/>
        <w:rPr>
          <w:snapToGrid w:val="0"/>
          <w:sz w:val="24"/>
        </w:rPr>
      </w:pPr>
      <w:proofErr w:type="gramStart"/>
      <w:r w:rsidRPr="00DB47AC">
        <w:rPr>
          <w:snapToGrid w:val="0"/>
          <w:sz w:val="24"/>
        </w:rPr>
        <w:t>se zavazuje</w:t>
      </w:r>
      <w:proofErr w:type="gramEnd"/>
      <w:r w:rsidRPr="00DB47AC">
        <w:rPr>
          <w:snapToGrid w:val="0"/>
          <w:sz w:val="24"/>
        </w:rPr>
        <w:t xml:space="preserve"> předávat zhotoviteli informace a požadavky k zajištění provádění díla dle čl. III. této smlouvy</w:t>
      </w:r>
      <w:r w:rsidR="00DB6832" w:rsidRPr="00DB47AC">
        <w:rPr>
          <w:snapToGrid w:val="0"/>
          <w:sz w:val="24"/>
        </w:rPr>
        <w:t xml:space="preserve"> </w:t>
      </w:r>
    </w:p>
    <w:p w14:paraId="672056B7" w14:textId="77777777" w:rsidR="00526768" w:rsidRPr="00DB47AC" w:rsidRDefault="00526768" w:rsidP="00526768">
      <w:pPr>
        <w:numPr>
          <w:ilvl w:val="0"/>
          <w:numId w:val="7"/>
        </w:numPr>
        <w:tabs>
          <w:tab w:val="clear" w:pos="480"/>
          <w:tab w:val="num" w:pos="709"/>
        </w:tabs>
        <w:ind w:left="709" w:hanging="425"/>
        <w:rPr>
          <w:snapToGrid w:val="0"/>
          <w:sz w:val="24"/>
        </w:rPr>
      </w:pPr>
      <w:r w:rsidRPr="00DB47AC">
        <w:rPr>
          <w:snapToGrid w:val="0"/>
          <w:sz w:val="24"/>
        </w:rPr>
        <w:t xml:space="preserve">je oprávněn provádět kontrolu provádění díla prostřednictvím určené osoby v této </w:t>
      </w:r>
      <w:proofErr w:type="spellStart"/>
      <w:r w:rsidRPr="00DB47AC">
        <w:rPr>
          <w:snapToGrid w:val="0"/>
          <w:sz w:val="24"/>
        </w:rPr>
        <w:t>SoD</w:t>
      </w:r>
      <w:proofErr w:type="spellEnd"/>
    </w:p>
    <w:p w14:paraId="5EAB8C8F" w14:textId="77777777" w:rsidR="00526768" w:rsidRPr="00DB47AC" w:rsidRDefault="00526768" w:rsidP="00526768">
      <w:pPr>
        <w:numPr>
          <w:ilvl w:val="0"/>
          <w:numId w:val="7"/>
        </w:numPr>
        <w:tabs>
          <w:tab w:val="clear" w:pos="480"/>
          <w:tab w:val="num" w:pos="709"/>
        </w:tabs>
        <w:ind w:left="709" w:hanging="425"/>
        <w:rPr>
          <w:snapToGrid w:val="0"/>
          <w:sz w:val="24"/>
        </w:rPr>
      </w:pPr>
      <w:proofErr w:type="gramStart"/>
      <w:r w:rsidRPr="00DB47AC">
        <w:rPr>
          <w:snapToGrid w:val="0"/>
          <w:sz w:val="24"/>
        </w:rPr>
        <w:t>se zavazuje</w:t>
      </w:r>
      <w:proofErr w:type="gramEnd"/>
      <w:r w:rsidRPr="00DB47AC">
        <w:rPr>
          <w:snapToGrid w:val="0"/>
          <w:sz w:val="24"/>
        </w:rPr>
        <w:t xml:space="preserve"> vyzvat zhotovitele k účasti při kontrolách výtahů ze strany OIP, ITI</w:t>
      </w:r>
    </w:p>
    <w:p w14:paraId="763C413B" w14:textId="77777777" w:rsidR="00526768" w:rsidRDefault="00526768" w:rsidP="00526768">
      <w:pPr>
        <w:tabs>
          <w:tab w:val="num" w:pos="709"/>
        </w:tabs>
        <w:spacing w:after="360"/>
        <w:ind w:left="709" w:hanging="589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</w:t>
      </w:r>
      <w:proofErr w:type="gramStart"/>
      <w:r>
        <w:rPr>
          <w:snapToGrid w:val="0"/>
          <w:sz w:val="24"/>
        </w:rPr>
        <w:t xml:space="preserve">d)    </w:t>
      </w:r>
      <w:r w:rsidRPr="000B7340">
        <w:rPr>
          <w:snapToGrid w:val="0"/>
          <w:sz w:val="24"/>
        </w:rPr>
        <w:t>se</w:t>
      </w:r>
      <w:proofErr w:type="gramEnd"/>
      <w:r w:rsidRPr="000B7340">
        <w:rPr>
          <w:snapToGrid w:val="0"/>
          <w:sz w:val="24"/>
        </w:rPr>
        <w:t xml:space="preserve"> zavazuje zpřístupnit prostory a poskytnout součinnost s pracemi pro provedení zkoušek a kontrol výtahu</w:t>
      </w:r>
    </w:p>
    <w:p w14:paraId="009F7B3C" w14:textId="77777777" w:rsidR="00526768" w:rsidRPr="00666D4A" w:rsidRDefault="00526768" w:rsidP="00526768">
      <w:pPr>
        <w:jc w:val="center"/>
        <w:rPr>
          <w:b/>
          <w:snapToGrid w:val="0"/>
          <w:sz w:val="24"/>
        </w:rPr>
      </w:pPr>
      <w:r w:rsidRPr="00666D4A">
        <w:rPr>
          <w:b/>
          <w:snapToGrid w:val="0"/>
          <w:sz w:val="24"/>
        </w:rPr>
        <w:t>čl. X</w:t>
      </w:r>
      <w:r>
        <w:rPr>
          <w:b/>
          <w:snapToGrid w:val="0"/>
          <w:sz w:val="24"/>
        </w:rPr>
        <w:t>I</w:t>
      </w:r>
      <w:r w:rsidRPr="00666D4A">
        <w:rPr>
          <w:b/>
          <w:snapToGrid w:val="0"/>
          <w:sz w:val="24"/>
        </w:rPr>
        <w:t>.</w:t>
      </w:r>
    </w:p>
    <w:p w14:paraId="01475796" w14:textId="77777777" w:rsidR="00526768" w:rsidRPr="00666D4A" w:rsidRDefault="00526768" w:rsidP="00526768">
      <w:pPr>
        <w:pStyle w:val="Nadpis1"/>
      </w:pPr>
      <w:r w:rsidRPr="00666D4A">
        <w:t>Ostatní a závěrečná ustanovení</w:t>
      </w:r>
    </w:p>
    <w:p w14:paraId="28F7BE1B" w14:textId="77777777" w:rsidR="00526768" w:rsidRPr="00666D4A" w:rsidRDefault="00526768" w:rsidP="00526768"/>
    <w:p w14:paraId="4344E204" w14:textId="77777777" w:rsidR="00526768" w:rsidRPr="00666D4A" w:rsidRDefault="00526768" w:rsidP="00526768">
      <w:pPr>
        <w:numPr>
          <w:ilvl w:val="0"/>
          <w:numId w:val="8"/>
        </w:numPr>
        <w:jc w:val="both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Další osoby </w:t>
      </w:r>
      <w:r w:rsidR="003F6BCC">
        <w:rPr>
          <w:snapToGrid w:val="0"/>
          <w:sz w:val="24"/>
        </w:rPr>
        <w:t xml:space="preserve">pověřené a </w:t>
      </w:r>
      <w:r w:rsidRPr="00666D4A">
        <w:rPr>
          <w:snapToGrid w:val="0"/>
          <w:sz w:val="24"/>
        </w:rPr>
        <w:t>oprávněné jednat za smluvní strany:</w:t>
      </w:r>
    </w:p>
    <w:p w14:paraId="449F9A98" w14:textId="71B2A9C7" w:rsidR="00082C0D" w:rsidRDefault="00526768" w:rsidP="00526768">
      <w:pPr>
        <w:numPr>
          <w:ilvl w:val="0"/>
          <w:numId w:val="9"/>
        </w:numPr>
        <w:jc w:val="both"/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osoby objednatele: </w:t>
      </w:r>
      <w:proofErr w:type="spellStart"/>
      <w:r w:rsidR="00232A64">
        <w:rPr>
          <w:snapToGrid w:val="0"/>
          <w:sz w:val="24"/>
        </w:rPr>
        <w:t>xxx</w:t>
      </w:r>
      <w:proofErr w:type="spellEnd"/>
    </w:p>
    <w:p w14:paraId="5A33B74A" w14:textId="618EEA35" w:rsidR="00526768" w:rsidRDefault="00082C0D" w:rsidP="00526768">
      <w:pPr>
        <w:ind w:left="4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="003F6BCC">
        <w:rPr>
          <w:snapToGrid w:val="0"/>
          <w:sz w:val="24"/>
        </w:rPr>
        <w:t xml:space="preserve">            </w:t>
      </w:r>
      <w:r>
        <w:rPr>
          <w:snapToGrid w:val="0"/>
          <w:sz w:val="24"/>
        </w:rPr>
        <w:t xml:space="preserve">: </w:t>
      </w:r>
      <w:proofErr w:type="spellStart"/>
      <w:r w:rsidR="00232A64">
        <w:rPr>
          <w:snapToGrid w:val="0"/>
          <w:sz w:val="24"/>
        </w:rPr>
        <w:t>xxx</w:t>
      </w:r>
      <w:proofErr w:type="spellEnd"/>
      <w:r>
        <w:rPr>
          <w:snapToGrid w:val="0"/>
          <w:sz w:val="24"/>
        </w:rPr>
        <w:t xml:space="preserve"> </w:t>
      </w:r>
    </w:p>
    <w:p w14:paraId="0D0B6701" w14:textId="2C6A1532" w:rsidR="00526768" w:rsidRPr="00082C0D" w:rsidRDefault="00526768" w:rsidP="00082C0D">
      <w:pPr>
        <w:pStyle w:val="Odstavecseseznamem"/>
        <w:numPr>
          <w:ilvl w:val="0"/>
          <w:numId w:val="9"/>
        </w:numPr>
        <w:jc w:val="both"/>
        <w:rPr>
          <w:snapToGrid w:val="0"/>
          <w:sz w:val="24"/>
        </w:rPr>
      </w:pPr>
      <w:r w:rsidRPr="00082C0D">
        <w:rPr>
          <w:snapToGrid w:val="0"/>
          <w:sz w:val="24"/>
        </w:rPr>
        <w:t xml:space="preserve">osoby zhotovitele:  </w:t>
      </w:r>
      <w:proofErr w:type="spellStart"/>
      <w:r w:rsidR="00232A64">
        <w:rPr>
          <w:snapToGrid w:val="0"/>
          <w:sz w:val="24"/>
        </w:rPr>
        <w:t>xxx</w:t>
      </w:r>
      <w:proofErr w:type="spellEnd"/>
    </w:p>
    <w:p w14:paraId="097B5208" w14:textId="7E805622" w:rsidR="00526768" w:rsidRPr="00AE4019" w:rsidRDefault="00526768" w:rsidP="00526768">
      <w:pPr>
        <w:tabs>
          <w:tab w:val="left" w:pos="2268"/>
        </w:tabs>
        <w:spacing w:after="120"/>
        <w:ind w:left="4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 </w:t>
      </w:r>
      <w:proofErr w:type="spellStart"/>
      <w:r w:rsidR="00232A64">
        <w:rPr>
          <w:snapToGrid w:val="0"/>
          <w:sz w:val="24"/>
        </w:rPr>
        <w:t>xxx</w:t>
      </w:r>
      <w:proofErr w:type="spellEnd"/>
    </w:p>
    <w:p w14:paraId="5B06A704" w14:textId="5C04FD3A" w:rsidR="00526768" w:rsidRPr="00023CD9" w:rsidRDefault="00526768" w:rsidP="00526768">
      <w:pPr>
        <w:numPr>
          <w:ilvl w:val="0"/>
          <w:numId w:val="8"/>
        </w:numPr>
        <w:spacing w:after="120"/>
        <w:jc w:val="both"/>
        <w:rPr>
          <w:b/>
          <w:snapToGrid w:val="0"/>
          <w:sz w:val="24"/>
        </w:rPr>
      </w:pPr>
      <w:r w:rsidRPr="00023CD9">
        <w:rPr>
          <w:b/>
          <w:snapToGrid w:val="0"/>
          <w:sz w:val="24"/>
        </w:rPr>
        <w:t xml:space="preserve">Případné reklamace budou vždy zasílány na email: </w:t>
      </w:r>
      <w:hyperlink r:id="rId12" w:history="1">
        <w:proofErr w:type="spellStart"/>
        <w:r w:rsidR="00232A64">
          <w:rPr>
            <w:rStyle w:val="Hypertextovodkaz"/>
            <w:b/>
            <w:snapToGrid w:val="0"/>
            <w:sz w:val="24"/>
          </w:rPr>
          <w:t>xxxx</w:t>
        </w:r>
        <w:proofErr w:type="spellEnd"/>
      </w:hyperlink>
    </w:p>
    <w:p w14:paraId="29422171" w14:textId="77777777" w:rsidR="00526768" w:rsidRPr="00C15624" w:rsidRDefault="00526768" w:rsidP="00526768">
      <w:pPr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C15624">
        <w:rPr>
          <w:snapToGrid w:val="0"/>
          <w:sz w:val="24"/>
        </w:rPr>
        <w:t>Tato smlouva je vyhotovena ve dvou vyhotoveních, z nichž jedno obdrží zhotovitel a jedno objednatel.</w:t>
      </w:r>
    </w:p>
    <w:p w14:paraId="6909AF7C" w14:textId="77777777" w:rsidR="00526768" w:rsidRPr="00666D4A" w:rsidRDefault="00526768" w:rsidP="00526768">
      <w:pPr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66D4A">
        <w:rPr>
          <w:snapToGrid w:val="0"/>
          <w:sz w:val="24"/>
        </w:rPr>
        <w:t>Veškeré změny nebo doplnění této smlouvy je možno p</w:t>
      </w:r>
      <w:r>
        <w:rPr>
          <w:snapToGrid w:val="0"/>
          <w:sz w:val="24"/>
        </w:rPr>
        <w:t>rovést</w:t>
      </w:r>
      <w:r w:rsidRPr="00666D4A">
        <w:rPr>
          <w:snapToGrid w:val="0"/>
          <w:sz w:val="24"/>
        </w:rPr>
        <w:t xml:space="preserve"> pouze formou písemně uzavřeného dodatku.</w:t>
      </w:r>
    </w:p>
    <w:p w14:paraId="3E196F21" w14:textId="77777777" w:rsidR="008F6154" w:rsidRDefault="00526768" w:rsidP="008F6154">
      <w:pPr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C446C0">
        <w:rPr>
          <w:snapToGrid w:val="0"/>
          <w:sz w:val="24"/>
        </w:rPr>
        <w:t>Právní vztahy touto smlouvou výslovně neupravené se řídí obecně platnými zákony a předpisy.</w:t>
      </w:r>
    </w:p>
    <w:p w14:paraId="6D26B2F4" w14:textId="77777777" w:rsidR="008F6154" w:rsidRDefault="008F6154" w:rsidP="008F6154">
      <w:pPr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Nedílnou součástí této smlouvy je Příloha č. 2 – Záruční podmínky a Reklamační řád.</w:t>
      </w:r>
    </w:p>
    <w:p w14:paraId="76C28C6C" w14:textId="00AC354D" w:rsidR="003F6BCC" w:rsidRPr="008F6154" w:rsidRDefault="003F6BCC" w:rsidP="008F6154">
      <w:pPr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8F6154">
        <w:rPr>
          <w:snapToGrid w:val="0"/>
          <w:sz w:val="24"/>
        </w:rPr>
        <w:t>Tato smlouva je vyhotovena ve dvou vyhotoveních, z nichž jedno obdrží zhotovitel</w:t>
      </w:r>
      <w:r w:rsidR="00C446C0" w:rsidRPr="008F6154">
        <w:rPr>
          <w:snapToGrid w:val="0"/>
          <w:sz w:val="24"/>
        </w:rPr>
        <w:t xml:space="preserve"> </w:t>
      </w:r>
      <w:r w:rsidRPr="008F6154">
        <w:rPr>
          <w:snapToGrid w:val="0"/>
          <w:sz w:val="24"/>
        </w:rPr>
        <w:t>a jedno objednatel.</w:t>
      </w:r>
    </w:p>
    <w:p w14:paraId="20920E83" w14:textId="77777777" w:rsidR="003F6BCC" w:rsidRPr="00666D4A" w:rsidRDefault="003F6BCC" w:rsidP="008F6154">
      <w:pPr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66D4A">
        <w:rPr>
          <w:snapToGrid w:val="0"/>
          <w:sz w:val="24"/>
        </w:rPr>
        <w:t>Veškeré změny nebo doplnění této smlouvy je možno p</w:t>
      </w:r>
      <w:r>
        <w:rPr>
          <w:snapToGrid w:val="0"/>
          <w:sz w:val="24"/>
        </w:rPr>
        <w:t>rovést</w:t>
      </w:r>
      <w:r w:rsidRPr="00666D4A">
        <w:rPr>
          <w:snapToGrid w:val="0"/>
          <w:sz w:val="24"/>
        </w:rPr>
        <w:t xml:space="preserve"> pouze formou písemně uzavřeného dodatku.</w:t>
      </w:r>
    </w:p>
    <w:p w14:paraId="1E43740F" w14:textId="4C227F40" w:rsidR="003F6BCC" w:rsidRPr="00666D4A" w:rsidRDefault="003F6BCC" w:rsidP="008F6154">
      <w:pPr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66D4A">
        <w:rPr>
          <w:snapToGrid w:val="0"/>
          <w:sz w:val="24"/>
        </w:rPr>
        <w:t>Smlouva jako celek je uzavřena na dobu určitou</w:t>
      </w:r>
      <w:r>
        <w:rPr>
          <w:snapToGrid w:val="0"/>
          <w:sz w:val="24"/>
        </w:rPr>
        <w:t xml:space="preserve"> od </w:t>
      </w:r>
      <w:proofErr w:type="gramStart"/>
      <w:r>
        <w:rPr>
          <w:snapToGrid w:val="0"/>
          <w:sz w:val="24"/>
        </w:rPr>
        <w:t>1.7.2019</w:t>
      </w:r>
      <w:proofErr w:type="gramEnd"/>
      <w:r>
        <w:rPr>
          <w:snapToGrid w:val="0"/>
          <w:sz w:val="24"/>
        </w:rPr>
        <w:t xml:space="preserve"> do 30.6.2020</w:t>
      </w:r>
      <w:r w:rsidRPr="00666D4A">
        <w:rPr>
          <w:snapToGrid w:val="0"/>
          <w:sz w:val="24"/>
        </w:rPr>
        <w:t xml:space="preserve"> s výpovědní lhůtou 3 měsíce</w:t>
      </w:r>
      <w:r w:rsidRPr="00666D4A">
        <w:rPr>
          <w:snapToGrid w:val="0"/>
          <w:sz w:val="28"/>
        </w:rPr>
        <w:t xml:space="preserve">  (</w:t>
      </w:r>
      <w:r w:rsidRPr="00666D4A">
        <w:rPr>
          <w:snapToGrid w:val="0"/>
          <w:sz w:val="24"/>
        </w:rPr>
        <w:t xml:space="preserve">výpovědní lhůta začíná běžet od 1. dne následujícího měsíce od jejího doručení). </w:t>
      </w:r>
    </w:p>
    <w:p w14:paraId="1CC82D55" w14:textId="0C348AFE" w:rsidR="00526768" w:rsidRPr="00480C97" w:rsidRDefault="00526768" w:rsidP="008F6154">
      <w:pPr>
        <w:pStyle w:val="Odstavecseseznamem"/>
        <w:numPr>
          <w:ilvl w:val="0"/>
          <w:numId w:val="8"/>
        </w:numPr>
        <w:spacing w:after="240"/>
        <w:jc w:val="both"/>
        <w:rPr>
          <w:b/>
          <w:snapToGrid w:val="0"/>
          <w:color w:val="0000FF"/>
          <w:sz w:val="24"/>
          <w:u w:val="single"/>
        </w:rPr>
      </w:pPr>
      <w:r w:rsidRPr="00480C97">
        <w:rPr>
          <w:snapToGrid w:val="0"/>
          <w:sz w:val="24"/>
        </w:rPr>
        <w:t xml:space="preserve">Smlouva nabývá </w:t>
      </w:r>
      <w:r w:rsidR="00DB6832" w:rsidRPr="00480C97">
        <w:rPr>
          <w:snapToGrid w:val="0"/>
          <w:sz w:val="24"/>
        </w:rPr>
        <w:t>platnosti</w:t>
      </w:r>
      <w:r w:rsidR="00651534" w:rsidRPr="00480C97">
        <w:rPr>
          <w:snapToGrid w:val="0"/>
          <w:sz w:val="24"/>
        </w:rPr>
        <w:t xml:space="preserve"> a </w:t>
      </w:r>
      <w:proofErr w:type="gramStart"/>
      <w:r w:rsidR="00651534" w:rsidRPr="00480C97">
        <w:rPr>
          <w:snapToGrid w:val="0"/>
          <w:sz w:val="24"/>
        </w:rPr>
        <w:t>účinnosti</w:t>
      </w:r>
      <w:r w:rsidR="00DB6832" w:rsidRPr="00480C97">
        <w:rPr>
          <w:snapToGrid w:val="0"/>
          <w:sz w:val="24"/>
        </w:rPr>
        <w:t xml:space="preserve">  dnem</w:t>
      </w:r>
      <w:proofErr w:type="gramEnd"/>
      <w:r w:rsidR="00DB6832" w:rsidRPr="00480C97">
        <w:rPr>
          <w:snapToGrid w:val="0"/>
          <w:sz w:val="24"/>
        </w:rPr>
        <w:t xml:space="preserve"> podpisu obou smluvních stran</w:t>
      </w:r>
      <w:r w:rsidR="00651534" w:rsidRPr="00480C97">
        <w:rPr>
          <w:snapToGrid w:val="0"/>
          <w:sz w:val="24"/>
        </w:rPr>
        <w:t>.</w:t>
      </w:r>
    </w:p>
    <w:p w14:paraId="467FCD1A" w14:textId="77777777" w:rsidR="00DB6832" w:rsidRPr="00480C97" w:rsidRDefault="00DB6832" w:rsidP="008F6154">
      <w:pPr>
        <w:pStyle w:val="Odstavecseseznamem"/>
        <w:numPr>
          <w:ilvl w:val="0"/>
          <w:numId w:val="8"/>
        </w:numPr>
        <w:spacing w:after="240"/>
        <w:jc w:val="both"/>
        <w:rPr>
          <w:b/>
          <w:snapToGrid w:val="0"/>
          <w:color w:val="0000FF"/>
          <w:sz w:val="24"/>
          <w:szCs w:val="24"/>
          <w:u w:val="single"/>
        </w:rPr>
      </w:pPr>
      <w:r w:rsidRPr="00480C97">
        <w:rPr>
          <w:sz w:val="24"/>
          <w:szCs w:val="24"/>
        </w:rPr>
        <w:lastRenderedPageBreak/>
        <w:t>Objednatel upozorňuje zhotovitele svou zákonnou povinnost zveřejňovat veškeré smlouvy a objednávky (včetně rámcových) v registru smluv, kdy hodnota plnění nebo předpokládaná hodnota plnění přesáhne či může přesáhnout 50.000,-Kč bez DPH. Zhotovitel s uveřejněním souhlasí.</w:t>
      </w:r>
    </w:p>
    <w:p w14:paraId="2FEC3344" w14:textId="77777777" w:rsidR="00526768" w:rsidRDefault="00526768" w:rsidP="00526768">
      <w:pPr>
        <w:rPr>
          <w:snapToGrid w:val="0"/>
          <w:sz w:val="24"/>
        </w:rPr>
      </w:pPr>
    </w:p>
    <w:p w14:paraId="137782DC" w14:textId="77777777" w:rsidR="00526768" w:rsidRPr="00666D4A" w:rsidRDefault="00526768" w:rsidP="00526768">
      <w:pPr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Pr="00666D4A">
        <w:rPr>
          <w:snapToGrid w:val="0"/>
          <w:sz w:val="24"/>
        </w:rPr>
        <w:t xml:space="preserve">V </w:t>
      </w:r>
      <w:r>
        <w:rPr>
          <w:snapToGrid w:val="0"/>
          <w:sz w:val="24"/>
        </w:rPr>
        <w:t>Ostravě</w:t>
      </w:r>
      <w:r w:rsidRPr="00666D4A">
        <w:rPr>
          <w:snapToGrid w:val="0"/>
          <w:sz w:val="24"/>
        </w:rPr>
        <w:t xml:space="preserve"> dne: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</w:t>
      </w:r>
      <w:r w:rsidRPr="00666D4A">
        <w:rPr>
          <w:snapToGrid w:val="0"/>
          <w:sz w:val="24"/>
        </w:rPr>
        <w:t>V Ostravě dne:</w:t>
      </w:r>
      <w:r>
        <w:rPr>
          <w:snapToGrid w:val="0"/>
          <w:sz w:val="24"/>
        </w:rPr>
        <w:t xml:space="preserve"> </w:t>
      </w:r>
    </w:p>
    <w:p w14:paraId="6AE3EC83" w14:textId="77777777" w:rsidR="00526768" w:rsidRDefault="00526768" w:rsidP="00526768">
      <w:pPr>
        <w:rPr>
          <w:snapToGrid w:val="0"/>
          <w:sz w:val="24"/>
        </w:rPr>
      </w:pPr>
      <w:r w:rsidRPr="00666D4A">
        <w:rPr>
          <w:snapToGrid w:val="0"/>
          <w:sz w:val="24"/>
        </w:rPr>
        <w:t xml:space="preserve">              </w:t>
      </w:r>
      <w:r>
        <w:rPr>
          <w:snapToGrid w:val="0"/>
          <w:sz w:val="24"/>
        </w:rPr>
        <w:t xml:space="preserve">               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</w:t>
      </w:r>
    </w:p>
    <w:p w14:paraId="44F55F71" w14:textId="77777777" w:rsidR="00526768" w:rsidRDefault="00526768" w:rsidP="00526768">
      <w:pPr>
        <w:rPr>
          <w:snapToGrid w:val="0"/>
          <w:sz w:val="24"/>
        </w:rPr>
      </w:pPr>
    </w:p>
    <w:p w14:paraId="145B43A7" w14:textId="77777777" w:rsidR="00526768" w:rsidRDefault="00526768" w:rsidP="00526768">
      <w:pPr>
        <w:rPr>
          <w:snapToGrid w:val="0"/>
          <w:sz w:val="24"/>
        </w:rPr>
      </w:pPr>
    </w:p>
    <w:p w14:paraId="0C3F09BB" w14:textId="77777777" w:rsidR="00526768" w:rsidRDefault="00526768" w:rsidP="00526768">
      <w:pPr>
        <w:rPr>
          <w:snapToGrid w:val="0"/>
          <w:sz w:val="24"/>
        </w:rPr>
      </w:pPr>
      <w:r>
        <w:rPr>
          <w:snapToGrid w:val="0"/>
          <w:sz w:val="24"/>
        </w:rPr>
        <w:t xml:space="preserve"> ………………………….                                                         …………………………</w:t>
      </w:r>
    </w:p>
    <w:p w14:paraId="6964F6EA" w14:textId="57439708" w:rsidR="00526768" w:rsidRPr="00666D4A" w:rsidRDefault="00526768" w:rsidP="00526768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4A1A52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</w:t>
      </w:r>
      <w:r w:rsidR="004A1A52">
        <w:rPr>
          <w:snapToGrid w:val="0"/>
          <w:sz w:val="24"/>
        </w:rPr>
        <w:t>Čolas Petr</w:t>
      </w:r>
      <w:r w:rsidRPr="00720A1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</w:rPr>
        <w:t xml:space="preserve">                                                                        </w:t>
      </w:r>
      <w:r w:rsidR="004A1A52">
        <w:rPr>
          <w:snapToGrid w:val="0"/>
          <w:sz w:val="24"/>
        </w:rPr>
        <w:t xml:space="preserve">           </w:t>
      </w:r>
      <w:r w:rsidR="00232A64">
        <w:rPr>
          <w:snapToGrid w:val="0"/>
          <w:sz w:val="24"/>
        </w:rPr>
        <w:t>xxx</w:t>
      </w:r>
      <w:bookmarkStart w:id="1" w:name="_GoBack"/>
      <w:bookmarkEnd w:id="1"/>
    </w:p>
    <w:p w14:paraId="616160BF" w14:textId="77777777" w:rsidR="00526768" w:rsidRDefault="00526768" w:rsidP="00526768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4A1A52">
        <w:rPr>
          <w:snapToGrid w:val="0"/>
          <w:sz w:val="24"/>
        </w:rPr>
        <w:t xml:space="preserve">ředitel Zoo </w:t>
      </w:r>
      <w:proofErr w:type="gramStart"/>
      <w:r w:rsidR="004A1A52">
        <w:rPr>
          <w:snapToGrid w:val="0"/>
          <w:sz w:val="24"/>
        </w:rPr>
        <w:t xml:space="preserve">Ostrava </w:t>
      </w:r>
      <w:r w:rsidRPr="00720A18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</w:rPr>
        <w:t xml:space="preserve">                                                                 jednatel</w:t>
      </w:r>
      <w:proofErr w:type="gramEnd"/>
      <w:r>
        <w:rPr>
          <w:snapToGrid w:val="0"/>
          <w:sz w:val="24"/>
        </w:rPr>
        <w:t xml:space="preserve"> společnosti</w:t>
      </w:r>
    </w:p>
    <w:p w14:paraId="1EA3E760" w14:textId="56C4EC58" w:rsidR="003F6BCC" w:rsidRDefault="00526768" w:rsidP="00526768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</w:t>
      </w:r>
      <w:r w:rsidR="004A1A52">
        <w:rPr>
          <w:snapToGrid w:val="0"/>
          <w:sz w:val="24"/>
        </w:rPr>
        <w:t xml:space="preserve">        </w:t>
      </w:r>
      <w:r>
        <w:rPr>
          <w:snapToGrid w:val="0"/>
          <w:sz w:val="24"/>
        </w:rPr>
        <w:t xml:space="preserve"> EV-servis s.r.o.</w:t>
      </w:r>
    </w:p>
    <w:p w14:paraId="10F02086" w14:textId="77777777" w:rsidR="00C446C0" w:rsidRDefault="00C446C0" w:rsidP="00526768">
      <w:pPr>
        <w:rPr>
          <w:rFonts w:ascii="Calibri" w:hAnsi="Calibri" w:cs="Calibri"/>
          <w:b/>
          <w:sz w:val="28"/>
          <w:szCs w:val="28"/>
          <w:u w:val="single"/>
        </w:rPr>
      </w:pPr>
    </w:p>
    <w:p w14:paraId="671C7591" w14:textId="77777777" w:rsidR="00526768" w:rsidRPr="00F23D81" w:rsidRDefault="00526768" w:rsidP="00526768">
      <w:pPr>
        <w:rPr>
          <w:rFonts w:ascii="Calibri" w:hAnsi="Calibri" w:cs="Calibri"/>
          <w:b/>
          <w:sz w:val="28"/>
          <w:szCs w:val="28"/>
          <w:u w:val="single"/>
        </w:rPr>
      </w:pPr>
      <w:r w:rsidRPr="00F23D81">
        <w:rPr>
          <w:rFonts w:ascii="Calibri" w:hAnsi="Calibri" w:cs="Calibri"/>
          <w:b/>
          <w:sz w:val="28"/>
          <w:szCs w:val="28"/>
          <w:u w:val="single"/>
        </w:rPr>
        <w:t>Příloha číslo 1. ke smlouvě č. 05/2019</w:t>
      </w:r>
    </w:p>
    <w:p w14:paraId="49D7210E" w14:textId="77777777" w:rsidR="00526768" w:rsidRPr="00005081" w:rsidRDefault="00526768" w:rsidP="00526768">
      <w:pPr>
        <w:rPr>
          <w:szCs w:val="36"/>
        </w:rPr>
      </w:pPr>
    </w:p>
    <w:p w14:paraId="5D1BE6B5" w14:textId="77777777" w:rsidR="00526768" w:rsidRPr="00F23D81" w:rsidRDefault="00526768" w:rsidP="00526768">
      <w:pPr>
        <w:rPr>
          <w:rFonts w:ascii="Calibri" w:hAnsi="Calibri" w:cs="Calibri"/>
          <w:b/>
          <w:sz w:val="24"/>
          <w:szCs w:val="24"/>
        </w:rPr>
      </w:pPr>
      <w:r w:rsidRPr="00F23D81">
        <w:rPr>
          <w:rFonts w:ascii="Calibri" w:hAnsi="Calibri" w:cs="Calibri"/>
          <w:b/>
          <w:sz w:val="24"/>
          <w:szCs w:val="24"/>
        </w:rPr>
        <w:t xml:space="preserve">Soupis výtahů </w:t>
      </w:r>
    </w:p>
    <w:p w14:paraId="126E98AE" w14:textId="77777777" w:rsidR="00526768" w:rsidRDefault="00526768" w:rsidP="00526768">
      <w:pPr>
        <w:jc w:val="both"/>
        <w:rPr>
          <w:b/>
          <w:szCs w:val="36"/>
          <w:u w:val="single"/>
        </w:rPr>
      </w:pPr>
    </w:p>
    <w:tbl>
      <w:tblPr>
        <w:tblW w:w="896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60"/>
        <w:gridCol w:w="1418"/>
        <w:gridCol w:w="2410"/>
        <w:gridCol w:w="1417"/>
        <w:gridCol w:w="1559"/>
      </w:tblGrid>
      <w:tr w:rsidR="00CF1F36" w:rsidRPr="00E63608" w14:paraId="76CF3757" w14:textId="77777777" w:rsidTr="00C446C0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668" w14:textId="77777777" w:rsidR="00CF1F36" w:rsidRPr="009B3C7A" w:rsidRDefault="00CF1F36" w:rsidP="00CF1F3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cyan"/>
              </w:rPr>
            </w:pPr>
            <w:r w:rsidRPr="00CF1F36">
              <w:rPr>
                <w:rFonts w:ascii="Calibri" w:hAnsi="Calibri" w:cs="Calibri"/>
                <w:color w:val="002060"/>
                <w:sz w:val="22"/>
                <w:szCs w:val="22"/>
              </w:rPr>
              <w:t>Druh zařízení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A4A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FCC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Výrobní 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F9ED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2060"/>
                <w:sz w:val="22"/>
                <w:szCs w:val="22"/>
              </w:rPr>
              <w:t>Umístění výtahu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B364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2060"/>
                <w:sz w:val="22"/>
                <w:szCs w:val="22"/>
              </w:rPr>
              <w:t>Cena za měsíc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E94D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6 měsíců</w:t>
            </w:r>
            <w:r w:rsidRPr="00E6360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bez DPH</w:t>
            </w:r>
          </w:p>
        </w:tc>
      </w:tr>
      <w:tr w:rsidR="00CF1F36" w:rsidRPr="00E63608" w14:paraId="1210D2A0" w14:textId="77777777" w:rsidTr="00C446C0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F4ED" w14:textId="77777777" w:rsidR="00CF1F36" w:rsidRPr="009B3C7A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CF1F36">
              <w:rPr>
                <w:rFonts w:ascii="Calibri" w:hAnsi="Calibri" w:cs="Calibri"/>
                <w:color w:val="000000"/>
                <w:sz w:val="22"/>
                <w:szCs w:val="22"/>
              </w:rPr>
              <w:t>Lanový výtah trakční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65E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5573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F36">
              <w:rPr>
                <w:rFonts w:ascii="Calibri" w:hAnsi="Calibri" w:cs="Calibri"/>
                <w:color w:val="000000"/>
                <w:sz w:val="22"/>
                <w:szCs w:val="22"/>
              </w:rPr>
              <w:t>LC 1211-2750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A8B" w14:textId="77777777" w:rsidR="00CF1F36" w:rsidRPr="00E63608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Pavilon Evoluce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7AAB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450,-Kč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DBD8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2700,-Kč</w:t>
            </w:r>
          </w:p>
        </w:tc>
      </w:tr>
      <w:tr w:rsidR="00CF1F36" w:rsidRPr="00E63608" w14:paraId="1790FE48" w14:textId="77777777" w:rsidTr="00C446C0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FFD8" w14:textId="77777777" w:rsidR="00CF1F36" w:rsidRPr="00CF1F36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F36">
              <w:rPr>
                <w:rFonts w:ascii="Calibri" w:hAnsi="Calibri" w:cs="Calibri"/>
                <w:color w:val="000000"/>
                <w:sz w:val="22"/>
                <w:szCs w:val="22"/>
              </w:rPr>
              <w:t>Hydraulická nůžková plošina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D264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26C3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2012-063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D7EB" w14:textId="77777777" w:rsidR="00CF1F36" w:rsidRPr="00E63608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Pavilon Evoluce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F404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,-Kč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064A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,-Kč</w:t>
            </w:r>
          </w:p>
        </w:tc>
      </w:tr>
      <w:tr w:rsidR="00CF1F36" w:rsidRPr="00E63608" w14:paraId="1C9B9E15" w14:textId="77777777" w:rsidTr="00C446C0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8E1" w14:textId="77777777" w:rsidR="00CF1F36" w:rsidRPr="00CF1F36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F36">
              <w:rPr>
                <w:rFonts w:ascii="Calibri" w:hAnsi="Calibri" w:cs="Calibri"/>
                <w:color w:val="000000"/>
                <w:sz w:val="22"/>
                <w:szCs w:val="22"/>
              </w:rPr>
              <w:t>Lanový výtah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2678" w14:textId="77777777" w:rsidR="00CF1F36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56B" w14:textId="77777777" w:rsidR="00CF1F36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40330773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8C09" w14:textId="77777777" w:rsidR="00CF1F36" w:rsidRPr="00E63608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Pavilon Admi</w:t>
            </w: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nistrativní budovy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F7A8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650,-Kč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BF54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3900,-Kč</w:t>
            </w:r>
          </w:p>
        </w:tc>
      </w:tr>
      <w:tr w:rsidR="00CF1F36" w:rsidRPr="00E63608" w14:paraId="10E854B2" w14:textId="77777777" w:rsidTr="00C446C0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7AF" w14:textId="77777777" w:rsidR="00CF1F36" w:rsidRPr="00CF1F36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F36">
              <w:rPr>
                <w:rFonts w:ascii="Calibri" w:hAnsi="Calibri" w:cs="Calibri"/>
                <w:color w:val="000000"/>
                <w:sz w:val="22"/>
                <w:szCs w:val="22"/>
              </w:rPr>
              <w:t>Hydraulický výtah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611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B435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650/0,5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51A2" w14:textId="77777777" w:rsidR="00CF1F36" w:rsidRPr="00E63608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Návštěvnické centrum SAOLA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A1C5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650,-Kč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E51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3900,-Kč</w:t>
            </w:r>
          </w:p>
        </w:tc>
      </w:tr>
      <w:tr w:rsidR="00CF1F36" w:rsidRPr="00E63608" w14:paraId="5D98056E" w14:textId="77777777" w:rsidTr="00C446C0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E24" w14:textId="77777777" w:rsidR="00CF1F36" w:rsidRPr="00CF1F36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F36">
              <w:rPr>
                <w:rFonts w:ascii="Calibri" w:hAnsi="Calibri" w:cs="Calibri"/>
                <w:color w:val="000000"/>
                <w:sz w:val="22"/>
                <w:szCs w:val="22"/>
              </w:rPr>
              <w:t>Šikmá plošina pro osoby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7DE0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C933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6AA" w14:textId="77777777" w:rsidR="00CF1F36" w:rsidRPr="00E63608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Výukové středisko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F921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100,-Kč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ADF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600,-Kč</w:t>
            </w:r>
          </w:p>
        </w:tc>
      </w:tr>
      <w:tr w:rsidR="00CF1F36" w:rsidRPr="00E63608" w14:paraId="0D195F97" w14:textId="77777777" w:rsidTr="00C446C0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448C" w14:textId="77777777" w:rsidR="00CF1F36" w:rsidRPr="00CF1F36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F36">
              <w:rPr>
                <w:rFonts w:ascii="Calibri" w:hAnsi="Calibri" w:cs="Calibri"/>
                <w:color w:val="000000"/>
                <w:sz w:val="22"/>
                <w:szCs w:val="22"/>
              </w:rPr>
              <w:t>Šikmá plošina pro osoby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4CD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936E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 3884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861A" w14:textId="77777777" w:rsidR="00CF1F36" w:rsidRPr="00E63608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Pavilon opic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748D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300,-Kč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2EA5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1800,-Kč</w:t>
            </w:r>
          </w:p>
        </w:tc>
      </w:tr>
      <w:tr w:rsidR="00CF1F36" w:rsidRPr="00E63608" w14:paraId="7999836F" w14:textId="77777777" w:rsidTr="00C446C0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9B2" w14:textId="77777777" w:rsidR="00CF1F36" w:rsidRPr="00CF1F36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Nákladní lanový výtah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117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1783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D35B" w14:textId="77777777" w:rsidR="00CF1F36" w:rsidRPr="00E63608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Zoo kuchyň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0EF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450,-Kč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29BA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2700,-Kč</w:t>
            </w:r>
          </w:p>
        </w:tc>
      </w:tr>
      <w:tr w:rsidR="00CF1F36" w:rsidRPr="00E63608" w14:paraId="43ADEC84" w14:textId="77777777" w:rsidTr="00C446C0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2260" w14:textId="77777777" w:rsidR="00CF1F36" w:rsidRPr="00CF1F36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Nákladní lanový výtah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89D3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266" w14:textId="77777777" w:rsidR="00CF1F36" w:rsidRPr="00E63608" w:rsidRDefault="00CF1F36" w:rsidP="00CF1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22628724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D85E" w14:textId="77777777" w:rsidR="00CF1F36" w:rsidRPr="00E63608" w:rsidRDefault="00CF1F36" w:rsidP="00CF1F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Hrošinec</w:t>
            </w:r>
            <w:proofErr w:type="spellEnd"/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(Tanganika)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424C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450,-Kč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7A2" w14:textId="77777777" w:rsidR="00CF1F36" w:rsidRPr="00E63608" w:rsidRDefault="00CF1F36" w:rsidP="00CF1F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3608">
              <w:rPr>
                <w:rFonts w:ascii="Calibri" w:hAnsi="Calibri" w:cs="Calibri"/>
                <w:color w:val="000000"/>
                <w:sz w:val="22"/>
                <w:szCs w:val="22"/>
              </w:rPr>
              <w:t>2700,-Kč</w:t>
            </w:r>
          </w:p>
        </w:tc>
      </w:tr>
      <w:tr w:rsidR="00CF1F36" w:rsidRPr="00E63608" w14:paraId="0AAF4944" w14:textId="77777777" w:rsidTr="00C446C0">
        <w:trPr>
          <w:trHeight w:val="300"/>
        </w:trPr>
        <w:tc>
          <w:tcPr>
            <w:tcW w:w="5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558E" w14:textId="77777777" w:rsidR="00CF1F36" w:rsidRPr="00E5096D" w:rsidRDefault="00CF1F36" w:rsidP="00CF1F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E5096D">
              <w:rPr>
                <w:rFonts w:ascii="Calibri" w:hAnsi="Calibri" w:cs="Calibri"/>
                <w:b/>
                <w:sz w:val="22"/>
                <w:szCs w:val="22"/>
              </w:rPr>
              <w:t xml:space="preserve">elkem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paušální cena </w:t>
            </w:r>
            <w:r w:rsidRPr="00E5096D">
              <w:rPr>
                <w:rFonts w:ascii="Calibri" w:hAnsi="Calibri" w:cs="Calibri"/>
                <w:b/>
                <w:sz w:val="22"/>
                <w:szCs w:val="22"/>
              </w:rPr>
              <w:t>za 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5096D">
              <w:rPr>
                <w:rFonts w:ascii="Calibri" w:hAnsi="Calibri" w:cs="Calibri"/>
                <w:b/>
                <w:sz w:val="22"/>
                <w:szCs w:val="22"/>
              </w:rPr>
              <w:t>ks výtahů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D4A4" w14:textId="77777777" w:rsidR="00CF1F36" w:rsidRPr="00E5096D" w:rsidRDefault="00CF1F36" w:rsidP="00CF1F3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3300</w:t>
            </w:r>
            <w:r w:rsidRPr="00E5096D">
              <w:rPr>
                <w:rFonts w:ascii="Calibri" w:hAnsi="Calibri" w:cs="Calibri"/>
                <w:b/>
                <w:sz w:val="22"/>
                <w:szCs w:val="22"/>
              </w:rPr>
              <w:t>,-Kč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04A" w14:textId="77777777" w:rsidR="00CF1F36" w:rsidRPr="00E5096D" w:rsidRDefault="00CF1F36" w:rsidP="00CF1F3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19.800</w:t>
            </w:r>
            <w:r w:rsidRPr="00E5096D">
              <w:rPr>
                <w:rFonts w:ascii="Calibri" w:hAnsi="Calibri" w:cs="Calibri"/>
                <w:b/>
                <w:sz w:val="22"/>
                <w:szCs w:val="22"/>
              </w:rPr>
              <w:t>,-Kč bez DPH</w:t>
            </w:r>
          </w:p>
        </w:tc>
      </w:tr>
    </w:tbl>
    <w:p w14:paraId="019A7C24" w14:textId="77777777" w:rsidR="00526768" w:rsidRDefault="00526768" w:rsidP="00526768">
      <w:pPr>
        <w:rPr>
          <w:snapToGrid w:val="0"/>
          <w:sz w:val="24"/>
        </w:rPr>
      </w:pPr>
    </w:p>
    <w:p w14:paraId="1E991AAA" w14:textId="77777777" w:rsidR="00ED2EC9" w:rsidRDefault="00ED2EC9"/>
    <w:sectPr w:rsidR="00ED2EC9" w:rsidSect="004B4C37">
      <w:headerReference w:type="default" r:id="rId13"/>
      <w:footerReference w:type="even" r:id="rId14"/>
      <w:footerReference w:type="default" r:id="rId15"/>
      <w:pgSz w:w="11906" w:h="16838"/>
      <w:pgMar w:top="1418" w:right="851" w:bottom="851" w:left="1134" w:header="425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DAB54" w16cid:durableId="20A0D6EC"/>
  <w16cid:commentId w16cid:paraId="44746671" w16cid:durableId="20A0D7BB"/>
  <w16cid:commentId w16cid:paraId="1819F468" w16cid:durableId="20A0D8ED"/>
  <w16cid:commentId w16cid:paraId="2B2F37B9" w16cid:durableId="20A0DB7D"/>
  <w16cid:commentId w16cid:paraId="0E8F96A4" w16cid:durableId="20A0E07E"/>
  <w16cid:commentId w16cid:paraId="38612B8A" w16cid:durableId="20A0D2C4"/>
  <w16cid:commentId w16cid:paraId="36FB74B2" w16cid:durableId="20A0D2C5"/>
  <w16cid:commentId w16cid:paraId="7503ACBA" w16cid:durableId="20A0E0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EE4DD" w14:textId="77777777" w:rsidR="0006627D" w:rsidRDefault="0006627D">
      <w:r>
        <w:separator/>
      </w:r>
    </w:p>
  </w:endnote>
  <w:endnote w:type="continuationSeparator" w:id="0">
    <w:p w14:paraId="2CE3B317" w14:textId="77777777" w:rsidR="0006627D" w:rsidRDefault="0006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2B6B2" w14:textId="77777777" w:rsidR="00117483" w:rsidRDefault="00C65F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57AA6C" w14:textId="77777777" w:rsidR="00117483" w:rsidRDefault="000662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A085" w14:textId="3EE2C56F" w:rsidR="00117483" w:rsidRDefault="00C65F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2A64">
      <w:rPr>
        <w:rStyle w:val="slostrnky"/>
        <w:noProof/>
      </w:rPr>
      <w:t>7</w:t>
    </w:r>
    <w:r>
      <w:rPr>
        <w:rStyle w:val="slostrnky"/>
      </w:rPr>
      <w:fldChar w:fldCharType="end"/>
    </w:r>
  </w:p>
  <w:p w14:paraId="5A47FA23" w14:textId="77777777" w:rsidR="00117483" w:rsidRDefault="000662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88D4" w14:textId="77777777" w:rsidR="0006627D" w:rsidRDefault="0006627D">
      <w:r>
        <w:separator/>
      </w:r>
    </w:p>
  </w:footnote>
  <w:footnote w:type="continuationSeparator" w:id="0">
    <w:p w14:paraId="34B071E1" w14:textId="77777777" w:rsidR="0006627D" w:rsidRDefault="0006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AA56" w14:textId="1567D3F6" w:rsidR="00E543B0" w:rsidRDefault="0006627D" w:rsidP="00E543B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B3"/>
    <w:multiLevelType w:val="singleLevel"/>
    <w:tmpl w:val="F0442A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3C30EE0"/>
    <w:multiLevelType w:val="singleLevel"/>
    <w:tmpl w:val="8EB06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68E1BAA"/>
    <w:multiLevelType w:val="singleLevel"/>
    <w:tmpl w:val="E1A293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0BC002C3"/>
    <w:multiLevelType w:val="singleLevel"/>
    <w:tmpl w:val="0608D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BC3737D"/>
    <w:multiLevelType w:val="hybridMultilevel"/>
    <w:tmpl w:val="843C5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53D5"/>
    <w:multiLevelType w:val="singleLevel"/>
    <w:tmpl w:val="9E22052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F4432A3"/>
    <w:multiLevelType w:val="hybridMultilevel"/>
    <w:tmpl w:val="B2A6204A"/>
    <w:lvl w:ilvl="0" w:tplc="D0DAB5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9747773"/>
    <w:multiLevelType w:val="singleLevel"/>
    <w:tmpl w:val="912E3D6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30654C98"/>
    <w:multiLevelType w:val="singleLevel"/>
    <w:tmpl w:val="425A039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363964C0"/>
    <w:multiLevelType w:val="hybridMultilevel"/>
    <w:tmpl w:val="080CF7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7463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AD7B67"/>
    <w:multiLevelType w:val="singleLevel"/>
    <w:tmpl w:val="E9A4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3E0C213E"/>
    <w:multiLevelType w:val="hybridMultilevel"/>
    <w:tmpl w:val="8536D3A6"/>
    <w:lvl w:ilvl="0" w:tplc="1F52F60C">
      <w:start w:val="1"/>
      <w:numFmt w:val="lowerLetter"/>
      <w:lvlText w:val="%1)"/>
      <w:lvlJc w:val="left"/>
      <w:pPr>
        <w:tabs>
          <w:tab w:val="num" w:pos="1148"/>
        </w:tabs>
        <w:ind w:left="1148" w:hanging="384"/>
      </w:pPr>
      <w:rPr>
        <w:rFonts w:ascii="Times New Roman" w:eastAsia="Times New Roman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44" w:hanging="360"/>
      </w:pPr>
    </w:lvl>
    <w:lvl w:ilvl="2" w:tplc="0405001B" w:tentative="1">
      <w:start w:val="1"/>
      <w:numFmt w:val="lowerRoman"/>
      <w:lvlText w:val="%3."/>
      <w:lvlJc w:val="right"/>
      <w:pPr>
        <w:ind w:left="2864" w:hanging="180"/>
      </w:pPr>
    </w:lvl>
    <w:lvl w:ilvl="3" w:tplc="0405000F" w:tentative="1">
      <w:start w:val="1"/>
      <w:numFmt w:val="decimal"/>
      <w:lvlText w:val="%4."/>
      <w:lvlJc w:val="left"/>
      <w:pPr>
        <w:ind w:left="3584" w:hanging="360"/>
      </w:pPr>
    </w:lvl>
    <w:lvl w:ilvl="4" w:tplc="04050019" w:tentative="1">
      <w:start w:val="1"/>
      <w:numFmt w:val="lowerLetter"/>
      <w:lvlText w:val="%5."/>
      <w:lvlJc w:val="left"/>
      <w:pPr>
        <w:ind w:left="4304" w:hanging="360"/>
      </w:pPr>
    </w:lvl>
    <w:lvl w:ilvl="5" w:tplc="0405001B" w:tentative="1">
      <w:start w:val="1"/>
      <w:numFmt w:val="lowerRoman"/>
      <w:lvlText w:val="%6."/>
      <w:lvlJc w:val="right"/>
      <w:pPr>
        <w:ind w:left="5024" w:hanging="180"/>
      </w:pPr>
    </w:lvl>
    <w:lvl w:ilvl="6" w:tplc="0405000F" w:tentative="1">
      <w:start w:val="1"/>
      <w:numFmt w:val="decimal"/>
      <w:lvlText w:val="%7."/>
      <w:lvlJc w:val="left"/>
      <w:pPr>
        <w:ind w:left="5744" w:hanging="360"/>
      </w:pPr>
    </w:lvl>
    <w:lvl w:ilvl="7" w:tplc="04050019" w:tentative="1">
      <w:start w:val="1"/>
      <w:numFmt w:val="lowerLetter"/>
      <w:lvlText w:val="%8."/>
      <w:lvlJc w:val="left"/>
      <w:pPr>
        <w:ind w:left="6464" w:hanging="360"/>
      </w:pPr>
    </w:lvl>
    <w:lvl w:ilvl="8" w:tplc="040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2">
    <w:nsid w:val="43A837F0"/>
    <w:multiLevelType w:val="singleLevel"/>
    <w:tmpl w:val="6E22A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44CB743B"/>
    <w:multiLevelType w:val="singleLevel"/>
    <w:tmpl w:val="AB405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6CF2629"/>
    <w:multiLevelType w:val="hybridMultilevel"/>
    <w:tmpl w:val="F17A7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D4ECB"/>
    <w:multiLevelType w:val="hybridMultilevel"/>
    <w:tmpl w:val="B2A6204A"/>
    <w:lvl w:ilvl="0" w:tplc="D0DAB5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EEB662A"/>
    <w:multiLevelType w:val="singleLevel"/>
    <w:tmpl w:val="E9E0B6C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384"/>
      </w:pPr>
      <w:rPr>
        <w:rFonts w:ascii="Times New Roman" w:eastAsia="Times New Roman" w:hAnsi="Times New Roman" w:cs="Times New Roman"/>
      </w:rPr>
    </w:lvl>
  </w:abstractNum>
  <w:abstractNum w:abstractNumId="17">
    <w:nsid w:val="558E72EC"/>
    <w:multiLevelType w:val="singleLevel"/>
    <w:tmpl w:val="205E3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5E760C9F"/>
    <w:multiLevelType w:val="hybridMultilevel"/>
    <w:tmpl w:val="B1B63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4E56D6"/>
    <w:multiLevelType w:val="singleLevel"/>
    <w:tmpl w:val="AB405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6D2F645C"/>
    <w:multiLevelType w:val="hybridMultilevel"/>
    <w:tmpl w:val="B65089E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653F25"/>
    <w:multiLevelType w:val="hybridMultilevel"/>
    <w:tmpl w:val="672C7BE6"/>
    <w:lvl w:ilvl="0" w:tplc="E1A2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5B7118"/>
    <w:multiLevelType w:val="hybridMultilevel"/>
    <w:tmpl w:val="177AE56C"/>
    <w:lvl w:ilvl="0" w:tplc="CB40FA6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7"/>
  </w:num>
  <w:num w:numId="8">
    <w:abstractNumId w:val="3"/>
  </w:num>
  <w:num w:numId="9">
    <w:abstractNumId w:val="5"/>
  </w:num>
  <w:num w:numId="10">
    <w:abstractNumId w:val="16"/>
  </w:num>
  <w:num w:numId="11">
    <w:abstractNumId w:val="22"/>
  </w:num>
  <w:num w:numId="12">
    <w:abstractNumId w:val="10"/>
  </w:num>
  <w:num w:numId="13">
    <w:abstractNumId w:val="6"/>
  </w:num>
  <w:num w:numId="14">
    <w:abstractNumId w:val="11"/>
  </w:num>
  <w:num w:numId="15">
    <w:abstractNumId w:val="19"/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 w:numId="20">
    <w:abstractNumId w:val="20"/>
  </w:num>
  <w:num w:numId="21">
    <w:abstractNumId w:val="14"/>
  </w:num>
  <w:num w:numId="22">
    <w:abstractNumId w:val="4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  <w15:person w15:author="Hana Karchňáková">
    <w15:presenceInfo w15:providerId="Windows Live" w15:userId="a6d8ed27a20ee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8"/>
    <w:rsid w:val="00031C1C"/>
    <w:rsid w:val="00044B9A"/>
    <w:rsid w:val="0006627D"/>
    <w:rsid w:val="00070C1A"/>
    <w:rsid w:val="00082C0D"/>
    <w:rsid w:val="000D18BA"/>
    <w:rsid w:val="000D6543"/>
    <w:rsid w:val="000E4C97"/>
    <w:rsid w:val="00140912"/>
    <w:rsid w:val="001D5B1E"/>
    <w:rsid w:val="0020159D"/>
    <w:rsid w:val="00212E64"/>
    <w:rsid w:val="00232A64"/>
    <w:rsid w:val="00234BCC"/>
    <w:rsid w:val="002365C7"/>
    <w:rsid w:val="0023703F"/>
    <w:rsid w:val="002B6AFA"/>
    <w:rsid w:val="002F50AC"/>
    <w:rsid w:val="003514EB"/>
    <w:rsid w:val="00363C9F"/>
    <w:rsid w:val="003F6BCC"/>
    <w:rsid w:val="00480C97"/>
    <w:rsid w:val="004822A0"/>
    <w:rsid w:val="004A1A52"/>
    <w:rsid w:val="004A2355"/>
    <w:rsid w:val="004B4C37"/>
    <w:rsid w:val="004B5D73"/>
    <w:rsid w:val="004D1053"/>
    <w:rsid w:val="004E2671"/>
    <w:rsid w:val="00526768"/>
    <w:rsid w:val="00555BB7"/>
    <w:rsid w:val="00611811"/>
    <w:rsid w:val="006257C8"/>
    <w:rsid w:val="00651534"/>
    <w:rsid w:val="00651FB3"/>
    <w:rsid w:val="00665AAD"/>
    <w:rsid w:val="00691731"/>
    <w:rsid w:val="006A305C"/>
    <w:rsid w:val="007017E9"/>
    <w:rsid w:val="00724EF2"/>
    <w:rsid w:val="00757743"/>
    <w:rsid w:val="00784AC4"/>
    <w:rsid w:val="00787623"/>
    <w:rsid w:val="007B1F71"/>
    <w:rsid w:val="007C4DB2"/>
    <w:rsid w:val="007D0C7B"/>
    <w:rsid w:val="007D552D"/>
    <w:rsid w:val="00875C31"/>
    <w:rsid w:val="008F6154"/>
    <w:rsid w:val="0090635F"/>
    <w:rsid w:val="009B3C7A"/>
    <w:rsid w:val="009D2F23"/>
    <w:rsid w:val="009F3174"/>
    <w:rsid w:val="00A2581C"/>
    <w:rsid w:val="00A25832"/>
    <w:rsid w:val="00A92E87"/>
    <w:rsid w:val="00AA04FF"/>
    <w:rsid w:val="00AD02CF"/>
    <w:rsid w:val="00B37438"/>
    <w:rsid w:val="00B4062D"/>
    <w:rsid w:val="00B54394"/>
    <w:rsid w:val="00B70D0B"/>
    <w:rsid w:val="00BF71C4"/>
    <w:rsid w:val="00C446C0"/>
    <w:rsid w:val="00C65F32"/>
    <w:rsid w:val="00C701CC"/>
    <w:rsid w:val="00C7177A"/>
    <w:rsid w:val="00CC0F5A"/>
    <w:rsid w:val="00CD7C6B"/>
    <w:rsid w:val="00CE12CF"/>
    <w:rsid w:val="00CF1F36"/>
    <w:rsid w:val="00D16B18"/>
    <w:rsid w:val="00D24043"/>
    <w:rsid w:val="00D31271"/>
    <w:rsid w:val="00D52B9F"/>
    <w:rsid w:val="00DB47AC"/>
    <w:rsid w:val="00DB6832"/>
    <w:rsid w:val="00DE452D"/>
    <w:rsid w:val="00DF4A2D"/>
    <w:rsid w:val="00E060F3"/>
    <w:rsid w:val="00E46F11"/>
    <w:rsid w:val="00E57FB4"/>
    <w:rsid w:val="00E80BE4"/>
    <w:rsid w:val="00EB3D1D"/>
    <w:rsid w:val="00ED10A4"/>
    <w:rsid w:val="00ED2EC9"/>
    <w:rsid w:val="00EE0073"/>
    <w:rsid w:val="00F00E50"/>
    <w:rsid w:val="00F204E4"/>
    <w:rsid w:val="00F44D69"/>
    <w:rsid w:val="00F74024"/>
    <w:rsid w:val="00FC577C"/>
    <w:rsid w:val="00FC65D1"/>
    <w:rsid w:val="00FD6922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1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6768"/>
    <w:pPr>
      <w:keepNext/>
      <w:jc w:val="center"/>
      <w:outlineLvl w:val="0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768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26768"/>
    <w:pPr>
      <w:jc w:val="center"/>
    </w:pPr>
    <w:rPr>
      <w:b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526768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pat">
    <w:name w:val="footer"/>
    <w:basedOn w:val="Normln"/>
    <w:link w:val="ZpatChar"/>
    <w:rsid w:val="00526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67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26768"/>
  </w:style>
  <w:style w:type="character" w:styleId="Hypertextovodkaz">
    <w:name w:val="Hyperlink"/>
    <w:rsid w:val="0052676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26768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526768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526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67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6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5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C0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C65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6768"/>
    <w:pPr>
      <w:keepNext/>
      <w:jc w:val="center"/>
      <w:outlineLvl w:val="0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768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26768"/>
    <w:pPr>
      <w:jc w:val="center"/>
    </w:pPr>
    <w:rPr>
      <w:b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526768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pat">
    <w:name w:val="footer"/>
    <w:basedOn w:val="Normln"/>
    <w:link w:val="ZpatChar"/>
    <w:rsid w:val="00526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67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26768"/>
  </w:style>
  <w:style w:type="character" w:styleId="Hypertextovodkaz">
    <w:name w:val="Hyperlink"/>
    <w:rsid w:val="0052676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26768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526768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526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67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6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5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C0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C6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v-servi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-servi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://ixx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327B-6FB9-42D2-B7AB-19B76A2E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2474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2019-06-27T17:11:00Z</cp:lastPrinted>
  <dcterms:created xsi:type="dcterms:W3CDTF">2020-07-15T18:42:00Z</dcterms:created>
  <dcterms:modified xsi:type="dcterms:W3CDTF">2020-07-15T18:45:00Z</dcterms:modified>
</cp:coreProperties>
</file>