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BE" w:rsidRDefault="00844FBE" w:rsidP="00844F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u w:val="single"/>
        </w:rPr>
      </w:pPr>
      <w:r>
        <w:rPr>
          <w:rFonts w:ascii="Times New Roman" w:hAnsi="Times New Roman" w:cs="Times New Roman"/>
          <w:b/>
          <w:color w:val="000000"/>
          <w:spacing w:val="60"/>
          <w:sz w:val="48"/>
          <w:szCs w:val="48"/>
        </w:rPr>
        <w:t>DODATEK č. 6</w:t>
      </w:r>
    </w:p>
    <w:p w:rsidR="00844FBE" w:rsidRDefault="00844FBE" w:rsidP="00844F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u w:val="single"/>
        </w:rPr>
      </w:pPr>
      <w:r>
        <w:rPr>
          <w:rFonts w:ascii="Times New Roman" w:hAnsi="Times New Roman" w:cs="Times New Roman"/>
          <w:b/>
          <w:color w:val="000000"/>
          <w:spacing w:val="60"/>
          <w:u w:val="single"/>
        </w:rPr>
        <w:t>K SMLOUVĚ O DÍLO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b/>
          <w:color w:val="000000"/>
          <w:spacing w:val="60"/>
          <w:u w:val="single"/>
        </w:rPr>
      </w:pPr>
    </w:p>
    <w:tbl>
      <w:tblPr>
        <w:tblW w:w="0" w:type="auto"/>
        <w:tblInd w:w="2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</w:tblGrid>
      <w:tr w:rsidR="00844FBE" w:rsidTr="004317B8">
        <w:trPr>
          <w:trHeight w:val="40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BE" w:rsidRDefault="00844FBE" w:rsidP="004317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60"/>
              </w:rPr>
              <w:t>č. 65/2018/OMIBNH</w:t>
            </w:r>
          </w:p>
        </w:tc>
      </w:tr>
    </w:tbl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44FBE" w:rsidRPr="00DB271A" w:rsidRDefault="00844FBE" w:rsidP="00844F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uzavřen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B271A">
        <w:rPr>
          <w:rFonts w:ascii="Times New Roman" w:hAnsi="Times New Roman" w:cs="Times New Roman"/>
          <w:sz w:val="24"/>
          <w:szCs w:val="24"/>
        </w:rPr>
        <w:t xml:space="preserve"> ve smyslu ustanovení § 2586 a násl. Občanského zákoníku v platném znění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4FBE" w:rsidRDefault="00844FBE" w:rsidP="00844F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</w:p>
    <w:p w:rsidR="00844FBE" w:rsidRPr="00DB271A" w:rsidRDefault="00844FBE" w:rsidP="00844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A">
        <w:rPr>
          <w:rFonts w:ascii="Times New Roman" w:hAnsi="Times New Roman" w:cs="Times New Roman"/>
          <w:b/>
          <w:color w:val="000000"/>
          <w:sz w:val="24"/>
          <w:szCs w:val="24"/>
        </w:rPr>
        <w:t>Smluvní strany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Městská část Praha 19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Sídlo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 xml:space="preserve">Semilská 43/1, 197 00, Praha 9 – Kbely 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IČ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00231304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DIČ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CZ 00231304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zastoupeno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 xml:space="preserve">Pavlem Žďárským, starostou 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bankovní spojení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Česká spořitelna a.s.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Číslo účtu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2000932309/0800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1A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Pr="00DB271A">
        <w:rPr>
          <w:rFonts w:ascii="Times New Roman" w:hAnsi="Times New Roman" w:cs="Times New Roman"/>
          <w:b/>
          <w:color w:val="000000"/>
          <w:sz w:val="24"/>
          <w:szCs w:val="24"/>
        </w:rPr>
        <w:t>„objednatel“</w:t>
      </w:r>
      <w:r w:rsidRPr="00DB27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44FBE" w:rsidRPr="00DB271A" w:rsidRDefault="00844FBE" w:rsidP="00844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FBE" w:rsidRPr="00331067" w:rsidRDefault="00844FBE" w:rsidP="00844FB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06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844FBE" w:rsidRPr="00DB271A" w:rsidRDefault="00844FBE" w:rsidP="00844FBE">
      <w:pPr>
        <w:tabs>
          <w:tab w:val="left" w:pos="3544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FBE" w:rsidRPr="00673015" w:rsidRDefault="00844FBE" w:rsidP="00844FBE">
      <w:pPr>
        <w:tabs>
          <w:tab w:val="left" w:pos="3544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GEOSAN GROUP a.s.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Sídlo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>U Nemocnice 430, 280 02 Kolín III.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IČ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>28169522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DIČ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>CZ28169522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Zastoupená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>na základě plné moci Ivanem Havlem, výkonným ředitelem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 Ing.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Karlem Kutnohorským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, ředitelem ZPSČ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Zapsán v obchodním</w:t>
      </w:r>
    </w:p>
    <w:p w:rsidR="00844FBE" w:rsidRPr="00673015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>rejstříku</w:t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u Městského soudu v Praze oddíl: B číslo vložky: 1249 </w:t>
      </w:r>
    </w:p>
    <w:p w:rsidR="00844FBE" w:rsidRPr="00673015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bankovní spojení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Česká spořitelna, a.s., RAIFFEISENBANK a.s.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b/>
          <w:sz w:val="24"/>
          <w:szCs w:val="24"/>
        </w:rPr>
        <w:t>Číslo účtu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6446732/0800</w:t>
      </w:r>
      <w:r w:rsidRPr="00673015">
        <w:rPr>
          <w:rFonts w:ascii="Times New Roman" w:hAnsi="Times New Roman" w:cs="Times New Roman"/>
          <w:b/>
          <w:sz w:val="24"/>
          <w:szCs w:val="24"/>
        </w:rPr>
        <w:tab/>
      </w:r>
      <w:r w:rsidRPr="00673015">
        <w:rPr>
          <w:rFonts w:ascii="Times New Roman" w:hAnsi="Times New Roman" w:cs="Times New Roman"/>
          <w:b/>
          <w:sz w:val="24"/>
          <w:szCs w:val="24"/>
        </w:rPr>
        <w:tab/>
        <w:t>1051048666/5500</w:t>
      </w:r>
    </w:p>
    <w:p w:rsidR="00844FBE" w:rsidRPr="00DB271A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1A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Pr="00DB271A">
        <w:rPr>
          <w:rFonts w:ascii="Times New Roman" w:hAnsi="Times New Roman" w:cs="Times New Roman"/>
          <w:b/>
          <w:color w:val="000000"/>
          <w:sz w:val="24"/>
          <w:szCs w:val="24"/>
        </w:rPr>
        <w:t>„zhotovitel“</w:t>
      </w:r>
      <w:r w:rsidRPr="00DB27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44FBE" w:rsidRPr="00DB271A" w:rsidRDefault="00844FBE" w:rsidP="00844F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FBE" w:rsidRPr="00DB271A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71A">
        <w:rPr>
          <w:rFonts w:ascii="Times New Roman" w:hAnsi="Times New Roman" w:cs="Times New Roman"/>
          <w:color w:val="000000"/>
          <w:sz w:val="24"/>
          <w:szCs w:val="24"/>
        </w:rPr>
        <w:t>uzavírají na základ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 vzájemné shody tento Dodatek č. 6 </w:t>
      </w:r>
      <w:r w:rsidRPr="00DB271A">
        <w:rPr>
          <w:rFonts w:ascii="Times New Roman" w:hAnsi="Times New Roman" w:cs="Times New Roman"/>
          <w:color w:val="000000"/>
          <w:sz w:val="24"/>
          <w:szCs w:val="24"/>
        </w:rPr>
        <w:t>ke Smlouvě o dílo 65/2018/OMIBNH ze dne 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71A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 2018.</w:t>
      </w:r>
    </w:p>
    <w:p w:rsidR="00844FBE" w:rsidRPr="00DB271A" w:rsidRDefault="00844FBE" w:rsidP="00844F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BE" w:rsidRPr="00DB271A" w:rsidRDefault="00844FBE" w:rsidP="00844F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A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844FBE" w:rsidRPr="00DB271A" w:rsidRDefault="00844FBE" w:rsidP="00844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Dne 8. 11. 2018 uzavřely smluvní strany smlouvu o dílo č. 68/2018/OMIBNH</w:t>
      </w:r>
      <w:r>
        <w:rPr>
          <w:rFonts w:ascii="Times New Roman" w:hAnsi="Times New Roman" w:cs="Times New Roman"/>
          <w:sz w:val="24"/>
          <w:szCs w:val="24"/>
        </w:rPr>
        <w:t xml:space="preserve"> ve znění jejího dodatku č. 1 ze dne 9. 11. 2018, </w:t>
      </w:r>
      <w:r>
        <w:rPr>
          <w:rFonts w:ascii="Times New Roman" w:hAnsi="Times New Roman" w:cs="Times New Roman"/>
          <w:color w:val="000000"/>
          <w:sz w:val="24"/>
          <w:szCs w:val="24"/>
        </w:rPr>
        <w:t>ve znění dodatku č. 2 ze dne 29. 4. 2019, ve znění dodatku č. 3 ze dne 2. 10. 2019, ve znění dodatku č. 4 ze dne 19. 12. 2019</w:t>
      </w:r>
      <w:r>
        <w:rPr>
          <w:rFonts w:ascii="Times New Roman" w:hAnsi="Times New Roman" w:cs="Times New Roman"/>
          <w:sz w:val="24"/>
          <w:szCs w:val="24"/>
        </w:rPr>
        <w:t xml:space="preserve"> a dále dodatek č. 5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…..2020</w:t>
      </w:r>
      <w:proofErr w:type="gramEnd"/>
      <w:r>
        <w:rPr>
          <w:rFonts w:ascii="Times New Roman" w:hAnsi="Times New Roman" w:cs="Times New Roman"/>
          <w:sz w:val="24"/>
          <w:szCs w:val="24"/>
        </w:rPr>
        <w:t>(dále jen „</w:t>
      </w:r>
      <w:r w:rsidRPr="00184CE0">
        <w:rPr>
          <w:rFonts w:ascii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DB271A">
        <w:rPr>
          <w:rFonts w:ascii="Times New Roman" w:hAnsi="Times New Roman" w:cs="Times New Roman"/>
          <w:sz w:val="24"/>
          <w:szCs w:val="24"/>
        </w:rPr>
        <w:t xml:space="preserve"> a na základě čl. XVI. odst. 2 této smlouvy uzavírají dodatek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271A">
        <w:rPr>
          <w:rFonts w:ascii="Times New Roman" w:hAnsi="Times New Roman" w:cs="Times New Roman"/>
          <w:sz w:val="24"/>
          <w:szCs w:val="24"/>
        </w:rPr>
        <w:t xml:space="preserve"> k této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271A">
        <w:rPr>
          <w:rFonts w:ascii="Times New Roman" w:hAnsi="Times New Roman" w:cs="Times New Roman"/>
          <w:sz w:val="24"/>
          <w:szCs w:val="24"/>
        </w:rPr>
        <w:t>mlouvě.</w:t>
      </w:r>
    </w:p>
    <w:p w:rsidR="00844FBE" w:rsidRDefault="00844FBE" w:rsidP="00844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BE" w:rsidRPr="00DB271A" w:rsidRDefault="00844FBE" w:rsidP="00844F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A">
        <w:rPr>
          <w:rFonts w:ascii="Times New Roman" w:hAnsi="Times New Roman" w:cs="Times New Roman"/>
          <w:b/>
          <w:sz w:val="24"/>
          <w:szCs w:val="24"/>
        </w:rPr>
        <w:t>III. Konstatování smluvních stran</w:t>
      </w:r>
    </w:p>
    <w:p w:rsidR="00844FBE" w:rsidRPr="00DB271A" w:rsidRDefault="00844FBE" w:rsidP="0084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Smluvní strany konstatují, že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71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27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B271A">
        <w:rPr>
          <w:rFonts w:ascii="Times New Roman" w:hAnsi="Times New Roman" w:cs="Times New Roman"/>
          <w:sz w:val="24"/>
          <w:szCs w:val="24"/>
        </w:rPr>
        <w:t xml:space="preserve">. odst. </w:t>
      </w:r>
      <w:r>
        <w:rPr>
          <w:rFonts w:ascii="Times New Roman" w:hAnsi="Times New Roman" w:cs="Times New Roman"/>
          <w:sz w:val="24"/>
          <w:szCs w:val="24"/>
        </w:rPr>
        <w:t>1 S</w:t>
      </w:r>
      <w:r w:rsidRPr="00DB271A">
        <w:rPr>
          <w:rFonts w:ascii="Times New Roman" w:hAnsi="Times New Roman" w:cs="Times New Roman"/>
          <w:sz w:val="24"/>
          <w:szCs w:val="24"/>
        </w:rPr>
        <w:t xml:space="preserve">mlouvy byla dohodnuta </w:t>
      </w:r>
      <w:r>
        <w:rPr>
          <w:rFonts w:ascii="Times New Roman" w:hAnsi="Times New Roman" w:cs="Times New Roman"/>
          <w:sz w:val="24"/>
          <w:szCs w:val="24"/>
        </w:rPr>
        <w:t xml:space="preserve">nová </w:t>
      </w:r>
      <w:r w:rsidRPr="00DB271A">
        <w:rPr>
          <w:rFonts w:ascii="Times New Roman" w:hAnsi="Times New Roman" w:cs="Times New Roman"/>
          <w:sz w:val="24"/>
          <w:szCs w:val="24"/>
        </w:rPr>
        <w:t xml:space="preserve">celková </w:t>
      </w:r>
      <w:r>
        <w:rPr>
          <w:rFonts w:ascii="Times New Roman" w:hAnsi="Times New Roman" w:cs="Times New Roman"/>
          <w:sz w:val="24"/>
          <w:szCs w:val="24"/>
        </w:rPr>
        <w:t xml:space="preserve">doba plnění z důvodu rozšíření díla </w:t>
      </w:r>
      <w:ins w:id="0" w:author="Havelková Monika" w:date="2020-04-30T10:04:00Z">
        <w:r w:rsidR="004A61BF">
          <w:rPr>
            <w:rFonts w:ascii="Times New Roman" w:hAnsi="Times New Roman" w:cs="Times New Roman"/>
            <w:sz w:val="24"/>
            <w:szCs w:val="24"/>
          </w:rPr>
          <w:t xml:space="preserve">o plnění </w:t>
        </w:r>
      </w:ins>
      <w:r>
        <w:rPr>
          <w:rFonts w:ascii="Times New Roman" w:hAnsi="Times New Roman" w:cs="Times New Roman"/>
          <w:sz w:val="24"/>
          <w:szCs w:val="24"/>
        </w:rPr>
        <w:t>s dlouhými dobami dodání.</w:t>
      </w:r>
    </w:p>
    <w:p w:rsidR="00844FBE" w:rsidRPr="00DB271A" w:rsidRDefault="00844FBE" w:rsidP="00844FBE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DB271A" w:rsidRDefault="00844FBE" w:rsidP="00844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 xml:space="preserve">Smluvní strany konstatují, že se dohodly na </w:t>
      </w:r>
      <w:r>
        <w:rPr>
          <w:rFonts w:ascii="Times New Roman" w:hAnsi="Times New Roman" w:cs="Times New Roman"/>
          <w:sz w:val="24"/>
          <w:szCs w:val="24"/>
        </w:rPr>
        <w:t>změně harmonogramu</w:t>
      </w:r>
      <w:r w:rsidRPr="00DB271A">
        <w:rPr>
          <w:rFonts w:ascii="Times New Roman" w:hAnsi="Times New Roman" w:cs="Times New Roman"/>
          <w:sz w:val="24"/>
          <w:szCs w:val="24"/>
        </w:rPr>
        <w:t>, 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DB271A">
        <w:rPr>
          <w:rFonts w:ascii="Times New Roman" w:hAnsi="Times New Roman" w:cs="Times New Roman"/>
          <w:sz w:val="24"/>
          <w:szCs w:val="24"/>
        </w:rPr>
        <w:t xml:space="preserve"> tvoří přílohu tohoto dodatku č. </w:t>
      </w:r>
      <w:r>
        <w:rPr>
          <w:rFonts w:ascii="Times New Roman" w:hAnsi="Times New Roman" w:cs="Times New Roman"/>
          <w:sz w:val="24"/>
          <w:szCs w:val="24"/>
        </w:rPr>
        <w:t>6 Smlouvy</w:t>
      </w:r>
      <w:r w:rsidRPr="00DB271A">
        <w:rPr>
          <w:rFonts w:ascii="Times New Roman" w:hAnsi="Times New Roman" w:cs="Times New Roman"/>
          <w:sz w:val="24"/>
          <w:szCs w:val="24"/>
        </w:rPr>
        <w:t>.</w:t>
      </w:r>
    </w:p>
    <w:p w:rsidR="00844FBE" w:rsidRPr="00DB271A" w:rsidRDefault="00844FBE" w:rsidP="00844FBE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407001" w:rsidRDefault="00844FBE" w:rsidP="00844FBE">
      <w:pPr>
        <w:tabs>
          <w:tab w:val="left" w:pos="5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01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844FBE" w:rsidRPr="00407001" w:rsidRDefault="00844FBE" w:rsidP="00844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1">
        <w:rPr>
          <w:rFonts w:ascii="Times New Roman" w:hAnsi="Times New Roman" w:cs="Times New Roman"/>
          <w:sz w:val="24"/>
          <w:szCs w:val="24"/>
        </w:rPr>
        <w:t>Smluvní strany konstatují, že s ohledem na výše uvedené změny</w:t>
      </w:r>
      <w:r>
        <w:rPr>
          <w:rFonts w:ascii="Times New Roman" w:hAnsi="Times New Roman" w:cs="Times New Roman"/>
          <w:sz w:val="24"/>
          <w:szCs w:val="24"/>
        </w:rPr>
        <w:t xml:space="preserve"> z důvodu rozšíření díla</w:t>
      </w:r>
      <w:r w:rsidRPr="00407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doba plnění uvedená v </w:t>
      </w:r>
      <w:r w:rsidRPr="00407001">
        <w:rPr>
          <w:rFonts w:ascii="Times New Roman" w:hAnsi="Times New Roman" w:cs="Times New Roman"/>
          <w:sz w:val="24"/>
          <w:szCs w:val="24"/>
        </w:rPr>
        <w:t>čl.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07001">
        <w:rPr>
          <w:rFonts w:ascii="Times New Roman" w:hAnsi="Times New Roman" w:cs="Times New Roman"/>
          <w:sz w:val="24"/>
          <w:szCs w:val="24"/>
        </w:rPr>
        <w:t xml:space="preserve">. odst. 1 Smlouvy </w:t>
      </w:r>
      <w:r>
        <w:rPr>
          <w:rFonts w:ascii="Times New Roman" w:hAnsi="Times New Roman" w:cs="Times New Roman"/>
          <w:sz w:val="24"/>
          <w:szCs w:val="24"/>
        </w:rPr>
        <w:t xml:space="preserve">posouvá do dne 30. 6. 2020.  </w:t>
      </w:r>
    </w:p>
    <w:p w:rsidR="00844FBE" w:rsidRDefault="00844FBE" w:rsidP="00844FBE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331067" w:rsidRDefault="00844FBE" w:rsidP="00844FBE">
      <w:pPr>
        <w:tabs>
          <w:tab w:val="left" w:pos="54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67">
        <w:rPr>
          <w:rFonts w:ascii="Times New Roman" w:hAnsi="Times New Roman" w:cs="Times New Roman"/>
          <w:b/>
          <w:sz w:val="24"/>
          <w:szCs w:val="24"/>
        </w:rPr>
        <w:t>V.</w:t>
      </w:r>
    </w:p>
    <w:p w:rsidR="00844FBE" w:rsidRDefault="00844FBE" w:rsidP="0084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s ohledem na skutečnosti uvedené v dodatku č. 1 v čl. II. ve vazbě na skutečnosti uvedené v dodatku č. 5 dohodly na změně čl. II. dodatku č. 1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9.11.2018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to tak, že částka 105,000.000 Kč se nahrazuje částkou 140,000.000 Kč. Ve vazbě na tuto skutečnost se pak smluvní strany dohodly, že rozdíl mezi skutečnou cenou díla a částkou 140,000.000 Kč bude objednatelem zhotoviteli uhrazen nejpozději do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4FBE" w:rsidRPr="00407001" w:rsidRDefault="00844FBE" w:rsidP="00844FBE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DB271A" w:rsidRDefault="00844FBE" w:rsidP="0084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Ostatní ustanovení Smlouvy o dílo č. 68/2018/OMIBNH ze dne 8. 11. 2018</w:t>
      </w:r>
      <w:r>
        <w:rPr>
          <w:rFonts w:ascii="Times New Roman" w:hAnsi="Times New Roman" w:cs="Times New Roman"/>
          <w:sz w:val="24"/>
          <w:szCs w:val="24"/>
        </w:rPr>
        <w:t xml:space="preserve"> ve znění výše uvedených dodatků č. 1, 2, 3, 4 a 5</w:t>
      </w:r>
      <w:r w:rsidRPr="00DB271A">
        <w:rPr>
          <w:rFonts w:ascii="Times New Roman" w:hAnsi="Times New Roman" w:cs="Times New Roman"/>
          <w:sz w:val="24"/>
          <w:szCs w:val="24"/>
        </w:rPr>
        <w:t xml:space="preserve"> zůstávají tímto dodatkem č.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271A">
        <w:rPr>
          <w:rFonts w:ascii="Times New Roman" w:hAnsi="Times New Roman" w:cs="Times New Roman"/>
          <w:sz w:val="24"/>
          <w:szCs w:val="24"/>
        </w:rPr>
        <w:t xml:space="preserve"> nedotčena.</w:t>
      </w:r>
    </w:p>
    <w:p w:rsidR="00844FBE" w:rsidRPr="00DB271A" w:rsidRDefault="00844FBE" w:rsidP="00844FB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DB271A" w:rsidRDefault="00844FBE" w:rsidP="00844FBE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1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B271A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:rsidR="00844FBE" w:rsidRDefault="00844FBE" w:rsidP="00844F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Tento Dodatek č.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B271A">
        <w:rPr>
          <w:rFonts w:ascii="Times New Roman" w:hAnsi="Times New Roman" w:cs="Times New Roman"/>
          <w:sz w:val="24"/>
          <w:szCs w:val="24"/>
        </w:rPr>
        <w:t xml:space="preserve"> Smlouvy o dílo č. 68/2018/OMIBNH nabývá platnosti dnem podpisu smluvními stranami a účinnosti dnem registrace smlouvy dle zákona č. 340/2015 Sb., o registru smluv.</w:t>
      </w:r>
    </w:p>
    <w:p w:rsidR="00844FBE" w:rsidRDefault="00844FBE" w:rsidP="00844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844FBE" w:rsidP="00844F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 xml:space="preserve">Tento Dodatek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ECE">
        <w:rPr>
          <w:rFonts w:ascii="Times New Roman" w:hAnsi="Times New Roman" w:cs="Times New Roman"/>
          <w:sz w:val="24"/>
          <w:szCs w:val="24"/>
        </w:rPr>
        <w:t xml:space="preserve"> je vyhotoven ve 3 stejnopisech, z nichž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ECE">
        <w:rPr>
          <w:rFonts w:ascii="Times New Roman" w:hAnsi="Times New Roman" w:cs="Times New Roman"/>
          <w:sz w:val="24"/>
          <w:szCs w:val="24"/>
        </w:rPr>
        <w:t xml:space="preserve"> obdrží objednatel 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0ECE">
        <w:rPr>
          <w:rFonts w:ascii="Times New Roman" w:hAnsi="Times New Roman" w:cs="Times New Roman"/>
          <w:sz w:val="24"/>
          <w:szCs w:val="24"/>
        </w:rPr>
        <w:t xml:space="preserve"> zhotovitel.</w:t>
      </w:r>
    </w:p>
    <w:p w:rsidR="00844FBE" w:rsidRDefault="00844FBE" w:rsidP="00844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844FBE" w:rsidP="00844F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 xml:space="preserve">Smluvní strany prohlašují, že toto je jejich svobodná, pravá a vážně míněná vůle uzavřít tento Dodatek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ECE">
        <w:rPr>
          <w:rFonts w:ascii="Times New Roman" w:hAnsi="Times New Roman" w:cs="Times New Roman"/>
          <w:sz w:val="24"/>
          <w:szCs w:val="24"/>
        </w:rPr>
        <w:t>, že si jej pozorně přečetly a s celým jeho obsahem bez výhrad souhlasí. Na důkaz toho připojují své podpisy.</w:t>
      </w:r>
    </w:p>
    <w:p w:rsidR="00844FBE" w:rsidRDefault="00844FBE" w:rsidP="00844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D60ECE" w:rsidRDefault="00844FBE" w:rsidP="00844F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 xml:space="preserve">Tento Dodatek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ECE">
        <w:rPr>
          <w:rFonts w:ascii="Times New Roman" w:hAnsi="Times New Roman" w:cs="Times New Roman"/>
          <w:sz w:val="24"/>
          <w:szCs w:val="24"/>
        </w:rPr>
        <w:t xml:space="preserve"> byl schválen </w:t>
      </w:r>
      <w:ins w:id="1" w:author="Havelková Monika" w:date="2020-05-04T11:22:00Z">
        <w:r w:rsidR="00FC3ACC" w:rsidRPr="002223F2">
          <w:rPr>
            <w:b/>
            <w:sz w:val="24"/>
            <w:szCs w:val="24"/>
          </w:rPr>
          <w:t xml:space="preserve">Usnesení č. 1154-1/18/OMIBNH </w:t>
        </w:r>
      </w:ins>
      <w:del w:id="2" w:author="Havelková Monika" w:date="2020-05-04T11:22:00Z">
        <w:r w:rsidRPr="00D60ECE" w:rsidDel="00FC3ACC">
          <w:rPr>
            <w:rFonts w:ascii="Times New Roman" w:hAnsi="Times New Roman" w:cs="Times New Roman"/>
            <w:sz w:val="24"/>
            <w:szCs w:val="24"/>
          </w:rPr>
          <w:delText xml:space="preserve">Usnesením </w:delText>
        </w:r>
        <w:r w:rsidRPr="000369FA" w:rsidDel="00FC3ACC">
          <w:rPr>
            <w:rFonts w:ascii="Times New Roman" w:hAnsi="Times New Roman" w:cs="Times New Roman"/>
            <w:sz w:val="24"/>
            <w:szCs w:val="24"/>
            <w:highlight w:val="yellow"/>
          </w:rPr>
          <w:delText>…………</w:delText>
        </w:r>
        <w:r w:rsidDel="00FC3ACC">
          <w:rPr>
            <w:rFonts w:ascii="Times New Roman" w:hAnsi="Times New Roman" w:cs="Times New Roman"/>
            <w:sz w:val="24"/>
            <w:szCs w:val="24"/>
          </w:rPr>
          <w:delText xml:space="preserve">./OMIBNH </w:delText>
        </w:r>
      </w:del>
      <w:r w:rsidRPr="00D60ECE">
        <w:rPr>
          <w:rFonts w:ascii="Times New Roman" w:hAnsi="Times New Roman" w:cs="Times New Roman"/>
          <w:sz w:val="24"/>
          <w:szCs w:val="24"/>
        </w:rPr>
        <w:t xml:space="preserve">na </w:t>
      </w:r>
      <w:del w:id="3" w:author="Havelková Monika" w:date="2020-05-04T11:22:00Z">
        <w:r w:rsidRPr="000369FA" w:rsidDel="00FC3ACC">
          <w:rPr>
            <w:rFonts w:ascii="Times New Roman" w:hAnsi="Times New Roman" w:cs="Times New Roman"/>
            <w:sz w:val="24"/>
            <w:szCs w:val="24"/>
            <w:highlight w:val="yellow"/>
          </w:rPr>
          <w:delText>…….</w:delText>
        </w:r>
        <w:r w:rsidRPr="00D60ECE" w:rsidDel="00FC3A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" w:author="Havelková Monika" w:date="2020-05-04T11:22:00Z">
        <w:r w:rsidR="00FC3ACC">
          <w:rPr>
            <w:rFonts w:ascii="Times New Roman" w:hAnsi="Times New Roman" w:cs="Times New Roman"/>
            <w:sz w:val="24"/>
            <w:szCs w:val="24"/>
          </w:rPr>
          <w:t xml:space="preserve">43. mimořádném </w:t>
        </w:r>
      </w:ins>
      <w:r w:rsidRPr="00D60ECE">
        <w:rPr>
          <w:rFonts w:ascii="Times New Roman" w:hAnsi="Times New Roman" w:cs="Times New Roman"/>
          <w:sz w:val="24"/>
          <w:szCs w:val="24"/>
        </w:rPr>
        <w:t xml:space="preserve">Zasedání Rady MČ Praha 19 dne </w:t>
      </w:r>
      <w:del w:id="5" w:author="Havelková Monika" w:date="2020-05-04T11:22:00Z">
        <w:r w:rsidRPr="000369FA" w:rsidDel="00FC3ACC">
          <w:rPr>
            <w:rFonts w:ascii="Times New Roman" w:hAnsi="Times New Roman" w:cs="Times New Roman"/>
            <w:sz w:val="24"/>
            <w:szCs w:val="24"/>
            <w:highlight w:val="yellow"/>
          </w:rPr>
          <w:delText>………2020</w:delText>
        </w:r>
        <w:r w:rsidDel="00FC3ACC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6" w:author="Havelková Monika" w:date="2020-05-04T11:22:00Z">
        <w:r w:rsidR="00FC3ACC">
          <w:rPr>
            <w:rFonts w:ascii="Times New Roman" w:hAnsi="Times New Roman" w:cs="Times New Roman"/>
            <w:sz w:val="24"/>
            <w:szCs w:val="24"/>
          </w:rPr>
          <w:t>29. 4. 2020</w:t>
        </w:r>
      </w:ins>
    </w:p>
    <w:p w:rsidR="00844FBE" w:rsidRPr="00DB271A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 xml:space="preserve">Přílohy: </w:t>
      </w:r>
      <w:bookmarkStart w:id="7" w:name="_GoBack"/>
      <w:bookmarkEnd w:id="7"/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společnosti GEOSAN GROUP a. s.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BE" w:rsidRPr="00DB271A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Praze </w:t>
      </w:r>
      <w:r>
        <w:rPr>
          <w:rFonts w:ascii="Times New Roman" w:hAnsi="Times New Roman" w:cs="Times New Roman"/>
          <w:sz w:val="24"/>
          <w:szCs w:val="24"/>
        </w:rPr>
        <w:t>dne __________________</w:t>
      </w:r>
      <w:r w:rsidRPr="00DB271A">
        <w:rPr>
          <w:rFonts w:ascii="Times New Roman" w:hAnsi="Times New Roman" w:cs="Times New Roman"/>
          <w:sz w:val="24"/>
          <w:szCs w:val="24"/>
        </w:rPr>
        <w:tab/>
      </w:r>
      <w:r w:rsidRPr="00DB2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Praze dne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4FBE" w:rsidRPr="00DB271A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BE" w:rsidRPr="00DB271A" w:rsidRDefault="00844FBE" w:rsidP="00844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44FB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1A">
        <w:rPr>
          <w:rFonts w:ascii="Times New Roman" w:hAnsi="Times New Roman" w:cs="Times New Roman"/>
          <w:sz w:val="24"/>
          <w:szCs w:val="24"/>
        </w:rPr>
        <w:t>Městsk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B271A">
        <w:rPr>
          <w:rFonts w:ascii="Times New Roman" w:hAnsi="Times New Roman" w:cs="Times New Roman"/>
          <w:sz w:val="24"/>
          <w:szCs w:val="24"/>
        </w:rPr>
        <w:t xml:space="preserve"> část Praha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71A">
        <w:rPr>
          <w:rFonts w:ascii="Times New Roman" w:hAnsi="Times New Roman" w:cs="Times New Roman"/>
          <w:sz w:val="24"/>
          <w:szCs w:val="24"/>
        </w:rPr>
        <w:t>GEOSAN GROUP a.s.</w:t>
      </w:r>
    </w:p>
    <w:p w:rsidR="00844FBE" w:rsidRPr="00D60EC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Pavel Žďárský, starosta</w:t>
      </w:r>
      <w:r w:rsidRPr="00D60ECE">
        <w:rPr>
          <w:rFonts w:ascii="Times New Roman" w:hAnsi="Times New Roman" w:cs="Times New Roman"/>
          <w:sz w:val="24"/>
          <w:szCs w:val="24"/>
        </w:rPr>
        <w:tab/>
      </w:r>
      <w:r w:rsidRPr="00D60ECE">
        <w:rPr>
          <w:rFonts w:ascii="Times New Roman" w:hAnsi="Times New Roman" w:cs="Times New Roman"/>
          <w:sz w:val="24"/>
          <w:szCs w:val="24"/>
        </w:rPr>
        <w:tab/>
      </w:r>
      <w:r w:rsidRPr="00D60ECE">
        <w:rPr>
          <w:rFonts w:ascii="Times New Roman" w:hAnsi="Times New Roman" w:cs="Times New Roman"/>
          <w:sz w:val="24"/>
          <w:szCs w:val="24"/>
        </w:rPr>
        <w:tab/>
      </w:r>
      <w:r w:rsidRPr="00D60ECE">
        <w:rPr>
          <w:rFonts w:ascii="Times New Roman" w:hAnsi="Times New Roman" w:cs="Times New Roman"/>
          <w:sz w:val="24"/>
          <w:szCs w:val="24"/>
        </w:rPr>
        <w:tab/>
        <w:t xml:space="preserve">Ivan Havel, výkonný ředitel, </w:t>
      </w:r>
    </w:p>
    <w:p w:rsidR="00844FBE" w:rsidRPr="00D60EC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BE" w:rsidRPr="00D60ECE" w:rsidRDefault="00844FBE" w:rsidP="0084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BE" w:rsidRDefault="00844FBE" w:rsidP="00844FB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4FBE" w:rsidRPr="00D60ECE" w:rsidRDefault="00844FBE" w:rsidP="00844FB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60ECE">
        <w:rPr>
          <w:rFonts w:ascii="Times New Roman" w:hAnsi="Times New Roman" w:cs="Times New Roman"/>
          <w:sz w:val="24"/>
          <w:szCs w:val="24"/>
        </w:rPr>
        <w:t>GEOSAN GROUP a.s.</w:t>
      </w:r>
    </w:p>
    <w:p w:rsidR="00844FBE" w:rsidRDefault="00844FBE" w:rsidP="00844FB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E2E74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Karel Kutnohorský, ředitel </w:t>
      </w:r>
    </w:p>
    <w:p w:rsidR="00C86F78" w:rsidRPr="00844FBE" w:rsidRDefault="00844FBE" w:rsidP="00844FBE">
      <w:r>
        <w:rPr>
          <w:rFonts w:ascii="Times New Roman" w:hAnsi="Times New Roman" w:cs="Times New Roman"/>
          <w:sz w:val="24"/>
          <w:szCs w:val="24"/>
        </w:rPr>
        <w:t>Závodu pozemních staveb</w:t>
      </w:r>
    </w:p>
    <w:sectPr w:rsidR="00C86F78" w:rsidRPr="0084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6636"/>
    <w:multiLevelType w:val="hybridMultilevel"/>
    <w:tmpl w:val="D660C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lková Monika">
    <w15:presenceInfo w15:providerId="AD" w15:userId="S-1-5-21-1409082233-1993962763-1343024091-3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E"/>
    <w:rsid w:val="004A61BF"/>
    <w:rsid w:val="00844FBE"/>
    <w:rsid w:val="00AF3D59"/>
    <w:rsid w:val="00C86F78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08E8-38E9-46A8-B794-2F6C91A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FB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</dc:creator>
  <cp:keywords/>
  <dc:description/>
  <cp:lastModifiedBy>Havelková Monika</cp:lastModifiedBy>
  <cp:revision>3</cp:revision>
  <dcterms:created xsi:type="dcterms:W3CDTF">2020-04-30T06:03:00Z</dcterms:created>
  <dcterms:modified xsi:type="dcterms:W3CDTF">2020-05-04T10:15:00Z</dcterms:modified>
</cp:coreProperties>
</file>