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F1" w:rsidRPr="001A3A9C" w:rsidRDefault="00714FF1" w:rsidP="00714FF1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714FF1" w:rsidRPr="001A3A9C" w:rsidRDefault="00714FF1" w:rsidP="00714FF1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714FF1" w:rsidRPr="001A3A9C" w:rsidRDefault="00714FF1" w:rsidP="00714FF1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714FF1" w:rsidRPr="001A3A9C" w:rsidRDefault="00714FF1" w:rsidP="00714FF1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BD75B2" w:rsidRPr="005F2C48" w:rsidRDefault="00BD75B2" w:rsidP="00BD75B2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:rsidR="00714FF1" w:rsidRPr="00BB6E07" w:rsidRDefault="00714FF1" w:rsidP="00714FF1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714FF1" w:rsidRPr="00BB6E07" w:rsidRDefault="00714FF1" w:rsidP="00714FF1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714FF1" w:rsidRPr="001A3A9C" w:rsidRDefault="00714FF1" w:rsidP="00714FF1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714FF1" w:rsidRPr="00BB6E07" w:rsidRDefault="00714FF1" w:rsidP="00714FF1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714FF1" w:rsidRPr="00FC5C99" w:rsidRDefault="00714FF1" w:rsidP="00714FF1">
      <w:pPr>
        <w:jc w:val="both"/>
        <w:rPr>
          <w:rFonts w:ascii="Arial" w:hAnsi="Arial" w:cs="Arial"/>
          <w:sz w:val="22"/>
          <w:szCs w:val="22"/>
        </w:rPr>
      </w:pPr>
    </w:p>
    <w:p w:rsidR="00714FF1" w:rsidRPr="00FC5C99" w:rsidRDefault="00714FF1" w:rsidP="00714FF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EF0C92">
        <w:rPr>
          <w:rFonts w:ascii="Arial" w:hAnsi="Arial" w:cs="Arial"/>
          <w:sz w:val="22"/>
          <w:szCs w:val="22"/>
        </w:rPr>
        <w:t>p</w:t>
      </w:r>
      <w:r w:rsidR="00EF0C92" w:rsidRPr="00FC5C99">
        <w:rPr>
          <w:rFonts w:ascii="Arial" w:hAnsi="Arial" w:cs="Arial"/>
          <w:sz w:val="22"/>
          <w:szCs w:val="22"/>
        </w:rPr>
        <w:t>ronajímatel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:rsidR="00714FF1" w:rsidRPr="00FC5C99" w:rsidRDefault="00714FF1" w:rsidP="00714FF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9243F3" w:rsidRPr="00C07582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9243F3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07582">
        <w:rPr>
          <w:rFonts w:ascii="Arial" w:hAnsi="Arial" w:cs="Arial"/>
          <w:sz w:val="22"/>
          <w:szCs w:val="22"/>
          <w:lang w:eastAsia="cs-CZ"/>
        </w:rPr>
        <w:t>a</w:t>
      </w:r>
    </w:p>
    <w:p w:rsidR="00091590" w:rsidRDefault="00091590" w:rsidP="009243F3">
      <w:pPr>
        <w:pStyle w:val="Zkladntext31"/>
        <w:rPr>
          <w:ins w:id="0" w:author="Malušek Vlastimil Ing." w:date="2020-06-09T12:17:00Z"/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89"/>
      </w:tblGrid>
      <w:tr w:rsidR="00932309" w:rsidRPr="00092A3E" w:rsidTr="00716372">
        <w:trPr>
          <w:ins w:id="1" w:author="Malušek Vlastimil Ing." w:date="2020-06-09T12:17:00Z"/>
        </w:trPr>
        <w:tc>
          <w:tcPr>
            <w:tcW w:w="921" w:type="dxa"/>
          </w:tcPr>
          <w:p w:rsidR="00932309" w:rsidRPr="00092A3E" w:rsidRDefault="00932309">
            <w:pPr>
              <w:pStyle w:val="adresa"/>
              <w:tabs>
                <w:tab w:val="clear" w:pos="3402"/>
                <w:tab w:val="clear" w:pos="6237"/>
              </w:tabs>
              <w:ind w:left="-75"/>
              <w:rPr>
                <w:ins w:id="2" w:author="Malušek Vlastimil Ing." w:date="2020-06-09T12:17:00Z"/>
                <w:rFonts w:ascii="Arial" w:hAnsi="Arial" w:cs="Arial"/>
                <w:sz w:val="22"/>
                <w:szCs w:val="22"/>
                <w:lang w:eastAsia="cs-CZ"/>
              </w:rPr>
              <w:pPrChange w:id="3" w:author="Malušek Vlastimil Ing." w:date="2020-06-09T12:17:00Z">
                <w:pPr>
                  <w:pStyle w:val="adresa"/>
                  <w:tabs>
                    <w:tab w:val="clear" w:pos="3402"/>
                    <w:tab w:val="clear" w:pos="6237"/>
                  </w:tabs>
                </w:pPr>
              </w:pPrChange>
            </w:pPr>
            <w:ins w:id="4" w:author="Malušek Vlastimil Ing." w:date="2020-06-09T12:17:00Z">
              <w:r w:rsidRPr="00092A3E">
                <w:rPr>
                  <w:rFonts w:ascii="Arial" w:hAnsi="Arial" w:cs="Arial"/>
                  <w:sz w:val="22"/>
                  <w:szCs w:val="22"/>
                  <w:lang w:eastAsia="cs-CZ"/>
                </w:rPr>
                <w:t>pan:</w:t>
              </w:r>
            </w:ins>
          </w:p>
        </w:tc>
        <w:tc>
          <w:tcPr>
            <w:tcW w:w="8289" w:type="dxa"/>
          </w:tcPr>
          <w:p w:rsidR="00932309" w:rsidRPr="00092A3E" w:rsidRDefault="00932309">
            <w:pPr>
              <w:pStyle w:val="Zkladntext21"/>
              <w:ind w:left="-75"/>
              <w:rPr>
                <w:ins w:id="5" w:author="Malušek Vlastimil Ing." w:date="2020-06-09T12:17:00Z"/>
                <w:rFonts w:ascii="Arial" w:hAnsi="Arial" w:cs="Arial"/>
                <w:bCs/>
                <w:sz w:val="22"/>
                <w:szCs w:val="22"/>
              </w:rPr>
              <w:pPrChange w:id="6" w:author="Malušek Vlastimil Ing." w:date="2020-06-09T12:17:00Z">
                <w:pPr>
                  <w:pStyle w:val="Zkladntext21"/>
                </w:pPr>
              </w:pPrChange>
            </w:pPr>
            <w:ins w:id="7" w:author="Malušek Vlastimil Ing." w:date="2020-06-09T12:17:00Z">
              <w:r w:rsidRPr="00092A3E">
                <w:rPr>
                  <w:rFonts w:ascii="Arial" w:hAnsi="Arial" w:cs="Arial"/>
                  <w:bCs/>
                  <w:sz w:val="22"/>
                  <w:szCs w:val="22"/>
                </w:rPr>
                <w:t>Leopold Jelínek</w:t>
              </w:r>
            </w:ins>
          </w:p>
        </w:tc>
      </w:tr>
      <w:tr w:rsidR="00932309" w:rsidRPr="00092A3E" w:rsidTr="00716372">
        <w:trPr>
          <w:ins w:id="8" w:author="Malušek Vlastimil Ing." w:date="2020-06-09T12:17:00Z"/>
        </w:trPr>
        <w:tc>
          <w:tcPr>
            <w:tcW w:w="921" w:type="dxa"/>
          </w:tcPr>
          <w:p w:rsidR="00932309" w:rsidRPr="00092A3E" w:rsidRDefault="00932309">
            <w:pPr>
              <w:ind w:left="-75"/>
              <w:jc w:val="both"/>
              <w:rPr>
                <w:ins w:id="9" w:author="Malušek Vlastimil Ing." w:date="2020-06-09T12:17:00Z"/>
                <w:rFonts w:ascii="Arial" w:hAnsi="Arial" w:cs="Arial"/>
                <w:sz w:val="22"/>
                <w:szCs w:val="22"/>
              </w:rPr>
              <w:pPrChange w:id="10" w:author="Malušek Vlastimil Ing." w:date="2020-06-09T12:17:00Z">
                <w:pPr>
                  <w:jc w:val="both"/>
                </w:pPr>
              </w:pPrChange>
            </w:pPr>
            <w:proofErr w:type="spellStart"/>
            <w:ins w:id="11" w:author="Malušek Vlastimil Ing." w:date="2020-06-09T12:17:00Z">
              <w:r w:rsidRPr="00092A3E">
                <w:rPr>
                  <w:rFonts w:ascii="Arial" w:hAnsi="Arial" w:cs="Arial"/>
                  <w:sz w:val="22"/>
                  <w:szCs w:val="22"/>
                </w:rPr>
                <w:t>r.č</w:t>
              </w:r>
              <w:proofErr w:type="spellEnd"/>
              <w:r w:rsidRPr="00092A3E">
                <w:rPr>
                  <w:rFonts w:ascii="Arial" w:hAnsi="Arial" w:cs="Arial"/>
                  <w:sz w:val="22"/>
                  <w:szCs w:val="22"/>
                </w:rPr>
                <w:t>:</w:t>
              </w:r>
            </w:ins>
          </w:p>
        </w:tc>
        <w:tc>
          <w:tcPr>
            <w:tcW w:w="8289" w:type="dxa"/>
          </w:tcPr>
          <w:p w:rsidR="00932309" w:rsidRPr="00092A3E" w:rsidRDefault="00C23C1A">
            <w:pPr>
              <w:ind w:left="-75"/>
              <w:jc w:val="both"/>
              <w:rPr>
                <w:ins w:id="12" w:author="Malušek Vlastimil Ing." w:date="2020-06-09T12:17:00Z"/>
                <w:rFonts w:ascii="Arial" w:hAnsi="Arial" w:cs="Arial"/>
                <w:sz w:val="22"/>
                <w:szCs w:val="22"/>
              </w:rPr>
              <w:pPrChange w:id="13" w:author="Malušek Vlastimil Ing." w:date="2020-06-09T12:17:00Z">
                <w:pPr>
                  <w:jc w:val="both"/>
                </w:pPr>
              </w:pPrChange>
            </w:pPr>
            <w:proofErr w:type="spellStart"/>
            <w:ins w:id="14" w:author="Malušek Vlastimil Ing." w:date="2020-07-14T12:42:00Z">
              <w:r>
                <w:rPr>
                  <w:rFonts w:ascii="Arial" w:hAnsi="Arial" w:cs="Arial"/>
                  <w:sz w:val="22"/>
                  <w:szCs w:val="22"/>
                </w:rPr>
                <w:t>x</w:t>
              </w:r>
            </w:ins>
            <w:ins w:id="15" w:author="Malušek Vlastimil Ing." w:date="2020-07-14T12:39:00Z">
              <w:r>
                <w:rPr>
                  <w:rFonts w:ascii="Arial" w:hAnsi="Arial" w:cs="Arial"/>
                  <w:sz w:val="22"/>
                  <w:szCs w:val="22"/>
                </w:rPr>
                <w:t>xx</w:t>
              </w:r>
            </w:ins>
            <w:ins w:id="16" w:author="Malušek Vlastimil Ing." w:date="2020-07-14T12:41:00Z">
              <w:r>
                <w:rPr>
                  <w:rFonts w:ascii="Arial" w:hAnsi="Arial" w:cs="Arial"/>
                  <w:sz w:val="22"/>
                  <w:szCs w:val="22"/>
                </w:rPr>
                <w:t>xx</w:t>
              </w:r>
            </w:ins>
            <w:ins w:id="17" w:author="Malušek Vlastimil Ing." w:date="2020-07-14T12:42:00Z">
              <w:r>
                <w:rPr>
                  <w:rFonts w:ascii="Arial" w:hAnsi="Arial" w:cs="Arial"/>
                  <w:sz w:val="22"/>
                  <w:szCs w:val="22"/>
                </w:rPr>
                <w:t>x</w:t>
              </w:r>
              <w:proofErr w:type="spellEnd"/>
              <w:r>
                <w:rPr>
                  <w:rFonts w:ascii="Arial" w:hAnsi="Arial" w:cs="Arial"/>
                  <w:sz w:val="22"/>
                  <w:szCs w:val="22"/>
                </w:rPr>
                <w:t>/</w:t>
              </w:r>
              <w:proofErr w:type="spellStart"/>
              <w:r>
                <w:rPr>
                  <w:rFonts w:ascii="Arial" w:hAnsi="Arial" w:cs="Arial"/>
                  <w:sz w:val="22"/>
                  <w:szCs w:val="22"/>
                </w:rPr>
                <w:t>xxx</w:t>
              </w:r>
            </w:ins>
            <w:proofErr w:type="spellEnd"/>
          </w:p>
        </w:tc>
      </w:tr>
      <w:tr w:rsidR="00932309" w:rsidRPr="00092A3E" w:rsidTr="00716372">
        <w:trPr>
          <w:ins w:id="18" w:author="Malušek Vlastimil Ing." w:date="2020-06-09T12:17:00Z"/>
        </w:trPr>
        <w:tc>
          <w:tcPr>
            <w:tcW w:w="921" w:type="dxa"/>
          </w:tcPr>
          <w:p w:rsidR="00932309" w:rsidRPr="00092A3E" w:rsidRDefault="00932309">
            <w:pPr>
              <w:pStyle w:val="adresa"/>
              <w:tabs>
                <w:tab w:val="clear" w:pos="3402"/>
                <w:tab w:val="clear" w:pos="6237"/>
              </w:tabs>
              <w:ind w:left="-75"/>
              <w:rPr>
                <w:ins w:id="19" w:author="Malušek Vlastimil Ing." w:date="2020-06-09T12:17:00Z"/>
                <w:rFonts w:ascii="Arial" w:hAnsi="Arial" w:cs="Arial"/>
                <w:sz w:val="22"/>
                <w:szCs w:val="22"/>
                <w:lang w:eastAsia="cs-CZ"/>
              </w:rPr>
              <w:pPrChange w:id="20" w:author="Malušek Vlastimil Ing." w:date="2020-06-09T12:17:00Z">
                <w:pPr>
                  <w:pStyle w:val="adresa"/>
                  <w:tabs>
                    <w:tab w:val="clear" w:pos="3402"/>
                    <w:tab w:val="clear" w:pos="6237"/>
                  </w:tabs>
                </w:pPr>
              </w:pPrChange>
            </w:pPr>
            <w:ins w:id="21" w:author="Malušek Vlastimil Ing." w:date="2020-06-09T12:17:00Z">
              <w:r w:rsidRPr="00092A3E">
                <w:rPr>
                  <w:rFonts w:ascii="Arial" w:hAnsi="Arial" w:cs="Arial"/>
                  <w:sz w:val="22"/>
                  <w:szCs w:val="22"/>
                  <w:lang w:eastAsia="cs-CZ"/>
                </w:rPr>
                <w:t>bytem:</w:t>
              </w:r>
            </w:ins>
          </w:p>
        </w:tc>
        <w:tc>
          <w:tcPr>
            <w:tcW w:w="8289" w:type="dxa"/>
          </w:tcPr>
          <w:p w:rsidR="00932309" w:rsidRPr="00092A3E" w:rsidRDefault="00932309">
            <w:pPr>
              <w:ind w:left="-75"/>
              <w:jc w:val="both"/>
              <w:rPr>
                <w:ins w:id="22" w:author="Malušek Vlastimil Ing." w:date="2020-06-09T12:17:00Z"/>
                <w:rFonts w:ascii="Arial" w:hAnsi="Arial" w:cs="Arial"/>
                <w:sz w:val="22"/>
                <w:szCs w:val="22"/>
              </w:rPr>
              <w:pPrChange w:id="23" w:author="Malušek Vlastimil Ing." w:date="2020-06-09T12:17:00Z">
                <w:pPr>
                  <w:jc w:val="both"/>
                </w:pPr>
              </w:pPrChange>
            </w:pPr>
            <w:ins w:id="24" w:author="Malušek Vlastimil Ing." w:date="2020-06-09T12:17:00Z">
              <w:r w:rsidRPr="00092A3E">
                <w:rPr>
                  <w:rFonts w:ascii="Arial" w:hAnsi="Arial" w:cs="Arial"/>
                  <w:sz w:val="22"/>
                  <w:szCs w:val="22"/>
                </w:rPr>
                <w:t>Rosice</w:t>
              </w:r>
            </w:ins>
          </w:p>
        </w:tc>
      </w:tr>
      <w:tr w:rsidR="00932309" w:rsidRPr="00092A3E" w:rsidTr="00716372">
        <w:trPr>
          <w:ins w:id="25" w:author="Malušek Vlastimil Ing." w:date="2020-06-09T12:17:00Z"/>
        </w:trPr>
        <w:tc>
          <w:tcPr>
            <w:tcW w:w="921" w:type="dxa"/>
          </w:tcPr>
          <w:p w:rsidR="00932309" w:rsidRPr="00092A3E" w:rsidRDefault="00932309">
            <w:pPr>
              <w:ind w:left="-75"/>
              <w:jc w:val="both"/>
              <w:rPr>
                <w:ins w:id="26" w:author="Malušek Vlastimil Ing." w:date="2020-06-09T12:17:00Z"/>
                <w:rFonts w:ascii="Arial" w:hAnsi="Arial" w:cs="Arial"/>
                <w:sz w:val="22"/>
                <w:szCs w:val="22"/>
              </w:rPr>
              <w:pPrChange w:id="27" w:author="Malušek Vlastimil Ing." w:date="2020-06-09T12:17:00Z">
                <w:pPr>
                  <w:jc w:val="both"/>
                </w:pPr>
              </w:pPrChange>
            </w:pPr>
            <w:ins w:id="28" w:author="Malušek Vlastimil Ing." w:date="2020-06-09T12:17:00Z">
              <w:r w:rsidRPr="00092A3E">
                <w:rPr>
                  <w:rFonts w:ascii="Arial" w:hAnsi="Arial" w:cs="Arial"/>
                  <w:sz w:val="22"/>
                  <w:szCs w:val="22"/>
                </w:rPr>
                <w:t>PSČ:</w:t>
              </w:r>
            </w:ins>
          </w:p>
        </w:tc>
        <w:tc>
          <w:tcPr>
            <w:tcW w:w="8289" w:type="dxa"/>
          </w:tcPr>
          <w:p w:rsidR="00932309" w:rsidRPr="00092A3E" w:rsidRDefault="00C23C1A">
            <w:pPr>
              <w:ind w:left="-75"/>
              <w:jc w:val="both"/>
              <w:rPr>
                <w:ins w:id="29" w:author="Malušek Vlastimil Ing." w:date="2020-06-09T12:17:00Z"/>
                <w:rFonts w:ascii="Arial" w:hAnsi="Arial" w:cs="Arial"/>
                <w:sz w:val="22"/>
                <w:szCs w:val="22"/>
              </w:rPr>
              <w:pPrChange w:id="30" w:author="Malušek Vlastimil Ing." w:date="2020-06-09T12:17:00Z">
                <w:pPr>
                  <w:jc w:val="both"/>
                </w:pPr>
              </w:pPrChange>
            </w:pPr>
            <w:proofErr w:type="spellStart"/>
            <w:ins w:id="31" w:author="Malušek Vlastimil Ing." w:date="2020-07-14T12:38:00Z">
              <w:r>
                <w:rPr>
                  <w:rFonts w:ascii="Arial" w:hAnsi="Arial" w:cs="Arial"/>
                  <w:sz w:val="22"/>
                  <w:szCs w:val="22"/>
                </w:rPr>
                <w:t>xxx</w:t>
              </w:r>
            </w:ins>
            <w:proofErr w:type="spellEnd"/>
          </w:p>
        </w:tc>
      </w:tr>
    </w:tbl>
    <w:p w:rsidR="00932309" w:rsidRPr="00092A3E" w:rsidRDefault="00932309">
      <w:pPr>
        <w:pStyle w:val="adresa"/>
        <w:tabs>
          <w:tab w:val="clear" w:pos="3402"/>
          <w:tab w:val="clear" w:pos="6237"/>
        </w:tabs>
        <w:rPr>
          <w:ins w:id="32" w:author="Malušek Vlastimil Ing." w:date="2020-06-09T12:17:00Z"/>
          <w:rFonts w:ascii="Arial" w:hAnsi="Arial" w:cs="Arial"/>
          <w:sz w:val="22"/>
          <w:szCs w:val="22"/>
        </w:rPr>
      </w:pPr>
      <w:ins w:id="33" w:author="Malušek Vlastimil Ing." w:date="2020-06-09T12:17:00Z">
        <w:r w:rsidRPr="00092A3E">
          <w:rPr>
            <w:rFonts w:ascii="Arial" w:hAnsi="Arial" w:cs="Arial"/>
            <w:iCs/>
            <w:sz w:val="22"/>
            <w:szCs w:val="22"/>
          </w:rPr>
          <w:t>vedený v evidenci zemědělského podnikatele</w:t>
        </w:r>
        <w:r w:rsidRPr="00092A3E">
          <w:rPr>
            <w:rFonts w:ascii="Arial" w:hAnsi="Arial" w:cs="Arial"/>
            <w:sz w:val="22"/>
            <w:szCs w:val="22"/>
          </w:rPr>
          <w:t>, IČO 42316014.</w:t>
        </w:r>
      </w:ins>
    </w:p>
    <w:p w:rsidR="00932309" w:rsidRPr="008A38EE" w:rsidRDefault="00932309">
      <w:pPr>
        <w:pStyle w:val="Zkladntext"/>
        <w:spacing w:before="0"/>
        <w:rPr>
          <w:ins w:id="34" w:author="Malušek Vlastimil Ing." w:date="2020-06-09T12:17:00Z"/>
          <w:rFonts w:ascii="Arial" w:hAnsi="Arial" w:cs="Arial"/>
          <w:sz w:val="22"/>
          <w:szCs w:val="22"/>
        </w:rPr>
        <w:pPrChange w:id="35" w:author="Malušek Vlastimil Ing." w:date="2020-06-09T12:17:00Z">
          <w:pPr>
            <w:pStyle w:val="Zkladntext"/>
          </w:pPr>
        </w:pPrChange>
      </w:pPr>
      <w:ins w:id="36" w:author="Malušek Vlastimil Ing." w:date="2020-06-09T12:17:00Z">
        <w:r w:rsidRPr="008A38EE">
          <w:rPr>
            <w:rFonts w:ascii="Arial" w:hAnsi="Arial" w:cs="Arial"/>
            <w:sz w:val="22"/>
            <w:szCs w:val="22"/>
          </w:rPr>
          <w:t xml:space="preserve">bankovní spojení: </w:t>
        </w:r>
      </w:ins>
      <w:proofErr w:type="spellStart"/>
      <w:ins w:id="37" w:author="Malušek Vlastimil Ing." w:date="2020-07-14T12:38:00Z">
        <w:r w:rsidR="00C23C1A">
          <w:rPr>
            <w:rFonts w:ascii="Arial" w:hAnsi="Arial" w:cs="Arial"/>
            <w:sz w:val="22"/>
            <w:szCs w:val="22"/>
          </w:rPr>
          <w:t>xxx</w:t>
        </w:r>
      </w:ins>
      <w:proofErr w:type="spellEnd"/>
    </w:p>
    <w:p w:rsidR="00932309" w:rsidRPr="008A38EE" w:rsidRDefault="00932309">
      <w:pPr>
        <w:pStyle w:val="Zkladntext"/>
        <w:spacing w:before="0"/>
        <w:rPr>
          <w:ins w:id="38" w:author="Malušek Vlastimil Ing." w:date="2020-06-09T12:17:00Z"/>
          <w:rFonts w:ascii="Arial" w:hAnsi="Arial" w:cs="Arial"/>
          <w:sz w:val="22"/>
          <w:szCs w:val="22"/>
        </w:rPr>
        <w:pPrChange w:id="39" w:author="Malušek Vlastimil Ing." w:date="2020-06-09T12:17:00Z">
          <w:pPr>
            <w:pStyle w:val="Zkladntext"/>
          </w:pPr>
        </w:pPrChange>
      </w:pPr>
      <w:ins w:id="40" w:author="Malušek Vlastimil Ing." w:date="2020-06-09T12:17:00Z">
        <w:r w:rsidRPr="008A38EE">
          <w:rPr>
            <w:rFonts w:ascii="Arial" w:hAnsi="Arial" w:cs="Arial"/>
            <w:sz w:val="22"/>
            <w:szCs w:val="22"/>
          </w:rPr>
          <w:t xml:space="preserve">číslo účtu: </w:t>
        </w:r>
      </w:ins>
      <w:proofErr w:type="spellStart"/>
      <w:ins w:id="41" w:author="Malušek Vlastimil Ing." w:date="2020-07-14T12:39:00Z">
        <w:r w:rsidR="00C23C1A">
          <w:rPr>
            <w:rFonts w:ascii="Arial" w:hAnsi="Arial" w:cs="Arial"/>
            <w:sz w:val="22"/>
            <w:szCs w:val="22"/>
          </w:rPr>
          <w:t>xxx</w:t>
        </w:r>
      </w:ins>
      <w:proofErr w:type="spellEnd"/>
    </w:p>
    <w:p w:rsidR="00932309" w:rsidRDefault="00932309" w:rsidP="009243F3">
      <w:pPr>
        <w:pStyle w:val="Zkladntext31"/>
        <w:rPr>
          <w:ins w:id="42" w:author="Malušek Vlastimil Ing." w:date="2020-06-09T12:17:00Z"/>
          <w:rFonts w:ascii="Arial" w:hAnsi="Arial" w:cs="Arial"/>
          <w:sz w:val="22"/>
          <w:szCs w:val="22"/>
          <w:lang w:eastAsia="cs-CZ"/>
        </w:rPr>
      </w:pPr>
    </w:p>
    <w:p w:rsidR="00932309" w:rsidDel="00932309" w:rsidRDefault="00932309" w:rsidP="009243F3">
      <w:pPr>
        <w:pStyle w:val="Zkladntext31"/>
        <w:rPr>
          <w:del w:id="43" w:author="Malušek Vlastimil Ing." w:date="2020-06-09T12:17:00Z"/>
          <w:rFonts w:ascii="Arial" w:hAnsi="Arial" w:cs="Arial"/>
          <w:sz w:val="22"/>
          <w:szCs w:val="22"/>
          <w:lang w:eastAsia="cs-CZ"/>
        </w:rPr>
      </w:pPr>
    </w:p>
    <w:p w:rsidR="00091590" w:rsidRPr="00BB6E07" w:rsidDel="00932309" w:rsidRDefault="00091590" w:rsidP="00091590">
      <w:pPr>
        <w:jc w:val="both"/>
        <w:rPr>
          <w:del w:id="44" w:author="Malušek Vlastimil Ing." w:date="2020-06-09T12:17:00Z"/>
          <w:rFonts w:ascii="Arial" w:hAnsi="Arial" w:cs="Arial"/>
          <w:i/>
          <w:sz w:val="22"/>
          <w:szCs w:val="22"/>
          <w:u w:val="single"/>
        </w:rPr>
      </w:pPr>
      <w:del w:id="45" w:author="Malušek Vlastimil Ing." w:date="2020-06-09T12:17:00Z">
        <w:r w:rsidRPr="00BB6E07" w:rsidDel="00932309">
          <w:rPr>
            <w:rFonts w:ascii="Arial" w:hAnsi="Arial" w:cs="Arial"/>
            <w:i/>
            <w:sz w:val="22"/>
            <w:szCs w:val="22"/>
            <w:u w:val="single"/>
          </w:rPr>
          <w:delText xml:space="preserve">alternativa </w:delText>
        </w:r>
      </w:del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89"/>
      </w:tblGrid>
      <w:tr w:rsidR="00091590" w:rsidRPr="00EF73C8" w:rsidDel="00932309" w:rsidTr="00CC086E">
        <w:trPr>
          <w:del w:id="46" w:author="Malušek Vlastimil Ing." w:date="2020-06-09T12:17:00Z"/>
        </w:trPr>
        <w:tc>
          <w:tcPr>
            <w:tcW w:w="921" w:type="dxa"/>
          </w:tcPr>
          <w:p w:rsidR="00091590" w:rsidRPr="00EF73C8" w:rsidDel="00932309" w:rsidRDefault="00091590">
            <w:pPr>
              <w:pStyle w:val="adresa"/>
              <w:ind w:left="-75"/>
              <w:rPr>
                <w:del w:id="47" w:author="Malušek Vlastimil Ing." w:date="2020-06-09T12:17:00Z"/>
                <w:rFonts w:ascii="Arial" w:hAnsi="Arial" w:cs="Arial"/>
                <w:sz w:val="22"/>
                <w:szCs w:val="22"/>
              </w:rPr>
              <w:pPrChange w:id="48" w:author="Malušek Vlastimil Ing. [2]" w:date="2020-01-29T12:06:00Z">
                <w:pPr>
                  <w:pStyle w:val="adresa"/>
                </w:pPr>
              </w:pPrChange>
            </w:pPr>
            <w:del w:id="49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pan:</w:delText>
              </w:r>
            </w:del>
          </w:p>
        </w:tc>
        <w:tc>
          <w:tcPr>
            <w:tcW w:w="8289" w:type="dxa"/>
          </w:tcPr>
          <w:p w:rsidR="00091590" w:rsidRPr="00EF73C8" w:rsidDel="00932309" w:rsidRDefault="00091590" w:rsidP="00CC086E">
            <w:pPr>
              <w:jc w:val="both"/>
              <w:rPr>
                <w:del w:id="50" w:author="Malušek Vlastimil Ing." w:date="2020-06-09T12:17:00Z"/>
                <w:rFonts w:ascii="Arial" w:hAnsi="Arial" w:cs="Arial"/>
                <w:b/>
                <w:sz w:val="22"/>
                <w:szCs w:val="22"/>
              </w:rPr>
            </w:pPr>
            <w:del w:id="51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titul, jméno, příjmení</w:delText>
              </w:r>
            </w:del>
          </w:p>
        </w:tc>
      </w:tr>
      <w:tr w:rsidR="00091590" w:rsidRPr="00EF73C8" w:rsidDel="00932309" w:rsidTr="00CC086E">
        <w:trPr>
          <w:del w:id="52" w:author="Malušek Vlastimil Ing." w:date="2020-06-09T12:17:00Z"/>
        </w:trPr>
        <w:tc>
          <w:tcPr>
            <w:tcW w:w="921" w:type="dxa"/>
          </w:tcPr>
          <w:p w:rsidR="00091590" w:rsidRPr="00EF73C8" w:rsidDel="00932309" w:rsidRDefault="00091590">
            <w:pPr>
              <w:ind w:left="-75"/>
              <w:jc w:val="both"/>
              <w:rPr>
                <w:del w:id="53" w:author="Malušek Vlastimil Ing." w:date="2020-06-09T12:17:00Z"/>
                <w:rFonts w:ascii="Arial" w:hAnsi="Arial" w:cs="Arial"/>
                <w:sz w:val="22"/>
                <w:szCs w:val="22"/>
              </w:rPr>
              <w:pPrChange w:id="54" w:author="Malušek Vlastimil Ing. [2]" w:date="2020-01-29T12:06:00Z">
                <w:pPr>
                  <w:jc w:val="both"/>
                </w:pPr>
              </w:pPrChange>
            </w:pPr>
            <w:del w:id="55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r.č:</w:delText>
              </w:r>
            </w:del>
          </w:p>
        </w:tc>
        <w:tc>
          <w:tcPr>
            <w:tcW w:w="8289" w:type="dxa"/>
          </w:tcPr>
          <w:p w:rsidR="00091590" w:rsidRPr="00EF73C8" w:rsidDel="00932309" w:rsidRDefault="00091590" w:rsidP="00CC086E">
            <w:pPr>
              <w:jc w:val="both"/>
              <w:rPr>
                <w:del w:id="56" w:author="Malušek Vlastimil Ing." w:date="2020-06-09T12:17:00Z"/>
                <w:rFonts w:ascii="Arial" w:hAnsi="Arial" w:cs="Arial"/>
                <w:sz w:val="22"/>
                <w:szCs w:val="22"/>
              </w:rPr>
            </w:pPr>
          </w:p>
        </w:tc>
      </w:tr>
      <w:tr w:rsidR="00091590" w:rsidRPr="00EF73C8" w:rsidDel="00932309" w:rsidTr="00CC086E">
        <w:trPr>
          <w:del w:id="57" w:author="Malušek Vlastimil Ing." w:date="2020-06-09T12:17:00Z"/>
        </w:trPr>
        <w:tc>
          <w:tcPr>
            <w:tcW w:w="921" w:type="dxa"/>
          </w:tcPr>
          <w:p w:rsidR="00091590" w:rsidRPr="00EF73C8" w:rsidDel="00932309" w:rsidRDefault="00091590">
            <w:pPr>
              <w:pStyle w:val="adresa"/>
              <w:ind w:left="-75"/>
              <w:rPr>
                <w:del w:id="58" w:author="Malušek Vlastimil Ing." w:date="2020-06-09T12:17:00Z"/>
                <w:rFonts w:ascii="Arial" w:hAnsi="Arial" w:cs="Arial"/>
                <w:sz w:val="22"/>
                <w:szCs w:val="22"/>
              </w:rPr>
              <w:pPrChange w:id="59" w:author="Malušek Vlastimil Ing. [2]" w:date="2020-01-29T12:06:00Z">
                <w:pPr>
                  <w:pStyle w:val="adresa"/>
                </w:pPr>
              </w:pPrChange>
            </w:pPr>
            <w:del w:id="60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bytem:</w:delText>
              </w:r>
            </w:del>
          </w:p>
        </w:tc>
        <w:tc>
          <w:tcPr>
            <w:tcW w:w="8289" w:type="dxa"/>
          </w:tcPr>
          <w:p w:rsidR="00091590" w:rsidRPr="00EF73C8" w:rsidDel="00932309" w:rsidRDefault="00091590" w:rsidP="00CC086E">
            <w:pPr>
              <w:jc w:val="both"/>
              <w:rPr>
                <w:del w:id="61" w:author="Malušek Vlastimil Ing." w:date="2020-06-09T12:17:00Z"/>
                <w:rFonts w:ascii="Arial" w:hAnsi="Arial" w:cs="Arial"/>
                <w:sz w:val="22"/>
                <w:szCs w:val="22"/>
              </w:rPr>
            </w:pPr>
            <w:del w:id="62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 xml:space="preserve"> , PSČ  </w:delText>
              </w:r>
            </w:del>
          </w:p>
        </w:tc>
      </w:tr>
      <w:tr w:rsidR="00091590" w:rsidRPr="00EF73C8" w:rsidDel="00932309" w:rsidTr="00CC086E">
        <w:trPr>
          <w:del w:id="63" w:author="Malušek Vlastimil Ing." w:date="2020-06-09T12:17:00Z"/>
        </w:trPr>
        <w:tc>
          <w:tcPr>
            <w:tcW w:w="9210" w:type="dxa"/>
            <w:gridSpan w:val="2"/>
          </w:tcPr>
          <w:p w:rsidR="00091590" w:rsidRPr="00EF73C8" w:rsidDel="00932309" w:rsidRDefault="00091590">
            <w:pPr>
              <w:ind w:left="-75"/>
              <w:jc w:val="both"/>
              <w:rPr>
                <w:del w:id="64" w:author="Malušek Vlastimil Ing." w:date="2020-06-09T12:17:00Z"/>
                <w:rFonts w:ascii="Arial" w:hAnsi="Arial" w:cs="Arial"/>
                <w:sz w:val="22"/>
                <w:szCs w:val="22"/>
              </w:rPr>
              <w:pPrChange w:id="65" w:author="Malušek Vlastimil Ing. [2]" w:date="2020-01-29T12:06:00Z">
                <w:pPr>
                  <w:jc w:val="both"/>
                </w:pPr>
              </w:pPrChange>
            </w:pPr>
            <w:del w:id="66" w:author="Malušek Vlastimil Ing." w:date="2020-06-09T12:17:00Z">
              <w:r w:rsidRPr="00EF73C8" w:rsidDel="00932309">
                <w:rPr>
                  <w:rFonts w:ascii="Arial" w:hAnsi="Arial" w:cs="Arial"/>
                  <w:i/>
                  <w:sz w:val="22"/>
                  <w:szCs w:val="22"/>
                </w:rPr>
                <w:delText>alternativa</w:delText>
              </w:r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 xml:space="preserve">   adresa pro doručování       , PSČ  </w:delText>
              </w:r>
            </w:del>
          </w:p>
        </w:tc>
      </w:tr>
    </w:tbl>
    <w:p w:rsidR="00091590" w:rsidRPr="00EF73C8" w:rsidDel="00932309" w:rsidRDefault="00091590" w:rsidP="00091590">
      <w:pPr>
        <w:pStyle w:val="Zkladntext"/>
        <w:spacing w:before="0"/>
        <w:rPr>
          <w:del w:id="67" w:author="Malušek Vlastimil Ing." w:date="2020-06-09T12:17:00Z"/>
          <w:rFonts w:ascii="Arial" w:hAnsi="Arial" w:cs="Arial"/>
          <w:iCs/>
          <w:sz w:val="22"/>
          <w:szCs w:val="22"/>
        </w:rPr>
      </w:pPr>
      <w:del w:id="68" w:author="Malušek Vlastimil Ing." w:date="2020-06-09T12:17:00Z">
        <w:r w:rsidRPr="00EF73C8" w:rsidDel="00932309">
          <w:rPr>
            <w:rFonts w:ascii="Arial" w:hAnsi="Arial" w:cs="Arial"/>
            <w:iCs/>
            <w:sz w:val="22"/>
            <w:szCs w:val="22"/>
          </w:rPr>
          <w:delText>vedený v evidenci zemědělského podnikatele, IČO  66599385.</w:delText>
        </w:r>
      </w:del>
    </w:p>
    <w:p w:rsidR="00091590" w:rsidRPr="00EF73C8" w:rsidDel="00932309" w:rsidRDefault="00091590" w:rsidP="00091590">
      <w:pPr>
        <w:pStyle w:val="Zkladntext"/>
        <w:spacing w:before="0"/>
        <w:rPr>
          <w:del w:id="69" w:author="Malušek Vlastimil Ing." w:date="2020-06-09T12:17:00Z"/>
          <w:rFonts w:ascii="Arial" w:hAnsi="Arial" w:cs="Arial"/>
          <w:i/>
          <w:sz w:val="22"/>
          <w:szCs w:val="22"/>
        </w:rPr>
      </w:pPr>
      <w:del w:id="70" w:author="Malušek Vlastimil Ing." w:date="2020-06-09T12:17:00Z">
        <w:r w:rsidRPr="00EF73C8" w:rsidDel="00932309">
          <w:rPr>
            <w:rFonts w:ascii="Arial" w:hAnsi="Arial" w:cs="Arial"/>
            <w:sz w:val="22"/>
            <w:szCs w:val="22"/>
          </w:rPr>
          <w:delText xml:space="preserve">IČO ……………………………………. </w:delText>
        </w:r>
        <w:r w:rsidRPr="00EF73C8" w:rsidDel="00932309">
          <w:rPr>
            <w:rFonts w:ascii="Arial" w:hAnsi="Arial" w:cs="Arial"/>
            <w:i/>
            <w:sz w:val="22"/>
            <w:szCs w:val="22"/>
          </w:rPr>
          <w:delText>(uvede se v případě, že se jedná o fyzickou osobu podnikající dle živnostenského zákona příp. jiného zvláštního právního předpisu - zemědělský podnikatel – fyzická osoba nezapsaná v obchodním rejstříku)</w:delText>
        </w:r>
      </w:del>
    </w:p>
    <w:p w:rsidR="00091590" w:rsidRPr="00EF73C8" w:rsidDel="00932309" w:rsidRDefault="00091590" w:rsidP="00091590">
      <w:pPr>
        <w:pStyle w:val="Zkladntext"/>
        <w:spacing w:before="240"/>
        <w:rPr>
          <w:del w:id="71" w:author="Malušek Vlastimil Ing." w:date="2020-06-09T12:17:00Z"/>
          <w:rFonts w:ascii="Arial" w:hAnsi="Arial" w:cs="Arial"/>
          <w:sz w:val="22"/>
          <w:szCs w:val="22"/>
        </w:rPr>
      </w:pPr>
      <w:del w:id="72" w:author="Malušek Vlastimil Ing." w:date="2020-06-09T12:17:00Z">
        <w:r w:rsidRPr="00EF73C8" w:rsidDel="00932309">
          <w:rPr>
            <w:rFonts w:ascii="Arial" w:hAnsi="Arial" w:cs="Arial"/>
            <w:sz w:val="22"/>
            <w:szCs w:val="22"/>
          </w:rPr>
          <w:delText>bankovní spojení: ………………………</w:delText>
        </w:r>
        <w:r w:rsidDel="00932309">
          <w:rPr>
            <w:rFonts w:ascii="Arial" w:hAnsi="Arial" w:cs="Arial"/>
            <w:sz w:val="22"/>
            <w:szCs w:val="22"/>
          </w:rPr>
          <w:delText>…………………</w:delText>
        </w:r>
      </w:del>
    </w:p>
    <w:p w:rsidR="00091590" w:rsidRPr="00EF73C8" w:rsidDel="00932309" w:rsidRDefault="00091590" w:rsidP="00091590">
      <w:pPr>
        <w:pStyle w:val="Zkladntext"/>
        <w:spacing w:before="240"/>
        <w:rPr>
          <w:del w:id="73" w:author="Malušek Vlastimil Ing." w:date="2020-06-09T12:17:00Z"/>
          <w:rFonts w:ascii="Arial" w:hAnsi="Arial" w:cs="Arial"/>
          <w:sz w:val="22"/>
          <w:szCs w:val="22"/>
        </w:rPr>
      </w:pPr>
      <w:del w:id="74" w:author="Malušek Vlastimil Ing." w:date="2020-06-09T12:17:00Z">
        <w:r w:rsidRPr="00EF73C8" w:rsidDel="00932309">
          <w:rPr>
            <w:rFonts w:ascii="Arial" w:hAnsi="Arial" w:cs="Arial"/>
            <w:sz w:val="22"/>
            <w:szCs w:val="22"/>
          </w:rPr>
          <w:delText>číslo účtu: ………………………………</w:delText>
        </w:r>
        <w:r w:rsidDel="00932309">
          <w:rPr>
            <w:rFonts w:ascii="Arial" w:hAnsi="Arial" w:cs="Arial"/>
            <w:sz w:val="22"/>
            <w:szCs w:val="22"/>
          </w:rPr>
          <w:delText>………………….</w:delText>
        </w:r>
      </w:del>
    </w:p>
    <w:p w:rsidR="00091590" w:rsidRPr="00EF73C8" w:rsidDel="00932309" w:rsidRDefault="00091590" w:rsidP="00091590">
      <w:pPr>
        <w:pStyle w:val="Zkladntext"/>
        <w:spacing w:before="0"/>
        <w:rPr>
          <w:del w:id="75" w:author="Malušek Vlastimil Ing." w:date="2020-06-09T12:17:00Z"/>
          <w:rFonts w:ascii="Arial" w:hAnsi="Arial" w:cs="Arial"/>
          <w:i/>
          <w:iCs/>
          <w:sz w:val="22"/>
          <w:szCs w:val="22"/>
        </w:rPr>
      </w:pPr>
    </w:p>
    <w:p w:rsidR="00091590" w:rsidRPr="00EF73C8" w:rsidDel="00932309" w:rsidRDefault="00091590" w:rsidP="00091590">
      <w:pPr>
        <w:rPr>
          <w:del w:id="76" w:author="Malušek Vlastimil Ing." w:date="2020-06-09T12:17:00Z"/>
          <w:rFonts w:ascii="Arial" w:hAnsi="Arial" w:cs="Arial"/>
          <w:i/>
          <w:sz w:val="22"/>
          <w:szCs w:val="22"/>
          <w:u w:val="single"/>
        </w:rPr>
      </w:pPr>
      <w:del w:id="77" w:author="Malušek Vlastimil Ing." w:date="2020-06-09T12:17:00Z">
        <w:r w:rsidRPr="00EF73C8" w:rsidDel="00932309">
          <w:rPr>
            <w:rFonts w:ascii="Arial" w:hAnsi="Arial" w:cs="Arial"/>
            <w:i/>
            <w:sz w:val="22"/>
            <w:szCs w:val="22"/>
            <w:u w:val="single"/>
          </w:rPr>
          <w:delText>alternativa - v případě manželů</w:delText>
        </w:r>
      </w:del>
    </w:p>
    <w:p w:rsidR="00091590" w:rsidRPr="00EF73C8" w:rsidDel="00932309" w:rsidRDefault="00091590" w:rsidP="00091590">
      <w:pPr>
        <w:rPr>
          <w:del w:id="78" w:author="Malušek Vlastimil Ing." w:date="2020-06-09T12:17:00Z"/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79" w:author="Malušek Vlastimil Ing. [2]" w:date="2020-01-29T12:07:00Z"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72"/>
        <w:gridCol w:w="1400"/>
        <w:gridCol w:w="6838"/>
        <w:gridCol w:w="32"/>
        <w:tblGridChange w:id="80">
          <w:tblGrid>
            <w:gridCol w:w="972"/>
            <w:gridCol w:w="1400"/>
            <w:gridCol w:w="6838"/>
            <w:gridCol w:w="32"/>
          </w:tblGrid>
        </w:tblGridChange>
      </w:tblGrid>
      <w:tr w:rsidR="00091590" w:rsidRPr="00EF73C8" w:rsidDel="00932309" w:rsidTr="00BD75B2">
        <w:trPr>
          <w:del w:id="81" w:author="Malušek Vlastimil Ing." w:date="2020-06-09T12:17:00Z"/>
        </w:trPr>
        <w:tc>
          <w:tcPr>
            <w:tcW w:w="972" w:type="dxa"/>
            <w:tcPrChange w:id="82" w:author="Malušek Vlastimil Ing. [2]" w:date="2020-01-29T12:07:00Z">
              <w:tcPr>
                <w:tcW w:w="972" w:type="dxa"/>
              </w:tcPr>
            </w:tcPrChange>
          </w:tcPr>
          <w:p w:rsidR="00091590" w:rsidRPr="00EF73C8" w:rsidDel="00932309" w:rsidRDefault="00091590">
            <w:pPr>
              <w:pStyle w:val="adresa"/>
              <w:ind w:left="-75"/>
              <w:rPr>
                <w:del w:id="83" w:author="Malušek Vlastimil Ing." w:date="2020-06-09T12:17:00Z"/>
                <w:rFonts w:ascii="Arial" w:hAnsi="Arial" w:cs="Arial"/>
                <w:sz w:val="22"/>
                <w:szCs w:val="22"/>
              </w:rPr>
              <w:pPrChange w:id="84" w:author="Malušek Vlastimil Ing. [2]" w:date="2020-01-29T12:07:00Z">
                <w:pPr>
                  <w:pStyle w:val="adresa"/>
                </w:pPr>
              </w:pPrChange>
            </w:pPr>
            <w:del w:id="85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manželé</w:delText>
              </w:r>
            </w:del>
          </w:p>
        </w:tc>
        <w:tc>
          <w:tcPr>
            <w:tcW w:w="8270" w:type="dxa"/>
            <w:gridSpan w:val="3"/>
            <w:tcPrChange w:id="86" w:author="Malušek Vlastimil Ing. [2]" w:date="2020-01-29T12:07:00Z">
              <w:tcPr>
                <w:tcW w:w="8270" w:type="dxa"/>
                <w:gridSpan w:val="3"/>
              </w:tcPr>
            </w:tcPrChange>
          </w:tcPr>
          <w:p w:rsidR="00091590" w:rsidRPr="00EF73C8" w:rsidDel="00932309" w:rsidRDefault="00091590">
            <w:pPr>
              <w:pStyle w:val="adresa"/>
              <w:rPr>
                <w:del w:id="87" w:author="Malušek Vlastimil Ing." w:date="2020-06-09T12:17:00Z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590" w:rsidRPr="00EF73C8" w:rsidDel="00932309" w:rsidTr="00BD75B2">
        <w:trPr>
          <w:del w:id="88" w:author="Malušek Vlastimil Ing." w:date="2020-06-09T12:17:00Z"/>
        </w:trPr>
        <w:tc>
          <w:tcPr>
            <w:tcW w:w="972" w:type="dxa"/>
            <w:tcPrChange w:id="89" w:author="Malušek Vlastimil Ing. [2]" w:date="2020-01-29T12:07:00Z">
              <w:tcPr>
                <w:tcW w:w="972" w:type="dxa"/>
              </w:tcPr>
            </w:tcPrChange>
          </w:tcPr>
          <w:p w:rsidR="00091590" w:rsidRPr="00EF73C8" w:rsidDel="00932309" w:rsidRDefault="00091590">
            <w:pPr>
              <w:pStyle w:val="adresa"/>
              <w:ind w:left="-75"/>
              <w:rPr>
                <w:del w:id="90" w:author="Malušek Vlastimil Ing." w:date="2020-06-09T12:17:00Z"/>
                <w:rFonts w:ascii="Arial" w:hAnsi="Arial" w:cs="Arial"/>
                <w:sz w:val="22"/>
                <w:szCs w:val="22"/>
              </w:rPr>
              <w:pPrChange w:id="91" w:author="Malušek Vlastimil Ing. [2]" w:date="2020-01-29T12:07:00Z">
                <w:pPr>
                  <w:pStyle w:val="adresa"/>
                </w:pPr>
              </w:pPrChange>
            </w:pPr>
            <w:del w:id="92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pan:</w:delText>
              </w:r>
            </w:del>
          </w:p>
        </w:tc>
        <w:tc>
          <w:tcPr>
            <w:tcW w:w="8270" w:type="dxa"/>
            <w:gridSpan w:val="3"/>
            <w:tcPrChange w:id="93" w:author="Malušek Vlastimil Ing. [2]" w:date="2020-01-29T12:07:00Z">
              <w:tcPr>
                <w:tcW w:w="8270" w:type="dxa"/>
                <w:gridSpan w:val="3"/>
              </w:tcPr>
            </w:tcPrChange>
          </w:tcPr>
          <w:p w:rsidR="00091590" w:rsidRPr="00EF73C8" w:rsidDel="00932309" w:rsidRDefault="00091590">
            <w:pPr>
              <w:jc w:val="both"/>
              <w:rPr>
                <w:del w:id="94" w:author="Malušek Vlastimil Ing." w:date="2020-06-09T12:17:00Z"/>
                <w:rFonts w:ascii="Arial" w:hAnsi="Arial" w:cs="Arial"/>
                <w:b/>
                <w:sz w:val="22"/>
                <w:szCs w:val="22"/>
              </w:rPr>
            </w:pPr>
            <w:del w:id="95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titul, jméno, příjmení</w:delText>
              </w:r>
            </w:del>
          </w:p>
        </w:tc>
      </w:tr>
      <w:tr w:rsidR="00091590" w:rsidRPr="00EF73C8" w:rsidDel="00932309" w:rsidTr="00BD75B2">
        <w:trPr>
          <w:cantSplit/>
          <w:del w:id="96" w:author="Malušek Vlastimil Ing." w:date="2020-06-09T12:17:00Z"/>
          <w:trPrChange w:id="97" w:author="Malušek Vlastimil Ing. [2]" w:date="2020-01-29T12:07:00Z">
            <w:trPr>
              <w:cantSplit/>
            </w:trPr>
          </w:trPrChange>
        </w:trPr>
        <w:tc>
          <w:tcPr>
            <w:tcW w:w="972" w:type="dxa"/>
            <w:tcPrChange w:id="98" w:author="Malušek Vlastimil Ing. [2]" w:date="2020-01-29T12:07:00Z">
              <w:tcPr>
                <w:tcW w:w="972" w:type="dxa"/>
              </w:tcPr>
            </w:tcPrChange>
          </w:tcPr>
          <w:p w:rsidR="00091590" w:rsidRPr="00EF73C8" w:rsidDel="00932309" w:rsidRDefault="00091590">
            <w:pPr>
              <w:ind w:left="-75"/>
              <w:jc w:val="both"/>
              <w:rPr>
                <w:del w:id="99" w:author="Malušek Vlastimil Ing." w:date="2020-06-09T12:17:00Z"/>
                <w:rFonts w:ascii="Arial" w:hAnsi="Arial" w:cs="Arial"/>
                <w:sz w:val="22"/>
                <w:szCs w:val="22"/>
              </w:rPr>
              <w:pPrChange w:id="100" w:author="Malušek Vlastimil Ing. [2]" w:date="2020-01-29T12:07:00Z">
                <w:pPr>
                  <w:jc w:val="both"/>
                </w:pPr>
              </w:pPrChange>
            </w:pPr>
            <w:del w:id="101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r.č:</w:delText>
              </w:r>
            </w:del>
          </w:p>
        </w:tc>
        <w:tc>
          <w:tcPr>
            <w:tcW w:w="1400" w:type="dxa"/>
            <w:tcPrChange w:id="102" w:author="Malušek Vlastimil Ing. [2]" w:date="2020-01-29T12:07:00Z">
              <w:tcPr>
                <w:tcW w:w="1400" w:type="dxa"/>
              </w:tcPr>
            </w:tcPrChange>
          </w:tcPr>
          <w:p w:rsidR="00091590" w:rsidRPr="00EF73C8" w:rsidDel="00932309" w:rsidRDefault="00091590">
            <w:pPr>
              <w:jc w:val="both"/>
              <w:rPr>
                <w:del w:id="103" w:author="Malušek Vlastimil Ing." w:date="2020-06-09T12:17:00Z"/>
                <w:rFonts w:ascii="Arial" w:hAnsi="Arial" w:cs="Arial"/>
                <w:sz w:val="22"/>
                <w:szCs w:val="22"/>
              </w:rPr>
            </w:pPr>
            <w:del w:id="104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,</w:delText>
              </w:r>
            </w:del>
          </w:p>
        </w:tc>
        <w:tc>
          <w:tcPr>
            <w:tcW w:w="6870" w:type="dxa"/>
            <w:gridSpan w:val="2"/>
            <w:tcPrChange w:id="105" w:author="Malušek Vlastimil Ing. [2]" w:date="2020-01-29T12:07:00Z">
              <w:tcPr>
                <w:tcW w:w="6870" w:type="dxa"/>
                <w:gridSpan w:val="2"/>
              </w:tcPr>
            </w:tcPrChange>
          </w:tcPr>
          <w:p w:rsidR="00091590" w:rsidRPr="00EF73C8" w:rsidDel="00932309" w:rsidRDefault="00091590">
            <w:pPr>
              <w:jc w:val="both"/>
              <w:rPr>
                <w:del w:id="106" w:author="Malušek Vlastimil Ing." w:date="2020-06-09T12:17:00Z"/>
                <w:rFonts w:ascii="Arial" w:hAnsi="Arial" w:cs="Arial"/>
                <w:sz w:val="22"/>
                <w:szCs w:val="22"/>
              </w:rPr>
            </w:pPr>
            <w:del w:id="107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 xml:space="preserve">bytem  ,  PSČ  </w:delText>
              </w:r>
            </w:del>
          </w:p>
        </w:tc>
      </w:tr>
      <w:tr w:rsidR="00091590" w:rsidRPr="00EF73C8" w:rsidDel="00932309" w:rsidTr="00BD75B2">
        <w:trPr>
          <w:gridAfter w:val="1"/>
          <w:wAfter w:w="32" w:type="dxa"/>
          <w:del w:id="108" w:author="Malušek Vlastimil Ing." w:date="2020-06-09T12:17:00Z"/>
          <w:trPrChange w:id="109" w:author="Malušek Vlastimil Ing. [2]" w:date="2020-01-29T12:07:00Z">
            <w:trPr>
              <w:gridAfter w:val="1"/>
              <w:wAfter w:w="32" w:type="dxa"/>
            </w:trPr>
          </w:trPrChange>
        </w:trPr>
        <w:tc>
          <w:tcPr>
            <w:tcW w:w="9210" w:type="dxa"/>
            <w:gridSpan w:val="3"/>
            <w:tcPrChange w:id="110" w:author="Malušek Vlastimil Ing. [2]" w:date="2020-01-29T12:07:00Z">
              <w:tcPr>
                <w:tcW w:w="9210" w:type="dxa"/>
                <w:gridSpan w:val="3"/>
              </w:tcPr>
            </w:tcPrChange>
          </w:tcPr>
          <w:p w:rsidR="00091590" w:rsidRPr="00EF73C8" w:rsidDel="00932309" w:rsidRDefault="00091590">
            <w:pPr>
              <w:ind w:left="-75"/>
              <w:jc w:val="both"/>
              <w:rPr>
                <w:del w:id="111" w:author="Malušek Vlastimil Ing." w:date="2020-06-09T12:17:00Z"/>
                <w:rFonts w:ascii="Arial" w:hAnsi="Arial" w:cs="Arial"/>
                <w:sz w:val="22"/>
                <w:szCs w:val="22"/>
              </w:rPr>
              <w:pPrChange w:id="112" w:author="Malušek Vlastimil Ing. [2]" w:date="2020-01-29T12:07:00Z">
                <w:pPr>
                  <w:jc w:val="both"/>
                </w:pPr>
              </w:pPrChange>
            </w:pPr>
            <w:del w:id="113" w:author="Malušek Vlastimil Ing." w:date="2020-06-09T12:17:00Z">
              <w:r w:rsidRPr="00EF73C8" w:rsidDel="00932309">
                <w:rPr>
                  <w:rFonts w:ascii="Arial" w:hAnsi="Arial" w:cs="Arial"/>
                  <w:i/>
                  <w:sz w:val="22"/>
                  <w:szCs w:val="22"/>
                </w:rPr>
                <w:delText>alternativa</w:delText>
              </w:r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 xml:space="preserve">   adresa pro doručování       , PSČ  </w:delText>
              </w:r>
            </w:del>
          </w:p>
        </w:tc>
      </w:tr>
      <w:tr w:rsidR="00091590" w:rsidRPr="00EF73C8" w:rsidDel="00932309" w:rsidTr="00BD75B2">
        <w:trPr>
          <w:del w:id="114" w:author="Malušek Vlastimil Ing." w:date="2020-06-09T12:17:00Z"/>
        </w:trPr>
        <w:tc>
          <w:tcPr>
            <w:tcW w:w="972" w:type="dxa"/>
            <w:tcPrChange w:id="115" w:author="Malušek Vlastimil Ing. [2]" w:date="2020-01-29T12:07:00Z">
              <w:tcPr>
                <w:tcW w:w="972" w:type="dxa"/>
              </w:tcPr>
            </w:tcPrChange>
          </w:tcPr>
          <w:p w:rsidR="00091590" w:rsidRPr="00EF73C8" w:rsidDel="00932309" w:rsidRDefault="00091590">
            <w:pPr>
              <w:pStyle w:val="adresa"/>
              <w:ind w:left="-75"/>
              <w:rPr>
                <w:del w:id="116" w:author="Malušek Vlastimil Ing." w:date="2020-06-09T12:17:00Z"/>
                <w:rFonts w:ascii="Arial" w:hAnsi="Arial" w:cs="Arial"/>
                <w:sz w:val="22"/>
                <w:szCs w:val="22"/>
              </w:rPr>
              <w:pPrChange w:id="117" w:author="Malušek Vlastimil Ing. [2]" w:date="2020-01-29T12:07:00Z">
                <w:pPr>
                  <w:pStyle w:val="adresa"/>
                </w:pPr>
              </w:pPrChange>
            </w:pPr>
            <w:del w:id="118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paní:</w:delText>
              </w:r>
            </w:del>
          </w:p>
        </w:tc>
        <w:tc>
          <w:tcPr>
            <w:tcW w:w="8270" w:type="dxa"/>
            <w:gridSpan w:val="3"/>
            <w:tcPrChange w:id="119" w:author="Malušek Vlastimil Ing. [2]" w:date="2020-01-29T12:07:00Z">
              <w:tcPr>
                <w:tcW w:w="8270" w:type="dxa"/>
                <w:gridSpan w:val="3"/>
              </w:tcPr>
            </w:tcPrChange>
          </w:tcPr>
          <w:p w:rsidR="00091590" w:rsidRPr="00EF73C8" w:rsidDel="00932309" w:rsidRDefault="00091590">
            <w:pPr>
              <w:jc w:val="both"/>
              <w:rPr>
                <w:del w:id="120" w:author="Malušek Vlastimil Ing." w:date="2020-06-09T12:17:00Z"/>
                <w:rFonts w:ascii="Arial" w:hAnsi="Arial" w:cs="Arial"/>
                <w:b/>
                <w:sz w:val="22"/>
                <w:szCs w:val="22"/>
              </w:rPr>
            </w:pPr>
            <w:del w:id="121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titul, jméno, příjmení</w:delText>
              </w:r>
            </w:del>
          </w:p>
        </w:tc>
      </w:tr>
      <w:tr w:rsidR="00091590" w:rsidRPr="00EF73C8" w:rsidDel="00932309" w:rsidTr="00BD75B2">
        <w:trPr>
          <w:cantSplit/>
          <w:del w:id="122" w:author="Malušek Vlastimil Ing." w:date="2020-06-09T12:17:00Z"/>
          <w:trPrChange w:id="123" w:author="Malušek Vlastimil Ing. [2]" w:date="2020-01-29T12:07:00Z">
            <w:trPr>
              <w:cantSplit/>
            </w:trPr>
          </w:trPrChange>
        </w:trPr>
        <w:tc>
          <w:tcPr>
            <w:tcW w:w="972" w:type="dxa"/>
            <w:tcPrChange w:id="124" w:author="Malušek Vlastimil Ing. [2]" w:date="2020-01-29T12:07:00Z">
              <w:tcPr>
                <w:tcW w:w="972" w:type="dxa"/>
              </w:tcPr>
            </w:tcPrChange>
          </w:tcPr>
          <w:p w:rsidR="00091590" w:rsidRPr="00EF73C8" w:rsidDel="00932309" w:rsidRDefault="00091590">
            <w:pPr>
              <w:ind w:left="-75"/>
              <w:jc w:val="both"/>
              <w:rPr>
                <w:del w:id="125" w:author="Malušek Vlastimil Ing." w:date="2020-06-09T12:17:00Z"/>
                <w:rFonts w:ascii="Arial" w:hAnsi="Arial" w:cs="Arial"/>
                <w:sz w:val="22"/>
                <w:szCs w:val="22"/>
              </w:rPr>
              <w:pPrChange w:id="126" w:author="Malušek Vlastimil Ing. [2]" w:date="2020-01-29T12:07:00Z">
                <w:pPr>
                  <w:jc w:val="both"/>
                </w:pPr>
              </w:pPrChange>
            </w:pPr>
            <w:del w:id="127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r.č:</w:delText>
              </w:r>
            </w:del>
          </w:p>
        </w:tc>
        <w:tc>
          <w:tcPr>
            <w:tcW w:w="1400" w:type="dxa"/>
            <w:tcPrChange w:id="128" w:author="Malušek Vlastimil Ing. [2]" w:date="2020-01-29T12:07:00Z">
              <w:tcPr>
                <w:tcW w:w="1400" w:type="dxa"/>
              </w:tcPr>
            </w:tcPrChange>
          </w:tcPr>
          <w:p w:rsidR="00091590" w:rsidRPr="00EF73C8" w:rsidDel="00932309" w:rsidRDefault="00091590">
            <w:pPr>
              <w:jc w:val="both"/>
              <w:rPr>
                <w:del w:id="129" w:author="Malušek Vlastimil Ing." w:date="2020-06-09T12:17:00Z"/>
                <w:rFonts w:ascii="Arial" w:hAnsi="Arial" w:cs="Arial"/>
                <w:sz w:val="22"/>
                <w:szCs w:val="22"/>
              </w:rPr>
            </w:pPr>
            <w:del w:id="130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,</w:delText>
              </w:r>
            </w:del>
          </w:p>
        </w:tc>
        <w:tc>
          <w:tcPr>
            <w:tcW w:w="6870" w:type="dxa"/>
            <w:gridSpan w:val="2"/>
            <w:tcPrChange w:id="131" w:author="Malušek Vlastimil Ing. [2]" w:date="2020-01-29T12:07:00Z">
              <w:tcPr>
                <w:tcW w:w="6870" w:type="dxa"/>
                <w:gridSpan w:val="2"/>
              </w:tcPr>
            </w:tcPrChange>
          </w:tcPr>
          <w:p w:rsidR="00091590" w:rsidRPr="00EF73C8" w:rsidDel="00932309" w:rsidRDefault="00091590">
            <w:pPr>
              <w:jc w:val="both"/>
              <w:rPr>
                <w:del w:id="132" w:author="Malušek Vlastimil Ing." w:date="2020-06-09T12:17:00Z"/>
                <w:rFonts w:ascii="Arial" w:hAnsi="Arial" w:cs="Arial"/>
                <w:sz w:val="22"/>
                <w:szCs w:val="22"/>
              </w:rPr>
            </w:pPr>
            <w:del w:id="133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 xml:space="preserve">bytem  ,  PSČ  </w:delText>
              </w:r>
            </w:del>
          </w:p>
        </w:tc>
      </w:tr>
      <w:tr w:rsidR="00091590" w:rsidRPr="00EF73C8" w:rsidDel="00932309" w:rsidTr="00BD75B2">
        <w:trPr>
          <w:gridAfter w:val="1"/>
          <w:wAfter w:w="32" w:type="dxa"/>
          <w:del w:id="134" w:author="Malušek Vlastimil Ing." w:date="2020-06-09T12:17:00Z"/>
          <w:trPrChange w:id="135" w:author="Malušek Vlastimil Ing. [2]" w:date="2020-01-29T12:07:00Z">
            <w:trPr>
              <w:gridAfter w:val="1"/>
              <w:wAfter w:w="32" w:type="dxa"/>
            </w:trPr>
          </w:trPrChange>
        </w:trPr>
        <w:tc>
          <w:tcPr>
            <w:tcW w:w="9210" w:type="dxa"/>
            <w:gridSpan w:val="3"/>
            <w:tcPrChange w:id="136" w:author="Malušek Vlastimil Ing. [2]" w:date="2020-01-29T12:07:00Z">
              <w:tcPr>
                <w:tcW w:w="9210" w:type="dxa"/>
                <w:gridSpan w:val="3"/>
              </w:tcPr>
            </w:tcPrChange>
          </w:tcPr>
          <w:p w:rsidR="00091590" w:rsidRPr="00EF73C8" w:rsidDel="00932309" w:rsidRDefault="00091590">
            <w:pPr>
              <w:ind w:left="-75"/>
              <w:jc w:val="both"/>
              <w:rPr>
                <w:del w:id="137" w:author="Malušek Vlastimil Ing." w:date="2020-06-09T12:17:00Z"/>
                <w:rFonts w:ascii="Arial" w:hAnsi="Arial" w:cs="Arial"/>
                <w:sz w:val="22"/>
                <w:szCs w:val="22"/>
              </w:rPr>
              <w:pPrChange w:id="138" w:author="Malušek Vlastimil Ing. [2]" w:date="2020-01-29T12:07:00Z">
                <w:pPr>
                  <w:jc w:val="both"/>
                </w:pPr>
              </w:pPrChange>
            </w:pPr>
            <w:del w:id="139" w:author="Malušek Vlastimil Ing." w:date="2020-06-09T12:17:00Z">
              <w:r w:rsidRPr="00EF73C8" w:rsidDel="00932309">
                <w:rPr>
                  <w:rFonts w:ascii="Arial" w:hAnsi="Arial" w:cs="Arial"/>
                  <w:i/>
                  <w:sz w:val="22"/>
                  <w:szCs w:val="22"/>
                </w:rPr>
                <w:delText>alternativa</w:delText>
              </w:r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 xml:space="preserve">   adresa pro doručování       , PSČ  </w:delText>
              </w:r>
            </w:del>
          </w:p>
        </w:tc>
      </w:tr>
    </w:tbl>
    <w:p w:rsidR="00091590" w:rsidRPr="00EF73C8" w:rsidDel="00932309" w:rsidRDefault="00091590" w:rsidP="00091590">
      <w:pPr>
        <w:pStyle w:val="Zkladntext"/>
        <w:spacing w:before="0"/>
        <w:rPr>
          <w:del w:id="140" w:author="Malušek Vlastimil Ing." w:date="2020-06-09T12:17:00Z"/>
          <w:rFonts w:ascii="Arial" w:hAnsi="Arial" w:cs="Arial"/>
          <w:sz w:val="22"/>
          <w:szCs w:val="22"/>
        </w:rPr>
      </w:pPr>
      <w:del w:id="141" w:author="Malušek Vlastimil Ing." w:date="2020-06-09T12:17:00Z">
        <w:r w:rsidRPr="00EF73C8" w:rsidDel="00932309">
          <w:rPr>
            <w:rFonts w:ascii="Arial" w:hAnsi="Arial" w:cs="Arial"/>
            <w:sz w:val="22"/>
            <w:szCs w:val="22"/>
          </w:rPr>
          <w:delText>bankovní spojení: ……………………….</w:delText>
        </w:r>
      </w:del>
    </w:p>
    <w:p w:rsidR="00091590" w:rsidRPr="00EF73C8" w:rsidDel="00932309" w:rsidRDefault="00091590" w:rsidP="00091590">
      <w:pPr>
        <w:pStyle w:val="Zkladntext"/>
        <w:spacing w:before="0"/>
        <w:rPr>
          <w:del w:id="142" w:author="Malušek Vlastimil Ing." w:date="2020-06-09T12:17:00Z"/>
          <w:rFonts w:ascii="Arial" w:hAnsi="Arial" w:cs="Arial"/>
          <w:sz w:val="22"/>
          <w:szCs w:val="22"/>
        </w:rPr>
      </w:pPr>
      <w:del w:id="143" w:author="Malušek Vlastimil Ing." w:date="2020-06-09T12:17:00Z">
        <w:r w:rsidRPr="00EF73C8" w:rsidDel="00932309">
          <w:rPr>
            <w:rFonts w:ascii="Arial" w:hAnsi="Arial" w:cs="Arial"/>
            <w:sz w:val="22"/>
            <w:szCs w:val="22"/>
          </w:rPr>
          <w:delText>číslo účtu: ………………………………..</w:delText>
        </w:r>
      </w:del>
    </w:p>
    <w:p w:rsidR="00091590" w:rsidRPr="00EF73C8" w:rsidDel="00932309" w:rsidRDefault="00091590" w:rsidP="00091590">
      <w:pPr>
        <w:pStyle w:val="Zkladntext"/>
        <w:rPr>
          <w:del w:id="144" w:author="Malušek Vlastimil Ing." w:date="2020-06-09T12:17:00Z"/>
          <w:rFonts w:ascii="Arial" w:hAnsi="Arial" w:cs="Arial"/>
          <w:sz w:val="22"/>
          <w:szCs w:val="22"/>
        </w:rPr>
      </w:pPr>
    </w:p>
    <w:p w:rsidR="00091590" w:rsidRPr="00EF73C8" w:rsidDel="00932309" w:rsidRDefault="00091590" w:rsidP="00091590">
      <w:pPr>
        <w:jc w:val="both"/>
        <w:rPr>
          <w:del w:id="145" w:author="Malušek Vlastimil Ing." w:date="2020-06-09T12:17:00Z"/>
          <w:rFonts w:ascii="Arial" w:hAnsi="Arial" w:cs="Arial"/>
          <w:i/>
          <w:sz w:val="22"/>
          <w:szCs w:val="22"/>
          <w:u w:val="single"/>
        </w:rPr>
      </w:pPr>
      <w:del w:id="146" w:author="Malušek Vlastimil Ing." w:date="2020-06-09T12:17:00Z">
        <w:r w:rsidRPr="00EF73C8" w:rsidDel="00932309">
          <w:rPr>
            <w:rFonts w:ascii="Arial" w:hAnsi="Arial" w:cs="Arial"/>
            <w:i/>
            <w:sz w:val="22"/>
            <w:szCs w:val="22"/>
            <w:u w:val="single"/>
          </w:rPr>
          <w:delText>alternativa – v případě právnické osoby</w:delText>
        </w:r>
      </w:del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091590" w:rsidRPr="00EF73C8" w:rsidDel="00932309" w:rsidTr="00CC086E">
        <w:trPr>
          <w:del w:id="147" w:author="Malušek Vlastimil Ing." w:date="2020-06-09T12:17:00Z"/>
        </w:trPr>
        <w:tc>
          <w:tcPr>
            <w:tcW w:w="9210" w:type="dxa"/>
            <w:gridSpan w:val="2"/>
          </w:tcPr>
          <w:p w:rsidR="00091590" w:rsidRPr="00EF73C8" w:rsidDel="00932309" w:rsidRDefault="00091590">
            <w:pPr>
              <w:pStyle w:val="adresa"/>
              <w:ind w:left="-75"/>
              <w:rPr>
                <w:del w:id="148" w:author="Malušek Vlastimil Ing." w:date="2020-06-09T12:17:00Z"/>
                <w:rFonts w:ascii="Arial" w:hAnsi="Arial" w:cs="Arial"/>
                <w:b/>
                <w:sz w:val="22"/>
                <w:szCs w:val="22"/>
              </w:rPr>
              <w:pPrChange w:id="149" w:author="Malušek Vlastimil Ing. [2]" w:date="2020-01-29T12:07:00Z">
                <w:pPr>
                  <w:pStyle w:val="adresa"/>
                </w:pPr>
              </w:pPrChange>
            </w:pPr>
          </w:p>
        </w:tc>
      </w:tr>
      <w:tr w:rsidR="00091590" w:rsidRPr="00EF73C8" w:rsidDel="00932309" w:rsidTr="00CC086E">
        <w:trPr>
          <w:del w:id="150" w:author="Malušek Vlastimil Ing." w:date="2020-06-09T12:17:00Z"/>
        </w:trPr>
        <w:tc>
          <w:tcPr>
            <w:tcW w:w="1771" w:type="dxa"/>
          </w:tcPr>
          <w:p w:rsidR="00091590" w:rsidRPr="00EF73C8" w:rsidDel="00932309" w:rsidRDefault="00091590">
            <w:pPr>
              <w:ind w:left="-75"/>
              <w:jc w:val="both"/>
              <w:rPr>
                <w:del w:id="151" w:author="Malušek Vlastimil Ing." w:date="2020-06-09T12:17:00Z"/>
                <w:rFonts w:ascii="Arial" w:hAnsi="Arial" w:cs="Arial"/>
                <w:sz w:val="22"/>
                <w:szCs w:val="22"/>
                <w:u w:val="single"/>
              </w:rPr>
              <w:pPrChange w:id="152" w:author="Malušek Vlastimil Ing. [2]" w:date="2020-01-29T12:07:00Z">
                <w:pPr>
                  <w:jc w:val="both"/>
                </w:pPr>
              </w:pPrChange>
            </w:pPr>
            <w:del w:id="153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Sídlo:</w:delText>
              </w:r>
            </w:del>
          </w:p>
        </w:tc>
        <w:tc>
          <w:tcPr>
            <w:tcW w:w="7439" w:type="dxa"/>
          </w:tcPr>
          <w:p w:rsidR="00091590" w:rsidRPr="00EF73C8" w:rsidDel="00932309" w:rsidRDefault="00091590">
            <w:pPr>
              <w:ind w:left="-75"/>
              <w:jc w:val="both"/>
              <w:rPr>
                <w:del w:id="154" w:author="Malušek Vlastimil Ing." w:date="2020-06-09T12:17:00Z"/>
                <w:rFonts w:ascii="Arial" w:hAnsi="Arial" w:cs="Arial"/>
                <w:sz w:val="22"/>
                <w:szCs w:val="22"/>
              </w:rPr>
              <w:pPrChange w:id="155" w:author="Malušek Vlastimil Ing. [2]" w:date="2020-01-29T12:07:00Z">
                <w:pPr>
                  <w:jc w:val="both"/>
                </w:pPr>
              </w:pPrChange>
            </w:pPr>
          </w:p>
        </w:tc>
      </w:tr>
      <w:tr w:rsidR="00091590" w:rsidRPr="00EF73C8" w:rsidDel="00932309" w:rsidTr="00CC086E">
        <w:trPr>
          <w:del w:id="156" w:author="Malušek Vlastimil Ing." w:date="2020-06-09T12:17:00Z"/>
        </w:trPr>
        <w:tc>
          <w:tcPr>
            <w:tcW w:w="9210" w:type="dxa"/>
            <w:gridSpan w:val="2"/>
          </w:tcPr>
          <w:p w:rsidR="00091590" w:rsidRPr="00EF73C8" w:rsidDel="00932309" w:rsidRDefault="00091590">
            <w:pPr>
              <w:ind w:left="-75"/>
              <w:jc w:val="both"/>
              <w:rPr>
                <w:del w:id="157" w:author="Malušek Vlastimil Ing." w:date="2020-06-09T12:17:00Z"/>
                <w:rFonts w:ascii="Arial" w:hAnsi="Arial" w:cs="Arial"/>
                <w:sz w:val="22"/>
                <w:szCs w:val="22"/>
              </w:rPr>
              <w:pPrChange w:id="158" w:author="Malušek Vlastimil Ing. [2]" w:date="2020-01-29T12:07:00Z">
                <w:pPr>
                  <w:jc w:val="both"/>
                </w:pPr>
              </w:pPrChange>
            </w:pPr>
            <w:del w:id="159" w:author="Malušek Vlastimil Ing." w:date="2020-06-09T12:17:00Z">
              <w:r w:rsidRPr="00EF73C8" w:rsidDel="00932309">
                <w:rPr>
                  <w:rFonts w:ascii="Arial" w:hAnsi="Arial" w:cs="Arial"/>
                  <w:i/>
                  <w:sz w:val="22"/>
                  <w:szCs w:val="22"/>
                </w:rPr>
                <w:delText>alternativa</w:delText>
              </w:r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 xml:space="preserve">   adresa pro doručování       , PSČ  </w:delText>
              </w:r>
            </w:del>
          </w:p>
        </w:tc>
      </w:tr>
      <w:tr w:rsidR="00091590" w:rsidRPr="00EF73C8" w:rsidDel="00932309" w:rsidTr="00CC086E">
        <w:trPr>
          <w:del w:id="160" w:author="Malušek Vlastimil Ing." w:date="2020-06-09T12:17:00Z"/>
        </w:trPr>
        <w:tc>
          <w:tcPr>
            <w:tcW w:w="1771" w:type="dxa"/>
          </w:tcPr>
          <w:p w:rsidR="00091590" w:rsidRPr="00EF73C8" w:rsidDel="00932309" w:rsidRDefault="00091590">
            <w:pPr>
              <w:ind w:left="-75"/>
              <w:jc w:val="both"/>
              <w:rPr>
                <w:del w:id="161" w:author="Malušek Vlastimil Ing." w:date="2020-06-09T12:17:00Z"/>
                <w:rFonts w:ascii="Arial" w:hAnsi="Arial" w:cs="Arial"/>
                <w:sz w:val="22"/>
                <w:szCs w:val="22"/>
                <w:u w:val="single"/>
              </w:rPr>
              <w:pPrChange w:id="162" w:author="Malušek Vlastimil Ing. [2]" w:date="2020-01-29T12:07:00Z">
                <w:pPr>
                  <w:jc w:val="both"/>
                </w:pPr>
              </w:pPrChange>
            </w:pPr>
            <w:del w:id="163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IČO:</w:delText>
              </w:r>
            </w:del>
          </w:p>
        </w:tc>
        <w:tc>
          <w:tcPr>
            <w:tcW w:w="7439" w:type="dxa"/>
          </w:tcPr>
          <w:p w:rsidR="00091590" w:rsidRPr="00EF73C8" w:rsidDel="00932309" w:rsidRDefault="00091590">
            <w:pPr>
              <w:pStyle w:val="adresa"/>
              <w:ind w:left="-75"/>
              <w:rPr>
                <w:del w:id="164" w:author="Malušek Vlastimil Ing." w:date="2020-06-09T12:17:00Z"/>
                <w:rFonts w:ascii="Arial" w:hAnsi="Arial" w:cs="Arial"/>
                <w:sz w:val="22"/>
                <w:szCs w:val="22"/>
              </w:rPr>
              <w:pPrChange w:id="165" w:author="Malušek Vlastimil Ing. [2]" w:date="2020-01-29T12:07:00Z">
                <w:pPr>
                  <w:pStyle w:val="adresa"/>
                </w:pPr>
              </w:pPrChange>
            </w:pPr>
          </w:p>
        </w:tc>
      </w:tr>
      <w:tr w:rsidR="00091590" w:rsidRPr="00EF73C8" w:rsidDel="00932309" w:rsidTr="00CC086E">
        <w:trPr>
          <w:del w:id="166" w:author="Malušek Vlastimil Ing." w:date="2020-06-09T12:17:00Z"/>
        </w:trPr>
        <w:tc>
          <w:tcPr>
            <w:tcW w:w="1771" w:type="dxa"/>
          </w:tcPr>
          <w:p w:rsidR="00091590" w:rsidRPr="00EF73C8" w:rsidDel="00932309" w:rsidRDefault="00091590">
            <w:pPr>
              <w:ind w:left="-75"/>
              <w:jc w:val="both"/>
              <w:rPr>
                <w:del w:id="167" w:author="Malušek Vlastimil Ing." w:date="2020-06-09T12:17:00Z"/>
                <w:rFonts w:ascii="Arial" w:hAnsi="Arial" w:cs="Arial"/>
                <w:sz w:val="22"/>
                <w:szCs w:val="22"/>
                <w:u w:val="single"/>
              </w:rPr>
              <w:pPrChange w:id="168" w:author="Malušek Vlastimil Ing. [2]" w:date="2020-01-29T12:07:00Z">
                <w:pPr>
                  <w:jc w:val="both"/>
                </w:pPr>
              </w:pPrChange>
            </w:pPr>
            <w:del w:id="169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lastRenderedPageBreak/>
                <w:delText>DIČ:</w:delText>
              </w:r>
            </w:del>
          </w:p>
        </w:tc>
        <w:tc>
          <w:tcPr>
            <w:tcW w:w="7439" w:type="dxa"/>
          </w:tcPr>
          <w:p w:rsidR="00091590" w:rsidRPr="00EF73C8" w:rsidDel="00932309" w:rsidRDefault="00091590">
            <w:pPr>
              <w:pStyle w:val="adresa"/>
              <w:ind w:left="-75"/>
              <w:rPr>
                <w:del w:id="170" w:author="Malušek Vlastimil Ing." w:date="2020-06-09T12:17:00Z"/>
                <w:rFonts w:ascii="Arial" w:hAnsi="Arial" w:cs="Arial"/>
                <w:sz w:val="22"/>
                <w:szCs w:val="22"/>
              </w:rPr>
              <w:pPrChange w:id="171" w:author="Malušek Vlastimil Ing. [2]" w:date="2020-01-29T12:07:00Z">
                <w:pPr>
                  <w:pStyle w:val="adresa"/>
                </w:pPr>
              </w:pPrChange>
            </w:pPr>
          </w:p>
        </w:tc>
      </w:tr>
      <w:tr w:rsidR="00091590" w:rsidRPr="00EF73C8" w:rsidDel="00932309" w:rsidTr="00CC086E">
        <w:trPr>
          <w:cantSplit/>
          <w:del w:id="172" w:author="Malušek Vlastimil Ing." w:date="2020-06-09T12:17:00Z"/>
        </w:trPr>
        <w:tc>
          <w:tcPr>
            <w:tcW w:w="9210" w:type="dxa"/>
            <w:gridSpan w:val="2"/>
          </w:tcPr>
          <w:p w:rsidR="00091590" w:rsidRPr="00EF73C8" w:rsidDel="00932309" w:rsidRDefault="00091590">
            <w:pPr>
              <w:ind w:left="-75"/>
              <w:jc w:val="both"/>
              <w:rPr>
                <w:del w:id="173" w:author="Malušek Vlastimil Ing." w:date="2020-06-09T12:17:00Z"/>
                <w:rFonts w:ascii="Arial" w:hAnsi="Arial" w:cs="Arial"/>
                <w:sz w:val="22"/>
                <w:szCs w:val="22"/>
                <w:u w:val="single"/>
              </w:rPr>
              <w:pPrChange w:id="174" w:author="Malušek Vlastimil Ing. [2]" w:date="2020-01-29T12:07:00Z">
                <w:pPr>
                  <w:jc w:val="both"/>
                </w:pPr>
              </w:pPrChange>
            </w:pPr>
            <w:del w:id="175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zapsána v obchodním rejstříku vedeném Krajským soudem v Brně, oddíl</w:delText>
              </w:r>
            </w:del>
          </w:p>
        </w:tc>
      </w:tr>
      <w:tr w:rsidR="00091590" w:rsidRPr="00EF73C8" w:rsidDel="00932309" w:rsidTr="00CC086E">
        <w:trPr>
          <w:cantSplit/>
          <w:del w:id="176" w:author="Malušek Vlastimil Ing." w:date="2020-06-09T12:17:00Z"/>
        </w:trPr>
        <w:tc>
          <w:tcPr>
            <w:tcW w:w="9210" w:type="dxa"/>
            <w:gridSpan w:val="2"/>
          </w:tcPr>
          <w:p w:rsidR="00091590" w:rsidRPr="00EF73C8" w:rsidDel="00932309" w:rsidRDefault="00091590">
            <w:pPr>
              <w:ind w:left="-75"/>
              <w:jc w:val="both"/>
              <w:rPr>
                <w:del w:id="177" w:author="Malušek Vlastimil Ing." w:date="2020-06-09T12:17:00Z"/>
                <w:rFonts w:ascii="Arial" w:hAnsi="Arial" w:cs="Arial"/>
                <w:sz w:val="22"/>
                <w:szCs w:val="22"/>
                <w:u w:val="single"/>
              </w:rPr>
              <w:pPrChange w:id="178" w:author="Malušek Vlastimil Ing. [2]" w:date="2020-01-29T12:07:00Z">
                <w:pPr>
                  <w:jc w:val="both"/>
                </w:pPr>
              </w:pPrChange>
            </w:pPr>
            <w:del w:id="179" w:author="Malušek Vlastimil Ing." w:date="2020-06-09T12:17:00Z">
              <w:r w:rsidRPr="00EF73C8" w:rsidDel="00932309">
                <w:rPr>
                  <w:rFonts w:ascii="Arial" w:hAnsi="Arial" w:cs="Arial"/>
                  <w:sz w:val="22"/>
                  <w:szCs w:val="22"/>
                </w:rPr>
                <w:delText>osoba oprávněná jednat za právnickou osobu:</w:delText>
              </w:r>
            </w:del>
          </w:p>
        </w:tc>
      </w:tr>
    </w:tbl>
    <w:p w:rsidR="00091590" w:rsidRPr="00EF73C8" w:rsidDel="00932309" w:rsidRDefault="00091590" w:rsidP="00091590">
      <w:pPr>
        <w:pStyle w:val="Zkladntext"/>
        <w:spacing w:before="0"/>
        <w:rPr>
          <w:del w:id="180" w:author="Malušek Vlastimil Ing." w:date="2020-06-09T12:17:00Z"/>
          <w:rFonts w:ascii="Arial" w:hAnsi="Arial" w:cs="Arial"/>
          <w:sz w:val="22"/>
          <w:szCs w:val="22"/>
        </w:rPr>
      </w:pPr>
      <w:del w:id="181" w:author="Malušek Vlastimil Ing." w:date="2020-06-09T12:17:00Z">
        <w:r w:rsidRPr="00EF73C8" w:rsidDel="00932309">
          <w:rPr>
            <w:rFonts w:ascii="Arial" w:hAnsi="Arial" w:cs="Arial"/>
            <w:sz w:val="22"/>
            <w:szCs w:val="22"/>
          </w:rPr>
          <w:delText>bankovní spojení: ……………………….</w:delText>
        </w:r>
      </w:del>
    </w:p>
    <w:p w:rsidR="00091590" w:rsidRPr="00EF73C8" w:rsidDel="00932309" w:rsidRDefault="00091590" w:rsidP="00091590">
      <w:pPr>
        <w:pStyle w:val="Zkladntext"/>
        <w:spacing w:before="0"/>
        <w:rPr>
          <w:del w:id="182" w:author="Malušek Vlastimil Ing." w:date="2020-06-09T12:17:00Z"/>
          <w:rFonts w:ascii="Arial" w:hAnsi="Arial" w:cs="Arial"/>
          <w:sz w:val="22"/>
          <w:szCs w:val="22"/>
        </w:rPr>
      </w:pPr>
      <w:del w:id="183" w:author="Malušek Vlastimil Ing." w:date="2020-06-09T12:17:00Z">
        <w:r w:rsidRPr="00EF73C8" w:rsidDel="00932309">
          <w:rPr>
            <w:rFonts w:ascii="Arial" w:hAnsi="Arial" w:cs="Arial"/>
            <w:sz w:val="22"/>
            <w:szCs w:val="22"/>
          </w:rPr>
          <w:delText>číslo účtu: ………………………………..</w:delText>
        </w:r>
      </w:del>
    </w:p>
    <w:p w:rsidR="00091590" w:rsidRPr="00EF73C8" w:rsidDel="00932309" w:rsidRDefault="00091590" w:rsidP="00091590">
      <w:pPr>
        <w:rPr>
          <w:del w:id="184" w:author="Malušek Vlastimil Ing." w:date="2020-06-09T12:17:00Z"/>
          <w:rFonts w:ascii="Arial" w:hAnsi="Arial" w:cs="Arial"/>
          <w:sz w:val="22"/>
          <w:szCs w:val="22"/>
        </w:rPr>
      </w:pPr>
    </w:p>
    <w:p w:rsidR="00091590" w:rsidRPr="00EF73C8" w:rsidDel="00932309" w:rsidRDefault="00091590" w:rsidP="00091590">
      <w:pPr>
        <w:jc w:val="both"/>
        <w:rPr>
          <w:del w:id="185" w:author="Malušek Vlastimil Ing." w:date="2020-06-09T12:17:00Z"/>
          <w:rFonts w:ascii="Arial" w:hAnsi="Arial" w:cs="Arial"/>
          <w:i/>
          <w:iCs/>
          <w:sz w:val="22"/>
          <w:szCs w:val="22"/>
          <w:u w:val="single"/>
        </w:rPr>
      </w:pPr>
      <w:del w:id="186" w:author="Malušek Vlastimil Ing." w:date="2020-06-09T12:17:00Z">
        <w:r w:rsidRPr="00EF73C8" w:rsidDel="00932309">
          <w:rPr>
            <w:rFonts w:ascii="Arial" w:hAnsi="Arial" w:cs="Arial"/>
            <w:i/>
            <w:iCs/>
            <w:sz w:val="22"/>
            <w:szCs w:val="22"/>
            <w:u w:val="single"/>
          </w:rPr>
          <w:delText>alternativa v případě, kdy je pachtýř zastoupen zmocněncem (bude uvedeno pod specifikací pachtýře)</w:delText>
        </w:r>
      </w:del>
    </w:p>
    <w:p w:rsidR="00091590" w:rsidRPr="00EF73C8" w:rsidDel="00932309" w:rsidRDefault="00091590" w:rsidP="00091590">
      <w:pPr>
        <w:jc w:val="both"/>
        <w:rPr>
          <w:del w:id="187" w:author="Malušek Vlastimil Ing." w:date="2020-06-09T12:17:00Z"/>
          <w:rFonts w:ascii="Arial" w:hAnsi="Arial" w:cs="Arial"/>
          <w:iCs/>
          <w:sz w:val="22"/>
          <w:szCs w:val="22"/>
          <w:u w:val="single"/>
        </w:rPr>
      </w:pPr>
      <w:del w:id="188" w:author="Malušek Vlastimil Ing." w:date="2020-06-09T12:17:00Z">
        <w:r w:rsidRPr="00EF73C8" w:rsidDel="00932309">
          <w:rPr>
            <w:rFonts w:ascii="Arial" w:hAnsi="Arial" w:cs="Arial"/>
            <w:sz w:val="22"/>
            <w:szCs w:val="22"/>
          </w:rPr>
          <w:delText>zastoupen</w:delText>
        </w:r>
        <w:r w:rsidRPr="00EF73C8" w:rsidDel="00932309">
          <w:rPr>
            <w:rFonts w:ascii="Arial" w:hAnsi="Arial" w:cs="Arial"/>
            <w:i/>
            <w:iCs/>
            <w:sz w:val="22"/>
            <w:szCs w:val="22"/>
          </w:rPr>
          <w:delText>(a)</w:delText>
        </w:r>
        <w:r w:rsidRPr="00EF73C8" w:rsidDel="00932309">
          <w:rPr>
            <w:rFonts w:ascii="Arial" w:hAnsi="Arial" w:cs="Arial"/>
            <w:sz w:val="22"/>
            <w:szCs w:val="22"/>
          </w:rPr>
          <w:delText xml:space="preserve"> na základě plné moci ze dne ………… </w:delText>
        </w:r>
        <w:r w:rsidRPr="00EF73C8" w:rsidDel="00932309">
          <w:rPr>
            <w:rFonts w:ascii="Arial" w:hAnsi="Arial" w:cs="Arial"/>
            <w:iCs/>
            <w:sz w:val="22"/>
            <w:szCs w:val="22"/>
          </w:rPr>
          <w:delText>právnickou osobou/panem/paní</w:delText>
        </w:r>
        <w:r w:rsidRPr="00EF73C8" w:rsidDel="00932309">
          <w:rPr>
            <w:rFonts w:ascii="Arial" w:hAnsi="Arial" w:cs="Arial"/>
            <w:sz w:val="22"/>
            <w:szCs w:val="22"/>
          </w:rPr>
          <w:delText xml:space="preserve"> ……………………………., </w:delText>
        </w:r>
        <w:r w:rsidRPr="00EF73C8" w:rsidDel="00932309">
          <w:rPr>
            <w:rFonts w:ascii="Arial" w:hAnsi="Arial" w:cs="Arial"/>
            <w:iCs/>
            <w:sz w:val="22"/>
            <w:szCs w:val="22"/>
          </w:rPr>
          <w:delText>sídlo/bytem</w:delText>
        </w:r>
        <w:r w:rsidRPr="00EF73C8" w:rsidDel="00932309">
          <w:rPr>
            <w:rFonts w:ascii="Arial" w:hAnsi="Arial" w:cs="Arial"/>
            <w:sz w:val="22"/>
            <w:szCs w:val="22"/>
          </w:rPr>
          <w:delText>: ……………., PSČ ……..</w:delText>
        </w:r>
        <w:r w:rsidRPr="00EF73C8" w:rsidDel="00932309">
          <w:rPr>
            <w:rFonts w:ascii="Arial" w:hAnsi="Arial" w:cs="Arial"/>
            <w:iCs/>
            <w:sz w:val="22"/>
            <w:szCs w:val="22"/>
          </w:rPr>
          <w:delText xml:space="preserve"> </w:delText>
        </w:r>
        <w:r w:rsidRPr="00EF73C8" w:rsidDel="00932309">
          <w:rPr>
            <w:rFonts w:ascii="Arial" w:hAnsi="Arial" w:cs="Arial"/>
            <w:i/>
            <w:iCs/>
            <w:sz w:val="22"/>
            <w:szCs w:val="22"/>
            <w:u w:val="single"/>
          </w:rPr>
          <w:delText>alternativa</w:delText>
        </w:r>
        <w:r w:rsidRPr="00EF73C8" w:rsidDel="00932309">
          <w:rPr>
            <w:rFonts w:ascii="Arial" w:hAnsi="Arial" w:cs="Arial"/>
            <w:i/>
            <w:iCs/>
            <w:sz w:val="22"/>
            <w:szCs w:val="22"/>
          </w:rPr>
          <w:delText xml:space="preserve"> </w:delText>
        </w:r>
        <w:r w:rsidRPr="00EF73C8" w:rsidDel="00932309">
          <w:rPr>
            <w:rFonts w:ascii="Arial" w:hAnsi="Arial" w:cs="Arial"/>
            <w:iCs/>
            <w:sz w:val="22"/>
            <w:szCs w:val="22"/>
          </w:rPr>
          <w:delText xml:space="preserve">adresa pro doručování ………. </w:delText>
        </w:r>
        <w:r w:rsidRPr="00EF73C8" w:rsidDel="00932309">
          <w:rPr>
            <w:rFonts w:ascii="Arial" w:hAnsi="Arial" w:cs="Arial"/>
            <w:sz w:val="22"/>
            <w:szCs w:val="22"/>
          </w:rPr>
          <w:delText xml:space="preserve">PSČ ………, </w:delText>
        </w:r>
        <w:r w:rsidRPr="00EF73C8" w:rsidDel="00932309">
          <w:rPr>
            <w:rFonts w:ascii="Arial" w:hAnsi="Arial" w:cs="Arial"/>
            <w:iCs/>
            <w:sz w:val="22"/>
            <w:szCs w:val="22"/>
          </w:rPr>
          <w:delText>IČO/rodné číslo</w:delText>
        </w:r>
        <w:r w:rsidRPr="00EF73C8" w:rsidDel="00932309">
          <w:rPr>
            <w:rFonts w:ascii="Arial" w:hAnsi="Arial" w:cs="Arial"/>
            <w:sz w:val="22"/>
            <w:szCs w:val="22"/>
          </w:rPr>
          <w:delText xml:space="preserve"> …………, </w:delText>
        </w:r>
        <w:r w:rsidRPr="00EF73C8" w:rsidDel="00932309">
          <w:rPr>
            <w:rFonts w:ascii="Arial" w:hAnsi="Arial" w:cs="Arial"/>
            <w:iCs/>
            <w:sz w:val="22"/>
            <w:szCs w:val="22"/>
          </w:rPr>
          <w:delText>DIČ:</w:delText>
        </w:r>
        <w:r w:rsidRPr="00EF73C8" w:rsidDel="00932309">
          <w:rPr>
            <w:rFonts w:ascii="Arial" w:hAnsi="Arial" w:cs="Arial"/>
            <w:sz w:val="22"/>
            <w:szCs w:val="22"/>
          </w:rPr>
          <w:delText xml:space="preserve"> …………………., </w:delText>
        </w:r>
        <w:r w:rsidRPr="00EF73C8" w:rsidDel="00932309">
          <w:rPr>
            <w:rFonts w:ascii="Arial" w:hAnsi="Arial" w:cs="Arial"/>
            <w:iCs/>
            <w:sz w:val="22"/>
            <w:szCs w:val="22"/>
          </w:rPr>
          <w:delText>zapsanou v obchodním rejstříku vedeném</w:delText>
        </w:r>
        <w:r w:rsidRPr="00EF73C8" w:rsidDel="00932309">
          <w:rPr>
            <w:rFonts w:ascii="Arial" w:hAnsi="Arial" w:cs="Arial"/>
            <w:sz w:val="22"/>
            <w:szCs w:val="22"/>
          </w:rPr>
          <w:delText xml:space="preserve"> </w:delText>
        </w:r>
        <w:r w:rsidRPr="00EF73C8" w:rsidDel="00932309">
          <w:rPr>
            <w:rFonts w:ascii="Arial" w:hAnsi="Arial" w:cs="Arial"/>
            <w:iCs/>
            <w:sz w:val="22"/>
            <w:szCs w:val="22"/>
          </w:rPr>
          <w:delText>(</w:delText>
        </w:r>
        <w:r w:rsidRPr="00EF73C8" w:rsidDel="00932309">
          <w:rPr>
            <w:rFonts w:ascii="Arial" w:hAnsi="Arial" w:cs="Arial"/>
            <w:i/>
            <w:iCs/>
            <w:sz w:val="22"/>
            <w:szCs w:val="22"/>
            <w:u w:val="single"/>
          </w:rPr>
          <w:delText>alternativa</w:delText>
        </w:r>
        <w:r w:rsidRPr="00EF73C8" w:rsidDel="00932309">
          <w:rPr>
            <w:rFonts w:ascii="Arial" w:hAnsi="Arial" w:cs="Arial"/>
            <w:iCs/>
            <w:sz w:val="22"/>
            <w:szCs w:val="22"/>
            <w:u w:val="single"/>
          </w:rPr>
          <w:delText xml:space="preserve"> </w:delText>
        </w:r>
        <w:r w:rsidRPr="00EF73C8" w:rsidDel="00932309">
          <w:rPr>
            <w:rFonts w:ascii="Arial" w:hAnsi="Arial" w:cs="Arial"/>
            <w:iCs/>
            <w:sz w:val="22"/>
            <w:szCs w:val="22"/>
          </w:rPr>
          <w:delText xml:space="preserve">– </w:delText>
        </w:r>
        <w:r w:rsidRPr="00EF73C8" w:rsidDel="00932309">
          <w:rPr>
            <w:rFonts w:ascii="Arial" w:hAnsi="Arial" w:cs="Arial"/>
            <w:i/>
            <w:iCs/>
            <w:sz w:val="22"/>
            <w:szCs w:val="22"/>
          </w:rPr>
          <w:delText>jiné evidenci)</w:delText>
        </w:r>
        <w:r w:rsidRPr="00EF73C8" w:rsidDel="00932309">
          <w:rPr>
            <w:rFonts w:ascii="Arial" w:hAnsi="Arial" w:cs="Arial"/>
            <w:sz w:val="22"/>
            <w:szCs w:val="22"/>
          </w:rPr>
          <w:delText xml:space="preserve"> ……………….…………………..</w:delText>
        </w:r>
      </w:del>
    </w:p>
    <w:p w:rsidR="009243F3" w:rsidDel="00932309" w:rsidRDefault="009243F3" w:rsidP="009243F3">
      <w:pPr>
        <w:pStyle w:val="adresa"/>
        <w:rPr>
          <w:del w:id="189" w:author="Malušek Vlastimil Ing." w:date="2020-06-09T12:17:00Z"/>
          <w:rFonts w:ascii="Arial" w:hAnsi="Arial" w:cs="Arial"/>
          <w:i/>
          <w:sz w:val="22"/>
          <w:szCs w:val="22"/>
          <w:lang w:eastAsia="cs-CZ"/>
        </w:rPr>
      </w:pPr>
    </w:p>
    <w:p w:rsidR="00481F46" w:rsidRPr="00085740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085740">
        <w:rPr>
          <w:rFonts w:ascii="Arial" w:hAnsi="Arial" w:cs="Arial"/>
          <w:sz w:val="22"/>
          <w:szCs w:val="22"/>
        </w:rPr>
        <w:t xml:space="preserve">(dále jen </w:t>
      </w:r>
      <w:r w:rsidR="00B67EFE" w:rsidRPr="00085740">
        <w:rPr>
          <w:rFonts w:ascii="Arial" w:hAnsi="Arial" w:cs="Arial"/>
          <w:sz w:val="22"/>
          <w:szCs w:val="22"/>
        </w:rPr>
        <w:t>„</w:t>
      </w:r>
      <w:r w:rsidRPr="00085740">
        <w:rPr>
          <w:rFonts w:ascii="Arial" w:hAnsi="Arial" w:cs="Arial"/>
          <w:sz w:val="22"/>
          <w:szCs w:val="22"/>
        </w:rPr>
        <w:t>nájemce</w:t>
      </w:r>
      <w:r w:rsidR="00B67EFE" w:rsidRPr="00085740">
        <w:rPr>
          <w:rFonts w:ascii="Arial" w:hAnsi="Arial" w:cs="Arial"/>
          <w:sz w:val="22"/>
          <w:szCs w:val="22"/>
        </w:rPr>
        <w:t>“</w:t>
      </w:r>
      <w:r w:rsidRPr="00085740">
        <w:rPr>
          <w:rFonts w:ascii="Arial" w:hAnsi="Arial" w:cs="Arial"/>
          <w:sz w:val="22"/>
          <w:szCs w:val="22"/>
        </w:rPr>
        <w:t>)</w:t>
      </w:r>
    </w:p>
    <w:p w:rsidR="00481F46" w:rsidRPr="00085740" w:rsidRDefault="00481F46">
      <w:pPr>
        <w:jc w:val="both"/>
        <w:rPr>
          <w:rFonts w:ascii="Arial" w:hAnsi="Arial" w:cs="Arial"/>
          <w:sz w:val="22"/>
          <w:szCs w:val="22"/>
        </w:rPr>
      </w:pPr>
      <w:r w:rsidRPr="00085740">
        <w:rPr>
          <w:rFonts w:ascii="Arial" w:hAnsi="Arial" w:cs="Arial"/>
          <w:sz w:val="22"/>
          <w:szCs w:val="22"/>
        </w:rPr>
        <w:t>- na straně druhé –</w:t>
      </w:r>
    </w:p>
    <w:p w:rsidR="00481F46" w:rsidRPr="00085740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085740">
        <w:rPr>
          <w:rFonts w:ascii="Arial" w:hAnsi="Arial" w:cs="Arial"/>
          <w:b w:val="0"/>
          <w:bCs/>
          <w:sz w:val="22"/>
          <w:szCs w:val="22"/>
        </w:rPr>
        <w:t>uzavírají tuto</w:t>
      </w:r>
    </w:p>
    <w:p w:rsidR="00821FAB" w:rsidRPr="00085740" w:rsidDel="00932309" w:rsidRDefault="00821FAB">
      <w:pPr>
        <w:pStyle w:val="Zkladntext21"/>
        <w:rPr>
          <w:del w:id="190" w:author="Malušek Vlastimil Ing." w:date="2020-06-09T12:26:00Z"/>
          <w:rFonts w:ascii="Arial" w:hAnsi="Arial" w:cs="Arial"/>
          <w:b w:val="0"/>
          <w:bCs/>
          <w:sz w:val="22"/>
          <w:szCs w:val="22"/>
        </w:rPr>
      </w:pPr>
    </w:p>
    <w:p w:rsidR="00481F46" w:rsidRPr="00DB2474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DB2474">
        <w:rPr>
          <w:rFonts w:ascii="Arial" w:hAnsi="Arial" w:cs="Arial"/>
          <w:sz w:val="28"/>
          <w:szCs w:val="28"/>
        </w:rPr>
        <w:t>dohodu o ukončení nájemní smlouvy</w:t>
      </w:r>
    </w:p>
    <w:p w:rsidR="00481F46" w:rsidRPr="00D60318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0318">
        <w:rPr>
          <w:rFonts w:ascii="Arial" w:hAnsi="Arial" w:cs="Arial"/>
          <w:b/>
          <w:bCs/>
          <w:sz w:val="28"/>
          <w:szCs w:val="28"/>
        </w:rPr>
        <w:t xml:space="preserve">č. </w:t>
      </w:r>
      <w:ins w:id="191" w:author="Malušek Vlastimil Ing." w:date="2020-06-09T12:18:00Z">
        <w:r w:rsidR="00932309" w:rsidRPr="00932309">
          <w:rPr>
            <w:rFonts w:ascii="Arial" w:hAnsi="Arial" w:cs="Arial"/>
            <w:b/>
            <w:bCs/>
            <w:sz w:val="28"/>
            <w:szCs w:val="28"/>
          </w:rPr>
          <w:t>54N03/23</w:t>
        </w:r>
      </w:ins>
      <w:del w:id="192" w:author="Malušek Vlastimil Ing." w:date="2020-06-09T12:18:00Z">
        <w:r w:rsidR="00DB2474" w:rsidRPr="00D60318" w:rsidDel="00932309">
          <w:rPr>
            <w:rFonts w:ascii="Arial" w:hAnsi="Arial" w:cs="Arial"/>
            <w:b/>
            <w:bCs/>
            <w:sz w:val="28"/>
            <w:szCs w:val="28"/>
          </w:rPr>
          <w:delText>1N</w:delText>
        </w:r>
      </w:del>
      <w:ins w:id="193" w:author="Malušek Vlastimil Ing. [2]" w:date="2020-01-29T12:10:00Z">
        <w:del w:id="194" w:author="Malušek Vlastimil Ing." w:date="2020-06-09T12:18:00Z">
          <w:r w:rsidR="00BD75B2" w:rsidDel="00932309">
            <w:rPr>
              <w:rFonts w:ascii="Arial" w:hAnsi="Arial" w:cs="Arial"/>
              <w:b/>
              <w:bCs/>
              <w:sz w:val="28"/>
              <w:szCs w:val="28"/>
            </w:rPr>
            <w:delText>20</w:delText>
          </w:r>
        </w:del>
      </w:ins>
      <w:del w:id="195" w:author="Malušek Vlastimil Ing." w:date="2020-06-09T12:18:00Z">
        <w:r w:rsidR="00DB2474" w:rsidRPr="00D60318" w:rsidDel="00932309">
          <w:rPr>
            <w:rFonts w:ascii="Arial" w:hAnsi="Arial" w:cs="Arial"/>
            <w:b/>
            <w:bCs/>
            <w:sz w:val="28"/>
            <w:szCs w:val="28"/>
          </w:rPr>
          <w:delText>18/23</w:delText>
        </w:r>
      </w:del>
    </w:p>
    <w:p w:rsidR="00932309" w:rsidRPr="00085740" w:rsidRDefault="0093230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</w:t>
      </w:r>
    </w:p>
    <w:p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481F46" w:rsidRPr="00932309" w:rsidDel="00932309" w:rsidRDefault="00481F46" w:rsidP="00821FAB">
      <w:pPr>
        <w:pStyle w:val="Zkladntext"/>
        <w:spacing w:before="0"/>
        <w:rPr>
          <w:del w:id="196" w:author="Malušek Vlastimil Ing." w:date="2020-06-09T12:26:00Z"/>
          <w:rFonts w:ascii="Arial" w:hAnsi="Arial" w:cs="Arial"/>
          <w:bCs/>
          <w:sz w:val="22"/>
          <w:szCs w:val="22"/>
        </w:rPr>
      </w:pPr>
      <w:r w:rsidRPr="00932309">
        <w:rPr>
          <w:rFonts w:ascii="Arial" w:hAnsi="Arial" w:cs="Arial"/>
          <w:bCs/>
          <w:sz w:val="22"/>
          <w:szCs w:val="22"/>
        </w:rPr>
        <w:t xml:space="preserve">Pronajímatel a nájemce uzavřeli dne </w:t>
      </w:r>
      <w:ins w:id="197" w:author="Malušek Vlastimil Ing." w:date="2020-06-09T12:18:00Z">
        <w:r w:rsidR="00932309" w:rsidRPr="00932309">
          <w:rPr>
            <w:rFonts w:ascii="Arial" w:hAnsi="Arial" w:cs="Arial"/>
            <w:bCs/>
            <w:sz w:val="22"/>
            <w:szCs w:val="22"/>
          </w:rPr>
          <w:t>7.</w:t>
        </w:r>
      </w:ins>
      <w:ins w:id="198" w:author="Malušek Vlastimil Ing." w:date="2020-06-09T12:19:00Z">
        <w:r w:rsidR="00932309" w:rsidRPr="00932309">
          <w:rPr>
            <w:rFonts w:ascii="Arial" w:hAnsi="Arial" w:cs="Arial"/>
            <w:bCs/>
            <w:sz w:val="22"/>
            <w:szCs w:val="22"/>
          </w:rPr>
          <w:t xml:space="preserve"> </w:t>
        </w:r>
      </w:ins>
      <w:ins w:id="199" w:author="Malušek Vlastimil Ing." w:date="2020-06-09T12:18:00Z">
        <w:r w:rsidR="00932309" w:rsidRPr="00932309">
          <w:rPr>
            <w:rFonts w:ascii="Arial" w:hAnsi="Arial" w:cs="Arial"/>
            <w:bCs/>
            <w:sz w:val="22"/>
            <w:szCs w:val="22"/>
          </w:rPr>
          <w:t>5.</w:t>
        </w:r>
      </w:ins>
      <w:ins w:id="200" w:author="Malušek Vlastimil Ing." w:date="2020-06-09T12:19:00Z">
        <w:r w:rsidR="00932309" w:rsidRPr="00932309">
          <w:rPr>
            <w:rFonts w:ascii="Arial" w:hAnsi="Arial" w:cs="Arial"/>
            <w:bCs/>
            <w:sz w:val="22"/>
            <w:szCs w:val="22"/>
          </w:rPr>
          <w:t xml:space="preserve"> </w:t>
        </w:r>
      </w:ins>
      <w:ins w:id="201" w:author="Malušek Vlastimil Ing." w:date="2020-06-09T12:18:00Z">
        <w:r w:rsidR="00932309" w:rsidRPr="00932309">
          <w:rPr>
            <w:rFonts w:ascii="Arial" w:hAnsi="Arial" w:cs="Arial"/>
            <w:bCs/>
            <w:sz w:val="22"/>
            <w:szCs w:val="22"/>
          </w:rPr>
          <w:t>1996</w:t>
        </w:r>
      </w:ins>
      <w:del w:id="202" w:author="Malušek Vlastimil Ing." w:date="2020-06-09T12:18:00Z">
        <w:r w:rsidRPr="00932309" w:rsidDel="00932309">
          <w:rPr>
            <w:rFonts w:ascii="Arial" w:hAnsi="Arial" w:cs="Arial"/>
            <w:bCs/>
            <w:sz w:val="22"/>
            <w:szCs w:val="22"/>
          </w:rPr>
          <w:delText>....................</w:delText>
        </w:r>
      </w:del>
      <w:r w:rsidRPr="00932309">
        <w:rPr>
          <w:rFonts w:ascii="Arial" w:hAnsi="Arial" w:cs="Arial"/>
          <w:bCs/>
          <w:sz w:val="22"/>
          <w:szCs w:val="22"/>
        </w:rPr>
        <w:t xml:space="preserve"> nájemní smlouvu č. </w:t>
      </w:r>
      <w:ins w:id="203" w:author="Malušek Vlastimil Ing." w:date="2020-06-09T12:18:00Z">
        <w:r w:rsidR="00932309" w:rsidRPr="00932309">
          <w:rPr>
            <w:rFonts w:ascii="Arial" w:hAnsi="Arial" w:cs="Arial"/>
            <w:bCs/>
            <w:sz w:val="22"/>
            <w:szCs w:val="22"/>
          </w:rPr>
          <w:t>54N03/23</w:t>
        </w:r>
      </w:ins>
      <w:del w:id="204" w:author="Malušek Vlastimil Ing." w:date="2020-06-09T12:18:00Z">
        <w:r w:rsidRPr="00932309" w:rsidDel="00932309">
          <w:rPr>
            <w:rFonts w:ascii="Arial" w:hAnsi="Arial" w:cs="Arial"/>
            <w:bCs/>
            <w:sz w:val="22"/>
            <w:szCs w:val="22"/>
          </w:rPr>
          <w:delText>....................</w:delText>
        </w:r>
      </w:del>
      <w:r w:rsidRPr="00932309">
        <w:rPr>
          <w:rFonts w:ascii="Arial" w:hAnsi="Arial" w:cs="Arial"/>
          <w:bCs/>
          <w:sz w:val="22"/>
          <w:szCs w:val="22"/>
        </w:rPr>
        <w:t xml:space="preserve"> </w:t>
      </w:r>
      <w:del w:id="205" w:author="Malušek Vlastimil Ing." w:date="2020-06-09T12:18:00Z">
        <w:r w:rsidRPr="00932309" w:rsidDel="00932309">
          <w:rPr>
            <w:rFonts w:ascii="Arial" w:hAnsi="Arial" w:cs="Arial"/>
            <w:bCs/>
            <w:sz w:val="22"/>
            <w:szCs w:val="22"/>
            <w:rPrChange w:id="206" w:author="Malušek Vlastimil Ing." w:date="2020-06-09T12:19:00Z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</w:rPrChange>
          </w:rPr>
          <w:delText>alternativa</w:delText>
        </w:r>
        <w:r w:rsidRPr="00932309" w:rsidDel="00932309">
          <w:rPr>
            <w:rFonts w:ascii="Arial" w:hAnsi="Arial" w:cs="Arial"/>
            <w:bCs/>
            <w:sz w:val="22"/>
            <w:szCs w:val="22"/>
            <w:rPrChange w:id="207" w:author="Malušek Vlastimil Ing." w:date="2020-06-09T12:19:00Z"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rPrChange>
          </w:rPr>
          <w:delText xml:space="preserve"> a dne ……… dodatek</w:delText>
        </w:r>
      </w:del>
      <w:ins w:id="208" w:author="Malušek Vlastimil Ing." w:date="2020-06-09T12:18:00Z">
        <w:r w:rsidR="00932309" w:rsidRPr="00932309">
          <w:rPr>
            <w:rFonts w:ascii="Arial" w:hAnsi="Arial" w:cs="Arial"/>
            <w:bCs/>
            <w:sz w:val="22"/>
            <w:szCs w:val="22"/>
            <w:rPrChange w:id="209" w:author="Malušek Vlastimil Ing." w:date="2020-06-09T12:19:00Z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</w:rPrChange>
          </w:rPr>
          <w:t>a dodatky č. 1 – č. 19</w:t>
        </w:r>
      </w:ins>
      <w:r w:rsidRPr="00932309">
        <w:rPr>
          <w:rFonts w:ascii="Arial" w:hAnsi="Arial" w:cs="Arial"/>
          <w:bCs/>
          <w:sz w:val="22"/>
          <w:szCs w:val="22"/>
          <w:rPrChange w:id="210" w:author="Malušek Vlastimil Ing." w:date="2020-06-09T12:19:00Z">
            <w:rPr>
              <w:rFonts w:ascii="Arial" w:hAnsi="Arial" w:cs="Arial"/>
              <w:bCs/>
              <w:i/>
              <w:iCs/>
              <w:sz w:val="22"/>
              <w:szCs w:val="22"/>
            </w:rPr>
          </w:rPrChange>
        </w:rPr>
        <w:t xml:space="preserve"> </w:t>
      </w:r>
      <w:del w:id="211" w:author="Malušek Vlastimil Ing." w:date="2020-06-09T12:18:00Z">
        <w:r w:rsidRPr="00932309" w:rsidDel="00932309">
          <w:rPr>
            <w:rFonts w:ascii="Arial" w:hAnsi="Arial" w:cs="Arial"/>
            <w:bCs/>
            <w:sz w:val="22"/>
            <w:szCs w:val="22"/>
            <w:rPrChange w:id="212" w:author="Malušek Vlastimil Ing." w:date="2020-06-09T12:19:00Z"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rPrChange>
          </w:rPr>
          <w:delText>č. …</w:delText>
        </w:r>
        <w:r w:rsidRPr="00932309" w:rsidDel="00932309">
          <w:rPr>
            <w:rFonts w:ascii="Arial" w:hAnsi="Arial" w:cs="Arial"/>
            <w:bCs/>
            <w:sz w:val="22"/>
            <w:szCs w:val="22"/>
          </w:rPr>
          <w:delText xml:space="preserve"> </w:delText>
        </w:r>
      </w:del>
      <w:r w:rsidRPr="00932309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932309">
        <w:rPr>
          <w:rFonts w:ascii="Arial" w:hAnsi="Arial" w:cs="Arial"/>
          <w:bCs/>
          <w:sz w:val="22"/>
          <w:szCs w:val="22"/>
        </w:rPr>
        <w:t>„</w:t>
      </w:r>
      <w:r w:rsidRPr="00932309">
        <w:rPr>
          <w:rFonts w:ascii="Arial" w:hAnsi="Arial" w:cs="Arial"/>
          <w:bCs/>
          <w:sz w:val="22"/>
          <w:szCs w:val="22"/>
        </w:rPr>
        <w:t>smlouva</w:t>
      </w:r>
      <w:r w:rsidR="003476BD" w:rsidRPr="00932309">
        <w:rPr>
          <w:rFonts w:ascii="Arial" w:hAnsi="Arial" w:cs="Arial"/>
          <w:bCs/>
          <w:sz w:val="22"/>
          <w:szCs w:val="22"/>
        </w:rPr>
        <w:t>“</w:t>
      </w:r>
      <w:r w:rsidRPr="00932309">
        <w:rPr>
          <w:rFonts w:ascii="Arial" w:hAnsi="Arial" w:cs="Arial"/>
          <w:bCs/>
          <w:sz w:val="22"/>
          <w:szCs w:val="22"/>
        </w:rPr>
        <w:t>).</w:t>
      </w:r>
    </w:p>
    <w:p w:rsidR="00481F46" w:rsidRPr="00085740" w:rsidRDefault="00481F46">
      <w:pPr>
        <w:pStyle w:val="Zkladntext"/>
        <w:spacing w:before="0"/>
        <w:rPr>
          <w:rFonts w:ascii="Arial" w:hAnsi="Arial" w:cs="Arial"/>
          <w:bCs/>
          <w:sz w:val="22"/>
          <w:szCs w:val="22"/>
        </w:rPr>
        <w:pPrChange w:id="213" w:author="Malušek Vlastimil Ing." w:date="2020-06-09T12:26:00Z">
          <w:pPr>
            <w:jc w:val="both"/>
          </w:pPr>
        </w:pPrChange>
      </w:pPr>
    </w:p>
    <w:p w:rsidR="00481F46" w:rsidRPr="00085740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II</w:t>
      </w:r>
    </w:p>
    <w:p w:rsidR="00481F46" w:rsidRPr="00085740" w:rsidRDefault="00481F46" w:rsidP="00E134E1">
      <w:pPr>
        <w:rPr>
          <w:rFonts w:ascii="Arial" w:hAnsi="Arial" w:cs="Arial"/>
          <w:sz w:val="22"/>
          <w:szCs w:val="22"/>
        </w:rPr>
      </w:pPr>
    </w:p>
    <w:p w:rsidR="00481F46" w:rsidRPr="00932309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  <w:rPrChange w:id="214" w:author="Malušek Vlastimil Ing." w:date="2020-06-09T12:19:00Z">
            <w:rPr>
              <w:rFonts w:ascii="Arial" w:hAnsi="Arial" w:cs="Arial"/>
              <w:bCs/>
              <w:i/>
              <w:iCs/>
              <w:sz w:val="22"/>
              <w:szCs w:val="22"/>
            </w:rPr>
          </w:rPrChange>
        </w:rPr>
      </w:pPr>
      <w:r w:rsidRPr="00932309">
        <w:rPr>
          <w:rFonts w:ascii="Arial" w:hAnsi="Arial" w:cs="Arial"/>
          <w:bCs/>
          <w:sz w:val="22"/>
          <w:szCs w:val="22"/>
        </w:rPr>
        <w:t>Pronajímatel a nájemce se dohodli na ukončení nájemní smlouvy specifikované v čl. I této dohody, a to k datu</w:t>
      </w:r>
      <w:del w:id="215" w:author="Malušek Vlastimil Ing." w:date="2020-06-09T12:19:00Z">
        <w:r w:rsidRPr="00932309" w:rsidDel="00932309">
          <w:rPr>
            <w:rFonts w:ascii="Arial" w:hAnsi="Arial" w:cs="Arial"/>
            <w:bCs/>
            <w:sz w:val="22"/>
            <w:szCs w:val="22"/>
          </w:rPr>
          <w:delText xml:space="preserve"> …………… </w:delText>
        </w:r>
        <w:r w:rsidRPr="00932309" w:rsidDel="00932309">
          <w:rPr>
            <w:rFonts w:ascii="Arial" w:hAnsi="Arial" w:cs="Arial"/>
            <w:bCs/>
            <w:sz w:val="22"/>
            <w:szCs w:val="22"/>
            <w:rPrChange w:id="216" w:author="Malušek Vlastimil Ing." w:date="2020-06-09T12:19:00Z"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rPrChange>
          </w:rPr>
          <w:delText>(pozn.: datum nesmí předcházet datu účinnosti této dohody)</w:delText>
        </w:r>
      </w:del>
      <w:ins w:id="217" w:author="Malušek Vlastimil Ing." w:date="2020-06-09T12:19:00Z">
        <w:r w:rsidR="00932309" w:rsidRPr="00932309">
          <w:rPr>
            <w:rFonts w:ascii="Arial" w:hAnsi="Arial" w:cs="Arial"/>
            <w:bCs/>
            <w:sz w:val="22"/>
            <w:szCs w:val="22"/>
            <w:rPrChange w:id="218" w:author="Malušek Vlastimil Ing." w:date="2020-06-09T12:19:00Z"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rPrChange>
          </w:rPr>
          <w:t xml:space="preserve"> 14.</w:t>
        </w:r>
      </w:ins>
      <w:ins w:id="219" w:author="Malušek Vlastimil Ing." w:date="2020-06-09T12:20:00Z">
        <w:r w:rsidR="00932309">
          <w:rPr>
            <w:rFonts w:ascii="Arial" w:hAnsi="Arial" w:cs="Arial"/>
            <w:bCs/>
            <w:sz w:val="22"/>
            <w:szCs w:val="22"/>
          </w:rPr>
          <w:t xml:space="preserve"> </w:t>
        </w:r>
      </w:ins>
      <w:ins w:id="220" w:author="Malušek Vlastimil Ing." w:date="2020-06-09T12:19:00Z">
        <w:r w:rsidR="00932309" w:rsidRPr="00932309">
          <w:rPr>
            <w:rFonts w:ascii="Arial" w:hAnsi="Arial" w:cs="Arial"/>
            <w:bCs/>
            <w:sz w:val="22"/>
            <w:szCs w:val="22"/>
            <w:rPrChange w:id="221" w:author="Malušek Vlastimil Ing." w:date="2020-06-09T12:19:00Z"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rPrChange>
          </w:rPr>
          <w:t>7.</w:t>
        </w:r>
      </w:ins>
      <w:ins w:id="222" w:author="Malušek Vlastimil Ing." w:date="2020-06-09T12:20:00Z">
        <w:r w:rsidR="00932309">
          <w:rPr>
            <w:rFonts w:ascii="Arial" w:hAnsi="Arial" w:cs="Arial"/>
            <w:bCs/>
            <w:sz w:val="22"/>
            <w:szCs w:val="22"/>
          </w:rPr>
          <w:t xml:space="preserve"> </w:t>
        </w:r>
      </w:ins>
      <w:ins w:id="223" w:author="Malušek Vlastimil Ing." w:date="2020-06-09T12:19:00Z">
        <w:r w:rsidR="00932309" w:rsidRPr="00932309">
          <w:rPr>
            <w:rFonts w:ascii="Arial" w:hAnsi="Arial" w:cs="Arial"/>
            <w:bCs/>
            <w:sz w:val="22"/>
            <w:szCs w:val="22"/>
            <w:rPrChange w:id="224" w:author="Malušek Vlastimil Ing." w:date="2020-06-09T12:19:00Z"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rPrChange>
          </w:rPr>
          <w:t>2020</w:t>
        </w:r>
      </w:ins>
      <w:r w:rsidRPr="00932309">
        <w:rPr>
          <w:rFonts w:ascii="Arial" w:hAnsi="Arial" w:cs="Arial"/>
          <w:bCs/>
          <w:sz w:val="22"/>
          <w:szCs w:val="22"/>
          <w:rPrChange w:id="225" w:author="Malušek Vlastimil Ing." w:date="2020-06-09T12:19:00Z">
            <w:rPr>
              <w:rFonts w:ascii="Arial" w:hAnsi="Arial" w:cs="Arial"/>
              <w:bCs/>
              <w:i/>
              <w:iCs/>
              <w:sz w:val="22"/>
              <w:szCs w:val="22"/>
            </w:rPr>
          </w:rPrChange>
        </w:rPr>
        <w:t>.</w:t>
      </w:r>
    </w:p>
    <w:p w:rsidR="00481F46" w:rsidRPr="00932309" w:rsidDel="00932309" w:rsidRDefault="00481F46" w:rsidP="00E134E1">
      <w:pPr>
        <w:pStyle w:val="Zkladntextodsazen"/>
        <w:spacing w:before="0"/>
        <w:ind w:firstLine="0"/>
        <w:rPr>
          <w:del w:id="226" w:author="Malušek Vlastimil Ing." w:date="2020-06-09T12:27:00Z"/>
          <w:rFonts w:ascii="Arial" w:hAnsi="Arial" w:cs="Arial"/>
          <w:bCs/>
          <w:sz w:val="22"/>
          <w:szCs w:val="22"/>
        </w:rPr>
      </w:pPr>
    </w:p>
    <w:p w:rsidR="00481F46" w:rsidRPr="00085740" w:rsidDel="00932309" w:rsidRDefault="00481F46" w:rsidP="00E134E1">
      <w:pPr>
        <w:jc w:val="both"/>
        <w:rPr>
          <w:del w:id="227" w:author="Malušek Vlastimil Ing." w:date="2020-06-09T12:20:00Z"/>
          <w:rFonts w:ascii="Arial" w:hAnsi="Arial" w:cs="Arial"/>
          <w:bCs/>
          <w:i/>
          <w:iCs/>
          <w:sz w:val="22"/>
          <w:szCs w:val="22"/>
          <w:u w:val="single"/>
        </w:rPr>
      </w:pPr>
      <w:del w:id="228" w:author="Malušek Vlastimil Ing." w:date="2020-06-09T12:20:00Z">
        <w:r w:rsidRPr="00085740" w:rsidDel="00932309">
          <w:rPr>
            <w:rFonts w:ascii="Arial" w:hAnsi="Arial" w:cs="Arial"/>
            <w:bCs/>
            <w:i/>
            <w:iCs/>
            <w:sz w:val="22"/>
            <w:szCs w:val="22"/>
            <w:u w:val="single"/>
          </w:rPr>
          <w:delText>doplnit v případě aktualizace nájemní smlouvy</w:delText>
        </w:r>
      </w:del>
    </w:p>
    <w:p w:rsidR="00481F46" w:rsidRPr="00085740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del w:id="229" w:author="Malušek Vlastimil Ing." w:date="2020-06-09T12:20:00Z">
        <w:r w:rsidRPr="00085740" w:rsidDel="00932309">
          <w:rPr>
            <w:rFonts w:ascii="Arial" w:hAnsi="Arial" w:cs="Arial"/>
            <w:bCs/>
            <w:sz w:val="22"/>
            <w:szCs w:val="22"/>
          </w:rPr>
          <w:delText xml:space="preserve">nájemní </w:delText>
        </w:r>
      </w:del>
      <w:ins w:id="230" w:author="Malušek Vlastimil Ing." w:date="2020-06-09T12:20:00Z">
        <w:r w:rsidR="00932309">
          <w:rPr>
            <w:rFonts w:ascii="Arial" w:hAnsi="Arial" w:cs="Arial"/>
            <w:bCs/>
            <w:sz w:val="22"/>
            <w:szCs w:val="22"/>
          </w:rPr>
          <w:t>pachtovní</w:t>
        </w:r>
        <w:r w:rsidR="00932309" w:rsidRPr="00085740">
          <w:rPr>
            <w:rFonts w:ascii="Arial" w:hAnsi="Arial" w:cs="Arial"/>
            <w:bCs/>
            <w:sz w:val="22"/>
            <w:szCs w:val="22"/>
          </w:rPr>
          <w:t xml:space="preserve"> </w:t>
        </w:r>
      </w:ins>
      <w:r w:rsidRPr="00085740">
        <w:rPr>
          <w:rFonts w:ascii="Arial" w:hAnsi="Arial" w:cs="Arial"/>
          <w:bCs/>
          <w:sz w:val="22"/>
          <w:szCs w:val="22"/>
        </w:rPr>
        <w:t>smlouvu</w:t>
      </w:r>
      <w:ins w:id="231" w:author="Malušek Vlastimil Ing." w:date="2020-06-09T12:20:00Z">
        <w:r w:rsidR="00932309">
          <w:rPr>
            <w:rFonts w:ascii="Arial" w:hAnsi="Arial" w:cs="Arial"/>
            <w:bCs/>
            <w:sz w:val="22"/>
            <w:szCs w:val="22"/>
          </w:rPr>
          <w:t xml:space="preserve"> č. 63N20/23</w:t>
        </w:r>
      </w:ins>
      <w:r w:rsidRPr="00085740">
        <w:rPr>
          <w:rFonts w:ascii="Arial" w:hAnsi="Arial" w:cs="Arial"/>
          <w:bCs/>
          <w:sz w:val="22"/>
          <w:szCs w:val="22"/>
        </w:rPr>
        <w:t xml:space="preserve"> s datem účinnosti </w:t>
      </w:r>
      <w:ins w:id="232" w:author="Malušek Vlastimil Ing." w:date="2020-06-09T12:20:00Z">
        <w:r w:rsidR="00932309">
          <w:rPr>
            <w:rFonts w:ascii="Arial" w:hAnsi="Arial" w:cs="Arial"/>
            <w:bCs/>
            <w:sz w:val="22"/>
            <w:szCs w:val="22"/>
          </w:rPr>
          <w:br/>
        </w:r>
      </w:ins>
      <w:del w:id="233" w:author="Malušek Vlastimil Ing." w:date="2020-06-09T12:20:00Z">
        <w:r w:rsidRPr="00085740" w:rsidDel="00932309">
          <w:rPr>
            <w:rFonts w:ascii="Arial" w:hAnsi="Arial" w:cs="Arial"/>
            <w:bCs/>
            <w:sz w:val="22"/>
            <w:szCs w:val="22"/>
          </w:rPr>
          <w:delText xml:space="preserve">…………… </w:delText>
        </w:r>
        <w:r w:rsidRPr="00085740" w:rsidDel="00932309">
          <w:rPr>
            <w:rFonts w:ascii="Arial" w:hAnsi="Arial" w:cs="Arial"/>
            <w:bCs/>
            <w:i/>
            <w:iCs/>
            <w:sz w:val="22"/>
            <w:szCs w:val="22"/>
          </w:rPr>
          <w:delText xml:space="preserve">(pozn.: musí se jednat o den následující po dni účinnosti této dohody, aby nedošlo k přerušení kontinuity </w:delText>
        </w:r>
        <w:r w:rsidR="004C4BE7" w:rsidRPr="00085740" w:rsidDel="00932309">
          <w:rPr>
            <w:rFonts w:ascii="Arial" w:hAnsi="Arial" w:cs="Arial"/>
            <w:bCs/>
            <w:i/>
            <w:iCs/>
            <w:sz w:val="22"/>
            <w:szCs w:val="22"/>
          </w:rPr>
          <w:delText xml:space="preserve"> užívacího </w:delText>
        </w:r>
        <w:r w:rsidRPr="00085740" w:rsidDel="00932309">
          <w:rPr>
            <w:rFonts w:ascii="Arial" w:hAnsi="Arial" w:cs="Arial"/>
            <w:bCs/>
            <w:i/>
            <w:iCs/>
            <w:sz w:val="22"/>
            <w:szCs w:val="22"/>
          </w:rPr>
          <w:delText>vztahu</w:delText>
        </w:r>
        <w:r w:rsidR="004C4BE7" w:rsidRPr="00085740" w:rsidDel="00932309">
          <w:rPr>
            <w:rFonts w:ascii="Arial" w:hAnsi="Arial" w:cs="Arial"/>
            <w:bCs/>
            <w:i/>
            <w:iCs/>
            <w:sz w:val="22"/>
            <w:szCs w:val="22"/>
          </w:rPr>
          <w:delText xml:space="preserve"> –</w:delText>
        </w:r>
        <w:r w:rsidR="007106E7" w:rsidDel="00932309">
          <w:rPr>
            <w:rFonts w:ascii="Arial" w:hAnsi="Arial" w:cs="Arial"/>
            <w:bCs/>
            <w:i/>
            <w:iCs/>
            <w:sz w:val="22"/>
            <w:szCs w:val="22"/>
          </w:rPr>
          <w:delText xml:space="preserve"> </w:delText>
        </w:r>
        <w:r w:rsidR="004C4BE7" w:rsidRPr="00085740" w:rsidDel="00932309">
          <w:rPr>
            <w:rFonts w:ascii="Arial" w:hAnsi="Arial" w:cs="Arial"/>
            <w:bCs/>
            <w:i/>
            <w:iCs/>
            <w:sz w:val="22"/>
            <w:szCs w:val="22"/>
          </w:rPr>
          <w:delText>nájmu</w:delText>
        </w:r>
        <w:r w:rsidRPr="00085740" w:rsidDel="00932309">
          <w:rPr>
            <w:rFonts w:ascii="Arial" w:hAnsi="Arial" w:cs="Arial"/>
            <w:bCs/>
            <w:i/>
            <w:iCs/>
            <w:sz w:val="22"/>
            <w:szCs w:val="22"/>
          </w:rPr>
          <w:delText>).</w:delText>
        </w:r>
      </w:del>
      <w:ins w:id="234" w:author="Malušek Vlastimil Ing." w:date="2020-06-09T12:20:00Z">
        <w:r w:rsidR="00932309">
          <w:rPr>
            <w:rFonts w:ascii="Arial" w:hAnsi="Arial" w:cs="Arial"/>
            <w:bCs/>
            <w:sz w:val="22"/>
            <w:szCs w:val="22"/>
          </w:rPr>
          <w:t>15. 7. 2020.</w:t>
        </w:r>
      </w:ins>
      <w:r w:rsidRPr="00085740">
        <w:rPr>
          <w:rFonts w:ascii="Arial" w:hAnsi="Arial" w:cs="Arial"/>
          <w:bCs/>
          <w:sz w:val="22"/>
          <w:szCs w:val="22"/>
        </w:rPr>
        <w:t xml:space="preserve"> </w:t>
      </w:r>
    </w:p>
    <w:p w:rsidR="00481F46" w:rsidRPr="00085740" w:rsidDel="00932309" w:rsidRDefault="00481F46" w:rsidP="00E134E1">
      <w:pPr>
        <w:rPr>
          <w:del w:id="235" w:author="Malušek Vlastimil Ing." w:date="2020-06-09T12:27:00Z"/>
          <w:rFonts w:ascii="Arial" w:hAnsi="Arial" w:cs="Arial"/>
          <w:bCs/>
          <w:sz w:val="22"/>
          <w:szCs w:val="22"/>
        </w:rPr>
      </w:pPr>
    </w:p>
    <w:p w:rsidR="00481F46" w:rsidRPr="00085740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085740">
        <w:rPr>
          <w:rFonts w:ascii="Arial" w:hAnsi="Arial" w:cs="Arial"/>
          <w:b/>
          <w:sz w:val="22"/>
          <w:szCs w:val="22"/>
        </w:rPr>
        <w:t>Čl. III</w:t>
      </w:r>
    </w:p>
    <w:p w:rsidR="00481F46" w:rsidRPr="00085740" w:rsidRDefault="00481F46" w:rsidP="00E134E1">
      <w:pPr>
        <w:rPr>
          <w:rFonts w:ascii="Arial" w:hAnsi="Arial" w:cs="Arial"/>
          <w:bCs/>
          <w:sz w:val="22"/>
          <w:szCs w:val="22"/>
        </w:rPr>
      </w:pPr>
    </w:p>
    <w:p w:rsidR="00481F46" w:rsidRPr="00085740" w:rsidDel="00932309" w:rsidRDefault="00481F46" w:rsidP="00E134E1">
      <w:pPr>
        <w:pStyle w:val="Zkladntextodsazen"/>
        <w:spacing w:before="0"/>
        <w:ind w:firstLine="0"/>
        <w:rPr>
          <w:del w:id="236" w:author="Malušek Vlastimil Ing." w:date="2020-06-09T12:23:00Z"/>
          <w:rFonts w:ascii="Arial" w:hAnsi="Arial" w:cs="Arial"/>
          <w:bCs/>
          <w:sz w:val="22"/>
          <w:szCs w:val="22"/>
        </w:rPr>
      </w:pPr>
      <w:del w:id="237" w:author="Malušek Vlastimil Ing." w:date="2020-06-09T12:23:00Z">
        <w:r w:rsidRPr="00085740" w:rsidDel="00932309">
          <w:rPr>
            <w:rFonts w:ascii="Arial" w:hAnsi="Arial" w:cs="Arial"/>
            <w:bCs/>
            <w:sz w:val="22"/>
            <w:szCs w:val="22"/>
          </w:rPr>
          <w:delText>Po prověření předpisů a plnění nájemného z</w:delText>
        </w:r>
        <w:r w:rsidR="004C4BE7" w:rsidRPr="00085740" w:rsidDel="00932309">
          <w:rPr>
            <w:rFonts w:ascii="Arial" w:hAnsi="Arial" w:cs="Arial"/>
            <w:bCs/>
            <w:sz w:val="22"/>
            <w:szCs w:val="22"/>
          </w:rPr>
          <w:delText> </w:delText>
        </w:r>
        <w:r w:rsidRPr="00085740" w:rsidDel="00932309">
          <w:rPr>
            <w:rFonts w:ascii="Arial" w:hAnsi="Arial" w:cs="Arial"/>
            <w:bCs/>
            <w:sz w:val="22"/>
            <w:szCs w:val="22"/>
          </w:rPr>
          <w:delText>nájemní smlouvy č. …………… bylo zjištěno, že závazky nájemce vůči pronajímateli z této smlouvy jsou vyrovnány.</w:delText>
        </w:r>
      </w:del>
    </w:p>
    <w:p w:rsidR="00481F46" w:rsidRPr="00085740" w:rsidDel="00932309" w:rsidRDefault="00481F46" w:rsidP="00E134E1">
      <w:pPr>
        <w:ind w:right="-1"/>
        <w:jc w:val="both"/>
        <w:rPr>
          <w:del w:id="238" w:author="Malušek Vlastimil Ing." w:date="2020-06-09T12:23:00Z"/>
          <w:rFonts w:ascii="Arial" w:hAnsi="Arial" w:cs="Arial"/>
          <w:bCs/>
          <w:sz w:val="22"/>
          <w:szCs w:val="22"/>
        </w:rPr>
      </w:pPr>
    </w:p>
    <w:p w:rsidR="00481F46" w:rsidRPr="00085740" w:rsidDel="00932309" w:rsidRDefault="00481F46" w:rsidP="00E134E1">
      <w:pPr>
        <w:ind w:right="-1"/>
        <w:jc w:val="both"/>
        <w:rPr>
          <w:del w:id="239" w:author="Malušek Vlastimil Ing." w:date="2020-06-09T12:23:00Z"/>
          <w:rFonts w:ascii="Arial" w:hAnsi="Arial" w:cs="Arial"/>
          <w:bCs/>
          <w:sz w:val="22"/>
          <w:szCs w:val="22"/>
        </w:rPr>
      </w:pPr>
      <w:del w:id="240" w:author="Malušek Vlastimil Ing." w:date="2020-06-09T12:23:00Z">
        <w:r w:rsidRPr="00085740" w:rsidDel="00932309">
          <w:rPr>
            <w:rFonts w:ascii="Arial" w:hAnsi="Arial" w:cs="Arial"/>
            <w:bCs/>
            <w:i/>
            <w:iCs/>
            <w:sz w:val="22"/>
            <w:szCs w:val="22"/>
            <w:u w:val="single"/>
          </w:rPr>
          <w:delText>alternativa</w:delText>
        </w:r>
      </w:del>
    </w:p>
    <w:p w:rsidR="00481F46" w:rsidRPr="00085740" w:rsidDel="00932309" w:rsidRDefault="00481F46" w:rsidP="00E134E1">
      <w:pPr>
        <w:ind w:right="-1"/>
        <w:jc w:val="both"/>
        <w:rPr>
          <w:del w:id="241" w:author="Malušek Vlastimil Ing." w:date="2020-06-09T12:23:00Z"/>
          <w:rFonts w:ascii="Arial" w:hAnsi="Arial" w:cs="Arial"/>
          <w:bCs/>
          <w:sz w:val="22"/>
          <w:szCs w:val="22"/>
        </w:rPr>
      </w:pPr>
      <w:del w:id="242" w:author="Malušek Vlastimil Ing." w:date="2020-06-09T12:23:00Z">
        <w:r w:rsidRPr="00085740" w:rsidDel="00932309">
          <w:rPr>
            <w:rFonts w:ascii="Arial" w:hAnsi="Arial" w:cs="Arial"/>
            <w:bCs/>
            <w:sz w:val="22"/>
            <w:szCs w:val="22"/>
          </w:rPr>
          <w:delText>Po prověření předpisů a plnění nájemného z</w:delText>
        </w:r>
        <w:r w:rsidR="004C4BE7" w:rsidRPr="00085740" w:rsidDel="00932309">
          <w:rPr>
            <w:rFonts w:ascii="Arial" w:hAnsi="Arial" w:cs="Arial"/>
            <w:bCs/>
            <w:sz w:val="22"/>
            <w:szCs w:val="22"/>
          </w:rPr>
          <w:delText> </w:delText>
        </w:r>
        <w:r w:rsidRPr="00085740" w:rsidDel="00932309">
          <w:rPr>
            <w:rFonts w:ascii="Arial" w:hAnsi="Arial" w:cs="Arial"/>
            <w:bCs/>
            <w:sz w:val="22"/>
            <w:szCs w:val="22"/>
          </w:rPr>
          <w:delText>nájemní smlouvy č. …………… byl zjištěn přeplatek</w:delText>
        </w:r>
        <w:r w:rsidRPr="00085740" w:rsidDel="00932309">
          <w:rPr>
            <w:rFonts w:ascii="Arial" w:hAnsi="Arial" w:cs="Arial"/>
            <w:bCs/>
            <w:i/>
            <w:iCs/>
            <w:sz w:val="22"/>
            <w:szCs w:val="22"/>
          </w:rPr>
          <w:delText xml:space="preserve"> </w:delText>
        </w:r>
        <w:r w:rsidRPr="00085740" w:rsidDel="00932309">
          <w:rPr>
            <w:rFonts w:ascii="Arial" w:hAnsi="Arial" w:cs="Arial"/>
            <w:bCs/>
            <w:sz w:val="22"/>
            <w:szCs w:val="22"/>
          </w:rPr>
          <w:delText>ve výši ………… Kč (slovy: ............................................ korun českých).</w:delText>
        </w:r>
      </w:del>
    </w:p>
    <w:p w:rsidR="00481F46" w:rsidRPr="00085740" w:rsidDel="00932309" w:rsidRDefault="00481F46" w:rsidP="00E134E1">
      <w:pPr>
        <w:ind w:right="-1"/>
        <w:jc w:val="both"/>
        <w:rPr>
          <w:del w:id="243" w:author="Malušek Vlastimil Ing." w:date="2020-06-09T12:23:00Z"/>
          <w:rFonts w:ascii="Arial" w:hAnsi="Arial" w:cs="Arial"/>
          <w:bCs/>
          <w:sz w:val="22"/>
          <w:szCs w:val="22"/>
        </w:rPr>
      </w:pPr>
    </w:p>
    <w:p w:rsidR="00481F46" w:rsidRPr="00085740" w:rsidDel="00932309" w:rsidRDefault="00481F46" w:rsidP="00E134E1">
      <w:pPr>
        <w:ind w:right="-1"/>
        <w:jc w:val="both"/>
        <w:rPr>
          <w:del w:id="244" w:author="Malušek Vlastimil Ing." w:date="2020-06-09T12:23:00Z"/>
          <w:rFonts w:ascii="Arial" w:hAnsi="Arial" w:cs="Arial"/>
          <w:bCs/>
          <w:sz w:val="22"/>
          <w:szCs w:val="22"/>
        </w:rPr>
      </w:pPr>
      <w:del w:id="245" w:author="Malušek Vlastimil Ing." w:date="2020-06-09T12:23:00Z">
        <w:r w:rsidRPr="00085740" w:rsidDel="00932309">
          <w:rPr>
            <w:rFonts w:ascii="Arial" w:hAnsi="Arial" w:cs="Arial"/>
            <w:bCs/>
            <w:sz w:val="22"/>
            <w:szCs w:val="22"/>
          </w:rPr>
          <w:delText xml:space="preserve">Tento přeplatek bude vrácen nájemci na účet č………….. </w:delText>
        </w:r>
        <w:r w:rsidRPr="00085740" w:rsidDel="00932309">
          <w:rPr>
            <w:rFonts w:ascii="Arial" w:hAnsi="Arial" w:cs="Arial"/>
            <w:bCs/>
            <w:i/>
            <w:iCs/>
            <w:sz w:val="22"/>
            <w:szCs w:val="22"/>
            <w:u w:val="single"/>
          </w:rPr>
          <w:delText>alternativa</w:delText>
        </w:r>
        <w:r w:rsidRPr="00085740" w:rsidDel="00932309">
          <w:rPr>
            <w:rFonts w:ascii="Arial" w:hAnsi="Arial" w:cs="Arial"/>
            <w:bCs/>
            <w:sz w:val="22"/>
            <w:szCs w:val="22"/>
          </w:rPr>
          <w:delText xml:space="preserve"> na adresu </w:delText>
        </w:r>
        <w:r w:rsidR="007106E7" w:rsidDel="00932309">
          <w:rPr>
            <w:rFonts w:ascii="Arial" w:hAnsi="Arial" w:cs="Arial"/>
            <w:bCs/>
            <w:sz w:val="22"/>
            <w:szCs w:val="22"/>
          </w:rPr>
          <w:delText>n</w:delText>
        </w:r>
        <w:r w:rsidRPr="00085740" w:rsidDel="00932309">
          <w:rPr>
            <w:rFonts w:ascii="Arial" w:hAnsi="Arial" w:cs="Arial"/>
            <w:bCs/>
            <w:sz w:val="22"/>
            <w:szCs w:val="22"/>
          </w:rPr>
          <w:delText>ájemce ……………..</w:delText>
        </w:r>
      </w:del>
    </w:p>
    <w:p w:rsidR="00481F46" w:rsidRPr="00085740" w:rsidDel="00932309" w:rsidRDefault="00481F46" w:rsidP="00E134E1">
      <w:pPr>
        <w:ind w:right="-1"/>
        <w:jc w:val="both"/>
        <w:rPr>
          <w:del w:id="246" w:author="Malušek Vlastimil Ing." w:date="2020-06-09T12:23:00Z"/>
          <w:rFonts w:ascii="Arial" w:hAnsi="Arial" w:cs="Arial"/>
          <w:bCs/>
          <w:sz w:val="22"/>
          <w:szCs w:val="22"/>
        </w:rPr>
      </w:pPr>
    </w:p>
    <w:p w:rsidR="00481F46" w:rsidRPr="00085740" w:rsidDel="00932309" w:rsidRDefault="00481F46" w:rsidP="00E134E1">
      <w:pPr>
        <w:ind w:right="-1"/>
        <w:jc w:val="both"/>
        <w:rPr>
          <w:del w:id="247" w:author="Malušek Vlastimil Ing." w:date="2020-06-09T12:23:00Z"/>
          <w:rFonts w:ascii="Arial" w:hAnsi="Arial" w:cs="Arial"/>
          <w:bCs/>
          <w:i/>
          <w:iCs/>
          <w:sz w:val="22"/>
          <w:szCs w:val="22"/>
          <w:u w:val="single"/>
        </w:rPr>
      </w:pPr>
      <w:del w:id="248" w:author="Malušek Vlastimil Ing." w:date="2020-06-09T12:23:00Z">
        <w:r w:rsidRPr="00085740" w:rsidDel="00932309">
          <w:rPr>
            <w:rFonts w:ascii="Arial" w:hAnsi="Arial" w:cs="Arial"/>
            <w:bCs/>
            <w:i/>
            <w:iCs/>
            <w:sz w:val="22"/>
            <w:szCs w:val="22"/>
            <w:u w:val="single"/>
          </w:rPr>
          <w:delText>alternativa</w:delText>
        </w:r>
      </w:del>
    </w:p>
    <w:p w:rsidR="00481F46" w:rsidRPr="00085740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>nájemní smlouvy č. </w:t>
      </w:r>
      <w:ins w:id="249" w:author="Malušek Vlastimil Ing." w:date="2020-06-09T12:23:00Z">
        <w:r w:rsidR="00932309" w:rsidRPr="00716372">
          <w:rPr>
            <w:rFonts w:ascii="Arial" w:hAnsi="Arial" w:cs="Arial"/>
            <w:bCs/>
            <w:sz w:val="22"/>
            <w:szCs w:val="22"/>
          </w:rPr>
          <w:t xml:space="preserve">54N03/23 </w:t>
        </w:r>
      </w:ins>
      <w:del w:id="250" w:author="Malušek Vlastimil Ing." w:date="2020-06-09T12:23:00Z">
        <w:r w:rsidRPr="00085740" w:rsidDel="00932309">
          <w:rPr>
            <w:rFonts w:ascii="Arial" w:hAnsi="Arial" w:cs="Arial"/>
            <w:bCs/>
            <w:sz w:val="22"/>
            <w:szCs w:val="22"/>
          </w:rPr>
          <w:delText xml:space="preserve">…………… </w:delText>
        </w:r>
      </w:del>
      <w:r w:rsidRPr="00085740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del w:id="251" w:author="Malušek Vlastimil Ing." w:date="2020-06-09T12:23:00Z">
        <w:r w:rsidR="008926E8" w:rsidDel="00932309">
          <w:rPr>
            <w:rFonts w:ascii="Arial" w:hAnsi="Arial" w:cs="Arial"/>
            <w:bCs/>
            <w:sz w:val="22"/>
            <w:szCs w:val="22"/>
          </w:rPr>
          <w:delText>474</w:delText>
        </w:r>
      </w:del>
      <w:ins w:id="252" w:author="Malušek Vlastimil Ing." w:date="2020-06-09T12:34:00Z">
        <w:r w:rsidR="009F0931">
          <w:rPr>
            <w:rFonts w:ascii="Arial" w:hAnsi="Arial" w:cs="Arial"/>
            <w:bCs/>
            <w:sz w:val="22"/>
            <w:szCs w:val="22"/>
          </w:rPr>
          <w:t>6885,</w:t>
        </w:r>
      </w:ins>
      <w:ins w:id="253" w:author="Malušek Vlastimil Ing." w:date="2020-06-09T12:35:00Z">
        <w:r w:rsidR="009F0931">
          <w:rPr>
            <w:rFonts w:ascii="Arial" w:hAnsi="Arial" w:cs="Arial"/>
            <w:bCs/>
            <w:sz w:val="22"/>
            <w:szCs w:val="22"/>
          </w:rPr>
          <w:t>-</w:t>
        </w:r>
      </w:ins>
      <w:del w:id="254" w:author="Malušek Vlastimil Ing." w:date="2020-06-09T12:35:00Z">
        <w:r w:rsidR="008926E8" w:rsidDel="009F0931">
          <w:rPr>
            <w:rFonts w:ascii="Arial" w:hAnsi="Arial" w:cs="Arial"/>
            <w:bCs/>
            <w:sz w:val="22"/>
            <w:szCs w:val="22"/>
          </w:rPr>
          <w:delText>,-</w:delText>
        </w:r>
      </w:del>
      <w:r w:rsidR="008926E8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 xml:space="preserve">Kč (slovy: </w:t>
      </w:r>
      <w:del w:id="255" w:author="Malušek Vlastimil Ing." w:date="2020-06-09T12:35:00Z">
        <w:r w:rsidRPr="00085740" w:rsidDel="009F0931">
          <w:rPr>
            <w:rFonts w:ascii="Arial" w:hAnsi="Arial" w:cs="Arial"/>
            <w:bCs/>
            <w:sz w:val="22"/>
            <w:szCs w:val="22"/>
          </w:rPr>
          <w:delText xml:space="preserve">............................................ </w:delText>
        </w:r>
      </w:del>
      <w:proofErr w:type="spellStart"/>
      <w:ins w:id="256" w:author="Malušek Vlastimil Ing." w:date="2020-06-09T12:35:00Z">
        <w:r w:rsidR="009F0931">
          <w:rPr>
            <w:rFonts w:ascii="Arial" w:hAnsi="Arial" w:cs="Arial"/>
            <w:bCs/>
            <w:sz w:val="22"/>
            <w:szCs w:val="22"/>
          </w:rPr>
          <w:t>šesttisícosmseosmdesátpět</w:t>
        </w:r>
        <w:proofErr w:type="spellEnd"/>
        <w:r w:rsidR="009F0931" w:rsidRPr="00085740">
          <w:rPr>
            <w:rFonts w:ascii="Arial" w:hAnsi="Arial" w:cs="Arial"/>
            <w:bCs/>
            <w:sz w:val="22"/>
            <w:szCs w:val="22"/>
          </w:rPr>
          <w:t xml:space="preserve"> </w:t>
        </w:r>
      </w:ins>
      <w:r w:rsidRPr="00085740">
        <w:rPr>
          <w:rFonts w:ascii="Arial" w:hAnsi="Arial" w:cs="Arial"/>
          <w:bCs/>
          <w:sz w:val="22"/>
          <w:szCs w:val="22"/>
        </w:rPr>
        <w:t>korun českých).</w:t>
      </w:r>
    </w:p>
    <w:p w:rsidR="00481F46" w:rsidRPr="00085740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481F46" w:rsidRPr="00281B71" w:rsidDel="00932309" w:rsidRDefault="00481F46" w:rsidP="00E134E1">
      <w:pPr>
        <w:ind w:right="-1"/>
        <w:jc w:val="both"/>
        <w:rPr>
          <w:del w:id="257" w:author="Malušek Vlastimil Ing." w:date="2020-06-09T12:27:00Z"/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 xml:space="preserve">Tento nedoplatek </w:t>
      </w:r>
      <w:del w:id="258" w:author="Malušek Vlastimil Ing." w:date="2020-06-09T12:23:00Z">
        <w:r w:rsidR="008E1B85" w:rsidRPr="00085740" w:rsidDel="00932309">
          <w:rPr>
            <w:rFonts w:ascii="Arial" w:hAnsi="Arial" w:cs="Arial"/>
            <w:bCs/>
            <w:sz w:val="22"/>
            <w:szCs w:val="22"/>
          </w:rPr>
          <w:delText xml:space="preserve">(dluh) </w:delText>
        </w:r>
      </w:del>
      <w:r w:rsidR="007106E7">
        <w:rPr>
          <w:rFonts w:ascii="Arial" w:hAnsi="Arial" w:cs="Arial"/>
          <w:bCs/>
          <w:sz w:val="22"/>
          <w:szCs w:val="22"/>
        </w:rPr>
        <w:t>nájemce</w:t>
      </w:r>
      <w:r w:rsidR="007106E7" w:rsidRPr="00085740">
        <w:rPr>
          <w:rFonts w:ascii="Arial" w:hAnsi="Arial" w:cs="Arial"/>
          <w:bCs/>
          <w:sz w:val="22"/>
          <w:szCs w:val="22"/>
        </w:rPr>
        <w:t xml:space="preserve"> </w:t>
      </w:r>
      <w:r w:rsidR="008E1B85" w:rsidRPr="00085740">
        <w:rPr>
          <w:rFonts w:ascii="Arial" w:hAnsi="Arial" w:cs="Arial"/>
          <w:bCs/>
          <w:sz w:val="22"/>
          <w:szCs w:val="22"/>
        </w:rPr>
        <w:t>uznává a zav</w:t>
      </w:r>
      <w:r w:rsidR="00C021DB" w:rsidRPr="00085740">
        <w:rPr>
          <w:rFonts w:ascii="Arial" w:hAnsi="Arial" w:cs="Arial"/>
          <w:bCs/>
          <w:sz w:val="22"/>
          <w:szCs w:val="22"/>
        </w:rPr>
        <w:t>a</w:t>
      </w:r>
      <w:r w:rsidR="008E1B85" w:rsidRPr="00085740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085740">
        <w:rPr>
          <w:rFonts w:ascii="Arial" w:hAnsi="Arial" w:cs="Arial"/>
          <w:bCs/>
          <w:sz w:val="22"/>
          <w:szCs w:val="22"/>
        </w:rPr>
        <w:t xml:space="preserve">nejpozději do </w:t>
      </w:r>
      <w:del w:id="259" w:author="Malušek Vlastimil Ing." w:date="2020-06-09T12:23:00Z">
        <w:r w:rsidRPr="00085740" w:rsidDel="00932309">
          <w:rPr>
            <w:rFonts w:ascii="Arial" w:hAnsi="Arial" w:cs="Arial"/>
            <w:bCs/>
            <w:sz w:val="22"/>
            <w:szCs w:val="22"/>
          </w:rPr>
          <w:delText xml:space="preserve">…………………. </w:delText>
        </w:r>
      </w:del>
      <w:ins w:id="260" w:author="Malušek Vlastimil Ing." w:date="2020-06-09T12:23:00Z">
        <w:r w:rsidR="00932309">
          <w:rPr>
            <w:rFonts w:ascii="Arial" w:hAnsi="Arial" w:cs="Arial"/>
            <w:bCs/>
            <w:sz w:val="22"/>
            <w:szCs w:val="22"/>
          </w:rPr>
          <w:t>1. 10. 2020</w:t>
        </w:r>
        <w:r w:rsidR="00932309" w:rsidRPr="00085740">
          <w:rPr>
            <w:rFonts w:ascii="Arial" w:hAnsi="Arial" w:cs="Arial"/>
            <w:bCs/>
            <w:sz w:val="22"/>
            <w:szCs w:val="22"/>
          </w:rPr>
          <w:t xml:space="preserve"> </w:t>
        </w:r>
      </w:ins>
      <w:r w:rsidRPr="00085740">
        <w:rPr>
          <w:rFonts w:ascii="Arial" w:hAnsi="Arial" w:cs="Arial"/>
          <w:bCs/>
          <w:sz w:val="22"/>
          <w:szCs w:val="22"/>
        </w:rPr>
        <w:t xml:space="preserve">na </w:t>
      </w:r>
      <w:r w:rsidRPr="00281B71">
        <w:rPr>
          <w:rFonts w:ascii="Arial" w:hAnsi="Arial" w:cs="Arial"/>
          <w:bCs/>
          <w:sz w:val="22"/>
          <w:szCs w:val="22"/>
        </w:rPr>
        <w:t>účet pronajímatele vedený u</w:t>
      </w:r>
      <w:r w:rsidR="00C33ECF" w:rsidRPr="00281B71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281B71">
        <w:rPr>
          <w:rFonts w:ascii="Arial" w:hAnsi="Arial" w:cs="Arial"/>
          <w:bCs/>
          <w:sz w:val="22"/>
          <w:szCs w:val="22"/>
        </w:rPr>
        <w:t xml:space="preserve"> </w:t>
      </w:r>
      <w:r w:rsidR="00281B71" w:rsidRPr="00281B71">
        <w:rPr>
          <w:rFonts w:ascii="Arial" w:hAnsi="Arial" w:cs="Arial"/>
          <w:sz w:val="22"/>
          <w:szCs w:val="22"/>
        </w:rPr>
        <w:t>číslo účtu 110015-3723001/0710</w:t>
      </w:r>
      <w:r w:rsidR="00281B71" w:rsidRPr="00281B71">
        <w:rPr>
          <w:rFonts w:ascii="Arial" w:hAnsi="Arial" w:cs="Arial"/>
          <w:iCs/>
          <w:sz w:val="22"/>
          <w:szCs w:val="22"/>
        </w:rPr>
        <w:t xml:space="preserve">, </w:t>
      </w:r>
      <w:r w:rsidR="00281B71" w:rsidRPr="00D60318">
        <w:rPr>
          <w:rFonts w:ascii="Arial" w:hAnsi="Arial" w:cs="Arial"/>
          <w:iCs/>
          <w:sz w:val="22"/>
          <w:szCs w:val="22"/>
        </w:rPr>
        <w:t xml:space="preserve">variabilní </w:t>
      </w:r>
      <w:proofErr w:type="gramStart"/>
      <w:r w:rsidR="00281B71" w:rsidRPr="00D60318">
        <w:rPr>
          <w:rFonts w:ascii="Arial" w:hAnsi="Arial" w:cs="Arial"/>
          <w:iCs/>
          <w:sz w:val="22"/>
          <w:szCs w:val="22"/>
        </w:rPr>
        <w:t xml:space="preserve">symbol  </w:t>
      </w:r>
      <w:ins w:id="261" w:author="Malušek Vlastimil Ing." w:date="2020-06-09T12:23:00Z">
        <w:r w:rsidR="00932309" w:rsidRPr="00932309">
          <w:rPr>
            <w:rFonts w:ascii="Arial" w:hAnsi="Arial" w:cs="Arial"/>
            <w:iCs/>
            <w:sz w:val="22"/>
            <w:szCs w:val="22"/>
          </w:rPr>
          <w:t>5410323</w:t>
        </w:r>
        <w:r w:rsidR="00932309">
          <w:rPr>
            <w:rFonts w:ascii="Arial" w:hAnsi="Arial" w:cs="Arial"/>
            <w:iCs/>
            <w:sz w:val="22"/>
            <w:szCs w:val="22"/>
          </w:rPr>
          <w:t>.</w:t>
        </w:r>
      </w:ins>
      <w:proofErr w:type="gramEnd"/>
      <w:del w:id="262" w:author="Malušek Vlastimil Ing." w:date="2020-06-09T12:23:00Z">
        <w:r w:rsidR="00281B71" w:rsidRPr="00D60318" w:rsidDel="00932309">
          <w:rPr>
            <w:rFonts w:ascii="Arial" w:hAnsi="Arial" w:cs="Arial"/>
            <w:iCs/>
            <w:sz w:val="22"/>
            <w:szCs w:val="22"/>
          </w:rPr>
          <w:delText>…….</w:delText>
        </w:r>
        <w:r w:rsidR="008E1B85" w:rsidRPr="00281B71" w:rsidDel="00932309">
          <w:rPr>
            <w:rFonts w:ascii="Arial" w:hAnsi="Arial" w:cs="Arial"/>
            <w:bCs/>
            <w:sz w:val="22"/>
            <w:szCs w:val="22"/>
          </w:rPr>
          <w:delText xml:space="preserve"> .</w:delText>
        </w:r>
      </w:del>
    </w:p>
    <w:p w:rsidR="00481F46" w:rsidRDefault="00481F46">
      <w:pPr>
        <w:ind w:right="-1"/>
        <w:jc w:val="both"/>
        <w:rPr>
          <w:rFonts w:ascii="Arial" w:hAnsi="Arial" w:cs="Arial"/>
          <w:bCs/>
          <w:sz w:val="22"/>
          <w:szCs w:val="22"/>
        </w:rPr>
        <w:pPrChange w:id="263" w:author="Malušek Vlastimil Ing." w:date="2020-06-09T12:27:00Z">
          <w:pPr>
            <w:pStyle w:val="adresa"/>
            <w:tabs>
              <w:tab w:val="clear" w:pos="3402"/>
              <w:tab w:val="clear" w:pos="6237"/>
              <w:tab w:val="left" w:pos="568"/>
            </w:tabs>
          </w:pPr>
        </w:pPrChange>
      </w:pPr>
    </w:p>
    <w:p w:rsidR="004E669C" w:rsidRPr="00085740" w:rsidRDefault="004E669C" w:rsidP="004E669C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IV</w:t>
      </w:r>
    </w:p>
    <w:p w:rsidR="004E669C" w:rsidDel="00932309" w:rsidRDefault="004E669C">
      <w:pPr>
        <w:pStyle w:val="adresa"/>
        <w:tabs>
          <w:tab w:val="clear" w:pos="3402"/>
          <w:tab w:val="clear" w:pos="6237"/>
          <w:tab w:val="left" w:pos="568"/>
        </w:tabs>
        <w:rPr>
          <w:del w:id="264" w:author="Malušek Vlastimil Ing." w:date="2020-06-09T12:24:00Z"/>
          <w:rFonts w:ascii="Arial" w:hAnsi="Arial" w:cs="Arial"/>
          <w:bCs/>
          <w:sz w:val="22"/>
          <w:szCs w:val="22"/>
          <w:lang w:eastAsia="cs-CZ"/>
        </w:rPr>
      </w:pPr>
    </w:p>
    <w:p w:rsidR="00BD75B2" w:rsidRPr="00BD75B2" w:rsidDel="00932309" w:rsidRDefault="00BD75B2">
      <w:pPr>
        <w:pStyle w:val="Nadpis5"/>
        <w:spacing w:before="0"/>
        <w:jc w:val="both"/>
        <w:rPr>
          <w:ins w:id="265" w:author="Malušek Vlastimil Ing. [2]" w:date="2020-01-29T12:09:00Z"/>
          <w:del w:id="266" w:author="Malušek Vlastimil Ing." w:date="2020-06-09T12:24:00Z"/>
          <w:rFonts w:ascii="Arial" w:hAnsi="Arial" w:cs="Arial"/>
          <w:color w:val="FF0000"/>
          <w:sz w:val="22"/>
          <w:szCs w:val="22"/>
          <w:u w:val="single"/>
          <w:rPrChange w:id="267" w:author="Malušek Vlastimil Ing. [2]" w:date="2020-01-29T12:10:00Z">
            <w:rPr>
              <w:ins w:id="268" w:author="Malušek Vlastimil Ing. [2]" w:date="2020-01-29T12:09:00Z"/>
              <w:del w:id="269" w:author="Malušek Vlastimil Ing." w:date="2020-06-09T12:24:00Z"/>
              <w:rFonts w:ascii="Arial" w:hAnsi="Arial" w:cs="Arial"/>
              <w:b/>
              <w:sz w:val="22"/>
              <w:szCs w:val="22"/>
              <w:u w:val="single"/>
            </w:rPr>
          </w:rPrChange>
        </w:rPr>
      </w:pPr>
      <w:ins w:id="270" w:author="Malušek Vlastimil Ing. [2]" w:date="2020-01-29T12:09:00Z">
        <w:del w:id="271" w:author="Malušek Vlastimil Ing." w:date="2020-06-09T12:24:00Z">
          <w:r w:rsidRPr="00BD75B2" w:rsidDel="00932309">
            <w:rPr>
              <w:rFonts w:ascii="Arial" w:hAnsi="Arial" w:cs="Arial"/>
              <w:color w:val="FF0000"/>
              <w:sz w:val="22"/>
              <w:szCs w:val="22"/>
              <w:u w:val="single"/>
              <w:rPrChange w:id="272" w:author="Malušek Vlastimil Ing. [2]" w:date="2020-01-29T12:10:00Z"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</w:rPrChange>
            </w:rPr>
            <w:delText>alternativní ustanovení pro případy, kdy pachtýřem/nájemcem, osobou zastupující pachtýře/nájemce, popř. jinou fyzickou osobou v této listině uvedenou dosud nebyl poskytnut souhlas k nakládání s osobními údaji či doba, na kterou byl souhlas poskytnut, již vypršela</w:delText>
          </w:r>
        </w:del>
      </w:ins>
    </w:p>
    <w:p w:rsidR="00BD75B2" w:rsidRDefault="00BD75B2">
      <w:pPr>
        <w:pStyle w:val="Normlnweb"/>
        <w:tabs>
          <w:tab w:val="left" w:pos="540"/>
        </w:tabs>
        <w:jc w:val="both"/>
        <w:rPr>
          <w:ins w:id="273" w:author="Malušek Vlastimil Ing." w:date="2020-06-03T10:35:00Z"/>
          <w:rFonts w:ascii="Arial" w:hAnsi="Arial" w:cs="Arial"/>
          <w:sz w:val="22"/>
          <w:szCs w:val="22"/>
        </w:rPr>
      </w:pPr>
      <w:ins w:id="274" w:author="Malušek Vlastimil Ing. [2]" w:date="2020-01-29T12:09:00Z">
        <w:r>
          <w:rPr>
            <w:rFonts w:ascii="Arial" w:hAnsi="Arial" w:cs="Arial"/>
            <w:bCs/>
            <w:sz w:val="22"/>
            <w:szCs w:val="22"/>
          </w:rPr>
          <w:t>P</w:t>
        </w:r>
        <w:r w:rsidRPr="00FE179C">
          <w:rPr>
            <w:rFonts w:ascii="Arial" w:hAnsi="Arial" w:cs="Arial"/>
            <w:bCs/>
            <w:sz w:val="22"/>
            <w:szCs w:val="22"/>
          </w:rPr>
          <w:t xml:space="preserve">ronajímatel </w:t>
        </w:r>
        <w:r w:rsidRPr="00FE179C">
          <w:rPr>
            <w:rFonts w:ascii="Arial" w:hAnsi="Arial" w:cs="Arial"/>
            <w:sz w:val="22"/>
            <w:szCs w:val="22"/>
          </w:rPr>
          <w:t xml:space="preserve">jako správce osobních údajů dle zákona č. 110/2019 Sb., o zpracování osobních údajů, a platného nařízení (EU) 2016/679 (GDPR), tímto informuje </w:t>
        </w:r>
        <w:r>
          <w:rPr>
            <w:rFonts w:ascii="Arial" w:hAnsi="Arial" w:cs="Arial"/>
            <w:sz w:val="22"/>
            <w:szCs w:val="22"/>
          </w:rPr>
          <w:t>nájemce</w:t>
        </w:r>
        <w:r w:rsidRPr="00FE179C">
          <w:rPr>
            <w:rFonts w:ascii="Arial" w:hAnsi="Arial" w:cs="Arial"/>
            <w:sz w:val="22"/>
            <w:szCs w:val="22"/>
          </w:rPr>
          <w:t xml:space="preserve">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  </w:r>
        <w:r w:rsidRPr="00FE179C">
          <w:rPr>
            <w:rFonts w:ascii="Arial" w:hAnsi="Arial" w:cs="Arial"/>
            <w:bCs/>
            <w:sz w:val="22"/>
            <w:szCs w:val="22"/>
          </w:rPr>
          <w:t>SPÚ</w:t>
        </w:r>
        <w:r w:rsidRPr="00FE179C">
          <w:rPr>
            <w:rFonts w:ascii="Arial" w:hAnsi="Arial" w:cs="Arial"/>
            <w:sz w:val="22"/>
            <w:szCs w:val="22"/>
          </w:rPr>
          <w:t xml:space="preserve"> zavazuje dodržovat po celou dobu trvání skartační lhůty ve smyslu § 2 písm. s) zákona č. 499/2004 Sb., o archivnictví a spisové službě a o změně některých zákonů, ve znění pozdějších předpisů.</w:t>
        </w:r>
      </w:ins>
    </w:p>
    <w:p w:rsidR="00DE0CFD" w:rsidRPr="00FE179C" w:rsidDel="00DE0CFD" w:rsidRDefault="00DE0CFD">
      <w:pPr>
        <w:pStyle w:val="Normlnweb"/>
        <w:tabs>
          <w:tab w:val="left" w:pos="540"/>
        </w:tabs>
        <w:jc w:val="both"/>
        <w:rPr>
          <w:ins w:id="275" w:author="Malušek Vlastimil Ing. [2]" w:date="2020-01-29T12:09:00Z"/>
          <w:del w:id="276" w:author="Malušek Vlastimil Ing." w:date="2020-06-03T10:35:00Z"/>
          <w:rFonts w:ascii="Arial" w:hAnsi="Arial" w:cs="Arial"/>
          <w:bCs/>
          <w:sz w:val="22"/>
          <w:szCs w:val="22"/>
        </w:rPr>
        <w:pPrChange w:id="277" w:author="Malušek Vlastimil Ing." w:date="2020-06-03T10:35:00Z">
          <w:pPr>
            <w:pStyle w:val="Normlnweb"/>
            <w:tabs>
              <w:tab w:val="left" w:pos="540"/>
            </w:tabs>
            <w:spacing w:before="0"/>
            <w:jc w:val="both"/>
          </w:pPr>
        </w:pPrChange>
      </w:pPr>
    </w:p>
    <w:p w:rsidR="004E669C" w:rsidRPr="00FC15D9" w:rsidDel="00BD75B2" w:rsidRDefault="004E669C" w:rsidP="004E669C">
      <w:pPr>
        <w:pStyle w:val="Nadpis5"/>
        <w:jc w:val="both"/>
        <w:rPr>
          <w:del w:id="278" w:author="Malušek Vlastimil Ing. [2]" w:date="2020-01-29T12:09:00Z"/>
          <w:rFonts w:ascii="Arial" w:hAnsi="Arial" w:cs="Arial"/>
          <w:color w:val="FF0000"/>
          <w:sz w:val="22"/>
          <w:szCs w:val="22"/>
        </w:rPr>
      </w:pPr>
      <w:del w:id="279" w:author="Malušek Vlastimil Ing. [2]" w:date="2020-01-29T12:09:00Z">
        <w:r w:rsidRPr="00FC15D9" w:rsidDel="00BD75B2">
          <w:rPr>
            <w:rFonts w:ascii="Arial" w:hAnsi="Arial" w:cs="Arial"/>
            <w:color w:val="FF0000"/>
            <w:sz w:val="22"/>
            <w:szCs w:val="22"/>
          </w:rPr>
          <w:delText>alternativní ustanovení pro případy, kdy uživatelem, osobou zastupující uživatele, popř. jinou fyzickou osobou v této listině uvedenou dosud nebyl poskytnut souhlas k nakládání s osobními údaji či doba, na kterou byl souhlas poskytnut, již vypršela</w:delText>
        </w:r>
        <w:r w:rsidR="00C75CB4" w:rsidDel="00BD75B2">
          <w:rPr>
            <w:rFonts w:ascii="Arial" w:hAnsi="Arial" w:cs="Arial"/>
            <w:color w:val="FF0000"/>
            <w:sz w:val="22"/>
            <w:szCs w:val="22"/>
          </w:rPr>
          <w:delText xml:space="preserve"> – 5/2019</w:delText>
        </w:r>
      </w:del>
    </w:p>
    <w:p w:rsidR="00C137AD" w:rsidRPr="00E02635" w:rsidDel="00BD75B2" w:rsidRDefault="00C137AD" w:rsidP="00C137AD">
      <w:pPr>
        <w:spacing w:before="120"/>
        <w:jc w:val="both"/>
        <w:rPr>
          <w:del w:id="280" w:author="Malušek Vlastimil Ing. [2]" w:date="2020-01-29T12:09:00Z"/>
          <w:rFonts w:ascii="Arial" w:hAnsi="Arial" w:cs="Arial"/>
          <w:sz w:val="22"/>
          <w:szCs w:val="22"/>
        </w:rPr>
      </w:pPr>
      <w:del w:id="281" w:author="Malušek Vlastimil Ing. [2]" w:date="2020-01-29T12:09:00Z">
        <w:r w:rsidDel="00BD75B2">
          <w:rPr>
            <w:rFonts w:ascii="Arial" w:hAnsi="Arial" w:cs="Arial"/>
            <w:iCs/>
            <w:sz w:val="22"/>
            <w:szCs w:val="22"/>
          </w:rPr>
          <w:delText>Pronajímatel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jako správce osobních údajů dle zákona č. 110/2019 Sb., o zpracování osobních údajů, a platného nařízení (EU) 2016/679 (GDPR), tímto informuje </w:delText>
        </w:r>
        <w:r w:rsidDel="00BD75B2">
          <w:rPr>
            <w:rFonts w:ascii="Arial" w:hAnsi="Arial" w:cs="Arial"/>
            <w:iCs/>
            <w:sz w:val="22"/>
            <w:szCs w:val="22"/>
          </w:rPr>
          <w:delText>nájemce jako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subjekt osobních údajů, že jeho údaje uvedené v této smlouvě zpracovává pro účely realizace, výkonu práv a povinností dle této smlouvy. </w:delText>
        </w:r>
        <w:r w:rsidDel="00BD75B2">
          <w:rPr>
            <w:rFonts w:ascii="Arial" w:hAnsi="Arial" w:cs="Arial"/>
            <w:iCs/>
            <w:sz w:val="22"/>
            <w:szCs w:val="22"/>
          </w:rPr>
          <w:delText>Nájemce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delText>
        </w:r>
        <w:r w:rsidDel="00BD75B2">
          <w:rPr>
            <w:rFonts w:ascii="Arial" w:hAnsi="Arial" w:cs="Arial"/>
            <w:iCs/>
            <w:sz w:val="22"/>
            <w:szCs w:val="22"/>
          </w:rPr>
          <w:delText>pronajímatel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zavazuje dodržovat po celou dobu trvání skartační lhůty ve smyslu § 2 písm. s) zákona č. 499/2004 Sb. o archivnictví a spisové službě a o změně některých zákonů, ve znění pozdějších předpisů.</w:delText>
        </w:r>
      </w:del>
    </w:p>
    <w:p w:rsidR="004E669C" w:rsidRPr="005665C1" w:rsidDel="00BD75B2" w:rsidRDefault="004E669C" w:rsidP="00EF0C92">
      <w:pPr>
        <w:spacing w:before="120"/>
        <w:jc w:val="both"/>
        <w:rPr>
          <w:del w:id="282" w:author="Malušek Vlastimil Ing. [2]" w:date="2020-01-29T12:09:00Z"/>
          <w:rFonts w:ascii="Arial" w:hAnsi="Arial" w:cs="Arial"/>
          <w:sz w:val="22"/>
          <w:szCs w:val="22"/>
        </w:rPr>
      </w:pPr>
    </w:p>
    <w:p w:rsidR="004E669C" w:rsidRPr="005665C1" w:rsidDel="00BD75B2" w:rsidRDefault="004E669C" w:rsidP="004E669C">
      <w:pPr>
        <w:tabs>
          <w:tab w:val="left" w:pos="0"/>
        </w:tabs>
        <w:suppressAutoHyphens/>
        <w:jc w:val="both"/>
        <w:rPr>
          <w:del w:id="283" w:author="Malušek Vlastimil Ing. [2]" w:date="2020-01-29T12:09:00Z"/>
          <w:rFonts w:ascii="Arial" w:hAnsi="Arial" w:cs="Arial"/>
          <w:sz w:val="22"/>
          <w:szCs w:val="22"/>
          <w:lang w:eastAsia="ar-SA"/>
        </w:rPr>
      </w:pPr>
      <w:del w:id="284" w:author="Malušek Vlastimil Ing. [2]" w:date="2020-01-29T12:09:00Z">
        <w:r w:rsidRPr="005665C1" w:rsidDel="00BD75B2">
          <w:rPr>
            <w:rFonts w:ascii="Arial" w:hAnsi="Arial" w:cs="Arial"/>
            <w:sz w:val="22"/>
            <w:szCs w:val="22"/>
            <w:lang w:eastAsia="ar-SA"/>
          </w:rPr>
          <w:delText xml:space="preserve">Tento souhlas ve stejném rozsahu udělují i osoby zastupující </w:delText>
        </w:r>
        <w:r w:rsidR="003B046D" w:rsidDel="00BD75B2">
          <w:rPr>
            <w:rFonts w:ascii="Arial" w:hAnsi="Arial" w:cs="Arial"/>
            <w:sz w:val="22"/>
            <w:szCs w:val="22"/>
            <w:lang w:eastAsia="ar-SA"/>
          </w:rPr>
          <w:delText>nájemce</w:delText>
        </w:r>
        <w:r w:rsidR="003B046D" w:rsidRPr="005665C1" w:rsidDel="00BD75B2">
          <w:rPr>
            <w:rFonts w:ascii="Arial" w:hAnsi="Arial" w:cs="Arial"/>
            <w:sz w:val="22"/>
            <w:szCs w:val="22"/>
            <w:lang w:eastAsia="ar-SA"/>
          </w:rPr>
          <w:delText xml:space="preserve"> </w:delText>
        </w:r>
        <w:r w:rsidRPr="005665C1" w:rsidDel="00BD75B2">
          <w:rPr>
            <w:rFonts w:ascii="Arial" w:hAnsi="Arial" w:cs="Arial"/>
            <w:sz w:val="22"/>
            <w:szCs w:val="22"/>
            <w:lang w:eastAsia="ar-SA"/>
          </w:rPr>
          <w:delText>na základě plné moci, popř. další osoby v této dohodě uvedené.</w:delText>
        </w:r>
      </w:del>
    </w:p>
    <w:p w:rsidR="004E669C" w:rsidDel="00BD75B2" w:rsidRDefault="004E669C" w:rsidP="004E669C">
      <w:pPr>
        <w:pStyle w:val="Zkladntext"/>
        <w:spacing w:before="0"/>
        <w:rPr>
          <w:del w:id="285" w:author="Malušek Vlastimil Ing. [2]" w:date="2020-01-29T12:09:00Z"/>
          <w:rFonts w:ascii="Arial" w:hAnsi="Arial" w:cs="Arial"/>
          <w:sz w:val="22"/>
          <w:szCs w:val="22"/>
        </w:rPr>
      </w:pPr>
    </w:p>
    <w:p w:rsidR="004E669C" w:rsidDel="00BD75B2" w:rsidRDefault="004E669C" w:rsidP="004E669C">
      <w:pPr>
        <w:pStyle w:val="Zkladntext"/>
        <w:spacing w:before="0"/>
        <w:rPr>
          <w:del w:id="286" w:author="Malušek Vlastimil Ing. [2]" w:date="2020-01-29T12:09:00Z"/>
          <w:rFonts w:ascii="Arial" w:hAnsi="Arial" w:cs="Arial"/>
          <w:color w:val="FF0000"/>
          <w:sz w:val="22"/>
          <w:szCs w:val="22"/>
          <w:u w:val="single"/>
        </w:rPr>
      </w:pPr>
      <w:del w:id="287" w:author="Malušek Vlastimil Ing. [2]" w:date="2020-01-29T12:09:00Z">
        <w:r w:rsidRPr="00C52F96" w:rsidDel="00BD75B2">
          <w:rPr>
            <w:rFonts w:ascii="Arial" w:hAnsi="Arial" w:cs="Arial"/>
            <w:color w:val="FF0000"/>
            <w:sz w:val="22"/>
            <w:szCs w:val="22"/>
            <w:u w:val="single"/>
          </w:rPr>
          <w:delText>Varianta pro subjekty údajů:</w:delText>
        </w:r>
        <w:r w:rsidR="00A02A12" w:rsidDel="00BD75B2">
          <w:rPr>
            <w:rFonts w:ascii="Arial" w:hAnsi="Arial" w:cs="Arial"/>
            <w:color w:val="FF0000"/>
            <w:sz w:val="22"/>
            <w:szCs w:val="22"/>
            <w:u w:val="single"/>
          </w:rPr>
          <w:delText xml:space="preserve"> opravit 110</w:delText>
        </w:r>
      </w:del>
    </w:p>
    <w:p w:rsidR="004E669C" w:rsidDel="00BD75B2" w:rsidRDefault="004E669C" w:rsidP="004E669C">
      <w:pPr>
        <w:pStyle w:val="Zkladntext"/>
        <w:spacing w:before="0"/>
        <w:rPr>
          <w:del w:id="288" w:author="Malušek Vlastimil Ing. [2]" w:date="2020-01-29T12:09:00Z"/>
          <w:rFonts w:ascii="Arial" w:hAnsi="Arial" w:cs="Arial"/>
          <w:color w:val="FF0000"/>
          <w:sz w:val="22"/>
          <w:szCs w:val="22"/>
          <w:u w:val="single"/>
        </w:rPr>
      </w:pPr>
    </w:p>
    <w:p w:rsidR="00E32974" w:rsidRPr="00E02635" w:rsidDel="00BD75B2" w:rsidRDefault="00E32974" w:rsidP="00E32974">
      <w:pPr>
        <w:spacing w:before="120"/>
        <w:jc w:val="both"/>
        <w:rPr>
          <w:del w:id="289" w:author="Malušek Vlastimil Ing. [2]" w:date="2020-01-29T12:09:00Z"/>
          <w:rFonts w:ascii="Arial" w:hAnsi="Arial" w:cs="Arial"/>
          <w:sz w:val="22"/>
          <w:szCs w:val="22"/>
        </w:rPr>
      </w:pPr>
      <w:del w:id="290" w:author="Malušek Vlastimil Ing. [2]" w:date="2020-01-29T12:09:00Z">
        <w:r w:rsidDel="00BD75B2">
          <w:rPr>
            <w:rFonts w:ascii="Arial" w:hAnsi="Arial" w:cs="Arial"/>
            <w:iCs/>
            <w:sz w:val="22"/>
            <w:szCs w:val="22"/>
          </w:rPr>
          <w:delText>Pronajímatel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jako správce osobních údajů dle zákona č. 110/2019 Sb., o zpracování osobních údajů, a platného nařízení (EU) 2016/679 (GDPR), tímto informuje </w:delText>
        </w:r>
        <w:r w:rsidDel="00BD75B2">
          <w:rPr>
            <w:rFonts w:ascii="Arial" w:hAnsi="Arial" w:cs="Arial"/>
            <w:iCs/>
            <w:sz w:val="22"/>
            <w:szCs w:val="22"/>
          </w:rPr>
          <w:delText>nájemce jako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subjekt</w:delText>
        </w:r>
        <w:r w:rsidDel="00BD75B2">
          <w:rPr>
            <w:rFonts w:ascii="Arial" w:hAnsi="Arial" w:cs="Arial"/>
            <w:iCs/>
            <w:sz w:val="22"/>
            <w:szCs w:val="22"/>
          </w:rPr>
          <w:delText>y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osobních údajů, že je</w:delText>
        </w:r>
        <w:r w:rsidDel="00BD75B2">
          <w:rPr>
            <w:rFonts w:ascii="Arial" w:hAnsi="Arial" w:cs="Arial"/>
            <w:iCs/>
            <w:sz w:val="22"/>
            <w:szCs w:val="22"/>
          </w:rPr>
          <w:delText>jich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údaje uvedené v této smlouvě zpracovává pro účely realizace, výkonu práv a povinností dle této smlouvy. </w:delText>
        </w:r>
        <w:r w:rsidDel="00BD75B2">
          <w:rPr>
            <w:rFonts w:ascii="Arial" w:hAnsi="Arial" w:cs="Arial"/>
            <w:iCs/>
            <w:sz w:val="22"/>
            <w:szCs w:val="22"/>
          </w:rPr>
          <w:delText>Nájemci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si j</w:delText>
        </w:r>
        <w:r w:rsidDel="00BD75B2">
          <w:rPr>
            <w:rFonts w:ascii="Arial" w:hAnsi="Arial" w:cs="Arial"/>
            <w:iCs/>
            <w:sz w:val="22"/>
            <w:szCs w:val="22"/>
          </w:rPr>
          <w:delText>sou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vědom</w:delText>
        </w:r>
        <w:r w:rsidDel="00BD75B2">
          <w:rPr>
            <w:rFonts w:ascii="Arial" w:hAnsi="Arial" w:cs="Arial"/>
            <w:iCs/>
            <w:sz w:val="22"/>
            <w:szCs w:val="22"/>
          </w:rPr>
          <w:delText>i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delText>
        </w:r>
        <w:r w:rsidDel="00BD75B2">
          <w:rPr>
            <w:rFonts w:ascii="Arial" w:hAnsi="Arial" w:cs="Arial"/>
            <w:iCs/>
            <w:sz w:val="22"/>
            <w:szCs w:val="22"/>
          </w:rPr>
          <w:delText>pronajímatel</w:delText>
        </w:r>
        <w:r w:rsidRPr="00E02635" w:rsidDel="00BD75B2">
          <w:rPr>
            <w:rFonts w:ascii="Arial" w:hAnsi="Arial" w:cs="Arial"/>
            <w:iCs/>
            <w:sz w:val="22"/>
            <w:szCs w:val="22"/>
          </w:rPr>
          <w:delText xml:space="preserve"> zavazuje dodržovat po celou dobu trvání skartační lhůty ve smyslu § 2 písm. s) zákona č. 499/2004 Sb. o archivnictví a spisové službě a o změně některých zákonů, ve znění pozdějších předpisů.</w:delText>
        </w:r>
      </w:del>
    </w:p>
    <w:p w:rsidR="004E669C" w:rsidRPr="00A02A12" w:rsidDel="00BD75B2" w:rsidRDefault="004E669C" w:rsidP="004E669C">
      <w:pPr>
        <w:pStyle w:val="adresa"/>
        <w:rPr>
          <w:del w:id="291" w:author="Malušek Vlastimil Ing. [2]" w:date="2020-01-29T12:09:00Z"/>
          <w:rFonts w:ascii="Arial" w:hAnsi="Arial" w:cs="Arial"/>
          <w:b/>
          <w:color w:val="FF0000"/>
          <w:sz w:val="22"/>
          <w:szCs w:val="22"/>
        </w:rPr>
      </w:pPr>
    </w:p>
    <w:p w:rsidR="004E669C" w:rsidRPr="00A02A12" w:rsidDel="00BD75B2" w:rsidRDefault="004E669C" w:rsidP="004E669C">
      <w:pPr>
        <w:tabs>
          <w:tab w:val="left" w:pos="0"/>
        </w:tabs>
        <w:suppressAutoHyphens/>
        <w:jc w:val="both"/>
        <w:rPr>
          <w:del w:id="292" w:author="Malušek Vlastimil Ing. [2]" w:date="2020-01-29T12:09:00Z"/>
          <w:rFonts w:ascii="Arial" w:hAnsi="Arial" w:cs="Arial"/>
          <w:b/>
          <w:color w:val="FF0000"/>
          <w:sz w:val="22"/>
          <w:szCs w:val="22"/>
          <w:lang w:eastAsia="ar-SA"/>
        </w:rPr>
      </w:pPr>
      <w:del w:id="293" w:author="Malušek Vlastimil Ing. [2]" w:date="2020-01-29T12:09:00Z">
        <w:r w:rsidRPr="00A02A12" w:rsidDel="00BD75B2">
          <w:rPr>
            <w:rFonts w:ascii="Arial" w:hAnsi="Arial" w:cs="Arial"/>
            <w:b/>
            <w:color w:val="FF0000"/>
            <w:sz w:val="22"/>
            <w:szCs w:val="22"/>
            <w:lang w:eastAsia="ar-SA"/>
          </w:rPr>
          <w:delText xml:space="preserve">Tento souhlas ve stejném rozsahu udělují i osoby zastupující </w:delText>
        </w:r>
        <w:r w:rsidR="003B046D" w:rsidRPr="00A02A12" w:rsidDel="00BD75B2">
          <w:rPr>
            <w:rFonts w:ascii="Arial" w:hAnsi="Arial" w:cs="Arial"/>
            <w:b/>
            <w:color w:val="FF0000"/>
            <w:sz w:val="22"/>
            <w:szCs w:val="22"/>
            <w:lang w:eastAsia="ar-SA"/>
          </w:rPr>
          <w:delText xml:space="preserve">nájemce </w:delText>
        </w:r>
        <w:r w:rsidRPr="00A02A12" w:rsidDel="00BD75B2">
          <w:rPr>
            <w:rFonts w:ascii="Arial" w:hAnsi="Arial" w:cs="Arial"/>
            <w:b/>
            <w:color w:val="FF0000"/>
            <w:sz w:val="22"/>
            <w:szCs w:val="22"/>
            <w:lang w:eastAsia="ar-SA"/>
          </w:rPr>
          <w:delText>na základě plné moci, popř. další osoby v této dohodě uvedené.</w:delText>
        </w:r>
      </w:del>
    </w:p>
    <w:p w:rsidR="004E669C" w:rsidDel="00BD75B2" w:rsidRDefault="004E669C" w:rsidP="00E134E1">
      <w:pPr>
        <w:pStyle w:val="adresa"/>
        <w:tabs>
          <w:tab w:val="clear" w:pos="3402"/>
          <w:tab w:val="clear" w:pos="6237"/>
          <w:tab w:val="left" w:pos="568"/>
        </w:tabs>
        <w:rPr>
          <w:del w:id="294" w:author="Malušek Vlastimil Ing. [2]" w:date="2020-01-29T12:09:00Z"/>
          <w:rFonts w:ascii="Arial" w:hAnsi="Arial" w:cs="Arial"/>
          <w:bCs/>
          <w:sz w:val="22"/>
          <w:szCs w:val="22"/>
          <w:lang w:eastAsia="cs-CZ"/>
        </w:rPr>
      </w:pPr>
    </w:p>
    <w:p w:rsidR="004E669C" w:rsidRPr="00085740" w:rsidDel="00932309" w:rsidRDefault="004E669C" w:rsidP="00E134E1">
      <w:pPr>
        <w:pStyle w:val="adresa"/>
        <w:tabs>
          <w:tab w:val="clear" w:pos="3402"/>
          <w:tab w:val="clear" w:pos="6237"/>
          <w:tab w:val="left" w:pos="568"/>
        </w:tabs>
        <w:rPr>
          <w:del w:id="295" w:author="Malušek Vlastimil Ing." w:date="2020-06-09T12:24:00Z"/>
          <w:rFonts w:ascii="Arial" w:hAnsi="Arial" w:cs="Arial"/>
          <w:bCs/>
          <w:sz w:val="22"/>
          <w:szCs w:val="22"/>
          <w:lang w:eastAsia="cs-CZ"/>
        </w:rPr>
      </w:pPr>
    </w:p>
    <w:p w:rsidR="00481F46" w:rsidRPr="00085740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</w:t>
      </w:r>
    </w:p>
    <w:p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Tato dohoda je vyhotovena v</w:t>
      </w:r>
      <w:r w:rsidR="00452FAA">
        <w:rPr>
          <w:rFonts w:ascii="Arial" w:hAnsi="Arial" w:cs="Arial"/>
          <w:bCs/>
          <w:sz w:val="22"/>
          <w:szCs w:val="22"/>
        </w:rPr>
        <w:t>e dvou</w:t>
      </w:r>
      <w:r w:rsidRPr="00085740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452FAA">
        <w:rPr>
          <w:rFonts w:ascii="Arial" w:hAnsi="Arial" w:cs="Arial"/>
          <w:bCs/>
          <w:sz w:val="22"/>
          <w:szCs w:val="22"/>
        </w:rPr>
        <w:t>Jeden</w:t>
      </w:r>
      <w:r w:rsidR="00452FAA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085740">
        <w:rPr>
          <w:rFonts w:ascii="Arial" w:hAnsi="Arial" w:cs="Arial"/>
          <w:bCs/>
          <w:sz w:val="22"/>
          <w:szCs w:val="22"/>
        </w:rPr>
        <w:t>jeden je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085740">
        <w:rPr>
          <w:rFonts w:ascii="Arial" w:hAnsi="Arial" w:cs="Arial"/>
          <w:bCs/>
          <w:sz w:val="22"/>
          <w:szCs w:val="22"/>
        </w:rPr>
        <w:t xml:space="preserve">určen </w:t>
      </w:r>
      <w:r w:rsidRPr="00085740">
        <w:rPr>
          <w:rFonts w:ascii="Arial" w:hAnsi="Arial" w:cs="Arial"/>
          <w:bCs/>
          <w:sz w:val="22"/>
          <w:szCs w:val="22"/>
        </w:rPr>
        <w:t>pro pronajímatele.</w:t>
      </w:r>
    </w:p>
    <w:p w:rsidR="00481F46" w:rsidRPr="00085740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:rsidR="00481F46" w:rsidRPr="00085740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lastRenderedPageBreak/>
        <w:t>Čl. V</w:t>
      </w:r>
      <w:r w:rsidR="004E669C">
        <w:rPr>
          <w:rFonts w:ascii="Arial" w:hAnsi="Arial" w:cs="Arial"/>
          <w:bCs w:val="0"/>
          <w:sz w:val="22"/>
          <w:szCs w:val="22"/>
        </w:rPr>
        <w:t>I</w:t>
      </w:r>
    </w:p>
    <w:p w:rsidR="00481F46" w:rsidRPr="00085740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:rsidR="00ED1766" w:rsidRPr="00714FF1" w:rsidDel="00932309" w:rsidRDefault="00ED1766" w:rsidP="00ED1766">
      <w:pPr>
        <w:pStyle w:val="vnintext"/>
        <w:ind w:firstLine="0"/>
        <w:rPr>
          <w:del w:id="296" w:author="Malušek Vlastimil Ing." w:date="2020-06-09T12:24:00Z"/>
          <w:rFonts w:ascii="Arial" w:hAnsi="Arial" w:cs="Arial"/>
          <w:i/>
          <w:sz w:val="22"/>
          <w:szCs w:val="22"/>
          <w:u w:val="single"/>
        </w:rPr>
      </w:pPr>
      <w:del w:id="297" w:author="Malušek Vlastimil Ing." w:date="2020-06-09T12:24:00Z">
        <w:r w:rsidRPr="00D60318" w:rsidDel="00932309">
          <w:rPr>
            <w:rFonts w:ascii="Arial" w:hAnsi="Arial" w:cs="Arial"/>
            <w:i/>
            <w:sz w:val="22"/>
            <w:szCs w:val="22"/>
            <w:u w:val="single"/>
          </w:rPr>
          <w:delText xml:space="preserve">alternativa pro dohody neuveřejňované v </w:delText>
        </w:r>
        <w:r w:rsidRPr="00D60318" w:rsidDel="00932309">
          <w:rPr>
            <w:rFonts w:ascii="Arial" w:hAnsi="Arial" w:cs="Arial"/>
            <w:i/>
            <w:caps/>
            <w:sz w:val="22"/>
            <w:szCs w:val="22"/>
            <w:u w:val="single"/>
          </w:rPr>
          <w:delText>registru smluv</w:delText>
        </w:r>
        <w:r w:rsidRPr="00714FF1" w:rsidDel="00932309">
          <w:rPr>
            <w:rFonts w:ascii="Arial" w:hAnsi="Arial" w:cs="Arial"/>
            <w:i/>
            <w:caps/>
            <w:sz w:val="22"/>
            <w:szCs w:val="22"/>
            <w:u w:val="single"/>
          </w:rPr>
          <w:delText xml:space="preserve"> </w:delText>
        </w:r>
      </w:del>
    </w:p>
    <w:p w:rsidR="00ED1766" w:rsidRPr="00714FF1" w:rsidDel="00932309" w:rsidRDefault="00ED1766" w:rsidP="00ED1766">
      <w:pPr>
        <w:pStyle w:val="para"/>
        <w:jc w:val="both"/>
        <w:rPr>
          <w:del w:id="298" w:author="Malušek Vlastimil Ing." w:date="2020-06-09T12:24:00Z"/>
          <w:rFonts w:ascii="Arial" w:hAnsi="Arial" w:cs="Arial"/>
          <w:b w:val="0"/>
          <w:sz w:val="22"/>
          <w:szCs w:val="22"/>
        </w:rPr>
      </w:pPr>
      <w:del w:id="299" w:author="Malušek Vlastimil Ing." w:date="2020-06-09T12:24:00Z">
        <w:r w:rsidRPr="00714FF1" w:rsidDel="00932309">
          <w:rPr>
            <w:rFonts w:ascii="Arial" w:hAnsi="Arial" w:cs="Arial"/>
            <w:b w:val="0"/>
            <w:sz w:val="22"/>
            <w:szCs w:val="22"/>
          </w:rPr>
          <w:delText xml:space="preserve">Tato dohoda nabývá platnosti a účinnosti dnem podpisu smluvními stranami. </w:delText>
        </w:r>
      </w:del>
    </w:p>
    <w:p w:rsidR="008936A8" w:rsidRPr="00714FF1" w:rsidDel="00932309" w:rsidRDefault="008936A8" w:rsidP="00E134E1">
      <w:pPr>
        <w:rPr>
          <w:del w:id="300" w:author="Malušek Vlastimil Ing." w:date="2020-06-09T12:24:00Z"/>
          <w:rFonts w:ascii="Arial" w:hAnsi="Arial" w:cs="Arial"/>
          <w:sz w:val="22"/>
          <w:szCs w:val="22"/>
        </w:rPr>
      </w:pPr>
    </w:p>
    <w:p w:rsidR="008936A8" w:rsidRPr="00714FF1" w:rsidDel="00932309" w:rsidRDefault="008936A8" w:rsidP="00E134E1">
      <w:pPr>
        <w:pStyle w:val="vnintext"/>
        <w:ind w:firstLine="0"/>
        <w:rPr>
          <w:del w:id="301" w:author="Malušek Vlastimil Ing." w:date="2020-06-09T12:24:00Z"/>
          <w:rFonts w:ascii="Arial" w:hAnsi="Arial" w:cs="Arial"/>
          <w:i/>
          <w:sz w:val="22"/>
          <w:szCs w:val="22"/>
          <w:u w:val="single"/>
        </w:rPr>
      </w:pPr>
      <w:del w:id="302" w:author="Malušek Vlastimil Ing." w:date="2020-06-09T12:24:00Z">
        <w:r w:rsidRPr="00714FF1" w:rsidDel="00932309">
          <w:rPr>
            <w:rFonts w:ascii="Arial" w:hAnsi="Arial" w:cs="Arial"/>
            <w:i/>
            <w:sz w:val="22"/>
            <w:szCs w:val="22"/>
            <w:u w:val="single"/>
          </w:rPr>
          <w:delText xml:space="preserve">alternativa pro </w:delText>
        </w:r>
        <w:r w:rsidR="00963F7F" w:rsidRPr="00D60318" w:rsidDel="00932309">
          <w:rPr>
            <w:rFonts w:ascii="Arial" w:hAnsi="Arial" w:cs="Arial"/>
            <w:i/>
            <w:sz w:val="22"/>
            <w:szCs w:val="22"/>
            <w:u w:val="single"/>
          </w:rPr>
          <w:delText>dohody</w:delText>
        </w:r>
        <w:r w:rsidRPr="00714FF1" w:rsidDel="00932309">
          <w:rPr>
            <w:rFonts w:ascii="Arial" w:hAnsi="Arial" w:cs="Arial"/>
            <w:i/>
            <w:sz w:val="22"/>
            <w:szCs w:val="22"/>
            <w:u w:val="single"/>
          </w:rPr>
          <w:delText xml:space="preserve"> uveřejňované v </w:delText>
        </w:r>
        <w:r w:rsidRPr="00714FF1" w:rsidDel="00932309">
          <w:rPr>
            <w:rFonts w:ascii="Arial" w:hAnsi="Arial" w:cs="Arial"/>
            <w:i/>
            <w:caps/>
            <w:sz w:val="22"/>
            <w:szCs w:val="22"/>
            <w:u w:val="single"/>
          </w:rPr>
          <w:delText xml:space="preserve">registru smluv </w:delText>
        </w:r>
      </w:del>
    </w:p>
    <w:p w:rsidR="008936A8" w:rsidRPr="00714FF1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714FF1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714FF1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714FF1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714FF1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714FF1">
        <w:rPr>
          <w:rFonts w:ascii="Arial" w:hAnsi="Arial" w:cs="Arial"/>
          <w:b w:val="0"/>
          <w:sz w:val="22"/>
          <w:szCs w:val="22"/>
        </w:rPr>
        <w:t>nejdříve</w:t>
      </w:r>
      <w:r w:rsidR="00D46953" w:rsidRPr="00714FF1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714FF1">
        <w:rPr>
          <w:rFonts w:ascii="Arial" w:hAnsi="Arial" w:cs="Arial"/>
          <w:b w:val="0"/>
          <w:sz w:val="22"/>
          <w:szCs w:val="22"/>
        </w:rPr>
        <w:t xml:space="preserve">však </w:t>
      </w:r>
      <w:r w:rsidRPr="00714FF1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714FF1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714FF1">
        <w:rPr>
          <w:rFonts w:ascii="Arial" w:hAnsi="Arial" w:cs="Arial"/>
          <w:b w:val="0"/>
          <w:sz w:val="22"/>
          <w:szCs w:val="22"/>
        </w:rPr>
        <w:t xml:space="preserve">, </w:t>
      </w:r>
      <w:r w:rsidR="00D05022" w:rsidRPr="00D60318">
        <w:rPr>
          <w:rFonts w:ascii="Arial" w:hAnsi="Arial" w:cs="Arial"/>
          <w:b w:val="0"/>
          <w:sz w:val="22"/>
          <w:szCs w:val="22"/>
        </w:rPr>
        <w:t>ve znění pozdějších předpisů</w:t>
      </w:r>
      <w:r w:rsidRPr="00D60318">
        <w:rPr>
          <w:rFonts w:ascii="Arial" w:hAnsi="Arial" w:cs="Arial"/>
          <w:b w:val="0"/>
          <w:sz w:val="22"/>
          <w:szCs w:val="22"/>
        </w:rPr>
        <w:t>.</w:t>
      </w:r>
      <w:r w:rsidRPr="00714FF1">
        <w:rPr>
          <w:rFonts w:ascii="Arial" w:hAnsi="Arial" w:cs="Arial"/>
          <w:b w:val="0"/>
          <w:sz w:val="22"/>
          <w:szCs w:val="22"/>
        </w:rPr>
        <w:t xml:space="preserve"> </w:t>
      </w:r>
    </w:p>
    <w:p w:rsidR="008936A8" w:rsidRPr="00714FF1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714FF1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714FF1">
        <w:rPr>
          <w:rFonts w:ascii="Arial" w:hAnsi="Arial" w:cs="Arial"/>
          <w:b w:val="0"/>
          <w:sz w:val="22"/>
          <w:szCs w:val="22"/>
        </w:rPr>
        <w:t>dohody</w:t>
      </w:r>
      <w:r w:rsidRPr="00714FF1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52FAA" w:rsidRPr="00714FF1">
        <w:rPr>
          <w:rFonts w:ascii="Arial" w:hAnsi="Arial" w:cs="Arial"/>
          <w:b w:val="0"/>
          <w:sz w:val="22"/>
          <w:szCs w:val="22"/>
        </w:rPr>
        <w:t>pro</w:t>
      </w:r>
      <w:r w:rsidR="00452FAA">
        <w:rPr>
          <w:rFonts w:ascii="Arial" w:hAnsi="Arial" w:cs="Arial"/>
          <w:b w:val="0"/>
          <w:sz w:val="22"/>
          <w:szCs w:val="22"/>
        </w:rPr>
        <w:t>najímatel</w:t>
      </w:r>
      <w:r w:rsidRPr="00714FF1">
        <w:rPr>
          <w:rFonts w:ascii="Arial" w:hAnsi="Arial" w:cs="Arial"/>
          <w:b w:val="0"/>
          <w:sz w:val="22"/>
          <w:szCs w:val="22"/>
        </w:rPr>
        <w:t>.</w:t>
      </w:r>
    </w:p>
    <w:p w:rsidR="00481F46" w:rsidRPr="00714FF1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481F46" w:rsidRPr="00714FF1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714FF1">
        <w:rPr>
          <w:rFonts w:ascii="Arial" w:hAnsi="Arial" w:cs="Arial"/>
          <w:bCs w:val="0"/>
          <w:sz w:val="22"/>
          <w:szCs w:val="22"/>
        </w:rPr>
        <w:t>Čl. VI</w:t>
      </w:r>
      <w:r w:rsidR="004E669C">
        <w:rPr>
          <w:rFonts w:ascii="Arial" w:hAnsi="Arial" w:cs="Arial"/>
          <w:bCs w:val="0"/>
          <w:sz w:val="22"/>
          <w:szCs w:val="22"/>
        </w:rPr>
        <w:t>I</w:t>
      </w:r>
    </w:p>
    <w:p w:rsidR="00481F46" w:rsidRPr="00714FF1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:rsidR="00481F46" w:rsidRPr="00714FF1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714FF1">
        <w:rPr>
          <w:rFonts w:ascii="Arial" w:hAnsi="Arial" w:cs="Arial"/>
          <w:bCs/>
          <w:sz w:val="22"/>
          <w:szCs w:val="22"/>
        </w:rPr>
        <w:t>Smluvní strany</w:t>
      </w:r>
      <w:r w:rsidR="00481F46" w:rsidRPr="00714FF1">
        <w:rPr>
          <w:rFonts w:ascii="Arial" w:hAnsi="Arial" w:cs="Arial"/>
          <w:bCs/>
          <w:sz w:val="22"/>
          <w:szCs w:val="22"/>
        </w:rPr>
        <w:t xml:space="preserve"> po přečtení</w:t>
      </w:r>
      <w:r w:rsidRPr="00714FF1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714FF1">
        <w:rPr>
          <w:rFonts w:ascii="Arial" w:hAnsi="Arial" w:cs="Arial"/>
          <w:bCs/>
          <w:sz w:val="22"/>
          <w:szCs w:val="22"/>
        </w:rPr>
        <w:t xml:space="preserve">této </w:t>
      </w:r>
      <w:r w:rsidRPr="00714FF1">
        <w:rPr>
          <w:rFonts w:ascii="Arial" w:hAnsi="Arial" w:cs="Arial"/>
          <w:bCs/>
          <w:sz w:val="22"/>
          <w:szCs w:val="22"/>
        </w:rPr>
        <w:t>dohody</w:t>
      </w:r>
      <w:r w:rsidR="00481F46" w:rsidRPr="00714FF1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:rsidR="00481F46" w:rsidRPr="00714FF1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714FF1" w:rsidRPr="00FC5C99" w:rsidRDefault="00714FF1" w:rsidP="00714FF1">
      <w:pPr>
        <w:jc w:val="both"/>
        <w:rPr>
          <w:rFonts w:ascii="Arial" w:hAnsi="Arial" w:cs="Arial"/>
          <w:sz w:val="22"/>
          <w:szCs w:val="22"/>
        </w:rPr>
      </w:pPr>
      <w:bookmarkStart w:id="303" w:name="_Hlk42073027"/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del w:id="304" w:author="Malušek Vlastimil Ing." w:date="2020-06-09T12:25:00Z">
        <w:r w:rsidRPr="00FC5C99" w:rsidDel="00932309">
          <w:rPr>
            <w:rFonts w:ascii="Arial" w:hAnsi="Arial" w:cs="Arial"/>
            <w:sz w:val="22"/>
            <w:szCs w:val="22"/>
          </w:rPr>
          <w:delText>......................</w:delText>
        </w:r>
      </w:del>
      <w:ins w:id="305" w:author="Malušek Vlastimil Ing." w:date="2020-06-09T12:25:00Z">
        <w:r w:rsidR="00932309">
          <w:rPr>
            <w:rFonts w:ascii="Arial" w:hAnsi="Arial" w:cs="Arial"/>
            <w:sz w:val="22"/>
            <w:szCs w:val="22"/>
          </w:rPr>
          <w:t>14. 7. 2020</w:t>
        </w:r>
      </w:ins>
    </w:p>
    <w:p w:rsidR="00714FF1" w:rsidRPr="00FC5C99" w:rsidRDefault="00714FF1" w:rsidP="00714FF1">
      <w:pPr>
        <w:jc w:val="both"/>
        <w:rPr>
          <w:rFonts w:ascii="Arial" w:hAnsi="Arial" w:cs="Arial"/>
          <w:sz w:val="22"/>
          <w:szCs w:val="22"/>
        </w:rPr>
      </w:pPr>
    </w:p>
    <w:p w:rsidR="00714FF1" w:rsidDel="009F0931" w:rsidRDefault="00714FF1" w:rsidP="00714FF1">
      <w:pPr>
        <w:jc w:val="both"/>
        <w:rPr>
          <w:del w:id="306" w:author="Malušek Vlastimil Ing." w:date="2020-06-09T12:27:00Z"/>
          <w:rFonts w:ascii="Arial" w:hAnsi="Arial" w:cs="Arial"/>
          <w:sz w:val="22"/>
          <w:szCs w:val="22"/>
        </w:rPr>
      </w:pPr>
    </w:p>
    <w:p w:rsidR="009F0931" w:rsidRPr="00FC5C99" w:rsidRDefault="009F0931" w:rsidP="00714FF1">
      <w:pPr>
        <w:jc w:val="both"/>
        <w:rPr>
          <w:ins w:id="307" w:author="Malušek Vlastimil Ing." w:date="2020-06-09T12:30:00Z"/>
          <w:rFonts w:ascii="Arial" w:hAnsi="Arial" w:cs="Arial"/>
          <w:sz w:val="22"/>
          <w:szCs w:val="22"/>
        </w:rPr>
      </w:pPr>
    </w:p>
    <w:p w:rsidR="00714FF1" w:rsidRPr="00FC5C99" w:rsidDel="00932309" w:rsidRDefault="00714FF1" w:rsidP="00714FF1">
      <w:pPr>
        <w:jc w:val="both"/>
        <w:rPr>
          <w:del w:id="308" w:author="Malušek Vlastimil Ing." w:date="2020-06-09T12:27:00Z"/>
          <w:rFonts w:ascii="Arial" w:hAnsi="Arial" w:cs="Arial"/>
          <w:sz w:val="22"/>
          <w:szCs w:val="22"/>
        </w:rPr>
      </w:pPr>
    </w:p>
    <w:p w:rsidR="00714FF1" w:rsidRPr="00577839" w:rsidDel="00932309" w:rsidRDefault="00714FF1" w:rsidP="00714FF1">
      <w:pPr>
        <w:jc w:val="both"/>
        <w:rPr>
          <w:del w:id="309" w:author="Malušek Vlastimil Ing." w:date="2020-06-09T12:27:00Z"/>
          <w:rFonts w:ascii="Arial" w:hAnsi="Arial" w:cs="Arial"/>
          <w:sz w:val="22"/>
          <w:szCs w:val="22"/>
        </w:rPr>
      </w:pPr>
    </w:p>
    <w:p w:rsidR="00714FF1" w:rsidRPr="00577839" w:rsidRDefault="00714FF1" w:rsidP="00714FF1">
      <w:pPr>
        <w:jc w:val="both"/>
        <w:rPr>
          <w:rFonts w:ascii="Arial" w:hAnsi="Arial" w:cs="Arial"/>
          <w:sz w:val="22"/>
          <w:szCs w:val="22"/>
        </w:rPr>
      </w:pPr>
    </w:p>
    <w:p w:rsidR="00D32AE7" w:rsidRDefault="00D32AE7" w:rsidP="00D32AE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D32AE7" w:rsidRPr="00D53A64" w:rsidTr="00B449F7">
        <w:tc>
          <w:tcPr>
            <w:tcW w:w="5843" w:type="dxa"/>
            <w:shd w:val="clear" w:color="000000" w:fill="auto"/>
          </w:tcPr>
          <w:p w:rsidR="00D32AE7" w:rsidRPr="00D53A64" w:rsidRDefault="00D32AE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  <w:pPrChange w:id="310" w:author="Malušek Vlastimil Ing. [2]" w:date="2020-01-29T12:10:00Z">
                <w:pPr>
                  <w:pStyle w:val="0podpisvtabulce"/>
                  <w:jc w:val="left"/>
                </w:pPr>
              </w:pPrChange>
            </w:pPr>
            <w:bookmarkStart w:id="311" w:name="_Hlk42073045"/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:rsidR="00D32AE7" w:rsidRPr="00D53A64" w:rsidRDefault="00D32AE7" w:rsidP="00B449F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BD75B2" w:rsidRPr="00D53A64" w:rsidTr="00B449F7">
        <w:tc>
          <w:tcPr>
            <w:tcW w:w="5843" w:type="dxa"/>
            <w:shd w:val="clear" w:color="000000" w:fill="auto"/>
          </w:tcPr>
          <w:p w:rsidR="00BD75B2" w:rsidRPr="00D53A64" w:rsidRDefault="00BD75B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  <w:pPrChange w:id="312" w:author="Malušek Vlastimil Ing. [2]" w:date="2020-01-29T12:10:00Z">
                <w:pPr>
                  <w:pStyle w:val="0podpisvtabulce"/>
                  <w:jc w:val="left"/>
                </w:pPr>
              </w:pPrChange>
            </w:pPr>
            <w:ins w:id="313" w:author="Malušek Vlastimil Ing. [2]" w:date="2020-01-29T12:10:00Z">
              <w:r>
                <w:rPr>
                  <w:rFonts w:ascii="Arial" w:hAnsi="Arial" w:cs="Arial"/>
                  <w:sz w:val="22"/>
                  <w:szCs w:val="22"/>
                </w:rPr>
                <w:t>Ing. Renata Číhalová</w:t>
              </w:r>
            </w:ins>
            <w:del w:id="314" w:author="Malušek Vlastimil Ing. [2]" w:date="2020-01-29T12:10:00Z">
              <w:r w:rsidDel="001C0091">
                <w:rPr>
                  <w:rFonts w:ascii="Arial" w:hAnsi="Arial" w:cs="Arial"/>
                  <w:sz w:val="22"/>
                  <w:szCs w:val="22"/>
                </w:rPr>
                <w:delText>JUDr. Jarmila Báčová</w:delText>
              </w:r>
            </w:del>
          </w:p>
        </w:tc>
        <w:tc>
          <w:tcPr>
            <w:tcW w:w="4789" w:type="dxa"/>
            <w:shd w:val="clear" w:color="000000" w:fill="auto"/>
          </w:tcPr>
          <w:p w:rsidR="00BD75B2" w:rsidRPr="00D53A64" w:rsidRDefault="00932309" w:rsidP="00BD75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315" w:name="_GoBack"/>
            <w:bookmarkEnd w:id="315"/>
            <w:ins w:id="316" w:author="Malušek Vlastimil Ing." w:date="2020-06-09T12:25:00Z">
              <w:r w:rsidRPr="00092A3E">
                <w:rPr>
                  <w:rFonts w:ascii="Arial" w:hAnsi="Arial" w:cs="Arial"/>
                  <w:bCs/>
                  <w:sz w:val="22"/>
                  <w:szCs w:val="22"/>
                </w:rPr>
                <w:t>Leopold Jelínek</w:t>
              </w:r>
            </w:ins>
          </w:p>
        </w:tc>
      </w:tr>
      <w:tr w:rsidR="00BD75B2" w:rsidRPr="00D53A64" w:rsidTr="00B449F7">
        <w:tc>
          <w:tcPr>
            <w:tcW w:w="5843" w:type="dxa"/>
            <w:shd w:val="clear" w:color="000000" w:fill="auto"/>
          </w:tcPr>
          <w:p w:rsidR="00BD75B2" w:rsidRPr="00D53A64" w:rsidRDefault="00BD75B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  <w:pPrChange w:id="317" w:author="Malušek Vlastimil Ing. [2]" w:date="2020-01-29T12:10:00Z">
                <w:pPr>
                  <w:pStyle w:val="0podpisvtabulce"/>
                  <w:jc w:val="left"/>
                </w:pPr>
              </w:pPrChange>
            </w:pPr>
            <w:ins w:id="318" w:author="Malušek Vlastimil Ing. [2]" w:date="2020-01-29T12:10:00Z">
              <w:r>
                <w:rPr>
                  <w:rFonts w:ascii="Arial" w:hAnsi="Arial" w:cs="Arial"/>
                  <w:sz w:val="22"/>
                  <w:szCs w:val="22"/>
                </w:rPr>
                <w:t>ředitelka</w:t>
              </w:r>
              <w:r w:rsidRPr="00D53A64">
                <w:rPr>
                  <w:rFonts w:ascii="Arial" w:hAnsi="Arial" w:cs="Arial"/>
                  <w:sz w:val="22"/>
                  <w:szCs w:val="22"/>
                </w:rPr>
                <w:t xml:space="preserve"> Krajského pozemkového úřadu </w:t>
              </w:r>
            </w:ins>
            <w:del w:id="319" w:author="Malušek Vlastimil Ing. [2]" w:date="2020-01-29T12:10:00Z">
              <w:r w:rsidRPr="00D53A64" w:rsidDel="001C0091">
                <w:rPr>
                  <w:rFonts w:ascii="Arial" w:hAnsi="Arial" w:cs="Arial"/>
                  <w:sz w:val="22"/>
                  <w:szCs w:val="22"/>
                </w:rPr>
                <w:delText xml:space="preserve">zástupkyně ředitele Krajského pozemkového úřadu </w:delText>
              </w:r>
            </w:del>
          </w:p>
        </w:tc>
        <w:tc>
          <w:tcPr>
            <w:tcW w:w="4789" w:type="dxa"/>
            <w:shd w:val="clear" w:color="000000" w:fill="auto"/>
          </w:tcPr>
          <w:p w:rsidR="00BD75B2" w:rsidRPr="00D53A64" w:rsidRDefault="00932309" w:rsidP="00BD75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ins w:id="320" w:author="Malušek Vlastimil Ing." w:date="2020-06-09T12:25:00Z">
              <w:r>
                <w:rPr>
                  <w:rFonts w:ascii="Arial" w:hAnsi="Arial" w:cs="Arial"/>
                  <w:iCs/>
                  <w:sz w:val="22"/>
                  <w:szCs w:val="22"/>
                </w:rPr>
                <w:t>nájemce</w:t>
              </w:r>
            </w:ins>
          </w:p>
        </w:tc>
      </w:tr>
      <w:tr w:rsidR="00BD75B2" w:rsidRPr="00D53A64" w:rsidTr="00B449F7">
        <w:tc>
          <w:tcPr>
            <w:tcW w:w="5843" w:type="dxa"/>
            <w:shd w:val="clear" w:color="000000" w:fill="auto"/>
          </w:tcPr>
          <w:p w:rsidR="00BD75B2" w:rsidRPr="00D53A64" w:rsidRDefault="00BD75B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  <w:pPrChange w:id="321" w:author="Malušek Vlastimil Ing. [2]" w:date="2020-01-29T12:10:00Z">
                <w:pPr>
                  <w:pStyle w:val="0podpisvtabulce"/>
                  <w:jc w:val="left"/>
                </w:pPr>
              </w:pPrChange>
            </w:pPr>
            <w:ins w:id="322" w:author="Malušek Vlastimil Ing. [2]" w:date="2020-01-29T12:10:00Z">
              <w:r w:rsidRPr="00D53A64">
                <w:rPr>
                  <w:rFonts w:ascii="Arial" w:hAnsi="Arial" w:cs="Arial"/>
                  <w:sz w:val="22"/>
                  <w:szCs w:val="22"/>
                </w:rPr>
                <w:t>pro Jihomoravský kraj</w:t>
              </w:r>
            </w:ins>
            <w:del w:id="323" w:author="Malušek Vlastimil Ing. [2]" w:date="2020-01-29T12:10:00Z">
              <w:r w:rsidRPr="00D53A64" w:rsidDel="001C0091">
                <w:rPr>
                  <w:rFonts w:ascii="Arial" w:hAnsi="Arial" w:cs="Arial"/>
                  <w:sz w:val="22"/>
                  <w:szCs w:val="22"/>
                </w:rPr>
                <w:delText>pro Jihomoravský kraj</w:delText>
              </w:r>
            </w:del>
          </w:p>
        </w:tc>
        <w:tc>
          <w:tcPr>
            <w:tcW w:w="4789" w:type="dxa"/>
            <w:shd w:val="clear" w:color="000000" w:fill="auto"/>
          </w:tcPr>
          <w:p w:rsidR="00BD75B2" w:rsidRPr="00D53A64" w:rsidRDefault="00BD75B2" w:rsidP="00BD75B2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AE7" w:rsidRPr="00D53A64" w:rsidTr="00B449F7">
        <w:tc>
          <w:tcPr>
            <w:tcW w:w="5843" w:type="dxa"/>
            <w:shd w:val="clear" w:color="000000" w:fill="auto"/>
          </w:tcPr>
          <w:p w:rsidR="00D32AE7" w:rsidRPr="00D53A64" w:rsidRDefault="005631D2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  <w:pPrChange w:id="324" w:author="Malušek Vlastimil Ing. [2]" w:date="2020-01-29T12:10:00Z">
                <w:pPr>
                  <w:pStyle w:val="0podpisvtabulce"/>
                  <w:jc w:val="left"/>
                </w:pPr>
              </w:pPrChange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C5C99">
              <w:rPr>
                <w:rFonts w:ascii="Arial" w:hAnsi="Arial" w:cs="Arial"/>
                <w:sz w:val="22"/>
                <w:szCs w:val="22"/>
              </w:rPr>
              <w:t>ronajímate</w:t>
            </w:r>
            <w:r w:rsidR="00636F06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4789" w:type="dxa"/>
            <w:shd w:val="clear" w:color="000000" w:fill="auto"/>
          </w:tcPr>
          <w:p w:rsidR="00D32AE7" w:rsidRPr="00D53A64" w:rsidRDefault="005631D2" w:rsidP="00B449F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del w:id="325" w:author="Malušek Vlastimil Ing." w:date="2020-06-09T12:25:00Z">
              <w:r w:rsidDel="00932309">
                <w:rPr>
                  <w:rFonts w:ascii="Arial" w:hAnsi="Arial" w:cs="Arial"/>
                  <w:iCs/>
                  <w:sz w:val="22"/>
                  <w:szCs w:val="22"/>
                </w:rPr>
                <w:delText>nájemce</w:delText>
              </w:r>
            </w:del>
          </w:p>
        </w:tc>
      </w:tr>
      <w:bookmarkEnd w:id="311"/>
    </w:tbl>
    <w:p w:rsidR="00714FF1" w:rsidRPr="00577839" w:rsidDel="00932309" w:rsidRDefault="00714FF1" w:rsidP="00714FF1">
      <w:pPr>
        <w:pStyle w:val="adresa"/>
        <w:tabs>
          <w:tab w:val="clear" w:pos="3402"/>
          <w:tab w:val="clear" w:pos="6237"/>
          <w:tab w:val="left" w:pos="568"/>
        </w:tabs>
        <w:rPr>
          <w:del w:id="326" w:author="Malušek Vlastimil Ing." w:date="2020-06-09T12:27:00Z"/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17"/>
        <w:gridCol w:w="5215"/>
      </w:tblGrid>
      <w:tr w:rsidR="00714FF1" w:rsidRPr="00577839" w:rsidDel="00932309" w:rsidTr="00C7021F">
        <w:trPr>
          <w:del w:id="327" w:author="Malušek Vlastimil Ing." w:date="2020-06-09T12:27:00Z"/>
        </w:trPr>
        <w:tc>
          <w:tcPr>
            <w:tcW w:w="5417" w:type="dxa"/>
            <w:shd w:val="clear" w:color="000000" w:fill="auto"/>
          </w:tcPr>
          <w:p w:rsidR="00714FF1" w:rsidRPr="00577839" w:rsidDel="00932309" w:rsidRDefault="00714FF1" w:rsidP="007106E7">
            <w:pPr>
              <w:pStyle w:val="0podpisvtabulce"/>
              <w:jc w:val="left"/>
              <w:rPr>
                <w:del w:id="328" w:author="Malušek Vlastimil Ing." w:date="2020-06-09T12:27:00Z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5" w:type="dxa"/>
            <w:shd w:val="clear" w:color="000000" w:fill="auto"/>
          </w:tcPr>
          <w:p w:rsidR="00714FF1" w:rsidRPr="00577839" w:rsidDel="00932309" w:rsidRDefault="00714FF1" w:rsidP="007106E7">
            <w:pPr>
              <w:pStyle w:val="0podpisvtabulce"/>
              <w:jc w:val="left"/>
              <w:rPr>
                <w:del w:id="329" w:author="Malušek Vlastimil Ing." w:date="2020-06-09T12:27:00Z"/>
                <w:rFonts w:ascii="Arial" w:hAnsi="Arial" w:cs="Arial"/>
                <w:sz w:val="22"/>
                <w:szCs w:val="22"/>
              </w:rPr>
            </w:pPr>
          </w:p>
        </w:tc>
      </w:tr>
      <w:tr w:rsidR="00714FF1" w:rsidRPr="00577839" w:rsidDel="00932309" w:rsidTr="00C7021F">
        <w:trPr>
          <w:del w:id="330" w:author="Malušek Vlastimil Ing." w:date="2020-06-09T12:27:00Z"/>
        </w:trPr>
        <w:tc>
          <w:tcPr>
            <w:tcW w:w="5417" w:type="dxa"/>
            <w:shd w:val="clear" w:color="000000" w:fill="auto"/>
          </w:tcPr>
          <w:p w:rsidR="00714FF1" w:rsidRPr="00577839" w:rsidDel="00932309" w:rsidRDefault="00714FF1" w:rsidP="007106E7">
            <w:pPr>
              <w:pStyle w:val="0podpisvtabulce"/>
              <w:jc w:val="left"/>
              <w:rPr>
                <w:del w:id="331" w:author="Malušek Vlastimil Ing." w:date="2020-06-09T12:27:00Z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5" w:type="dxa"/>
            <w:shd w:val="clear" w:color="000000" w:fill="auto"/>
          </w:tcPr>
          <w:p w:rsidR="00714FF1" w:rsidRPr="00577839" w:rsidDel="00932309" w:rsidRDefault="00714FF1" w:rsidP="007106E7">
            <w:pPr>
              <w:pStyle w:val="0podpisvtabulce"/>
              <w:jc w:val="left"/>
              <w:rPr>
                <w:del w:id="332" w:author="Malušek Vlastimil Ing." w:date="2020-06-09T12:27:00Z"/>
                <w:rFonts w:ascii="Arial" w:hAnsi="Arial" w:cs="Arial"/>
                <w:sz w:val="22"/>
                <w:szCs w:val="22"/>
              </w:rPr>
            </w:pPr>
          </w:p>
        </w:tc>
      </w:tr>
      <w:tr w:rsidR="00714FF1" w:rsidRPr="00577839" w:rsidDel="00932309" w:rsidTr="00C7021F">
        <w:trPr>
          <w:del w:id="333" w:author="Malušek Vlastimil Ing." w:date="2020-06-09T12:27:00Z"/>
        </w:trPr>
        <w:tc>
          <w:tcPr>
            <w:tcW w:w="5417" w:type="dxa"/>
            <w:shd w:val="clear" w:color="000000" w:fill="auto"/>
          </w:tcPr>
          <w:p w:rsidR="00714FF1" w:rsidRPr="00577839" w:rsidDel="00932309" w:rsidRDefault="00714FF1">
            <w:pPr>
              <w:pStyle w:val="0podpisvtabulce"/>
              <w:jc w:val="left"/>
              <w:rPr>
                <w:del w:id="334" w:author="Malušek Vlastimil Ing." w:date="2020-06-09T12:27:00Z"/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215" w:type="dxa"/>
            <w:shd w:val="clear" w:color="000000" w:fill="auto"/>
          </w:tcPr>
          <w:p w:rsidR="00714FF1" w:rsidRPr="00577839" w:rsidDel="00932309" w:rsidRDefault="00714FF1" w:rsidP="007106E7">
            <w:pPr>
              <w:pStyle w:val="0podpisvtabulce"/>
              <w:jc w:val="left"/>
              <w:rPr>
                <w:del w:id="335" w:author="Malušek Vlastimil Ing." w:date="2020-06-09T12:27:00Z"/>
                <w:rFonts w:ascii="Arial" w:hAnsi="Arial" w:cs="Arial"/>
                <w:sz w:val="22"/>
                <w:szCs w:val="22"/>
              </w:rPr>
            </w:pPr>
          </w:p>
        </w:tc>
      </w:tr>
      <w:tr w:rsidR="00714FF1" w:rsidRPr="00577839" w:rsidDel="00932309" w:rsidTr="00C7021F">
        <w:trPr>
          <w:del w:id="336" w:author="Malušek Vlastimil Ing." w:date="2020-06-09T12:27:00Z"/>
        </w:trPr>
        <w:tc>
          <w:tcPr>
            <w:tcW w:w="5417" w:type="dxa"/>
            <w:shd w:val="clear" w:color="000000" w:fill="auto"/>
          </w:tcPr>
          <w:p w:rsidR="00714FF1" w:rsidRPr="00577839" w:rsidDel="00932309" w:rsidRDefault="00714FF1" w:rsidP="007106E7">
            <w:pPr>
              <w:pStyle w:val="0podpisvtabulce"/>
              <w:jc w:val="left"/>
              <w:rPr>
                <w:del w:id="337" w:author="Malušek Vlastimil Ing." w:date="2020-06-09T12:27:00Z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5" w:type="dxa"/>
            <w:shd w:val="clear" w:color="000000" w:fill="auto"/>
          </w:tcPr>
          <w:p w:rsidR="00714FF1" w:rsidRPr="00577839" w:rsidDel="00932309" w:rsidRDefault="00714FF1" w:rsidP="007106E7">
            <w:pPr>
              <w:pStyle w:val="0podpisvtabulce"/>
              <w:jc w:val="left"/>
              <w:rPr>
                <w:del w:id="338" w:author="Malušek Vlastimil Ing." w:date="2020-06-09T12:27:00Z"/>
                <w:rFonts w:ascii="Arial" w:hAnsi="Arial" w:cs="Arial"/>
                <w:sz w:val="22"/>
                <w:szCs w:val="22"/>
              </w:rPr>
            </w:pPr>
          </w:p>
        </w:tc>
      </w:tr>
      <w:tr w:rsidR="00BD33BB" w:rsidRPr="00577839" w:rsidDel="00932309" w:rsidTr="00C7021F">
        <w:trPr>
          <w:del w:id="339" w:author="Malušek Vlastimil Ing." w:date="2020-06-09T12:27:00Z"/>
        </w:trPr>
        <w:tc>
          <w:tcPr>
            <w:tcW w:w="5417" w:type="dxa"/>
            <w:shd w:val="clear" w:color="000000" w:fill="auto"/>
          </w:tcPr>
          <w:p w:rsidR="00BD33BB" w:rsidRPr="00BD33BB" w:rsidDel="00932309" w:rsidRDefault="00BD33BB" w:rsidP="00CC086E">
            <w:pPr>
              <w:pStyle w:val="0podpisvtabulce"/>
              <w:jc w:val="left"/>
              <w:rPr>
                <w:del w:id="340" w:author="Malušek Vlastimil Ing." w:date="2020-06-09T12:27:00Z"/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215" w:type="dxa"/>
            <w:shd w:val="clear" w:color="000000" w:fill="auto"/>
          </w:tcPr>
          <w:p w:rsidR="00BD33BB" w:rsidRPr="00BD33BB" w:rsidDel="00932309" w:rsidRDefault="00BD33BB" w:rsidP="00CC086E">
            <w:pPr>
              <w:pStyle w:val="0podpisvtabulce"/>
              <w:jc w:val="left"/>
              <w:rPr>
                <w:del w:id="341" w:author="Malušek Vlastimil Ing." w:date="2020-06-09T12:27:00Z"/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714FF1" w:rsidRPr="00577839" w:rsidDel="00932309" w:rsidRDefault="00714FF1" w:rsidP="00714FF1">
      <w:pPr>
        <w:pStyle w:val="adresa"/>
        <w:tabs>
          <w:tab w:val="clear" w:pos="3402"/>
          <w:tab w:val="clear" w:pos="6237"/>
        </w:tabs>
        <w:rPr>
          <w:del w:id="342" w:author="Malušek Vlastimil Ing." w:date="2020-06-09T12:27:00Z"/>
          <w:rFonts w:ascii="Arial" w:hAnsi="Arial" w:cs="Arial"/>
          <w:sz w:val="22"/>
          <w:szCs w:val="22"/>
          <w:lang w:eastAsia="cs-CZ"/>
        </w:rPr>
      </w:pPr>
    </w:p>
    <w:p w:rsidR="00714FF1" w:rsidRPr="00577839" w:rsidRDefault="00714FF1" w:rsidP="00714FF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14FF1" w:rsidRPr="00577839" w:rsidRDefault="00714FF1" w:rsidP="00714FF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14FF1" w:rsidRPr="00577839" w:rsidRDefault="00714FF1" w:rsidP="00714FF1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714FF1" w:rsidRPr="00577839" w:rsidRDefault="00714FF1" w:rsidP="00714FF1">
      <w:pPr>
        <w:jc w:val="both"/>
        <w:rPr>
          <w:rFonts w:ascii="Arial" w:hAnsi="Arial" w:cs="Arial"/>
          <w:i/>
        </w:rPr>
      </w:pPr>
    </w:p>
    <w:p w:rsidR="00714FF1" w:rsidRPr="00577839" w:rsidRDefault="00714FF1" w:rsidP="00714FF1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bookmarkEnd w:id="303"/>
    <w:p w:rsidR="00714FF1" w:rsidRDefault="00714FF1" w:rsidP="00C33ECF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714FF1" w:rsidDel="00932309" w:rsidRDefault="00714FF1" w:rsidP="00C33ECF">
      <w:pPr>
        <w:pStyle w:val="Zkladntext31"/>
        <w:rPr>
          <w:del w:id="343" w:author="Malušek Vlastimil Ing." w:date="2020-06-09T12:27:00Z"/>
          <w:rFonts w:ascii="Arial" w:hAnsi="Arial" w:cs="Arial"/>
          <w:bCs/>
          <w:sz w:val="22"/>
          <w:szCs w:val="22"/>
        </w:rPr>
      </w:pPr>
    </w:p>
    <w:p w:rsidR="00714FF1" w:rsidDel="00932309" w:rsidRDefault="00714FF1" w:rsidP="00C33ECF">
      <w:pPr>
        <w:pStyle w:val="Zkladntext31"/>
        <w:rPr>
          <w:del w:id="344" w:author="Malušek Vlastimil Ing." w:date="2020-06-09T12:27:00Z"/>
          <w:rFonts w:ascii="Arial" w:hAnsi="Arial" w:cs="Arial"/>
          <w:bCs/>
          <w:sz w:val="22"/>
          <w:szCs w:val="22"/>
        </w:rPr>
      </w:pPr>
    </w:p>
    <w:p w:rsidR="00714FF1" w:rsidDel="00932309" w:rsidRDefault="00714FF1" w:rsidP="00C33ECF">
      <w:pPr>
        <w:pStyle w:val="Zkladntext31"/>
        <w:rPr>
          <w:del w:id="345" w:author="Malušek Vlastimil Ing." w:date="2020-06-09T12:27:00Z"/>
          <w:rFonts w:ascii="Arial" w:hAnsi="Arial" w:cs="Arial"/>
          <w:bCs/>
          <w:sz w:val="22"/>
          <w:szCs w:val="22"/>
        </w:rPr>
      </w:pPr>
    </w:p>
    <w:p w:rsidR="00714FF1" w:rsidDel="00932309" w:rsidRDefault="00714FF1" w:rsidP="00C33ECF">
      <w:pPr>
        <w:pStyle w:val="Zkladntext31"/>
        <w:rPr>
          <w:del w:id="346" w:author="Malušek Vlastimil Ing." w:date="2020-06-09T12:27:00Z"/>
          <w:rFonts w:ascii="Arial" w:hAnsi="Arial" w:cs="Arial"/>
          <w:bCs/>
          <w:sz w:val="22"/>
          <w:szCs w:val="22"/>
        </w:rPr>
      </w:pPr>
    </w:p>
    <w:p w:rsidR="00714FF1" w:rsidDel="00932309" w:rsidRDefault="00714FF1" w:rsidP="00C33ECF">
      <w:pPr>
        <w:pStyle w:val="Zkladntext31"/>
        <w:rPr>
          <w:del w:id="347" w:author="Malušek Vlastimil Ing." w:date="2020-06-09T12:27:00Z"/>
          <w:rFonts w:ascii="Arial" w:hAnsi="Arial" w:cs="Arial"/>
          <w:bCs/>
          <w:sz w:val="22"/>
          <w:szCs w:val="22"/>
        </w:rPr>
      </w:pPr>
    </w:p>
    <w:p w:rsidR="00714FF1" w:rsidDel="00932309" w:rsidRDefault="00714FF1" w:rsidP="00C33ECF">
      <w:pPr>
        <w:pStyle w:val="Zkladntext31"/>
        <w:rPr>
          <w:del w:id="348" w:author="Malušek Vlastimil Ing." w:date="2020-06-09T12:27:00Z"/>
          <w:rFonts w:ascii="Arial" w:hAnsi="Arial" w:cs="Arial"/>
          <w:bCs/>
          <w:sz w:val="22"/>
          <w:szCs w:val="22"/>
        </w:rPr>
      </w:pPr>
    </w:p>
    <w:p w:rsidR="00714FF1" w:rsidDel="00932309" w:rsidRDefault="00714FF1" w:rsidP="00C33ECF">
      <w:pPr>
        <w:pStyle w:val="Zkladntext31"/>
        <w:rPr>
          <w:del w:id="349" w:author="Malušek Vlastimil Ing." w:date="2020-06-09T12:27:00Z"/>
          <w:rFonts w:ascii="Arial" w:hAnsi="Arial" w:cs="Arial"/>
          <w:bCs/>
          <w:sz w:val="22"/>
          <w:szCs w:val="22"/>
        </w:rPr>
      </w:pPr>
    </w:p>
    <w:p w:rsidR="00714FF1" w:rsidRDefault="00714FF1" w:rsidP="00C33ECF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8936A8" w:rsidRPr="00085740" w:rsidRDefault="008936A8" w:rsidP="00C33ECF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:rsidR="008936A8" w:rsidRPr="00714FF1" w:rsidDel="009F0931" w:rsidRDefault="008936A8" w:rsidP="008936A8">
      <w:pPr>
        <w:jc w:val="both"/>
        <w:rPr>
          <w:del w:id="350" w:author="Malušek Vlastimil Ing." w:date="2020-06-09T12:27:00Z"/>
          <w:rFonts w:ascii="Arial" w:hAnsi="Arial" w:cs="Arial"/>
          <w:i/>
          <w:color w:val="000000"/>
          <w:sz w:val="22"/>
          <w:szCs w:val="22"/>
          <w:u w:val="single"/>
        </w:rPr>
      </w:pPr>
      <w:del w:id="351" w:author="Malušek Vlastimil Ing." w:date="2020-06-09T12:27:00Z">
        <w:r w:rsidRPr="00714FF1" w:rsidDel="009F0931">
          <w:rPr>
            <w:rFonts w:ascii="Arial" w:hAnsi="Arial" w:cs="Arial"/>
            <w:i/>
            <w:color w:val="000000"/>
            <w:sz w:val="22"/>
            <w:szCs w:val="22"/>
            <w:u w:val="single"/>
          </w:rPr>
          <w:delText xml:space="preserve">alternativa, kdy se </w:delText>
        </w:r>
        <w:r w:rsidR="00C07582" w:rsidRPr="00D60318" w:rsidDel="009F0931">
          <w:rPr>
            <w:rFonts w:ascii="Arial" w:hAnsi="Arial" w:cs="Arial"/>
            <w:i/>
            <w:color w:val="000000"/>
            <w:sz w:val="22"/>
            <w:szCs w:val="22"/>
            <w:u w:val="single"/>
          </w:rPr>
          <w:delText>dohoda</w:delText>
        </w:r>
        <w:r w:rsidRPr="00714FF1" w:rsidDel="009F0931">
          <w:rPr>
            <w:rFonts w:ascii="Arial" w:hAnsi="Arial" w:cs="Arial"/>
            <w:i/>
            <w:color w:val="000000"/>
            <w:sz w:val="22"/>
            <w:szCs w:val="22"/>
            <w:u w:val="single"/>
          </w:rPr>
          <w:delText xml:space="preserve"> uveřejňuje </w:delText>
        </w:r>
        <w:r w:rsidRPr="00714FF1" w:rsidDel="009F0931">
          <w:rPr>
            <w:rFonts w:ascii="Arial" w:hAnsi="Arial" w:cs="Arial"/>
            <w:i/>
            <w:sz w:val="22"/>
            <w:szCs w:val="22"/>
            <w:u w:val="single"/>
          </w:rPr>
          <w:delText xml:space="preserve">v </w:delText>
        </w:r>
        <w:r w:rsidRPr="00714FF1" w:rsidDel="009F0931">
          <w:rPr>
            <w:rFonts w:ascii="Arial" w:hAnsi="Arial" w:cs="Arial"/>
            <w:i/>
            <w:caps/>
            <w:sz w:val="22"/>
            <w:szCs w:val="22"/>
            <w:u w:val="single"/>
          </w:rPr>
          <w:delText>registru smluv</w:delText>
        </w:r>
      </w:del>
    </w:p>
    <w:p w:rsidR="008936A8" w:rsidRPr="00714FF1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714FF1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714FF1">
        <w:rPr>
          <w:rFonts w:ascii="Arial" w:hAnsi="Arial" w:cs="Arial"/>
          <w:sz w:val="22"/>
          <w:szCs w:val="22"/>
        </w:rPr>
        <w:t xml:space="preserve">, </w:t>
      </w:r>
      <w:r w:rsidR="00D05022" w:rsidRPr="00D60318">
        <w:rPr>
          <w:rFonts w:ascii="Arial" w:hAnsi="Arial" w:cs="Arial"/>
          <w:sz w:val="22"/>
          <w:szCs w:val="22"/>
        </w:rPr>
        <w:t>ve znění pozdějších předpisů</w:t>
      </w:r>
      <w:r w:rsidRPr="00D60318">
        <w:rPr>
          <w:rFonts w:ascii="Arial" w:hAnsi="Arial" w:cs="Arial"/>
          <w:sz w:val="22"/>
          <w:szCs w:val="22"/>
        </w:rPr>
        <w:t>.</w:t>
      </w:r>
    </w:p>
    <w:p w:rsidR="008936A8" w:rsidRPr="00714FF1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:rsidR="008936A8" w:rsidRPr="00085740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714FF1">
        <w:rPr>
          <w:rFonts w:ascii="Arial" w:hAnsi="Arial" w:cs="Arial"/>
          <w:sz w:val="22"/>
          <w:szCs w:val="22"/>
        </w:rPr>
        <w:t>Datum registrace ………………………….</w:t>
      </w:r>
    </w:p>
    <w:p w:rsidR="008936A8" w:rsidRPr="00085740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85740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085740">
        <w:rPr>
          <w:rFonts w:ascii="Arial" w:hAnsi="Arial" w:cs="Arial"/>
          <w:sz w:val="22"/>
          <w:szCs w:val="22"/>
        </w:rPr>
        <w:t>…….</w:t>
      </w:r>
      <w:proofErr w:type="gramEnd"/>
      <w:r w:rsidRPr="00085740">
        <w:rPr>
          <w:rFonts w:ascii="Arial" w:hAnsi="Arial" w:cs="Arial"/>
          <w:sz w:val="22"/>
          <w:szCs w:val="22"/>
        </w:rPr>
        <w:t>.</w:t>
      </w:r>
    </w:p>
    <w:p w:rsidR="008936A8" w:rsidRPr="00085740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85740">
        <w:rPr>
          <w:rFonts w:ascii="Arial" w:hAnsi="Arial" w:cs="Arial"/>
          <w:sz w:val="22"/>
          <w:szCs w:val="22"/>
        </w:rPr>
        <w:t>ID verze ……………………………………</w:t>
      </w:r>
    </w:p>
    <w:p w:rsidR="00714FF1" w:rsidRPr="00577839" w:rsidRDefault="00714FF1" w:rsidP="00714FF1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 xml:space="preserve">Registraci provedl </w:t>
      </w:r>
      <w:del w:id="352" w:author="Malušek Vlastimil Ing." w:date="2020-06-09T12:27:00Z">
        <w:r w:rsidRPr="00577839" w:rsidDel="009F0931">
          <w:rPr>
            <w:rFonts w:ascii="Arial" w:hAnsi="Arial" w:cs="Arial"/>
            <w:sz w:val="22"/>
            <w:szCs w:val="22"/>
          </w:rPr>
          <w:delText>Ing. Vlastimil Malušek</w:delText>
        </w:r>
      </w:del>
      <w:ins w:id="353" w:author="Malušek Vlastimil Ing." w:date="2020-06-09T12:27:00Z">
        <w:r w:rsidR="009F0931">
          <w:rPr>
            <w:rFonts w:ascii="Arial" w:hAnsi="Arial" w:cs="Arial"/>
            <w:sz w:val="22"/>
            <w:szCs w:val="22"/>
          </w:rPr>
          <w:t>…………………</w:t>
        </w:r>
        <w:proofErr w:type="gramStart"/>
        <w:r w:rsidR="009F0931">
          <w:rPr>
            <w:rFonts w:ascii="Arial" w:hAnsi="Arial" w:cs="Arial"/>
            <w:sz w:val="22"/>
            <w:szCs w:val="22"/>
          </w:rPr>
          <w:t>…….</w:t>
        </w:r>
        <w:proofErr w:type="gramEnd"/>
        <w:r w:rsidR="009F0931">
          <w:rPr>
            <w:rFonts w:ascii="Arial" w:hAnsi="Arial" w:cs="Arial"/>
            <w:sz w:val="22"/>
            <w:szCs w:val="22"/>
          </w:rPr>
          <w:t>.</w:t>
        </w:r>
      </w:ins>
    </w:p>
    <w:p w:rsidR="00714FF1" w:rsidRPr="00577839" w:rsidRDefault="00714FF1" w:rsidP="00714FF1">
      <w:pPr>
        <w:jc w:val="both"/>
        <w:rPr>
          <w:rFonts w:ascii="Arial" w:hAnsi="Arial" w:cs="Arial"/>
          <w:sz w:val="22"/>
          <w:szCs w:val="22"/>
        </w:rPr>
      </w:pPr>
    </w:p>
    <w:p w:rsidR="00714FF1" w:rsidRPr="00577839" w:rsidRDefault="00714FF1" w:rsidP="00714FF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714FF1" w:rsidRPr="00D60318" w:rsidRDefault="00714FF1" w:rsidP="00714FF1">
      <w:pPr>
        <w:tabs>
          <w:tab w:val="left" w:pos="4962"/>
        </w:tabs>
        <w:jc w:val="both"/>
        <w:rPr>
          <w:rFonts w:ascii="Arial" w:hAnsi="Arial" w:cs="Arial"/>
        </w:rPr>
      </w:pPr>
      <w:r w:rsidRPr="00D60318">
        <w:rPr>
          <w:rFonts w:ascii="Arial" w:hAnsi="Arial" w:cs="Arial"/>
        </w:rPr>
        <w:tab/>
        <w:t>podpis odpovědného zaměstnance</w:t>
      </w:r>
    </w:p>
    <w:p w:rsidR="00481F46" w:rsidRPr="000F20D3" w:rsidRDefault="00481F46" w:rsidP="00714FF1">
      <w:pPr>
        <w:jc w:val="both"/>
        <w:rPr>
          <w:sz w:val="24"/>
        </w:rPr>
      </w:pPr>
    </w:p>
    <w:sectPr w:rsidR="00481F46" w:rsidRPr="000F20D3" w:rsidSect="00D60318">
      <w:headerReference w:type="default" r:id="rId6"/>
      <w:footerReference w:type="default" r:id="rId7"/>
      <w:pgSz w:w="11906" w:h="16838"/>
      <w:pgMar w:top="102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635" w:rsidRDefault="00053635">
      <w:r>
        <w:separator/>
      </w:r>
    </w:p>
  </w:endnote>
  <w:endnote w:type="continuationSeparator" w:id="0">
    <w:p w:rsidR="00053635" w:rsidRDefault="0005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C137AD">
      <w:rPr>
        <w:rFonts w:ascii="Arial" w:hAnsi="Arial" w:cs="Arial"/>
        <w:bCs/>
        <w:noProof/>
        <w:sz w:val="22"/>
        <w:szCs w:val="22"/>
      </w:rPr>
      <w:t>4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C137AD">
      <w:rPr>
        <w:rFonts w:ascii="Arial" w:hAnsi="Arial" w:cs="Arial"/>
        <w:bCs/>
        <w:noProof/>
        <w:sz w:val="22"/>
        <w:szCs w:val="22"/>
      </w:rPr>
      <w:t>4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635" w:rsidRDefault="00053635">
      <w:r>
        <w:separator/>
      </w:r>
    </w:p>
  </w:footnote>
  <w:footnote w:type="continuationSeparator" w:id="0">
    <w:p w:rsidR="00053635" w:rsidRDefault="0005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A4" w:rsidRDefault="00CE37A4" w:rsidP="000B0FB3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ušek Vlastimil Ing.">
    <w15:presenceInfo w15:providerId="AD" w15:userId="S::v.malusek@spucr.cz::9b5c4114-ebe1-4a37-b4ef-902d1f71de85"/>
  </w15:person>
  <w15:person w15:author="Malušek Vlastimil Ing. [2]">
    <w15:presenceInfo w15:providerId="AD" w15:userId="S-1-5-21-3654044162-3347481870-3539283771-18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1267B"/>
    <w:rsid w:val="00020DC0"/>
    <w:rsid w:val="00037670"/>
    <w:rsid w:val="000474BB"/>
    <w:rsid w:val="00053635"/>
    <w:rsid w:val="00055793"/>
    <w:rsid w:val="00075AC9"/>
    <w:rsid w:val="00085740"/>
    <w:rsid w:val="00091590"/>
    <w:rsid w:val="000A2F62"/>
    <w:rsid w:val="000B0FB3"/>
    <w:rsid w:val="000B247E"/>
    <w:rsid w:val="000E43E5"/>
    <w:rsid w:val="000F20D3"/>
    <w:rsid w:val="0010440D"/>
    <w:rsid w:val="001457A6"/>
    <w:rsid w:val="00185B2C"/>
    <w:rsid w:val="00185FF4"/>
    <w:rsid w:val="001D04EE"/>
    <w:rsid w:val="00281B71"/>
    <w:rsid w:val="002A10A3"/>
    <w:rsid w:val="002B03A1"/>
    <w:rsid w:val="002C3E9E"/>
    <w:rsid w:val="002D38E1"/>
    <w:rsid w:val="002F6A88"/>
    <w:rsid w:val="00325573"/>
    <w:rsid w:val="003345EE"/>
    <w:rsid w:val="003476BD"/>
    <w:rsid w:val="003B046D"/>
    <w:rsid w:val="003D67EE"/>
    <w:rsid w:val="003F6E57"/>
    <w:rsid w:val="004125B4"/>
    <w:rsid w:val="004227E8"/>
    <w:rsid w:val="00452FAA"/>
    <w:rsid w:val="00460C68"/>
    <w:rsid w:val="00463D55"/>
    <w:rsid w:val="00481F46"/>
    <w:rsid w:val="00493352"/>
    <w:rsid w:val="004A0721"/>
    <w:rsid w:val="004A1283"/>
    <w:rsid w:val="004C4BE7"/>
    <w:rsid w:val="004E2FB8"/>
    <w:rsid w:val="004E669C"/>
    <w:rsid w:val="004E7458"/>
    <w:rsid w:val="00561846"/>
    <w:rsid w:val="005631D2"/>
    <w:rsid w:val="00584B69"/>
    <w:rsid w:val="005A4E7E"/>
    <w:rsid w:val="00636F06"/>
    <w:rsid w:val="00704B6C"/>
    <w:rsid w:val="007106E7"/>
    <w:rsid w:val="00714FF1"/>
    <w:rsid w:val="00734600"/>
    <w:rsid w:val="00745B50"/>
    <w:rsid w:val="00747AF0"/>
    <w:rsid w:val="007B2018"/>
    <w:rsid w:val="00821FAB"/>
    <w:rsid w:val="00863E48"/>
    <w:rsid w:val="00890E23"/>
    <w:rsid w:val="008926E8"/>
    <w:rsid w:val="00892926"/>
    <w:rsid w:val="008936A8"/>
    <w:rsid w:val="008B02A3"/>
    <w:rsid w:val="008E1B85"/>
    <w:rsid w:val="008E1BC0"/>
    <w:rsid w:val="008F2E9D"/>
    <w:rsid w:val="008F5677"/>
    <w:rsid w:val="009029C6"/>
    <w:rsid w:val="009110B3"/>
    <w:rsid w:val="009243F3"/>
    <w:rsid w:val="00932309"/>
    <w:rsid w:val="00963F7F"/>
    <w:rsid w:val="009A05EF"/>
    <w:rsid w:val="009D3E01"/>
    <w:rsid w:val="009E01A0"/>
    <w:rsid w:val="009F0931"/>
    <w:rsid w:val="00A02A12"/>
    <w:rsid w:val="00A52787"/>
    <w:rsid w:val="00A66DB1"/>
    <w:rsid w:val="00A90D58"/>
    <w:rsid w:val="00AD606A"/>
    <w:rsid w:val="00B13CE1"/>
    <w:rsid w:val="00B67EFE"/>
    <w:rsid w:val="00B774B2"/>
    <w:rsid w:val="00B90FF6"/>
    <w:rsid w:val="00B952AC"/>
    <w:rsid w:val="00BB2834"/>
    <w:rsid w:val="00BD33BB"/>
    <w:rsid w:val="00BD75B2"/>
    <w:rsid w:val="00C021DB"/>
    <w:rsid w:val="00C06B44"/>
    <w:rsid w:val="00C07582"/>
    <w:rsid w:val="00C137AD"/>
    <w:rsid w:val="00C23C1A"/>
    <w:rsid w:val="00C33ECF"/>
    <w:rsid w:val="00C41685"/>
    <w:rsid w:val="00C7021F"/>
    <w:rsid w:val="00C75CB4"/>
    <w:rsid w:val="00CA14A7"/>
    <w:rsid w:val="00CA6326"/>
    <w:rsid w:val="00CB117D"/>
    <w:rsid w:val="00CD3B4D"/>
    <w:rsid w:val="00CE37A4"/>
    <w:rsid w:val="00CF37DC"/>
    <w:rsid w:val="00D05022"/>
    <w:rsid w:val="00D27BB8"/>
    <w:rsid w:val="00D32AE7"/>
    <w:rsid w:val="00D46953"/>
    <w:rsid w:val="00D53CC1"/>
    <w:rsid w:val="00D60318"/>
    <w:rsid w:val="00D657CC"/>
    <w:rsid w:val="00D72286"/>
    <w:rsid w:val="00D76A44"/>
    <w:rsid w:val="00DB2474"/>
    <w:rsid w:val="00DD18FF"/>
    <w:rsid w:val="00DD71E0"/>
    <w:rsid w:val="00DE0CFD"/>
    <w:rsid w:val="00E134E1"/>
    <w:rsid w:val="00E13732"/>
    <w:rsid w:val="00E13904"/>
    <w:rsid w:val="00E32974"/>
    <w:rsid w:val="00E55940"/>
    <w:rsid w:val="00E74CD1"/>
    <w:rsid w:val="00E84D95"/>
    <w:rsid w:val="00EC2B51"/>
    <w:rsid w:val="00ED1766"/>
    <w:rsid w:val="00ED3766"/>
    <w:rsid w:val="00EF0C92"/>
    <w:rsid w:val="00F36643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168B58E"/>
  <w15:chartTrackingRefBased/>
  <w15:docId w15:val="{8FFC5BCE-EAAC-4114-9F84-6159E9E8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E66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714FF1"/>
    <w:pPr>
      <w:widowControl w:val="0"/>
      <w:jc w:val="center"/>
    </w:pPr>
    <w:rPr>
      <w:noProof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669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web">
    <w:name w:val="Normal (Web)"/>
    <w:basedOn w:val="Normln"/>
    <w:rsid w:val="00BD75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8605</Characters>
  <Application>Microsoft Office Word</Application>
  <DocSecurity>0</DocSecurity>
  <Lines>71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subject/>
  <dc:creator>PFCR</dc:creator>
  <cp:keywords/>
  <dc:description/>
  <cp:lastModifiedBy>Malušek Vlastimil Ing.</cp:lastModifiedBy>
  <cp:revision>2</cp:revision>
  <cp:lastPrinted>2004-03-29T12:27:00Z</cp:lastPrinted>
  <dcterms:created xsi:type="dcterms:W3CDTF">2020-07-14T10:48:00Z</dcterms:created>
  <dcterms:modified xsi:type="dcterms:W3CDTF">2020-07-14T10:48:00Z</dcterms:modified>
</cp:coreProperties>
</file>