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9D" w:rsidRPr="00101BA8" w:rsidRDefault="004B4540" w:rsidP="00B80DA7">
      <w:pPr>
        <w:pBdr>
          <w:bottom w:val="single" w:sz="24" w:space="1" w:color="FF0000"/>
        </w:pBdr>
        <w:jc w:val="center"/>
        <w:rPr>
          <w:rFonts w:asciiTheme="minorHAnsi" w:hAnsiTheme="minorHAnsi" w:cstheme="minorHAnsi"/>
          <w:b/>
          <w:sz w:val="28"/>
          <w:lang w:val="cs-CZ"/>
        </w:rPr>
      </w:pPr>
      <w:r w:rsidRPr="00101BA8">
        <w:rPr>
          <w:rFonts w:asciiTheme="minorHAnsi" w:hAnsiTheme="minorHAnsi" w:cstheme="minorHAnsi"/>
          <w:b/>
          <w:sz w:val="28"/>
          <w:lang w:val="cs-CZ"/>
        </w:rPr>
        <w:t xml:space="preserve">Dodatek č. </w:t>
      </w:r>
      <w:r w:rsidR="00585826" w:rsidRPr="00101BA8">
        <w:rPr>
          <w:rFonts w:asciiTheme="minorHAnsi" w:hAnsiTheme="minorHAnsi" w:cstheme="minorHAnsi"/>
          <w:b/>
          <w:sz w:val="28"/>
          <w:lang w:val="cs-CZ"/>
        </w:rPr>
        <w:t>1</w:t>
      </w:r>
    </w:p>
    <w:p w:rsidR="00D5252E" w:rsidRPr="00101BA8" w:rsidRDefault="004B4540" w:rsidP="00E14557">
      <w:pPr>
        <w:spacing w:after="0"/>
        <w:jc w:val="center"/>
        <w:rPr>
          <w:rFonts w:asciiTheme="minorHAnsi" w:hAnsiTheme="minorHAnsi" w:cstheme="minorHAnsi"/>
          <w:lang w:val="cs-CZ"/>
        </w:rPr>
      </w:pPr>
      <w:r w:rsidRPr="00101BA8">
        <w:rPr>
          <w:rFonts w:asciiTheme="minorHAnsi" w:hAnsiTheme="minorHAnsi" w:cstheme="minorHAnsi"/>
          <w:lang w:val="cs-CZ"/>
        </w:rPr>
        <w:t xml:space="preserve">ke Smlouvě uzavřené mezi níže uvedenými </w:t>
      </w:r>
      <w:r w:rsidR="00B71F41" w:rsidRPr="00101BA8">
        <w:rPr>
          <w:rFonts w:asciiTheme="minorHAnsi" w:hAnsiTheme="minorHAnsi" w:cstheme="minorHAnsi"/>
          <w:lang w:val="cs-CZ"/>
        </w:rPr>
        <w:t xml:space="preserve">smluvními </w:t>
      </w:r>
      <w:r w:rsidRPr="00101BA8">
        <w:rPr>
          <w:rFonts w:asciiTheme="minorHAnsi" w:hAnsiTheme="minorHAnsi" w:cstheme="minorHAnsi"/>
          <w:lang w:val="cs-CZ"/>
        </w:rPr>
        <w:t xml:space="preserve">stranami na veřejnou zakázku s názvem </w:t>
      </w:r>
      <w:r w:rsidR="00E61B84" w:rsidRPr="00101BA8">
        <w:rPr>
          <w:rFonts w:asciiTheme="minorHAnsi" w:hAnsiTheme="minorHAnsi" w:cstheme="minorHAnsi"/>
          <w:b/>
          <w:bCs/>
          <w:lang w:val="cs-CZ"/>
        </w:rPr>
        <w:t>„</w:t>
      </w:r>
      <w:r w:rsidR="001B2D96" w:rsidRPr="00101BA8">
        <w:rPr>
          <w:rFonts w:asciiTheme="minorHAnsi" w:hAnsiTheme="minorHAnsi" w:cstheme="minorHAnsi"/>
          <w:b/>
        </w:rPr>
        <w:t>Rozšírení</w:t>
      </w:r>
      <w:r w:rsidR="00101BA8" w:rsidRPr="00101BA8">
        <w:rPr>
          <w:rFonts w:asciiTheme="minorHAnsi" w:hAnsiTheme="minorHAnsi" w:cstheme="minorHAnsi"/>
          <w:b/>
        </w:rPr>
        <w:t xml:space="preserve"> nadstavby školy </w:t>
      </w:r>
      <w:r w:rsidR="001B2D96" w:rsidRPr="00101BA8">
        <w:rPr>
          <w:rFonts w:asciiTheme="minorHAnsi" w:hAnsiTheme="minorHAnsi" w:cstheme="minorHAnsi"/>
          <w:b/>
        </w:rPr>
        <w:t>pero</w:t>
      </w:r>
      <w:r w:rsidR="00101BA8" w:rsidRPr="00101BA8">
        <w:rPr>
          <w:rFonts w:asciiTheme="minorHAnsi" w:hAnsiTheme="minorHAnsi" w:cstheme="minorHAnsi"/>
          <w:b/>
        </w:rPr>
        <w:t xml:space="preserve"> zvýšení </w:t>
      </w:r>
      <w:r w:rsidR="001B2D96" w:rsidRPr="00101BA8">
        <w:rPr>
          <w:rFonts w:asciiTheme="minorHAnsi" w:hAnsiTheme="minorHAnsi" w:cstheme="minorHAnsi"/>
          <w:b/>
        </w:rPr>
        <w:t>úrovne</w:t>
      </w:r>
      <w:r w:rsidR="00101BA8" w:rsidRPr="00101BA8">
        <w:rPr>
          <w:rFonts w:asciiTheme="minorHAnsi" w:hAnsiTheme="minorHAnsi" w:cstheme="minorHAnsi"/>
          <w:b/>
        </w:rPr>
        <w:t xml:space="preserve"> </w:t>
      </w:r>
      <w:r w:rsidR="001B2D96" w:rsidRPr="00101BA8">
        <w:rPr>
          <w:rFonts w:asciiTheme="minorHAnsi" w:hAnsiTheme="minorHAnsi" w:cstheme="minorHAnsi"/>
          <w:b/>
        </w:rPr>
        <w:t>vzdelávaní</w:t>
      </w:r>
      <w:r w:rsidR="00101BA8" w:rsidRPr="00101BA8">
        <w:rPr>
          <w:rFonts w:asciiTheme="minorHAnsi" w:hAnsiTheme="minorHAnsi" w:cstheme="minorHAnsi"/>
          <w:b/>
        </w:rPr>
        <w:t xml:space="preserve"> v oboru IT</w:t>
      </w:r>
      <w:r w:rsidR="00E61B84" w:rsidRPr="00101BA8">
        <w:rPr>
          <w:rFonts w:asciiTheme="minorHAnsi" w:hAnsiTheme="minorHAnsi" w:cstheme="minorHAnsi"/>
          <w:b/>
          <w:bCs/>
          <w:lang w:val="cs-CZ"/>
        </w:rPr>
        <w:t>“</w:t>
      </w:r>
      <w:r w:rsidR="00E14557" w:rsidRPr="00101BA8">
        <w:rPr>
          <w:rFonts w:asciiTheme="minorHAnsi" w:hAnsiTheme="minorHAnsi" w:cstheme="minorHAnsi"/>
          <w:lang w:val="cs-CZ"/>
        </w:rPr>
        <w:t xml:space="preserve"> </w:t>
      </w:r>
      <w:r w:rsidRPr="00101BA8">
        <w:rPr>
          <w:rFonts w:asciiTheme="minorHAnsi" w:hAnsiTheme="minorHAnsi" w:cstheme="minorHAnsi"/>
          <w:lang w:val="cs-CZ"/>
        </w:rPr>
        <w:t>(dále jen „Smlouva“)</w:t>
      </w:r>
    </w:p>
    <w:p w:rsidR="0002016F" w:rsidRPr="00101BA8" w:rsidRDefault="0002016F" w:rsidP="0002016F">
      <w:pPr>
        <w:spacing w:after="0"/>
        <w:jc w:val="center"/>
        <w:rPr>
          <w:rFonts w:asciiTheme="minorHAnsi" w:hAnsiTheme="minorHAnsi" w:cstheme="minorHAnsi"/>
          <w:lang w:val="cs-CZ"/>
        </w:rPr>
      </w:pPr>
    </w:p>
    <w:p w:rsidR="00500F52" w:rsidRPr="00101BA8" w:rsidRDefault="00C6145F" w:rsidP="005C4947">
      <w:pPr>
        <w:pStyle w:val="Nadpis1"/>
        <w:ind w:left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Smluvní strany</w:t>
      </w:r>
    </w:p>
    <w:p w:rsidR="00101BA8" w:rsidRPr="00101BA8" w:rsidRDefault="001B2D96" w:rsidP="00585826">
      <w:pPr>
        <w:tabs>
          <w:tab w:val="left" w:pos="3402"/>
        </w:tabs>
        <w:spacing w:line="240" w:lineRule="auto"/>
        <w:ind w:left="3402" w:hanging="3402"/>
        <w:jc w:val="both"/>
        <w:rPr>
          <w:rFonts w:asciiTheme="minorHAnsi" w:hAnsiTheme="minorHAnsi" w:cstheme="minorHAnsi"/>
          <w:lang w:val="cs-CZ"/>
        </w:rPr>
      </w:pPr>
      <w:r w:rsidRPr="00101BA8">
        <w:rPr>
          <w:rFonts w:asciiTheme="minorHAnsi" w:hAnsiTheme="minorHAnsi" w:cstheme="minorHAnsi"/>
          <w:b/>
          <w:bCs/>
        </w:rPr>
        <w:t>St</w:t>
      </w:r>
      <w:r w:rsidR="00ED759C">
        <w:rPr>
          <w:rFonts w:asciiTheme="minorHAnsi" w:hAnsiTheme="minorHAnsi" w:cstheme="minorHAnsi"/>
          <w:b/>
          <w:bCs/>
        </w:rPr>
        <w:t>ř</w:t>
      </w:r>
      <w:r w:rsidRPr="00101BA8">
        <w:rPr>
          <w:rFonts w:asciiTheme="minorHAnsi" w:hAnsiTheme="minorHAnsi" w:cstheme="minorHAnsi"/>
          <w:b/>
          <w:bCs/>
        </w:rPr>
        <w:t>ední</w:t>
      </w:r>
      <w:r w:rsidR="00101BA8" w:rsidRPr="00101BA8">
        <w:rPr>
          <w:rFonts w:asciiTheme="minorHAnsi" w:hAnsiTheme="minorHAnsi" w:cstheme="minorHAnsi"/>
          <w:b/>
          <w:bCs/>
        </w:rPr>
        <w:t xml:space="preserve"> průmyslová škola Brno, Purkyňova, </w:t>
      </w:r>
      <w:r w:rsidRPr="00101BA8">
        <w:rPr>
          <w:rFonts w:asciiTheme="minorHAnsi" w:hAnsiTheme="minorHAnsi" w:cstheme="minorHAnsi"/>
          <w:b/>
          <w:bCs/>
        </w:rPr>
        <w:t>p</w:t>
      </w:r>
      <w:r w:rsidR="00ED759C">
        <w:rPr>
          <w:rFonts w:asciiTheme="minorHAnsi" w:hAnsiTheme="minorHAnsi" w:cstheme="minorHAnsi"/>
          <w:b/>
          <w:bCs/>
        </w:rPr>
        <w:t>ř</w:t>
      </w:r>
      <w:r w:rsidRPr="00101BA8">
        <w:rPr>
          <w:rFonts w:asciiTheme="minorHAnsi" w:hAnsiTheme="minorHAnsi" w:cstheme="minorHAnsi"/>
          <w:b/>
          <w:bCs/>
        </w:rPr>
        <w:t>ísp</w:t>
      </w:r>
      <w:r w:rsidR="00ED759C">
        <w:rPr>
          <w:rFonts w:asciiTheme="minorHAnsi" w:hAnsiTheme="minorHAnsi" w:cstheme="minorHAnsi"/>
          <w:b/>
          <w:bCs/>
        </w:rPr>
        <w:t>ě</w:t>
      </w:r>
      <w:r w:rsidRPr="00101BA8">
        <w:rPr>
          <w:rFonts w:asciiTheme="minorHAnsi" w:hAnsiTheme="minorHAnsi" w:cstheme="minorHAnsi"/>
          <w:b/>
          <w:bCs/>
        </w:rPr>
        <w:t>vková</w:t>
      </w:r>
      <w:r w:rsidR="00101BA8" w:rsidRPr="00101BA8">
        <w:rPr>
          <w:rFonts w:asciiTheme="minorHAnsi" w:hAnsiTheme="minorHAnsi" w:cstheme="minorHAnsi"/>
          <w:b/>
          <w:bCs/>
        </w:rPr>
        <w:t xml:space="preserve"> organizace</w:t>
      </w:r>
      <w:r w:rsidR="00101BA8" w:rsidRPr="00101BA8">
        <w:rPr>
          <w:rFonts w:asciiTheme="minorHAnsi" w:hAnsiTheme="minorHAnsi" w:cstheme="minorHAnsi"/>
          <w:lang w:val="cs-CZ"/>
        </w:rPr>
        <w:t xml:space="preserve"> </w:t>
      </w:r>
    </w:p>
    <w:p w:rsidR="00585826" w:rsidRPr="00101BA8" w:rsidRDefault="00585826" w:rsidP="00585826">
      <w:pPr>
        <w:tabs>
          <w:tab w:val="left" w:pos="3402"/>
        </w:tabs>
        <w:spacing w:line="240" w:lineRule="auto"/>
        <w:ind w:left="3402" w:hanging="3402"/>
        <w:jc w:val="both"/>
        <w:rPr>
          <w:rFonts w:asciiTheme="minorHAnsi" w:hAnsiTheme="minorHAnsi" w:cstheme="minorHAnsi"/>
          <w:lang w:val="cs-CZ"/>
        </w:rPr>
      </w:pPr>
      <w:r w:rsidRPr="00101BA8">
        <w:rPr>
          <w:rFonts w:asciiTheme="minorHAnsi" w:hAnsiTheme="minorHAnsi" w:cstheme="minorHAnsi"/>
          <w:lang w:val="cs-CZ"/>
        </w:rPr>
        <w:t>Sídlo:</w:t>
      </w:r>
      <w:r w:rsidRPr="00101BA8">
        <w:rPr>
          <w:rFonts w:asciiTheme="minorHAnsi" w:hAnsiTheme="minorHAnsi" w:cstheme="minorHAnsi"/>
          <w:lang w:val="cs-CZ"/>
        </w:rPr>
        <w:tab/>
      </w:r>
      <w:r w:rsidR="00101BA8" w:rsidRPr="00101BA8">
        <w:rPr>
          <w:rFonts w:asciiTheme="minorHAnsi" w:hAnsiTheme="minorHAnsi" w:cstheme="minorHAnsi"/>
          <w:bCs/>
        </w:rPr>
        <w:t>Purkyňova 2832/97, 612 00 Brno</w:t>
      </w:r>
    </w:p>
    <w:p w:rsidR="00585826" w:rsidRPr="00101BA8" w:rsidRDefault="00585826" w:rsidP="00585826">
      <w:pPr>
        <w:tabs>
          <w:tab w:val="left" w:pos="3402"/>
        </w:tabs>
        <w:spacing w:line="240" w:lineRule="auto"/>
        <w:ind w:left="3402" w:hanging="3402"/>
        <w:jc w:val="both"/>
        <w:rPr>
          <w:rFonts w:asciiTheme="minorHAnsi" w:hAnsiTheme="minorHAnsi" w:cstheme="minorHAnsi"/>
        </w:rPr>
      </w:pPr>
      <w:r w:rsidRPr="00101BA8">
        <w:rPr>
          <w:rFonts w:asciiTheme="minorHAnsi" w:hAnsiTheme="minorHAnsi" w:cstheme="minorHAnsi"/>
        </w:rPr>
        <w:t>Statutární zástupce:</w:t>
      </w:r>
      <w:r w:rsidRPr="00101BA8">
        <w:rPr>
          <w:rFonts w:asciiTheme="minorHAnsi" w:hAnsiTheme="minorHAnsi" w:cstheme="minorHAnsi"/>
        </w:rPr>
        <w:tab/>
      </w:r>
      <w:r w:rsidR="00101BA8" w:rsidRPr="00101BA8">
        <w:rPr>
          <w:rFonts w:asciiTheme="minorHAnsi" w:hAnsiTheme="minorHAnsi" w:cstheme="minorHAnsi"/>
          <w:bCs/>
        </w:rPr>
        <w:t>Ing. Antonín Doušek, Ph.D., ředitel školy</w:t>
      </w:r>
    </w:p>
    <w:p w:rsidR="00585826" w:rsidRPr="00101BA8" w:rsidRDefault="00585826" w:rsidP="00585826">
      <w:pPr>
        <w:pStyle w:val="Bezmezer"/>
        <w:tabs>
          <w:tab w:val="left" w:pos="3402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IČO:</w:t>
      </w:r>
      <w:r w:rsidRPr="00101BA8">
        <w:rPr>
          <w:rFonts w:asciiTheme="minorHAnsi" w:hAnsiTheme="minorHAnsi" w:cstheme="minorHAnsi"/>
          <w:sz w:val="22"/>
          <w:szCs w:val="22"/>
        </w:rPr>
        <w:tab/>
      </w:r>
      <w:r w:rsidR="00101BA8" w:rsidRPr="00101BA8">
        <w:rPr>
          <w:rFonts w:asciiTheme="minorHAnsi" w:hAnsiTheme="minorHAnsi" w:cstheme="minorHAnsi"/>
          <w:bCs/>
          <w:sz w:val="22"/>
          <w:szCs w:val="22"/>
        </w:rPr>
        <w:t>15530213</w:t>
      </w:r>
    </w:p>
    <w:p w:rsidR="00101BA8" w:rsidRPr="00101BA8" w:rsidRDefault="00101BA8" w:rsidP="00101BA8">
      <w:pPr>
        <w:pStyle w:val="Bezmezer"/>
        <w:tabs>
          <w:tab w:val="left" w:pos="340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Bankovní spojení, č.ú.</w:t>
      </w:r>
      <w:r w:rsidRPr="00101BA8">
        <w:rPr>
          <w:rFonts w:asciiTheme="minorHAnsi" w:hAnsiTheme="minorHAnsi" w:cstheme="minorHAnsi"/>
          <w:sz w:val="22"/>
          <w:szCs w:val="22"/>
        </w:rPr>
        <w:tab/>
      </w:r>
      <w:del w:id="0" w:author="Alena Dvořáková" w:date="2020-07-10T11:02:00Z">
        <w:r w:rsidRPr="00101BA8" w:rsidDel="00A0104D">
          <w:rPr>
            <w:rFonts w:asciiTheme="minorHAnsi" w:hAnsiTheme="minorHAnsi" w:cstheme="minorHAnsi"/>
            <w:bCs/>
            <w:sz w:val="22"/>
            <w:szCs w:val="22"/>
          </w:rPr>
          <w:delText>78938-621</w:delText>
        </w:r>
      </w:del>
      <w:proofErr w:type="spellStart"/>
      <w:ins w:id="1" w:author="Alena Dvořáková" w:date="2020-07-10T11:02:00Z">
        <w:r w:rsidR="00A0104D">
          <w:rPr>
            <w:rFonts w:asciiTheme="minorHAnsi" w:hAnsiTheme="minorHAnsi" w:cstheme="minorHAnsi"/>
            <w:bCs/>
            <w:sz w:val="22"/>
            <w:szCs w:val="22"/>
          </w:rPr>
          <w:t>xxxxxxxxxx</w:t>
        </w:r>
      </w:ins>
      <w:proofErr w:type="spellEnd"/>
      <w:r w:rsidRPr="00101BA8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del w:id="2" w:author="Alena Dvořáková" w:date="2020-07-10T11:02:00Z">
        <w:r w:rsidRPr="00101BA8" w:rsidDel="00A0104D">
          <w:rPr>
            <w:rFonts w:asciiTheme="minorHAnsi" w:hAnsiTheme="minorHAnsi" w:cstheme="minorHAnsi"/>
            <w:bCs/>
            <w:sz w:val="22"/>
            <w:szCs w:val="22"/>
          </w:rPr>
          <w:delText>0100</w:delText>
        </w:r>
      </w:del>
      <w:ins w:id="3" w:author="Alena Dvořáková" w:date="2020-07-10T11:02:00Z">
        <w:r w:rsidR="00A0104D">
          <w:rPr>
            <w:rFonts w:asciiTheme="minorHAnsi" w:hAnsiTheme="minorHAnsi" w:cstheme="minorHAnsi"/>
            <w:bCs/>
            <w:sz w:val="22"/>
            <w:szCs w:val="22"/>
          </w:rPr>
          <w:t>xxxxx</w:t>
        </w:r>
      </w:ins>
      <w:proofErr w:type="spellEnd"/>
    </w:p>
    <w:p w:rsidR="00101BA8" w:rsidRPr="00101BA8" w:rsidRDefault="00101BA8" w:rsidP="00585826">
      <w:pPr>
        <w:pStyle w:val="Bezmezer"/>
        <w:tabs>
          <w:tab w:val="left" w:pos="340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85826" w:rsidRPr="00101BA8" w:rsidRDefault="00585826" w:rsidP="00585826">
      <w:pPr>
        <w:pStyle w:val="Bezmezer"/>
        <w:spacing w:before="60" w:after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(dále jen „Zadavatel“ nebo „Kupující“)</w:t>
      </w:r>
    </w:p>
    <w:p w:rsidR="00585826" w:rsidRPr="00101BA8" w:rsidRDefault="00585826" w:rsidP="00585826">
      <w:pPr>
        <w:jc w:val="both"/>
        <w:rPr>
          <w:rFonts w:asciiTheme="minorHAnsi" w:hAnsiTheme="minorHAnsi" w:cstheme="minorHAnsi"/>
          <w:lang w:val="cs-CZ"/>
        </w:rPr>
      </w:pPr>
    </w:p>
    <w:p w:rsidR="00101BA8" w:rsidRPr="00101BA8" w:rsidRDefault="00101BA8" w:rsidP="00101BA8">
      <w:pPr>
        <w:pStyle w:val="Nadpis2"/>
        <w:numPr>
          <w:ilvl w:val="0"/>
          <w:numId w:val="0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01B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SKR stav, s.r.o.</w:t>
      </w:r>
    </w:p>
    <w:p w:rsidR="00585826" w:rsidRPr="00101BA8" w:rsidRDefault="00585826" w:rsidP="00585826">
      <w:pPr>
        <w:tabs>
          <w:tab w:val="left" w:pos="3402"/>
        </w:tabs>
        <w:spacing w:after="120" w:line="240" w:lineRule="auto"/>
        <w:jc w:val="both"/>
        <w:rPr>
          <w:rFonts w:asciiTheme="minorHAnsi" w:hAnsiTheme="minorHAnsi" w:cstheme="minorHAnsi"/>
          <w:b/>
          <w:i/>
          <w:shd w:val="clear" w:color="auto" w:fill="FFFF00"/>
          <w:lang w:val="cs-CZ"/>
        </w:rPr>
      </w:pPr>
      <w:r w:rsidRPr="00101BA8">
        <w:rPr>
          <w:rFonts w:asciiTheme="minorHAnsi" w:hAnsiTheme="minorHAnsi" w:cstheme="minorHAnsi"/>
          <w:lang w:val="cs-CZ"/>
        </w:rPr>
        <w:t>Sídlo:</w:t>
      </w:r>
      <w:r w:rsidRPr="00101BA8">
        <w:rPr>
          <w:rFonts w:asciiTheme="minorHAnsi" w:hAnsiTheme="minorHAnsi" w:cstheme="minorHAnsi"/>
          <w:lang w:val="cs-CZ"/>
        </w:rPr>
        <w:tab/>
      </w:r>
      <w:r w:rsidR="00101BA8" w:rsidRPr="00101BA8">
        <w:rPr>
          <w:rFonts w:asciiTheme="minorHAnsi" w:hAnsiTheme="minorHAnsi" w:cstheme="minorHAnsi"/>
        </w:rPr>
        <w:t>Nováčkova 18, 614 00 Brno</w:t>
      </w:r>
    </w:p>
    <w:p w:rsidR="00585826" w:rsidRPr="00101BA8" w:rsidRDefault="00585826" w:rsidP="00585826">
      <w:pPr>
        <w:tabs>
          <w:tab w:val="left" w:pos="3402"/>
        </w:tabs>
        <w:spacing w:after="120" w:line="240" w:lineRule="auto"/>
        <w:jc w:val="both"/>
        <w:rPr>
          <w:rFonts w:asciiTheme="minorHAnsi" w:hAnsiTheme="minorHAnsi" w:cstheme="minorHAnsi"/>
          <w:b/>
          <w:i/>
          <w:shd w:val="clear" w:color="auto" w:fill="FFFF00"/>
          <w:lang w:val="cs-CZ"/>
        </w:rPr>
      </w:pPr>
      <w:r w:rsidRPr="00101BA8">
        <w:rPr>
          <w:rFonts w:asciiTheme="minorHAnsi" w:hAnsiTheme="minorHAnsi" w:cstheme="minorHAnsi"/>
          <w:lang w:val="cs-CZ"/>
        </w:rPr>
        <w:t>Statutární zástupce:</w:t>
      </w:r>
      <w:r w:rsidRPr="00101BA8">
        <w:rPr>
          <w:rFonts w:asciiTheme="minorHAnsi" w:hAnsiTheme="minorHAnsi" w:cstheme="minorHAnsi"/>
          <w:lang w:val="cs-CZ"/>
        </w:rPr>
        <w:tab/>
      </w:r>
      <w:r w:rsidR="00101BA8" w:rsidRPr="00101BA8">
        <w:rPr>
          <w:rFonts w:asciiTheme="minorHAnsi" w:hAnsiTheme="minorHAnsi" w:cstheme="minorHAnsi"/>
          <w:lang w:val="cs-CZ"/>
        </w:rPr>
        <w:t>Ing. Ivo Skřivánek, jednatel ; Ing. Petr Skřivánek, jednatel</w:t>
      </w:r>
    </w:p>
    <w:p w:rsidR="00585826" w:rsidRPr="00101BA8" w:rsidRDefault="00585826" w:rsidP="00585826">
      <w:pPr>
        <w:tabs>
          <w:tab w:val="left" w:pos="3402"/>
        </w:tabs>
        <w:spacing w:after="120" w:line="240" w:lineRule="auto"/>
        <w:jc w:val="both"/>
        <w:rPr>
          <w:rFonts w:asciiTheme="minorHAnsi" w:hAnsiTheme="minorHAnsi" w:cstheme="minorHAnsi"/>
          <w:b/>
          <w:i/>
          <w:shd w:val="clear" w:color="auto" w:fill="FFFF00"/>
          <w:lang w:val="cs-CZ"/>
        </w:rPr>
      </w:pPr>
      <w:r w:rsidRPr="00101BA8">
        <w:rPr>
          <w:rFonts w:asciiTheme="minorHAnsi" w:hAnsiTheme="minorHAnsi" w:cstheme="minorHAnsi"/>
          <w:lang w:val="cs-CZ"/>
        </w:rPr>
        <w:t>e-mail:</w:t>
      </w:r>
      <w:r w:rsidRPr="00101BA8">
        <w:rPr>
          <w:rFonts w:asciiTheme="minorHAnsi" w:hAnsiTheme="minorHAnsi" w:cstheme="minorHAnsi"/>
          <w:lang w:val="cs-CZ"/>
        </w:rPr>
        <w:tab/>
      </w:r>
      <w:del w:id="4" w:author="Alena Dvořáková" w:date="2020-07-10T11:02:00Z">
        <w:r w:rsidR="00101BA8" w:rsidRPr="00101BA8" w:rsidDel="00A0104D">
          <w:rPr>
            <w:rFonts w:asciiTheme="minorHAnsi" w:hAnsiTheme="minorHAnsi" w:cstheme="minorHAnsi"/>
          </w:rPr>
          <w:delText>sekretariat</w:delText>
        </w:r>
      </w:del>
      <w:ins w:id="5" w:author="Alena Dvořáková" w:date="2020-07-10T11:02:00Z">
        <w:r w:rsidR="00A0104D">
          <w:rPr>
            <w:rFonts w:asciiTheme="minorHAnsi" w:hAnsiTheme="minorHAnsi" w:cstheme="minorHAnsi"/>
          </w:rPr>
          <w:t>xxxxxxxxxxx</w:t>
        </w:r>
      </w:ins>
      <w:r w:rsidR="00101BA8" w:rsidRPr="00101BA8">
        <w:rPr>
          <w:rFonts w:asciiTheme="minorHAnsi" w:hAnsiTheme="minorHAnsi" w:cstheme="minorHAnsi"/>
        </w:rPr>
        <w:t>@</w:t>
      </w:r>
      <w:del w:id="6" w:author="Alena Dvořáková" w:date="2020-07-10T11:02:00Z">
        <w:r w:rsidR="00101BA8" w:rsidRPr="00101BA8" w:rsidDel="00A0104D">
          <w:rPr>
            <w:rFonts w:asciiTheme="minorHAnsi" w:hAnsiTheme="minorHAnsi" w:cstheme="minorHAnsi"/>
          </w:rPr>
          <w:delText>skrstav</w:delText>
        </w:r>
      </w:del>
      <w:ins w:id="7" w:author="Alena Dvořáková" w:date="2020-07-10T11:02:00Z">
        <w:r w:rsidR="00A0104D">
          <w:rPr>
            <w:rFonts w:asciiTheme="minorHAnsi" w:hAnsiTheme="minorHAnsi" w:cstheme="minorHAnsi"/>
          </w:rPr>
          <w:t>xxxxxxx</w:t>
        </w:r>
      </w:ins>
      <w:r w:rsidR="00101BA8" w:rsidRPr="00101BA8">
        <w:rPr>
          <w:rFonts w:asciiTheme="minorHAnsi" w:hAnsiTheme="minorHAnsi" w:cstheme="minorHAnsi"/>
        </w:rPr>
        <w:t>.</w:t>
      </w:r>
      <w:del w:id="8" w:author="Alena Dvořáková" w:date="2020-07-10T11:02:00Z">
        <w:r w:rsidR="00101BA8" w:rsidRPr="00101BA8" w:rsidDel="00A0104D">
          <w:rPr>
            <w:rFonts w:asciiTheme="minorHAnsi" w:hAnsiTheme="minorHAnsi" w:cstheme="minorHAnsi"/>
          </w:rPr>
          <w:delText>cz</w:delText>
        </w:r>
      </w:del>
      <w:ins w:id="9" w:author="Alena Dvořáková" w:date="2020-07-10T11:02:00Z">
        <w:r w:rsidR="00A0104D">
          <w:rPr>
            <w:rFonts w:asciiTheme="minorHAnsi" w:hAnsiTheme="minorHAnsi" w:cstheme="minorHAnsi"/>
          </w:rPr>
          <w:t>xxx</w:t>
        </w:r>
      </w:ins>
    </w:p>
    <w:p w:rsidR="00585826" w:rsidRPr="00101BA8" w:rsidRDefault="00585826" w:rsidP="00585826">
      <w:pPr>
        <w:tabs>
          <w:tab w:val="left" w:pos="3402"/>
        </w:tabs>
        <w:spacing w:after="120" w:line="240" w:lineRule="auto"/>
        <w:jc w:val="both"/>
        <w:rPr>
          <w:rFonts w:asciiTheme="minorHAnsi" w:hAnsiTheme="minorHAnsi" w:cstheme="minorHAnsi"/>
          <w:b/>
          <w:i/>
          <w:shd w:val="clear" w:color="auto" w:fill="FFFF00"/>
          <w:lang w:val="cs-CZ"/>
        </w:rPr>
      </w:pPr>
      <w:r w:rsidRPr="00101BA8">
        <w:rPr>
          <w:rFonts w:asciiTheme="minorHAnsi" w:hAnsiTheme="minorHAnsi" w:cstheme="minorHAnsi"/>
          <w:lang w:val="cs-CZ"/>
        </w:rPr>
        <w:t>telefon:</w:t>
      </w:r>
      <w:r w:rsidRPr="00101BA8">
        <w:rPr>
          <w:rFonts w:asciiTheme="minorHAnsi" w:hAnsiTheme="minorHAnsi" w:cstheme="minorHAnsi"/>
          <w:lang w:val="cs-CZ"/>
        </w:rPr>
        <w:tab/>
      </w:r>
      <w:r w:rsidR="00101BA8" w:rsidRPr="00101BA8">
        <w:rPr>
          <w:rFonts w:asciiTheme="minorHAnsi" w:hAnsiTheme="minorHAnsi" w:cstheme="minorHAnsi"/>
        </w:rPr>
        <w:t>+</w:t>
      </w:r>
      <w:proofErr w:type="spellStart"/>
      <w:del w:id="10" w:author="Alena Dvořáková" w:date="2020-07-10T11:02:00Z">
        <w:r w:rsidR="00101BA8" w:rsidRPr="00101BA8" w:rsidDel="00A0104D">
          <w:rPr>
            <w:rFonts w:asciiTheme="minorHAnsi" w:hAnsiTheme="minorHAnsi" w:cstheme="minorHAnsi"/>
          </w:rPr>
          <w:delText>420 545 249 000</w:delText>
        </w:r>
      </w:del>
      <w:ins w:id="11" w:author="Alena Dvořáková" w:date="2020-07-10T11:02:00Z">
        <w:r w:rsidR="00A0104D">
          <w:rPr>
            <w:rFonts w:asciiTheme="minorHAnsi" w:hAnsiTheme="minorHAnsi" w:cstheme="minorHAnsi"/>
          </w:rPr>
          <w:t>xxxxxxxxx</w:t>
        </w:r>
      </w:ins>
      <w:proofErr w:type="spellEnd"/>
    </w:p>
    <w:p w:rsidR="00585826" w:rsidRPr="00101BA8" w:rsidRDefault="00585826" w:rsidP="00585826">
      <w:pPr>
        <w:tabs>
          <w:tab w:val="left" w:pos="3402"/>
        </w:tabs>
        <w:spacing w:after="120" w:line="240" w:lineRule="auto"/>
        <w:jc w:val="both"/>
        <w:rPr>
          <w:rFonts w:asciiTheme="minorHAnsi" w:hAnsiTheme="minorHAnsi" w:cstheme="minorHAnsi"/>
          <w:b/>
          <w:i/>
          <w:shd w:val="clear" w:color="auto" w:fill="FFFF00"/>
          <w:lang w:val="cs-CZ"/>
        </w:rPr>
      </w:pPr>
      <w:r w:rsidRPr="00101BA8">
        <w:rPr>
          <w:rFonts w:asciiTheme="minorHAnsi" w:hAnsiTheme="minorHAnsi" w:cstheme="minorHAnsi"/>
          <w:lang w:val="cs-CZ"/>
        </w:rPr>
        <w:t>IČ:</w:t>
      </w:r>
      <w:r w:rsidRPr="00101BA8">
        <w:rPr>
          <w:rFonts w:asciiTheme="minorHAnsi" w:hAnsiTheme="minorHAnsi" w:cstheme="minorHAnsi"/>
          <w:lang w:val="cs-CZ"/>
        </w:rPr>
        <w:tab/>
      </w:r>
      <w:r w:rsidR="00101BA8" w:rsidRPr="00101BA8">
        <w:rPr>
          <w:rFonts w:asciiTheme="minorHAnsi" w:hAnsiTheme="minorHAnsi" w:cstheme="minorHAnsi"/>
        </w:rPr>
        <w:t>269 61 474</w:t>
      </w:r>
    </w:p>
    <w:p w:rsidR="00585826" w:rsidRPr="00101BA8" w:rsidRDefault="00585826" w:rsidP="00585826">
      <w:pPr>
        <w:tabs>
          <w:tab w:val="left" w:pos="3402"/>
        </w:tabs>
        <w:spacing w:after="120" w:line="240" w:lineRule="auto"/>
        <w:jc w:val="both"/>
        <w:rPr>
          <w:rFonts w:asciiTheme="minorHAnsi" w:hAnsiTheme="minorHAnsi" w:cstheme="minorHAnsi"/>
          <w:lang w:val="cs-CZ"/>
        </w:rPr>
      </w:pPr>
      <w:r w:rsidRPr="00101BA8">
        <w:rPr>
          <w:rFonts w:asciiTheme="minorHAnsi" w:hAnsiTheme="minorHAnsi" w:cstheme="minorHAnsi"/>
          <w:lang w:val="cs-CZ"/>
        </w:rPr>
        <w:t>DIČ:</w:t>
      </w:r>
      <w:r w:rsidRPr="00101BA8">
        <w:rPr>
          <w:rFonts w:asciiTheme="minorHAnsi" w:hAnsiTheme="minorHAnsi" w:cstheme="minorHAnsi"/>
          <w:lang w:val="cs-CZ"/>
        </w:rPr>
        <w:tab/>
      </w:r>
      <w:r w:rsidR="00101BA8" w:rsidRPr="00101BA8">
        <w:rPr>
          <w:rFonts w:asciiTheme="minorHAnsi" w:hAnsiTheme="minorHAnsi" w:cstheme="minorHAnsi"/>
        </w:rPr>
        <w:t>CZ26961474</w:t>
      </w:r>
    </w:p>
    <w:p w:rsidR="00101BA8" w:rsidRPr="00101BA8" w:rsidRDefault="00101BA8" w:rsidP="00101BA8">
      <w:pPr>
        <w:pStyle w:val="Bezmezer"/>
        <w:tabs>
          <w:tab w:val="left" w:pos="340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Bankovní spojení, č.ú.:</w:t>
      </w:r>
      <w:r w:rsidRPr="00101BA8">
        <w:rPr>
          <w:rFonts w:asciiTheme="minorHAnsi" w:hAnsiTheme="minorHAnsi" w:cstheme="minorHAnsi"/>
          <w:sz w:val="22"/>
          <w:szCs w:val="22"/>
        </w:rPr>
        <w:tab/>
      </w:r>
      <w:del w:id="12" w:author="Alena Dvořáková" w:date="2020-07-10T11:02:00Z">
        <w:r w:rsidRPr="00101BA8" w:rsidDel="00A0104D">
          <w:rPr>
            <w:rFonts w:asciiTheme="minorHAnsi" w:hAnsiTheme="minorHAnsi" w:cstheme="minorHAnsi"/>
            <w:sz w:val="22"/>
            <w:szCs w:val="22"/>
          </w:rPr>
          <w:delText>Oberbank AG</w:delText>
        </w:r>
      </w:del>
      <w:proofErr w:type="spellStart"/>
      <w:ins w:id="13" w:author="Alena Dvořáková" w:date="2020-07-10T11:02:00Z">
        <w:r w:rsidR="00A0104D">
          <w:rPr>
            <w:rFonts w:asciiTheme="minorHAnsi" w:hAnsiTheme="minorHAnsi" w:cstheme="minorHAnsi"/>
            <w:sz w:val="22"/>
            <w:szCs w:val="22"/>
          </w:rPr>
          <w:t>xxxxxxxxxxxxxxxx</w:t>
        </w:r>
      </w:ins>
      <w:proofErr w:type="spellEnd"/>
      <w:r w:rsidRPr="00101BA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1BA8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101BA8">
        <w:rPr>
          <w:rFonts w:asciiTheme="minorHAnsi" w:hAnsiTheme="minorHAnsi" w:cstheme="minorHAnsi"/>
          <w:sz w:val="22"/>
          <w:szCs w:val="22"/>
        </w:rPr>
        <w:t xml:space="preserve">.: </w:t>
      </w:r>
      <w:del w:id="14" w:author="Alena Dvořáková" w:date="2020-07-10T11:02:00Z">
        <w:r w:rsidRPr="00101BA8" w:rsidDel="00A0104D">
          <w:rPr>
            <w:rFonts w:asciiTheme="minorHAnsi" w:hAnsiTheme="minorHAnsi" w:cstheme="minorHAnsi"/>
            <w:sz w:val="22"/>
            <w:szCs w:val="22"/>
          </w:rPr>
          <w:delText>3000001912</w:delText>
        </w:r>
      </w:del>
      <w:proofErr w:type="spellStart"/>
      <w:ins w:id="15" w:author="Alena Dvořáková" w:date="2020-07-10T11:02:00Z">
        <w:r w:rsidR="00A0104D">
          <w:rPr>
            <w:rFonts w:asciiTheme="minorHAnsi" w:hAnsiTheme="minorHAnsi" w:cstheme="minorHAnsi"/>
            <w:sz w:val="22"/>
            <w:szCs w:val="22"/>
          </w:rPr>
          <w:t>xxxxxxxxxxx</w:t>
        </w:r>
      </w:ins>
      <w:proofErr w:type="spellEnd"/>
      <w:r w:rsidRPr="00101BA8">
        <w:rPr>
          <w:rFonts w:asciiTheme="minorHAnsi" w:hAnsiTheme="minorHAnsi" w:cstheme="minorHAnsi"/>
          <w:sz w:val="22"/>
          <w:szCs w:val="22"/>
        </w:rPr>
        <w:t>/</w:t>
      </w:r>
      <w:proofErr w:type="spellStart"/>
      <w:del w:id="16" w:author="Alena Dvořáková" w:date="2020-07-10T11:02:00Z">
        <w:r w:rsidRPr="00101BA8" w:rsidDel="00A0104D">
          <w:rPr>
            <w:rFonts w:asciiTheme="minorHAnsi" w:hAnsiTheme="minorHAnsi" w:cstheme="minorHAnsi"/>
            <w:sz w:val="22"/>
            <w:szCs w:val="22"/>
          </w:rPr>
          <w:delText>8040</w:delText>
        </w:r>
      </w:del>
      <w:ins w:id="17" w:author="Alena Dvořáková" w:date="2020-07-10T11:02:00Z">
        <w:r w:rsidR="00A0104D">
          <w:rPr>
            <w:rFonts w:asciiTheme="minorHAnsi" w:hAnsiTheme="minorHAnsi" w:cstheme="minorHAnsi"/>
            <w:sz w:val="22"/>
            <w:szCs w:val="22"/>
          </w:rPr>
          <w:t>xxxx</w:t>
        </w:r>
      </w:ins>
      <w:bookmarkStart w:id="18" w:name="_GoBack"/>
      <w:bookmarkEnd w:id="18"/>
      <w:proofErr w:type="spellEnd"/>
    </w:p>
    <w:p w:rsidR="00585826" w:rsidRPr="00101BA8" w:rsidRDefault="00585826" w:rsidP="00585826">
      <w:pPr>
        <w:tabs>
          <w:tab w:val="left" w:pos="3402"/>
        </w:tabs>
        <w:spacing w:after="120" w:line="240" w:lineRule="auto"/>
        <w:jc w:val="both"/>
        <w:rPr>
          <w:rFonts w:asciiTheme="minorHAnsi" w:hAnsiTheme="minorHAnsi" w:cstheme="minorHAnsi"/>
          <w:shd w:val="clear" w:color="auto" w:fill="FFFF00"/>
          <w:lang w:val="cs-CZ"/>
        </w:rPr>
      </w:pPr>
      <w:r w:rsidRPr="00101BA8">
        <w:rPr>
          <w:rFonts w:asciiTheme="minorHAnsi" w:hAnsiTheme="minorHAnsi" w:cstheme="minorHAnsi"/>
          <w:lang w:val="cs-CZ"/>
        </w:rPr>
        <w:t>Plátce DPH:</w:t>
      </w:r>
      <w:r w:rsidRPr="00101BA8">
        <w:rPr>
          <w:rFonts w:asciiTheme="minorHAnsi" w:hAnsiTheme="minorHAnsi" w:cstheme="minorHAnsi"/>
          <w:lang w:val="cs-CZ"/>
        </w:rPr>
        <w:tab/>
        <w:t>ANO</w:t>
      </w:r>
    </w:p>
    <w:p w:rsidR="00585826" w:rsidRPr="00101BA8" w:rsidRDefault="00585826" w:rsidP="00585826">
      <w:pPr>
        <w:jc w:val="both"/>
        <w:rPr>
          <w:rFonts w:asciiTheme="minorHAnsi" w:hAnsiTheme="minorHAnsi" w:cstheme="minorHAnsi"/>
          <w:lang w:val="cs-CZ"/>
        </w:rPr>
      </w:pPr>
      <w:r w:rsidRPr="00101BA8">
        <w:rPr>
          <w:rFonts w:asciiTheme="minorHAnsi" w:hAnsiTheme="minorHAnsi" w:cstheme="minorHAnsi"/>
          <w:lang w:val="cs-CZ"/>
        </w:rPr>
        <w:t>(dále jen „Prodávající“)</w:t>
      </w:r>
    </w:p>
    <w:p w:rsidR="00585826" w:rsidRPr="00101BA8" w:rsidRDefault="00585826" w:rsidP="00585826">
      <w:pPr>
        <w:rPr>
          <w:rFonts w:asciiTheme="minorHAnsi" w:hAnsiTheme="minorHAnsi" w:cstheme="minorHAnsi"/>
          <w:lang w:val="cs-CZ"/>
        </w:rPr>
      </w:pPr>
    </w:p>
    <w:p w:rsidR="00585826" w:rsidRPr="00101BA8" w:rsidRDefault="00585826" w:rsidP="00585826">
      <w:pPr>
        <w:rPr>
          <w:rFonts w:asciiTheme="minorHAnsi" w:hAnsiTheme="minorHAnsi" w:cstheme="minorHAnsi"/>
          <w:lang w:val="cs-CZ"/>
        </w:rPr>
      </w:pPr>
    </w:p>
    <w:p w:rsidR="00585826" w:rsidRPr="00101BA8" w:rsidRDefault="00585826" w:rsidP="00585826">
      <w:pPr>
        <w:rPr>
          <w:rFonts w:asciiTheme="minorHAnsi" w:hAnsiTheme="minorHAnsi" w:cstheme="minorHAnsi"/>
          <w:lang w:val="cs-CZ"/>
        </w:rPr>
      </w:pPr>
    </w:p>
    <w:p w:rsidR="00585826" w:rsidRPr="00101BA8" w:rsidRDefault="00585826" w:rsidP="00585826">
      <w:pPr>
        <w:rPr>
          <w:rFonts w:asciiTheme="minorHAnsi" w:hAnsiTheme="minorHAnsi" w:cstheme="minorHAnsi"/>
          <w:lang w:val="cs-CZ"/>
        </w:rPr>
      </w:pPr>
    </w:p>
    <w:p w:rsidR="00585826" w:rsidRPr="00101BA8" w:rsidRDefault="00585826" w:rsidP="00585826">
      <w:pPr>
        <w:rPr>
          <w:rFonts w:asciiTheme="minorHAnsi" w:hAnsiTheme="minorHAnsi" w:cstheme="minorHAnsi"/>
          <w:lang w:val="cs-CZ"/>
        </w:rPr>
      </w:pPr>
    </w:p>
    <w:p w:rsidR="00101BA8" w:rsidRPr="00101BA8" w:rsidRDefault="00101BA8" w:rsidP="00585826">
      <w:pPr>
        <w:rPr>
          <w:rFonts w:asciiTheme="minorHAnsi" w:hAnsiTheme="minorHAnsi" w:cstheme="minorHAnsi"/>
          <w:lang w:val="cs-CZ"/>
        </w:rPr>
      </w:pPr>
    </w:p>
    <w:p w:rsidR="00585826" w:rsidRPr="00101BA8" w:rsidRDefault="00585826" w:rsidP="00585826">
      <w:pPr>
        <w:rPr>
          <w:rFonts w:asciiTheme="minorHAnsi" w:hAnsiTheme="minorHAnsi" w:cstheme="minorHAnsi"/>
          <w:lang w:val="cs-CZ"/>
        </w:rPr>
      </w:pPr>
    </w:p>
    <w:p w:rsidR="00585826" w:rsidRPr="00101BA8" w:rsidRDefault="00585826" w:rsidP="00585826">
      <w:pPr>
        <w:rPr>
          <w:rFonts w:asciiTheme="minorHAnsi" w:hAnsiTheme="minorHAnsi" w:cstheme="minorHAnsi"/>
          <w:lang w:val="cs-CZ"/>
        </w:rPr>
      </w:pPr>
    </w:p>
    <w:p w:rsidR="00585826" w:rsidRPr="00101BA8" w:rsidRDefault="00585826" w:rsidP="00585826">
      <w:pPr>
        <w:rPr>
          <w:rFonts w:asciiTheme="minorHAnsi" w:hAnsiTheme="minorHAnsi" w:cstheme="minorHAnsi"/>
          <w:lang w:val="cs-CZ"/>
        </w:rPr>
      </w:pPr>
    </w:p>
    <w:p w:rsidR="003A2E41" w:rsidRPr="00101BA8" w:rsidRDefault="00284F8E" w:rsidP="00284F8E">
      <w:pPr>
        <w:pStyle w:val="Nadpis1"/>
        <w:ind w:left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Preambule</w:t>
      </w:r>
    </w:p>
    <w:p w:rsidR="00A23771" w:rsidRPr="001B2D96" w:rsidRDefault="008E254C" w:rsidP="001B2D96">
      <w:pPr>
        <w:pStyle w:val="Nadpis2"/>
        <w:numPr>
          <w:ilvl w:val="1"/>
          <w:numId w:val="3"/>
        </w:numPr>
        <w:tabs>
          <w:tab w:val="left" w:pos="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 xml:space="preserve">V rámci </w:t>
      </w:r>
      <w:r w:rsidR="00101BA8" w:rsidRPr="00101BA8">
        <w:rPr>
          <w:rFonts w:asciiTheme="minorHAnsi" w:hAnsiTheme="minorHAnsi" w:cstheme="minorHAnsi"/>
          <w:sz w:val="22"/>
          <w:szCs w:val="22"/>
        </w:rPr>
        <w:t xml:space="preserve">realizace stavebních prací </w:t>
      </w:r>
      <w:r w:rsidR="004912B0" w:rsidRPr="00101BA8">
        <w:rPr>
          <w:rFonts w:asciiTheme="minorHAnsi" w:hAnsiTheme="minorHAnsi" w:cstheme="minorHAnsi"/>
          <w:sz w:val="22"/>
          <w:szCs w:val="22"/>
        </w:rPr>
        <w:t xml:space="preserve">vyvstala potřeba </w:t>
      </w:r>
      <w:r w:rsidR="00F95A77" w:rsidRPr="00101BA8">
        <w:rPr>
          <w:rFonts w:asciiTheme="minorHAnsi" w:hAnsiTheme="minorHAnsi" w:cstheme="minorHAnsi"/>
          <w:sz w:val="22"/>
          <w:szCs w:val="22"/>
        </w:rPr>
        <w:t>provedení záměny položek</w:t>
      </w:r>
      <w:r w:rsidR="008E7BE8" w:rsidRPr="00101BA8">
        <w:rPr>
          <w:rFonts w:asciiTheme="minorHAnsi" w:hAnsiTheme="minorHAnsi" w:cstheme="minorHAnsi"/>
          <w:sz w:val="22"/>
          <w:szCs w:val="22"/>
        </w:rPr>
        <w:t xml:space="preserve"> a s tím souvisejících víceprací a méněprací. </w:t>
      </w:r>
      <w:r w:rsidR="00284F8E" w:rsidRPr="00101BA8">
        <w:rPr>
          <w:rFonts w:asciiTheme="minorHAnsi" w:hAnsiTheme="minorHAnsi" w:cstheme="minorHAnsi"/>
          <w:sz w:val="22"/>
          <w:szCs w:val="22"/>
        </w:rPr>
        <w:t xml:space="preserve"> </w:t>
      </w:r>
      <w:r w:rsidR="00101BA8" w:rsidRPr="00101BA8">
        <w:rPr>
          <w:rFonts w:asciiTheme="minorHAnsi" w:hAnsiTheme="minorHAnsi" w:cstheme="minorHAnsi"/>
          <w:sz w:val="22"/>
          <w:szCs w:val="22"/>
        </w:rPr>
        <w:t xml:space="preserve"> </w:t>
      </w:r>
      <w:r w:rsidR="00284F8E" w:rsidRPr="00101BA8">
        <w:rPr>
          <w:rFonts w:asciiTheme="minorHAnsi" w:hAnsiTheme="minorHAnsi" w:cstheme="minorHAnsi"/>
          <w:sz w:val="22"/>
          <w:szCs w:val="22"/>
        </w:rPr>
        <w:t xml:space="preserve">Z tohoto důvodu je nutné provést změnu původního závazku ze smlouvy na veřejnou zakázku s názvem </w:t>
      </w:r>
      <w:r w:rsidR="00284F8E" w:rsidRPr="00101BA8">
        <w:rPr>
          <w:rFonts w:asciiTheme="minorHAnsi" w:hAnsiTheme="minorHAnsi" w:cstheme="minorHAnsi"/>
          <w:bCs/>
          <w:sz w:val="22"/>
          <w:szCs w:val="22"/>
        </w:rPr>
        <w:t>„</w:t>
      </w:r>
      <w:r w:rsidR="00101BA8" w:rsidRPr="00101BA8">
        <w:rPr>
          <w:rFonts w:asciiTheme="minorHAnsi" w:hAnsiTheme="minorHAnsi" w:cstheme="minorHAnsi"/>
          <w:sz w:val="22"/>
          <w:szCs w:val="22"/>
        </w:rPr>
        <w:t>Rozšíření nadstavby školy pro zvýšení úrovně vzdělávání v oboru IT</w:t>
      </w:r>
      <w:r w:rsidR="00284F8E" w:rsidRPr="00101BA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1B2D96">
        <w:rPr>
          <w:rFonts w:asciiTheme="minorHAnsi" w:hAnsiTheme="minorHAnsi" w:cstheme="minorHAnsi"/>
          <w:sz w:val="22"/>
          <w:szCs w:val="22"/>
        </w:rPr>
        <w:t xml:space="preserve"> a to </w:t>
      </w:r>
      <w:r w:rsidR="00F95A77" w:rsidRPr="001B2D96">
        <w:rPr>
          <w:rFonts w:asciiTheme="minorHAnsi" w:hAnsiTheme="minorHAnsi" w:cstheme="minorHAnsi"/>
          <w:sz w:val="22"/>
          <w:szCs w:val="22"/>
        </w:rPr>
        <w:t xml:space="preserve">v souladu s ust. </w:t>
      </w:r>
      <w:r w:rsidR="00A23771" w:rsidRPr="001B2D96">
        <w:rPr>
          <w:rFonts w:asciiTheme="minorHAnsi" w:hAnsiTheme="minorHAnsi" w:cstheme="minorHAnsi"/>
          <w:sz w:val="22"/>
          <w:szCs w:val="22"/>
        </w:rPr>
        <w:t>§ 222 odst. 4 zákona č. 134/2016 Sb., o zadávání veřejných zakázek (dále jen „zákon“);</w:t>
      </w:r>
    </w:p>
    <w:p w:rsidR="00A23771" w:rsidRPr="00101BA8" w:rsidRDefault="00A23771" w:rsidP="00A23771">
      <w:pPr>
        <w:rPr>
          <w:rFonts w:asciiTheme="minorHAnsi" w:hAnsiTheme="minorHAnsi" w:cstheme="minorHAnsi"/>
          <w:lang w:val="cs-CZ"/>
        </w:rPr>
      </w:pPr>
    </w:p>
    <w:p w:rsidR="00284F8E" w:rsidRPr="00101BA8" w:rsidRDefault="00284F8E" w:rsidP="00284F8E">
      <w:pPr>
        <w:pStyle w:val="Nadpis1"/>
        <w:ind w:left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Změna smlouvy</w:t>
      </w:r>
    </w:p>
    <w:p w:rsidR="001C39D4" w:rsidRPr="00101BA8" w:rsidRDefault="00AD0CAA" w:rsidP="00140E55">
      <w:pPr>
        <w:pStyle w:val="Nadpis2"/>
        <w:numPr>
          <w:ilvl w:val="1"/>
          <w:numId w:val="8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V průběhu plnění veřejné zakázky</w:t>
      </w:r>
      <w:r w:rsidR="00494C04" w:rsidRPr="00101BA8">
        <w:rPr>
          <w:rFonts w:asciiTheme="minorHAnsi" w:hAnsiTheme="minorHAnsi" w:cstheme="minorHAnsi"/>
          <w:sz w:val="22"/>
          <w:szCs w:val="22"/>
        </w:rPr>
        <w:t xml:space="preserve"> vyvstala potřeba víceprací a méněprací, které nemění celkovou povahu veřejné zakázky</w:t>
      </w:r>
      <w:r w:rsidR="002E7C59" w:rsidRPr="00101BA8">
        <w:rPr>
          <w:rFonts w:asciiTheme="minorHAnsi" w:hAnsiTheme="minorHAnsi" w:cstheme="minorHAnsi"/>
          <w:sz w:val="22"/>
          <w:szCs w:val="22"/>
        </w:rPr>
        <w:t>, jejic</w:t>
      </w:r>
      <w:r w:rsidR="00E13FCB" w:rsidRPr="00101BA8">
        <w:rPr>
          <w:rFonts w:asciiTheme="minorHAnsi" w:hAnsiTheme="minorHAnsi" w:cstheme="minorHAnsi"/>
          <w:sz w:val="22"/>
          <w:szCs w:val="22"/>
        </w:rPr>
        <w:t>h</w:t>
      </w:r>
      <w:r w:rsidR="002E7C59" w:rsidRPr="00101BA8">
        <w:rPr>
          <w:rFonts w:asciiTheme="minorHAnsi" w:hAnsiTheme="minorHAnsi" w:cstheme="minorHAnsi"/>
          <w:sz w:val="22"/>
          <w:szCs w:val="22"/>
        </w:rPr>
        <w:t xml:space="preserve"> hodnota je nižší než finanční limit pro nadlimitní veřejnou zakázku</w:t>
      </w:r>
      <w:r w:rsidR="00494C04" w:rsidRPr="00101BA8">
        <w:rPr>
          <w:rFonts w:asciiTheme="minorHAnsi" w:hAnsiTheme="minorHAnsi" w:cstheme="minorHAnsi"/>
          <w:sz w:val="22"/>
          <w:szCs w:val="22"/>
        </w:rPr>
        <w:t xml:space="preserve"> a </w:t>
      </w:r>
      <w:r w:rsidR="00E13FCB" w:rsidRPr="00101BA8">
        <w:rPr>
          <w:rFonts w:asciiTheme="minorHAnsi" w:hAnsiTheme="minorHAnsi" w:cstheme="minorHAnsi"/>
          <w:sz w:val="22"/>
          <w:szCs w:val="22"/>
        </w:rPr>
        <w:t>současně je jejich</w:t>
      </w:r>
      <w:r w:rsidR="00494C04" w:rsidRPr="00101BA8">
        <w:rPr>
          <w:rFonts w:asciiTheme="minorHAnsi" w:hAnsiTheme="minorHAnsi" w:cstheme="minorHAnsi"/>
          <w:sz w:val="22"/>
          <w:szCs w:val="22"/>
        </w:rPr>
        <w:t xml:space="preserve"> hodnota nižší než 1</w:t>
      </w:r>
      <w:r w:rsidR="00101BA8">
        <w:rPr>
          <w:rFonts w:asciiTheme="minorHAnsi" w:hAnsiTheme="minorHAnsi" w:cstheme="minorHAnsi"/>
          <w:sz w:val="22"/>
          <w:szCs w:val="22"/>
        </w:rPr>
        <w:t>5</w:t>
      </w:r>
      <w:r w:rsidR="00494C04" w:rsidRPr="00101BA8">
        <w:rPr>
          <w:rFonts w:asciiTheme="minorHAnsi" w:hAnsiTheme="minorHAnsi" w:cstheme="minorHAnsi"/>
          <w:sz w:val="22"/>
          <w:szCs w:val="22"/>
        </w:rPr>
        <w:t xml:space="preserve"> % původní hodnoty závazku ze</w:t>
      </w:r>
      <w:r w:rsidR="00E13FCB" w:rsidRPr="00101BA8">
        <w:rPr>
          <w:rFonts w:asciiTheme="minorHAnsi" w:hAnsiTheme="minorHAnsi" w:cstheme="minorHAnsi"/>
          <w:sz w:val="22"/>
          <w:szCs w:val="22"/>
        </w:rPr>
        <w:t> </w:t>
      </w:r>
      <w:r w:rsidR="00494C04" w:rsidRPr="00101BA8">
        <w:rPr>
          <w:rFonts w:asciiTheme="minorHAnsi" w:hAnsiTheme="minorHAnsi" w:cstheme="minorHAnsi"/>
          <w:sz w:val="22"/>
          <w:szCs w:val="22"/>
        </w:rPr>
        <w:t xml:space="preserve">smlouvy na veřejnou zakázku na </w:t>
      </w:r>
      <w:r w:rsidR="00585826" w:rsidRPr="00101BA8">
        <w:rPr>
          <w:rFonts w:asciiTheme="minorHAnsi" w:hAnsiTheme="minorHAnsi" w:cstheme="minorHAnsi"/>
          <w:sz w:val="22"/>
          <w:szCs w:val="22"/>
        </w:rPr>
        <w:t xml:space="preserve">dodávky </w:t>
      </w:r>
      <w:r w:rsidRPr="00101BA8">
        <w:rPr>
          <w:rFonts w:asciiTheme="minorHAnsi" w:hAnsiTheme="minorHAnsi" w:cstheme="minorHAnsi"/>
          <w:sz w:val="22"/>
          <w:szCs w:val="22"/>
        </w:rPr>
        <w:t>(a to i v souhrnu ve smyslu ust. §</w:t>
      </w:r>
      <w:r w:rsidR="00E13FCB" w:rsidRPr="00101BA8">
        <w:rPr>
          <w:rFonts w:asciiTheme="minorHAnsi" w:hAnsiTheme="minorHAnsi" w:cstheme="minorHAnsi"/>
          <w:sz w:val="22"/>
          <w:szCs w:val="22"/>
        </w:rPr>
        <w:t xml:space="preserve"> </w:t>
      </w:r>
      <w:r w:rsidRPr="00101BA8">
        <w:rPr>
          <w:rFonts w:asciiTheme="minorHAnsi" w:hAnsiTheme="minorHAnsi" w:cstheme="minorHAnsi"/>
          <w:sz w:val="22"/>
          <w:szCs w:val="22"/>
        </w:rPr>
        <w:t>222 odst. 4 věta druhá zákona)</w:t>
      </w:r>
      <w:r w:rsidR="00E13FCB" w:rsidRPr="00101BA8">
        <w:rPr>
          <w:rFonts w:asciiTheme="minorHAnsi" w:hAnsiTheme="minorHAnsi" w:cstheme="minorHAnsi"/>
          <w:sz w:val="22"/>
          <w:szCs w:val="22"/>
        </w:rPr>
        <w:t>, a splňují tudíž požadavky zákona stanovené ust. § 222 odst. 4 zákona</w:t>
      </w:r>
      <w:r w:rsidRPr="00101BA8">
        <w:rPr>
          <w:rFonts w:asciiTheme="minorHAnsi" w:hAnsiTheme="minorHAnsi" w:cstheme="minorHAnsi"/>
          <w:sz w:val="22"/>
          <w:szCs w:val="22"/>
        </w:rPr>
        <w:t xml:space="preserve">. Tyto </w:t>
      </w:r>
      <w:r w:rsidR="002E7C59" w:rsidRPr="00101BA8">
        <w:rPr>
          <w:rFonts w:asciiTheme="minorHAnsi" w:hAnsiTheme="minorHAnsi" w:cstheme="minorHAnsi"/>
          <w:sz w:val="22"/>
          <w:szCs w:val="22"/>
        </w:rPr>
        <w:t xml:space="preserve">vícepráce a méněpráce </w:t>
      </w:r>
      <w:r w:rsidRPr="00101BA8">
        <w:rPr>
          <w:rFonts w:asciiTheme="minorHAnsi" w:hAnsiTheme="minorHAnsi" w:cstheme="minorHAnsi"/>
          <w:sz w:val="22"/>
          <w:szCs w:val="22"/>
        </w:rPr>
        <w:t xml:space="preserve">jsou </w:t>
      </w:r>
      <w:r w:rsidR="00494C04" w:rsidRPr="00101BA8">
        <w:rPr>
          <w:rFonts w:asciiTheme="minorHAnsi" w:hAnsiTheme="minorHAnsi" w:cstheme="minorHAnsi"/>
          <w:sz w:val="22"/>
          <w:szCs w:val="22"/>
        </w:rPr>
        <w:t xml:space="preserve">dle přílohy č. </w:t>
      </w:r>
      <w:r w:rsidR="00585826" w:rsidRPr="00101BA8">
        <w:rPr>
          <w:rFonts w:asciiTheme="minorHAnsi" w:hAnsiTheme="minorHAnsi" w:cstheme="minorHAnsi"/>
          <w:sz w:val="22"/>
          <w:szCs w:val="22"/>
        </w:rPr>
        <w:t>1</w:t>
      </w:r>
      <w:r w:rsidR="001955FD" w:rsidRPr="00101BA8">
        <w:rPr>
          <w:rFonts w:asciiTheme="minorHAnsi" w:hAnsiTheme="minorHAnsi" w:cstheme="minorHAnsi"/>
          <w:sz w:val="22"/>
          <w:szCs w:val="22"/>
        </w:rPr>
        <w:t xml:space="preserve"> </w:t>
      </w:r>
      <w:r w:rsidR="00494C04" w:rsidRPr="00101BA8">
        <w:rPr>
          <w:rFonts w:asciiTheme="minorHAnsi" w:hAnsiTheme="minorHAnsi" w:cstheme="minorHAnsi"/>
          <w:sz w:val="22"/>
          <w:szCs w:val="22"/>
        </w:rPr>
        <w:t>tohoto dodatku oceněny následovně:</w:t>
      </w:r>
    </w:p>
    <w:p w:rsidR="005E6867" w:rsidRPr="00101BA8" w:rsidRDefault="005E6867" w:rsidP="005E6867">
      <w:pPr>
        <w:rPr>
          <w:rFonts w:asciiTheme="minorHAnsi" w:hAnsiTheme="minorHAnsi" w:cstheme="minorHAnsi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580"/>
      </w:tblGrid>
      <w:tr w:rsidR="001C39D4" w:rsidRPr="00101BA8" w:rsidTr="008E7BE8">
        <w:tc>
          <w:tcPr>
            <w:tcW w:w="6062" w:type="dxa"/>
          </w:tcPr>
          <w:p w:rsidR="001C39D4" w:rsidRPr="00101BA8" w:rsidRDefault="001C39D4" w:rsidP="008E7BE8">
            <w:pPr>
              <w:pStyle w:val="Nadpis2"/>
              <w:numPr>
                <w:ilvl w:val="0"/>
                <w:numId w:val="0"/>
              </w:numPr>
              <w:tabs>
                <w:tab w:val="righ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1BA8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8E7BE8" w:rsidRPr="00101BA8">
              <w:rPr>
                <w:rFonts w:asciiTheme="minorHAnsi" w:hAnsiTheme="minorHAnsi" w:cstheme="minorHAnsi"/>
                <w:sz w:val="22"/>
                <w:szCs w:val="22"/>
              </w:rPr>
              <w:t xml:space="preserve">méněprací </w:t>
            </w:r>
            <w:r w:rsidRPr="00101BA8">
              <w:rPr>
                <w:rFonts w:asciiTheme="minorHAnsi" w:hAnsiTheme="minorHAnsi" w:cstheme="minorHAnsi"/>
                <w:sz w:val="22"/>
                <w:szCs w:val="22"/>
              </w:rPr>
              <w:t>dle změnového listu č. 1 v Kč bez DPH:</w:t>
            </w:r>
            <w:r w:rsidRPr="00101BA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580" w:type="dxa"/>
          </w:tcPr>
          <w:p w:rsidR="001C39D4" w:rsidRPr="00101BA8" w:rsidRDefault="00101BA8" w:rsidP="001C39D4">
            <w:pPr>
              <w:jc w:val="right"/>
              <w:rPr>
                <w:rFonts w:asciiTheme="minorHAnsi" w:hAnsiTheme="minorHAnsi" w:cstheme="minorHAnsi"/>
              </w:rPr>
            </w:pPr>
            <w:r w:rsidRPr="00101BA8">
              <w:rPr>
                <w:rFonts w:asciiTheme="minorHAnsi" w:hAnsiTheme="minorHAnsi" w:cstheme="minorHAnsi"/>
              </w:rPr>
              <w:t>14 60</w:t>
            </w:r>
            <w:r w:rsidR="001B2D96">
              <w:rPr>
                <w:rFonts w:asciiTheme="minorHAnsi" w:hAnsiTheme="minorHAnsi" w:cstheme="minorHAnsi"/>
              </w:rPr>
              <w:t>5</w:t>
            </w:r>
            <w:r w:rsidR="0020364C" w:rsidRPr="00101BA8">
              <w:rPr>
                <w:rFonts w:asciiTheme="minorHAnsi" w:hAnsiTheme="minorHAnsi" w:cstheme="minorHAnsi"/>
              </w:rPr>
              <w:t>,</w:t>
            </w:r>
            <w:r w:rsidR="001B2D96">
              <w:rPr>
                <w:rFonts w:asciiTheme="minorHAnsi" w:hAnsiTheme="minorHAnsi" w:cstheme="minorHAnsi"/>
              </w:rPr>
              <w:t>53</w:t>
            </w:r>
            <w:r w:rsidR="001C39D4" w:rsidRPr="00101BA8">
              <w:rPr>
                <w:rFonts w:asciiTheme="minorHAnsi" w:hAnsiTheme="minorHAnsi" w:cstheme="minorHAnsi"/>
              </w:rPr>
              <w:t xml:space="preserve"> Kč</w:t>
            </w:r>
            <w:r w:rsidR="00585826" w:rsidRPr="00101BA8">
              <w:rPr>
                <w:rFonts w:asciiTheme="minorHAnsi" w:hAnsiTheme="minorHAnsi" w:cstheme="minorHAnsi"/>
              </w:rPr>
              <w:t xml:space="preserve"> bez DPH</w:t>
            </w:r>
          </w:p>
          <w:p w:rsidR="008E7BE8" w:rsidRPr="00101BA8" w:rsidRDefault="008E7BE8" w:rsidP="001C39D4">
            <w:pPr>
              <w:jc w:val="right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8E7BE8" w:rsidRPr="00101BA8" w:rsidTr="008E7BE8">
        <w:tc>
          <w:tcPr>
            <w:tcW w:w="6062" w:type="dxa"/>
          </w:tcPr>
          <w:p w:rsidR="008E7BE8" w:rsidRPr="00101BA8" w:rsidRDefault="008E7BE8" w:rsidP="00585826">
            <w:pPr>
              <w:pStyle w:val="Nadpis2"/>
              <w:numPr>
                <w:ilvl w:val="0"/>
                <w:numId w:val="0"/>
              </w:numPr>
              <w:tabs>
                <w:tab w:val="righ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1BA8">
              <w:rPr>
                <w:rFonts w:asciiTheme="minorHAnsi" w:hAnsiTheme="minorHAnsi" w:cstheme="minorHAnsi"/>
                <w:sz w:val="22"/>
                <w:szCs w:val="22"/>
              </w:rPr>
              <w:t>Cena víceprací dle změnového listu č. 1 v Kč bez DPH:</w:t>
            </w:r>
          </w:p>
        </w:tc>
        <w:tc>
          <w:tcPr>
            <w:tcW w:w="2580" w:type="dxa"/>
          </w:tcPr>
          <w:p w:rsidR="008E7BE8" w:rsidRPr="00101BA8" w:rsidRDefault="006219B4" w:rsidP="008E7BE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467 247,25</w:t>
            </w:r>
            <w:r w:rsidR="008E7BE8" w:rsidRPr="00101BA8">
              <w:rPr>
                <w:rFonts w:asciiTheme="minorHAnsi" w:hAnsiTheme="minorHAnsi" w:cstheme="minorHAnsi"/>
              </w:rPr>
              <w:t xml:space="preserve"> Kč bez DPH</w:t>
            </w:r>
          </w:p>
          <w:p w:rsidR="008E7BE8" w:rsidRPr="00101BA8" w:rsidRDefault="008E7BE8" w:rsidP="001C39D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2A76DE" w:rsidRPr="00101BA8" w:rsidRDefault="00882D00" w:rsidP="001C39D4">
      <w:pPr>
        <w:pStyle w:val="Nadpis2"/>
        <w:numPr>
          <w:ilvl w:val="1"/>
          <w:numId w:val="8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S ohledem na údaje uvedené v čl. III odst. 1 t</w:t>
      </w:r>
      <w:r w:rsidR="001C39D4" w:rsidRPr="00101BA8">
        <w:rPr>
          <w:rFonts w:asciiTheme="minorHAnsi" w:hAnsiTheme="minorHAnsi" w:cstheme="minorHAnsi"/>
          <w:sz w:val="22"/>
          <w:szCs w:val="22"/>
        </w:rPr>
        <w:t>ohoto dodatku</w:t>
      </w:r>
      <w:r w:rsidRPr="00101BA8">
        <w:rPr>
          <w:rFonts w:asciiTheme="minorHAnsi" w:hAnsiTheme="minorHAnsi" w:cstheme="minorHAnsi"/>
          <w:sz w:val="22"/>
          <w:szCs w:val="22"/>
        </w:rPr>
        <w:t xml:space="preserve"> se </w:t>
      </w:r>
      <w:r w:rsidR="002A76DE" w:rsidRPr="00101BA8">
        <w:rPr>
          <w:rFonts w:asciiTheme="minorHAnsi" w:hAnsiTheme="minorHAnsi" w:cstheme="minorHAnsi"/>
          <w:sz w:val="22"/>
          <w:szCs w:val="22"/>
        </w:rPr>
        <w:t>čl. VII odst. 1 Smlouvy upravuje takto:</w:t>
      </w:r>
    </w:p>
    <w:p w:rsidR="001B2D96" w:rsidRDefault="001B2D96" w:rsidP="00D61A97">
      <w:pPr>
        <w:tabs>
          <w:tab w:val="left" w:pos="3402"/>
        </w:tabs>
        <w:jc w:val="both"/>
      </w:pPr>
      <w:r>
        <w:t xml:space="preserve">Cena za zhotovení předmětu Smlouvy je stanovena dohodou smluvních stran na základě cenové nabídky Zhotovitele, zpracované na základě projektové dokumentace pro veřejnou zakázku </w:t>
      </w:r>
      <w:r>
        <w:rPr>
          <w:b/>
          <w:bCs/>
        </w:rPr>
        <w:t>„Rozšíření nadstavby školy pro zvýšení úrovně vzdělávání v oboru IT</w:t>
      </w:r>
      <w:r>
        <w:t xml:space="preserve">” včetně soupisu stavebních prací, dodávek a služeb s výkazem výměr předaných objednatelem činí celkem: </w:t>
      </w:r>
    </w:p>
    <w:p w:rsidR="00D61A97" w:rsidRPr="00101BA8" w:rsidRDefault="00D61A97" w:rsidP="00D61A97">
      <w:pPr>
        <w:tabs>
          <w:tab w:val="left" w:pos="3402"/>
        </w:tabs>
        <w:jc w:val="both"/>
        <w:rPr>
          <w:rFonts w:asciiTheme="minorHAnsi" w:hAnsiTheme="minorHAnsi" w:cstheme="minorHAnsi"/>
          <w:b/>
          <w:i/>
          <w:shd w:val="clear" w:color="auto" w:fill="FFFF00"/>
          <w:lang w:val="cs-CZ"/>
        </w:rPr>
      </w:pPr>
      <w:r w:rsidRPr="00101BA8">
        <w:rPr>
          <w:rFonts w:asciiTheme="minorHAnsi" w:hAnsiTheme="minorHAnsi" w:cstheme="minorHAnsi"/>
          <w:b/>
          <w:lang w:val="cs-CZ"/>
        </w:rPr>
        <w:t>Cena bez DPH</w:t>
      </w:r>
      <w:r w:rsidRPr="00101BA8">
        <w:rPr>
          <w:rFonts w:asciiTheme="minorHAnsi" w:hAnsiTheme="minorHAnsi" w:cstheme="minorHAnsi"/>
          <w:b/>
          <w:lang w:val="cs-CZ"/>
        </w:rPr>
        <w:tab/>
      </w:r>
      <w:r w:rsidR="00101BA8" w:rsidRPr="00101BA8">
        <w:rPr>
          <w:rFonts w:asciiTheme="minorHAnsi" w:hAnsiTheme="minorHAnsi" w:cstheme="minorHAnsi"/>
          <w:b/>
          <w:lang w:val="cs-CZ"/>
        </w:rPr>
        <w:t>28</w:t>
      </w:r>
      <w:r w:rsidR="00101BA8">
        <w:rPr>
          <w:rFonts w:asciiTheme="minorHAnsi" w:hAnsiTheme="minorHAnsi" w:cstheme="minorHAnsi"/>
          <w:b/>
          <w:lang w:val="cs-CZ"/>
        </w:rPr>
        <w:t>.</w:t>
      </w:r>
      <w:r w:rsidR="002477D3">
        <w:rPr>
          <w:rFonts w:asciiTheme="minorHAnsi" w:hAnsiTheme="minorHAnsi" w:cstheme="minorHAnsi"/>
          <w:b/>
          <w:lang w:val="cs-CZ"/>
        </w:rPr>
        <w:t>338.414,72</w:t>
      </w:r>
      <w:r w:rsidR="001B2D96">
        <w:rPr>
          <w:rFonts w:asciiTheme="minorHAnsi" w:hAnsiTheme="minorHAnsi" w:cstheme="minorHAnsi"/>
          <w:b/>
          <w:lang w:val="cs-CZ"/>
        </w:rPr>
        <w:t xml:space="preserve"> </w:t>
      </w:r>
      <w:r w:rsidRPr="00101BA8">
        <w:rPr>
          <w:rFonts w:asciiTheme="minorHAnsi" w:hAnsiTheme="minorHAnsi" w:cstheme="minorHAnsi"/>
          <w:b/>
          <w:lang w:val="cs-CZ"/>
        </w:rPr>
        <w:t xml:space="preserve">Kč </w:t>
      </w:r>
    </w:p>
    <w:p w:rsidR="00D61A97" w:rsidRPr="00101BA8" w:rsidRDefault="00D61A97" w:rsidP="00D61A97">
      <w:pPr>
        <w:tabs>
          <w:tab w:val="left" w:pos="3402"/>
        </w:tabs>
        <w:spacing w:before="360" w:after="360"/>
        <w:jc w:val="both"/>
        <w:outlineLvl w:val="1"/>
        <w:rPr>
          <w:rFonts w:asciiTheme="minorHAnsi" w:hAnsiTheme="minorHAnsi" w:cstheme="minorHAnsi"/>
          <w:b/>
          <w:lang w:val="cs-CZ"/>
        </w:rPr>
      </w:pPr>
      <w:r w:rsidRPr="00101BA8">
        <w:rPr>
          <w:rFonts w:asciiTheme="minorHAnsi" w:hAnsiTheme="minorHAnsi" w:cstheme="minorHAnsi"/>
          <w:b/>
          <w:lang w:val="cs-CZ"/>
        </w:rPr>
        <w:t>DPH ve výši</w:t>
      </w:r>
      <w:r w:rsidRPr="00101BA8">
        <w:rPr>
          <w:rFonts w:asciiTheme="minorHAnsi" w:hAnsiTheme="minorHAnsi" w:cstheme="minorHAnsi"/>
          <w:b/>
          <w:lang w:val="cs-CZ"/>
        </w:rPr>
        <w:tab/>
      </w:r>
      <w:r w:rsidR="001B2D96">
        <w:rPr>
          <w:rFonts w:asciiTheme="minorHAnsi" w:hAnsiTheme="minorHAnsi" w:cstheme="minorHAnsi"/>
          <w:b/>
          <w:lang w:val="cs-CZ"/>
        </w:rPr>
        <w:t xml:space="preserve"> </w:t>
      </w:r>
      <w:r w:rsidR="002477D3">
        <w:rPr>
          <w:rFonts w:asciiTheme="minorHAnsi" w:hAnsiTheme="minorHAnsi" w:cstheme="minorHAnsi"/>
          <w:b/>
          <w:lang w:val="cs-CZ"/>
        </w:rPr>
        <w:t>5</w:t>
      </w:r>
      <w:r w:rsidR="00517D17">
        <w:rPr>
          <w:rFonts w:asciiTheme="minorHAnsi" w:hAnsiTheme="minorHAnsi" w:cstheme="minorHAnsi"/>
          <w:b/>
          <w:lang w:val="cs-CZ"/>
        </w:rPr>
        <w:t xml:space="preserve">.951.067,09 </w:t>
      </w:r>
      <w:r w:rsidRPr="00101BA8">
        <w:rPr>
          <w:rFonts w:asciiTheme="minorHAnsi" w:hAnsiTheme="minorHAnsi" w:cstheme="minorHAnsi"/>
          <w:b/>
          <w:lang w:val="cs-CZ"/>
        </w:rPr>
        <w:t xml:space="preserve">Kč </w:t>
      </w:r>
    </w:p>
    <w:p w:rsidR="00D61A97" w:rsidRPr="00101BA8" w:rsidRDefault="00D61A97" w:rsidP="00D61A97">
      <w:pPr>
        <w:tabs>
          <w:tab w:val="left" w:pos="3402"/>
        </w:tabs>
        <w:spacing w:before="360" w:after="360"/>
        <w:jc w:val="both"/>
        <w:outlineLvl w:val="1"/>
        <w:rPr>
          <w:rFonts w:asciiTheme="minorHAnsi" w:hAnsiTheme="minorHAnsi" w:cstheme="minorHAnsi"/>
          <w:b/>
          <w:lang w:val="cs-CZ"/>
        </w:rPr>
      </w:pPr>
      <w:r w:rsidRPr="00101BA8">
        <w:rPr>
          <w:rFonts w:asciiTheme="minorHAnsi" w:hAnsiTheme="minorHAnsi" w:cstheme="minorHAnsi"/>
          <w:b/>
          <w:lang w:val="cs-CZ"/>
        </w:rPr>
        <w:t>Cena včetně DPH ve výši</w:t>
      </w:r>
      <w:r w:rsidRPr="00101BA8">
        <w:rPr>
          <w:rFonts w:asciiTheme="minorHAnsi" w:hAnsiTheme="minorHAnsi" w:cstheme="minorHAnsi"/>
          <w:b/>
          <w:lang w:val="cs-CZ"/>
        </w:rPr>
        <w:tab/>
      </w:r>
      <w:r w:rsidR="00101BA8" w:rsidRPr="00101BA8">
        <w:rPr>
          <w:rFonts w:asciiTheme="minorHAnsi" w:hAnsiTheme="minorHAnsi" w:cstheme="minorHAnsi"/>
          <w:b/>
          <w:lang w:val="cs-CZ"/>
        </w:rPr>
        <w:t>34</w:t>
      </w:r>
      <w:r w:rsidR="00B4209B">
        <w:rPr>
          <w:rFonts w:asciiTheme="minorHAnsi" w:hAnsiTheme="minorHAnsi" w:cstheme="minorHAnsi"/>
          <w:b/>
          <w:lang w:val="cs-CZ"/>
        </w:rPr>
        <w:t>.</w:t>
      </w:r>
      <w:r w:rsidR="00517D17">
        <w:rPr>
          <w:rFonts w:asciiTheme="minorHAnsi" w:hAnsiTheme="minorHAnsi" w:cstheme="minorHAnsi"/>
          <w:b/>
          <w:lang w:val="cs-CZ"/>
        </w:rPr>
        <w:t>289.481,81</w:t>
      </w:r>
      <w:r w:rsidR="001B2D96">
        <w:rPr>
          <w:rFonts w:asciiTheme="minorHAnsi" w:hAnsiTheme="minorHAnsi" w:cstheme="minorHAnsi"/>
          <w:b/>
          <w:lang w:val="cs-CZ"/>
        </w:rPr>
        <w:t xml:space="preserve"> </w:t>
      </w:r>
      <w:r w:rsidRPr="00101BA8">
        <w:rPr>
          <w:rFonts w:asciiTheme="minorHAnsi" w:hAnsiTheme="minorHAnsi" w:cstheme="minorHAnsi"/>
          <w:b/>
          <w:lang w:val="cs-CZ"/>
        </w:rPr>
        <w:t xml:space="preserve">Kč </w:t>
      </w:r>
    </w:p>
    <w:p w:rsidR="005E6867" w:rsidRDefault="005E6867" w:rsidP="006E5E11">
      <w:pPr>
        <w:tabs>
          <w:tab w:val="right" w:pos="6237"/>
        </w:tabs>
        <w:spacing w:line="240" w:lineRule="auto"/>
        <w:jc w:val="both"/>
        <w:rPr>
          <w:rFonts w:asciiTheme="minorHAnsi" w:hAnsiTheme="minorHAnsi" w:cstheme="minorHAnsi"/>
          <w:b/>
          <w:bCs/>
          <w:i/>
          <w:lang w:val="cs-CZ"/>
        </w:rPr>
      </w:pPr>
    </w:p>
    <w:p w:rsidR="001B2D96" w:rsidRPr="00101BA8" w:rsidRDefault="001B2D96" w:rsidP="006E5E11">
      <w:pPr>
        <w:tabs>
          <w:tab w:val="right" w:pos="6237"/>
        </w:tabs>
        <w:spacing w:line="240" w:lineRule="auto"/>
        <w:jc w:val="both"/>
        <w:rPr>
          <w:rFonts w:asciiTheme="minorHAnsi" w:hAnsiTheme="minorHAnsi" w:cstheme="minorHAnsi"/>
          <w:b/>
          <w:bCs/>
          <w:i/>
          <w:lang w:val="cs-CZ"/>
        </w:rPr>
      </w:pPr>
    </w:p>
    <w:p w:rsidR="00575E35" w:rsidRPr="00101BA8" w:rsidRDefault="00575E35" w:rsidP="00B7597B">
      <w:pPr>
        <w:pStyle w:val="Nadpis2"/>
        <w:numPr>
          <w:ilvl w:val="1"/>
          <w:numId w:val="8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lastRenderedPageBreak/>
        <w:t xml:space="preserve">Smluvní strany se dohodly, že </w:t>
      </w:r>
      <w:r w:rsidR="00EF6B1E" w:rsidRPr="00101BA8">
        <w:rPr>
          <w:rFonts w:asciiTheme="minorHAnsi" w:hAnsiTheme="minorHAnsi" w:cstheme="minorHAnsi"/>
          <w:sz w:val="22"/>
          <w:szCs w:val="22"/>
        </w:rPr>
        <w:t xml:space="preserve">Cena za provedení </w:t>
      </w:r>
      <w:r w:rsidR="00FA40C2" w:rsidRPr="00101BA8">
        <w:rPr>
          <w:rFonts w:asciiTheme="minorHAnsi" w:hAnsiTheme="minorHAnsi" w:cstheme="minorHAnsi"/>
          <w:sz w:val="22"/>
          <w:szCs w:val="22"/>
        </w:rPr>
        <w:t>díla se mění přesně dle rozpočtů, které jsou</w:t>
      </w:r>
      <w:r w:rsidR="00EF6B1E" w:rsidRPr="00101BA8">
        <w:rPr>
          <w:rFonts w:asciiTheme="minorHAnsi" w:hAnsiTheme="minorHAnsi" w:cstheme="minorHAnsi"/>
          <w:sz w:val="22"/>
          <w:szCs w:val="22"/>
        </w:rPr>
        <w:t xml:space="preserve"> přílohou tohoto dodatku</w:t>
      </w:r>
      <w:r w:rsidRPr="00101BA8">
        <w:rPr>
          <w:rFonts w:asciiTheme="minorHAnsi" w:hAnsiTheme="minorHAnsi" w:cstheme="minorHAnsi"/>
          <w:sz w:val="22"/>
          <w:szCs w:val="22"/>
        </w:rPr>
        <w:t>.</w:t>
      </w:r>
    </w:p>
    <w:p w:rsidR="00AE1950" w:rsidRPr="00101BA8" w:rsidRDefault="004B4540" w:rsidP="004B4540">
      <w:pPr>
        <w:pStyle w:val="Nadpis1"/>
        <w:spacing w:before="480" w:after="360"/>
        <w:ind w:left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9A7AD6" w:rsidRPr="00101BA8" w:rsidRDefault="004B4540" w:rsidP="00B7597B">
      <w:pPr>
        <w:pStyle w:val="Nadpis2"/>
        <w:numPr>
          <w:ilvl w:val="1"/>
          <w:numId w:val="5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Ostatní ustanovení Smlouvy zůstávají nezměněn</w:t>
      </w:r>
      <w:r w:rsidR="00101BA8" w:rsidRPr="00101BA8">
        <w:rPr>
          <w:rFonts w:asciiTheme="minorHAnsi" w:hAnsiTheme="minorHAnsi" w:cstheme="minorHAnsi"/>
          <w:sz w:val="22"/>
          <w:szCs w:val="22"/>
        </w:rPr>
        <w:t>y</w:t>
      </w:r>
      <w:r w:rsidRPr="00101BA8">
        <w:rPr>
          <w:rFonts w:asciiTheme="minorHAnsi" w:hAnsiTheme="minorHAnsi" w:cstheme="minorHAnsi"/>
          <w:sz w:val="22"/>
          <w:szCs w:val="22"/>
        </w:rPr>
        <w:t xml:space="preserve"> a vážou se na </w:t>
      </w:r>
      <w:r w:rsidR="00E56CE2" w:rsidRPr="00101BA8">
        <w:rPr>
          <w:rFonts w:asciiTheme="minorHAnsi" w:hAnsiTheme="minorHAnsi" w:cstheme="minorHAnsi"/>
          <w:sz w:val="22"/>
          <w:szCs w:val="22"/>
        </w:rPr>
        <w:t xml:space="preserve">výše </w:t>
      </w:r>
      <w:r w:rsidR="00E61B84" w:rsidRPr="00101BA8">
        <w:rPr>
          <w:rFonts w:asciiTheme="minorHAnsi" w:hAnsiTheme="minorHAnsi" w:cstheme="minorHAnsi"/>
          <w:sz w:val="22"/>
          <w:szCs w:val="22"/>
        </w:rPr>
        <w:t>provedenou změnu.</w:t>
      </w:r>
    </w:p>
    <w:p w:rsidR="00E61B84" w:rsidRPr="00101BA8" w:rsidRDefault="00D95394" w:rsidP="00B7597B">
      <w:pPr>
        <w:pStyle w:val="Nadpis2"/>
        <w:numPr>
          <w:ilvl w:val="1"/>
          <w:numId w:val="5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101BA8">
        <w:rPr>
          <w:rFonts w:asciiTheme="minorHAnsi" w:hAnsiTheme="minorHAnsi" w:cstheme="minorHAnsi"/>
          <w:sz w:val="22"/>
          <w:szCs w:val="22"/>
        </w:rPr>
        <w:t>Přílohy:</w:t>
      </w:r>
      <w:r w:rsidR="00585826" w:rsidRPr="00101BA8">
        <w:rPr>
          <w:rFonts w:asciiTheme="minorHAnsi" w:hAnsiTheme="minorHAnsi" w:cstheme="minorHAnsi"/>
          <w:sz w:val="22"/>
          <w:szCs w:val="22"/>
        </w:rPr>
        <w:t xml:space="preserve"> Příloha č. 1 – Změnový list </w:t>
      </w:r>
    </w:p>
    <w:p w:rsidR="00D95394" w:rsidRPr="00101BA8" w:rsidRDefault="00D95394" w:rsidP="00D95394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lang w:val="cs-CZ"/>
        </w:rPr>
      </w:pPr>
    </w:p>
    <w:p w:rsidR="0002016F" w:rsidRPr="00101BA8" w:rsidRDefault="0002016F" w:rsidP="00575E35">
      <w:pPr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lang w:val="cs-CZ"/>
        </w:rPr>
      </w:pPr>
      <w:r w:rsidRPr="00101BA8">
        <w:rPr>
          <w:rFonts w:asciiTheme="minorHAnsi" w:hAnsiTheme="minorHAnsi" w:cstheme="minorHAnsi"/>
          <w:b/>
          <w:lang w:val="cs-CZ"/>
        </w:rPr>
        <w:t>Objednatel</w:t>
      </w:r>
      <w:r w:rsidR="00575E35" w:rsidRPr="00101BA8">
        <w:rPr>
          <w:rFonts w:asciiTheme="minorHAnsi" w:hAnsiTheme="minorHAnsi" w:cstheme="minorHAnsi"/>
          <w:b/>
          <w:lang w:val="cs-CZ"/>
        </w:rPr>
        <w:tab/>
      </w:r>
      <w:r w:rsidRPr="00101BA8">
        <w:rPr>
          <w:rFonts w:asciiTheme="minorHAnsi" w:hAnsiTheme="minorHAnsi" w:cstheme="minorHAnsi"/>
          <w:b/>
          <w:lang w:val="cs-CZ"/>
        </w:rPr>
        <w:t>Zhotovitel</w:t>
      </w:r>
    </w:p>
    <w:p w:rsidR="00D95394" w:rsidRPr="00101BA8" w:rsidRDefault="00D95394" w:rsidP="00D95394">
      <w:pPr>
        <w:tabs>
          <w:tab w:val="left" w:pos="5812"/>
        </w:tabs>
        <w:jc w:val="both"/>
        <w:rPr>
          <w:rFonts w:asciiTheme="minorHAnsi" w:hAnsiTheme="minorHAnsi" w:cstheme="minorHAnsi"/>
          <w:lang w:val="cs-CZ"/>
        </w:rPr>
      </w:pPr>
    </w:p>
    <w:p w:rsidR="008E7BE8" w:rsidRPr="00101BA8" w:rsidRDefault="008E7BE8" w:rsidP="00D95394">
      <w:pPr>
        <w:tabs>
          <w:tab w:val="left" w:pos="5812"/>
        </w:tabs>
        <w:jc w:val="both"/>
        <w:rPr>
          <w:rFonts w:asciiTheme="minorHAnsi" w:hAnsiTheme="minorHAnsi" w:cstheme="minorHAnsi"/>
          <w:lang w:val="cs-CZ"/>
        </w:rPr>
      </w:pPr>
    </w:p>
    <w:p w:rsidR="008E7BE8" w:rsidRPr="00101BA8" w:rsidRDefault="008E7BE8" w:rsidP="00D95394">
      <w:pPr>
        <w:tabs>
          <w:tab w:val="left" w:pos="5812"/>
        </w:tabs>
        <w:jc w:val="both"/>
        <w:rPr>
          <w:rFonts w:asciiTheme="minorHAnsi" w:hAnsiTheme="minorHAnsi" w:cstheme="minorHAnsi"/>
          <w:lang w:val="cs-CZ"/>
        </w:rPr>
      </w:pPr>
    </w:p>
    <w:p w:rsidR="00D95394" w:rsidRPr="00101BA8" w:rsidRDefault="00D95394" w:rsidP="00D95394">
      <w:pPr>
        <w:tabs>
          <w:tab w:val="left" w:pos="5812"/>
        </w:tabs>
        <w:jc w:val="both"/>
        <w:rPr>
          <w:rFonts w:asciiTheme="minorHAnsi" w:hAnsiTheme="minorHAnsi" w:cstheme="minorHAnsi"/>
          <w:lang w:val="cs-CZ"/>
        </w:rPr>
      </w:pPr>
    </w:p>
    <w:p w:rsidR="001B2D96" w:rsidRPr="00264963" w:rsidRDefault="001B2D96" w:rsidP="001B2D96">
      <w:pPr>
        <w:tabs>
          <w:tab w:val="left" w:pos="5387"/>
        </w:tabs>
        <w:spacing w:after="0"/>
        <w:jc w:val="both"/>
        <w:rPr>
          <w:rFonts w:ascii="Cambria" w:hAnsi="Cambria" w:cs="Cambria"/>
          <w:lang w:val="cs-CZ"/>
        </w:rPr>
      </w:pPr>
      <w:r>
        <w:rPr>
          <w:rFonts w:ascii="Cambria" w:hAnsi="Cambria" w:cs="Cambria"/>
          <w:lang w:val="cs-CZ"/>
        </w:rPr>
        <w:t>…………………………………………………………</w:t>
      </w:r>
      <w:r w:rsidRPr="00264963">
        <w:rPr>
          <w:rFonts w:ascii="Cambria" w:hAnsi="Cambria" w:cs="Cambria"/>
          <w:lang w:val="cs-CZ"/>
        </w:rPr>
        <w:tab/>
        <w:t>…………………………………………………….</w:t>
      </w:r>
    </w:p>
    <w:p w:rsidR="001B2D96" w:rsidRPr="001B2D96" w:rsidRDefault="001B2D96" w:rsidP="001B2D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cs-CZ" w:eastAsia="cs-CZ"/>
        </w:rPr>
      </w:pPr>
      <w:r w:rsidRPr="001B2D96">
        <w:rPr>
          <w:rFonts w:ascii="Cambria" w:hAnsi="Cambria" w:cs="Cambria"/>
          <w:b/>
          <w:bCs/>
          <w:color w:val="000000"/>
          <w:lang w:val="cs-CZ" w:eastAsia="cs-CZ"/>
        </w:rPr>
        <w:t>Střední průmyslová škola Brno, Purkyňova,</w:t>
      </w:r>
      <w:r>
        <w:rPr>
          <w:rFonts w:ascii="Cambria" w:hAnsi="Cambria" w:cs="Cambria"/>
          <w:b/>
          <w:bCs/>
          <w:color w:val="000000"/>
          <w:lang w:val="cs-CZ" w:eastAsia="cs-CZ"/>
        </w:rPr>
        <w:tab/>
      </w:r>
      <w:r>
        <w:rPr>
          <w:rFonts w:ascii="Cambria" w:hAnsi="Cambria" w:cs="Cambria"/>
          <w:b/>
          <w:bCs/>
          <w:color w:val="000000"/>
          <w:lang w:val="cs-CZ" w:eastAsia="cs-CZ"/>
        </w:rPr>
        <w:tab/>
      </w:r>
      <w:r w:rsidRPr="001B2D96">
        <w:rPr>
          <w:rFonts w:ascii="Cambria" w:hAnsi="Cambria" w:cs="Cambria"/>
          <w:b/>
          <w:bCs/>
          <w:color w:val="000000"/>
          <w:lang w:val="cs-CZ" w:eastAsia="cs-CZ"/>
        </w:rPr>
        <w:t xml:space="preserve"> SKR stav, s.r.o. </w:t>
      </w:r>
    </w:p>
    <w:p w:rsidR="001B2D96" w:rsidRPr="001B2D96" w:rsidRDefault="001B2D96" w:rsidP="001B2D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cs-CZ" w:eastAsia="cs-CZ"/>
        </w:rPr>
      </w:pPr>
      <w:r w:rsidRPr="001B2D96">
        <w:rPr>
          <w:rFonts w:ascii="Cambria" w:hAnsi="Cambria" w:cs="Cambria"/>
          <w:b/>
          <w:bCs/>
          <w:color w:val="000000"/>
          <w:lang w:val="cs-CZ" w:eastAsia="cs-CZ"/>
        </w:rPr>
        <w:t>příspěvková organizace</w:t>
      </w:r>
      <w:r>
        <w:rPr>
          <w:rFonts w:ascii="Cambria" w:hAnsi="Cambria" w:cs="Cambria"/>
          <w:b/>
          <w:bCs/>
          <w:color w:val="000000"/>
          <w:lang w:val="cs-CZ" w:eastAsia="cs-CZ"/>
        </w:rPr>
        <w:tab/>
      </w:r>
      <w:r>
        <w:rPr>
          <w:rFonts w:ascii="Cambria" w:hAnsi="Cambria" w:cs="Cambria"/>
          <w:b/>
          <w:bCs/>
          <w:color w:val="000000"/>
          <w:lang w:val="cs-CZ" w:eastAsia="cs-CZ"/>
        </w:rPr>
        <w:tab/>
      </w:r>
      <w:r>
        <w:rPr>
          <w:rFonts w:ascii="Cambria" w:hAnsi="Cambria" w:cs="Cambria"/>
          <w:b/>
          <w:bCs/>
          <w:color w:val="000000"/>
          <w:lang w:val="cs-CZ" w:eastAsia="cs-CZ"/>
        </w:rPr>
        <w:tab/>
      </w:r>
      <w:r>
        <w:rPr>
          <w:rFonts w:ascii="Cambria" w:hAnsi="Cambria" w:cs="Cambria"/>
          <w:b/>
          <w:bCs/>
          <w:color w:val="000000"/>
          <w:lang w:val="cs-CZ" w:eastAsia="cs-CZ"/>
        </w:rPr>
        <w:tab/>
      </w:r>
      <w:r>
        <w:rPr>
          <w:rFonts w:ascii="Cambria" w:hAnsi="Cambria" w:cs="Cambria"/>
          <w:b/>
          <w:bCs/>
          <w:color w:val="000000"/>
          <w:lang w:val="cs-CZ" w:eastAsia="cs-CZ"/>
        </w:rPr>
        <w:tab/>
      </w:r>
      <w:r w:rsidRPr="001B2D96">
        <w:rPr>
          <w:rFonts w:ascii="Cambria" w:hAnsi="Cambria" w:cs="Cambria"/>
          <w:b/>
          <w:bCs/>
          <w:color w:val="000000"/>
          <w:lang w:val="cs-CZ" w:eastAsia="cs-CZ"/>
        </w:rPr>
        <w:t xml:space="preserve"> </w:t>
      </w:r>
      <w:r w:rsidRPr="001B2D96">
        <w:rPr>
          <w:rFonts w:ascii="Cambria" w:hAnsi="Cambria" w:cs="Cambria"/>
          <w:color w:val="000000"/>
          <w:lang w:val="cs-CZ" w:eastAsia="cs-CZ"/>
        </w:rPr>
        <w:t xml:space="preserve">Ing. </w:t>
      </w:r>
      <w:r w:rsidR="009C7E51">
        <w:rPr>
          <w:rFonts w:ascii="Cambria" w:hAnsi="Cambria" w:cs="Cambria"/>
          <w:color w:val="000000"/>
          <w:lang w:val="cs-CZ" w:eastAsia="cs-CZ"/>
        </w:rPr>
        <w:t>Ivo</w:t>
      </w:r>
      <w:r w:rsidRPr="001B2D96">
        <w:rPr>
          <w:rFonts w:ascii="Cambria" w:hAnsi="Cambria" w:cs="Cambria"/>
          <w:color w:val="000000"/>
          <w:lang w:val="cs-CZ" w:eastAsia="cs-CZ"/>
        </w:rPr>
        <w:t xml:space="preserve"> Skřivánek </w:t>
      </w:r>
    </w:p>
    <w:p w:rsidR="00C27C44" w:rsidRPr="00101BA8" w:rsidRDefault="001B2D96" w:rsidP="001B2D96">
      <w:pPr>
        <w:tabs>
          <w:tab w:val="left" w:pos="5387"/>
        </w:tabs>
        <w:spacing w:after="0"/>
        <w:jc w:val="both"/>
        <w:rPr>
          <w:rFonts w:asciiTheme="minorHAnsi" w:hAnsiTheme="minorHAnsi" w:cstheme="minorHAnsi"/>
          <w:i/>
          <w:iCs/>
          <w:lang w:val="cs-CZ"/>
        </w:rPr>
      </w:pPr>
      <w:r w:rsidRPr="001B2D96">
        <w:rPr>
          <w:rFonts w:ascii="Cambria" w:hAnsi="Cambria" w:cs="Cambria"/>
          <w:color w:val="000000"/>
          <w:lang w:val="cs-CZ" w:eastAsia="cs-CZ"/>
        </w:rPr>
        <w:t>Ing. Antonín Doušek, Ph.D.</w:t>
      </w:r>
      <w:r>
        <w:rPr>
          <w:rFonts w:ascii="Cambria" w:hAnsi="Cambria" w:cs="Cambria"/>
          <w:color w:val="000000"/>
          <w:lang w:val="cs-CZ" w:eastAsia="cs-CZ"/>
        </w:rPr>
        <w:tab/>
      </w:r>
      <w:r>
        <w:rPr>
          <w:rFonts w:ascii="Cambria" w:hAnsi="Cambria" w:cs="Cambria"/>
          <w:color w:val="000000"/>
          <w:lang w:val="cs-CZ" w:eastAsia="cs-CZ"/>
        </w:rPr>
        <w:tab/>
      </w:r>
      <w:r w:rsidRPr="001B2D96">
        <w:rPr>
          <w:rFonts w:ascii="Cambria" w:hAnsi="Cambria" w:cs="Cambria"/>
          <w:color w:val="000000"/>
          <w:lang w:val="cs-CZ" w:eastAsia="cs-CZ"/>
        </w:rPr>
        <w:t xml:space="preserve"> jednatel</w:t>
      </w:r>
    </w:p>
    <w:sectPr w:rsidR="00C27C44" w:rsidRPr="00101BA8" w:rsidSect="00C23B3D">
      <w:headerReference w:type="default" r:id="rId9"/>
      <w:footerReference w:type="default" r:id="rId10"/>
      <w:pgSz w:w="11906" w:h="16838"/>
      <w:pgMar w:top="152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EC" w:rsidRPr="00AF3C37" w:rsidRDefault="009D18EC" w:rsidP="00B80DA7">
      <w:pPr>
        <w:spacing w:after="0" w:line="240" w:lineRule="auto"/>
      </w:pPr>
      <w:r>
        <w:separator/>
      </w:r>
    </w:p>
  </w:endnote>
  <w:endnote w:type="continuationSeparator" w:id="0">
    <w:p w:rsidR="009D18EC" w:rsidRPr="00AF3C37" w:rsidRDefault="009D18EC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02" w:rsidRPr="000246A5" w:rsidRDefault="00340102" w:rsidP="00B80DA7">
    <w:pPr>
      <w:pStyle w:val="Zpat"/>
      <w:pBdr>
        <w:top w:val="single" w:sz="18" w:space="1" w:color="C00000"/>
      </w:pBdr>
      <w:tabs>
        <w:tab w:val="clear" w:pos="4536"/>
        <w:tab w:val="right" w:pos="5245"/>
        <w:tab w:val="left" w:pos="5670"/>
      </w:tabs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EC" w:rsidRPr="00AF3C37" w:rsidRDefault="009D18EC" w:rsidP="00B80DA7">
      <w:pPr>
        <w:spacing w:after="0" w:line="240" w:lineRule="auto"/>
      </w:pPr>
      <w:r>
        <w:separator/>
      </w:r>
    </w:p>
  </w:footnote>
  <w:footnote w:type="continuationSeparator" w:id="0">
    <w:p w:rsidR="009D18EC" w:rsidRPr="00AF3C37" w:rsidRDefault="009D18EC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02" w:rsidRDefault="00340102" w:rsidP="0002016F">
    <w:pPr>
      <w:pStyle w:val="Zhlav"/>
      <w:pBdr>
        <w:bottom w:val="single" w:sz="18" w:space="4" w:color="C00000"/>
      </w:pBdr>
      <w:tabs>
        <w:tab w:val="left" w:pos="1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D88436E"/>
    <w:multiLevelType w:val="multilevel"/>
    <w:tmpl w:val="3DC8976A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0EBA1747"/>
    <w:multiLevelType w:val="hybridMultilevel"/>
    <w:tmpl w:val="602E5BEC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7A674B0"/>
    <w:multiLevelType w:val="multilevel"/>
    <w:tmpl w:val="2AE618B2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pStyle w:val="Nadpis2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pStyle w:val="Nadpis3"/>
      <w:lvlText w:val="%3)"/>
      <w:lvlJc w:val="left"/>
      <w:pPr>
        <w:ind w:left="1702" w:firstLine="0"/>
      </w:pPr>
      <w:rPr>
        <w:rFonts w:hint="default"/>
        <w:b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10" w15:restartNumberingAfterBreak="0">
    <w:nsid w:val="28475A72"/>
    <w:multiLevelType w:val="hybridMultilevel"/>
    <w:tmpl w:val="68783A08"/>
    <w:lvl w:ilvl="0" w:tplc="DE6687CE">
      <w:start w:val="133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pStyle w:val="Nadpis4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3" w15:restartNumberingAfterBreak="0">
    <w:nsid w:val="71C02BF4"/>
    <w:multiLevelType w:val="multilevel"/>
    <w:tmpl w:val="AAD433FE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4" w15:restartNumberingAfterBreak="0">
    <w:nsid w:val="792F50F8"/>
    <w:multiLevelType w:val="hybridMultilevel"/>
    <w:tmpl w:val="DABE2E7C"/>
    <w:lvl w:ilvl="0" w:tplc="2A3CCAB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34B4281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na Dvořáková">
    <w15:presenceInfo w15:providerId="AD" w15:userId="S-1-5-21-2766470638-3016846396-651210539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53"/>
    <w:rsid w:val="00000E4E"/>
    <w:rsid w:val="0000262B"/>
    <w:rsid w:val="0000280E"/>
    <w:rsid w:val="000101C8"/>
    <w:rsid w:val="000159FE"/>
    <w:rsid w:val="00017919"/>
    <w:rsid w:val="00017B8E"/>
    <w:rsid w:val="0002016F"/>
    <w:rsid w:val="0002054E"/>
    <w:rsid w:val="0002101A"/>
    <w:rsid w:val="00022A39"/>
    <w:rsid w:val="00022B20"/>
    <w:rsid w:val="000233C9"/>
    <w:rsid w:val="00023FEA"/>
    <w:rsid w:val="0002445D"/>
    <w:rsid w:val="000245B0"/>
    <w:rsid w:val="000246C3"/>
    <w:rsid w:val="00025E13"/>
    <w:rsid w:val="000261B1"/>
    <w:rsid w:val="000268BE"/>
    <w:rsid w:val="00033739"/>
    <w:rsid w:val="00036F7E"/>
    <w:rsid w:val="000373E7"/>
    <w:rsid w:val="000431E1"/>
    <w:rsid w:val="0004481D"/>
    <w:rsid w:val="00045CE0"/>
    <w:rsid w:val="000469E5"/>
    <w:rsid w:val="000511C3"/>
    <w:rsid w:val="00061AE9"/>
    <w:rsid w:val="00063CBB"/>
    <w:rsid w:val="0006768A"/>
    <w:rsid w:val="00070115"/>
    <w:rsid w:val="00072D15"/>
    <w:rsid w:val="00075C54"/>
    <w:rsid w:val="00075F6B"/>
    <w:rsid w:val="00080C6B"/>
    <w:rsid w:val="00081FCA"/>
    <w:rsid w:val="0008284F"/>
    <w:rsid w:val="000840EA"/>
    <w:rsid w:val="00084178"/>
    <w:rsid w:val="0008582E"/>
    <w:rsid w:val="00085A17"/>
    <w:rsid w:val="0008668A"/>
    <w:rsid w:val="00086C36"/>
    <w:rsid w:val="00087E5A"/>
    <w:rsid w:val="00091B3B"/>
    <w:rsid w:val="00091C2F"/>
    <w:rsid w:val="00092254"/>
    <w:rsid w:val="00093537"/>
    <w:rsid w:val="00093A65"/>
    <w:rsid w:val="000950B6"/>
    <w:rsid w:val="00097173"/>
    <w:rsid w:val="000971AE"/>
    <w:rsid w:val="000976D9"/>
    <w:rsid w:val="000A1662"/>
    <w:rsid w:val="000A331E"/>
    <w:rsid w:val="000A4DDA"/>
    <w:rsid w:val="000A7A09"/>
    <w:rsid w:val="000B0FC1"/>
    <w:rsid w:val="000B201E"/>
    <w:rsid w:val="000B2180"/>
    <w:rsid w:val="000B330D"/>
    <w:rsid w:val="000B3DDE"/>
    <w:rsid w:val="000B42BA"/>
    <w:rsid w:val="000B48BA"/>
    <w:rsid w:val="000B490D"/>
    <w:rsid w:val="000B5BB8"/>
    <w:rsid w:val="000B76B4"/>
    <w:rsid w:val="000B7E93"/>
    <w:rsid w:val="000C002D"/>
    <w:rsid w:val="000C0195"/>
    <w:rsid w:val="000C0989"/>
    <w:rsid w:val="000C0AD5"/>
    <w:rsid w:val="000C2BBA"/>
    <w:rsid w:val="000C2E80"/>
    <w:rsid w:val="000C4083"/>
    <w:rsid w:val="000C60DE"/>
    <w:rsid w:val="000D31C9"/>
    <w:rsid w:val="000D378B"/>
    <w:rsid w:val="000D4134"/>
    <w:rsid w:val="000D5160"/>
    <w:rsid w:val="000D5266"/>
    <w:rsid w:val="000D5349"/>
    <w:rsid w:val="000D57E4"/>
    <w:rsid w:val="000D5DFA"/>
    <w:rsid w:val="000D603B"/>
    <w:rsid w:val="000D78BC"/>
    <w:rsid w:val="000E088F"/>
    <w:rsid w:val="000E28EE"/>
    <w:rsid w:val="000E6E0D"/>
    <w:rsid w:val="000E7FC9"/>
    <w:rsid w:val="000F1587"/>
    <w:rsid w:val="000F1B77"/>
    <w:rsid w:val="000F2847"/>
    <w:rsid w:val="000F29BB"/>
    <w:rsid w:val="000F2A08"/>
    <w:rsid w:val="000F4218"/>
    <w:rsid w:val="000F5A63"/>
    <w:rsid w:val="000F6D3D"/>
    <w:rsid w:val="000F790D"/>
    <w:rsid w:val="000F7C59"/>
    <w:rsid w:val="00101BA8"/>
    <w:rsid w:val="0010232E"/>
    <w:rsid w:val="00103305"/>
    <w:rsid w:val="00106F9A"/>
    <w:rsid w:val="00110210"/>
    <w:rsid w:val="0011031C"/>
    <w:rsid w:val="00110639"/>
    <w:rsid w:val="0011184F"/>
    <w:rsid w:val="001123C5"/>
    <w:rsid w:val="001133F2"/>
    <w:rsid w:val="001151EC"/>
    <w:rsid w:val="001204DF"/>
    <w:rsid w:val="00120B45"/>
    <w:rsid w:val="00122F46"/>
    <w:rsid w:val="001235B2"/>
    <w:rsid w:val="001243B1"/>
    <w:rsid w:val="0012689E"/>
    <w:rsid w:val="001308D9"/>
    <w:rsid w:val="001315D7"/>
    <w:rsid w:val="00133F63"/>
    <w:rsid w:val="00135737"/>
    <w:rsid w:val="001357BC"/>
    <w:rsid w:val="0013606B"/>
    <w:rsid w:val="001374F8"/>
    <w:rsid w:val="00137DFA"/>
    <w:rsid w:val="0014178A"/>
    <w:rsid w:val="00141BB6"/>
    <w:rsid w:val="00142567"/>
    <w:rsid w:val="00142ED4"/>
    <w:rsid w:val="00144230"/>
    <w:rsid w:val="00144DCE"/>
    <w:rsid w:val="00144FA3"/>
    <w:rsid w:val="0014780C"/>
    <w:rsid w:val="00147C6F"/>
    <w:rsid w:val="00150792"/>
    <w:rsid w:val="00151220"/>
    <w:rsid w:val="00151304"/>
    <w:rsid w:val="00152132"/>
    <w:rsid w:val="00152324"/>
    <w:rsid w:val="001523C2"/>
    <w:rsid w:val="00153FA6"/>
    <w:rsid w:val="0015513E"/>
    <w:rsid w:val="001560C3"/>
    <w:rsid w:val="00160C79"/>
    <w:rsid w:val="0016192A"/>
    <w:rsid w:val="00163A8C"/>
    <w:rsid w:val="00165759"/>
    <w:rsid w:val="00165F65"/>
    <w:rsid w:val="001662CF"/>
    <w:rsid w:val="00166A85"/>
    <w:rsid w:val="00170C68"/>
    <w:rsid w:val="00171EBC"/>
    <w:rsid w:val="001729AF"/>
    <w:rsid w:val="0017472E"/>
    <w:rsid w:val="001751E5"/>
    <w:rsid w:val="00175F26"/>
    <w:rsid w:val="00176AE7"/>
    <w:rsid w:val="00177A3A"/>
    <w:rsid w:val="00181CC6"/>
    <w:rsid w:val="00182CE8"/>
    <w:rsid w:val="00186BDF"/>
    <w:rsid w:val="00190764"/>
    <w:rsid w:val="00194F24"/>
    <w:rsid w:val="001955FD"/>
    <w:rsid w:val="00195BF0"/>
    <w:rsid w:val="001969BB"/>
    <w:rsid w:val="00197F25"/>
    <w:rsid w:val="001A08F8"/>
    <w:rsid w:val="001A11CB"/>
    <w:rsid w:val="001A2109"/>
    <w:rsid w:val="001A38E7"/>
    <w:rsid w:val="001A599F"/>
    <w:rsid w:val="001A7215"/>
    <w:rsid w:val="001A7461"/>
    <w:rsid w:val="001B021D"/>
    <w:rsid w:val="001B1C62"/>
    <w:rsid w:val="001B21E6"/>
    <w:rsid w:val="001B2D96"/>
    <w:rsid w:val="001B6558"/>
    <w:rsid w:val="001B6658"/>
    <w:rsid w:val="001B6F60"/>
    <w:rsid w:val="001C0BE6"/>
    <w:rsid w:val="001C174E"/>
    <w:rsid w:val="001C229A"/>
    <w:rsid w:val="001C2678"/>
    <w:rsid w:val="001C26B4"/>
    <w:rsid w:val="001C39D4"/>
    <w:rsid w:val="001C40EC"/>
    <w:rsid w:val="001C58A5"/>
    <w:rsid w:val="001C6128"/>
    <w:rsid w:val="001C7A23"/>
    <w:rsid w:val="001D03B7"/>
    <w:rsid w:val="001D14B6"/>
    <w:rsid w:val="001D1A52"/>
    <w:rsid w:val="001D2EAC"/>
    <w:rsid w:val="001D2F8F"/>
    <w:rsid w:val="001D44FF"/>
    <w:rsid w:val="001D5233"/>
    <w:rsid w:val="001D730A"/>
    <w:rsid w:val="001E4D88"/>
    <w:rsid w:val="001E59A5"/>
    <w:rsid w:val="001E6B97"/>
    <w:rsid w:val="001E778F"/>
    <w:rsid w:val="001E7C0A"/>
    <w:rsid w:val="001F02AF"/>
    <w:rsid w:val="001F68BE"/>
    <w:rsid w:val="00200330"/>
    <w:rsid w:val="002025E6"/>
    <w:rsid w:val="00203401"/>
    <w:rsid w:val="002034FD"/>
    <w:rsid w:val="0020364C"/>
    <w:rsid w:val="00203718"/>
    <w:rsid w:val="002051E6"/>
    <w:rsid w:val="00206692"/>
    <w:rsid w:val="0020767D"/>
    <w:rsid w:val="0020779D"/>
    <w:rsid w:val="00207890"/>
    <w:rsid w:val="00207EFA"/>
    <w:rsid w:val="00211DB6"/>
    <w:rsid w:val="0021261D"/>
    <w:rsid w:val="00212A2B"/>
    <w:rsid w:val="002133FD"/>
    <w:rsid w:val="00214845"/>
    <w:rsid w:val="00215F42"/>
    <w:rsid w:val="002175FF"/>
    <w:rsid w:val="00221E51"/>
    <w:rsid w:val="002228BE"/>
    <w:rsid w:val="00222ADC"/>
    <w:rsid w:val="00224B02"/>
    <w:rsid w:val="00224BE2"/>
    <w:rsid w:val="00224C30"/>
    <w:rsid w:val="00225DAD"/>
    <w:rsid w:val="00226D17"/>
    <w:rsid w:val="00227451"/>
    <w:rsid w:val="00230795"/>
    <w:rsid w:val="00232EFD"/>
    <w:rsid w:val="002336B8"/>
    <w:rsid w:val="00233885"/>
    <w:rsid w:val="002358BB"/>
    <w:rsid w:val="00236473"/>
    <w:rsid w:val="00236B1B"/>
    <w:rsid w:val="00237BCD"/>
    <w:rsid w:val="00240E7F"/>
    <w:rsid w:val="00241635"/>
    <w:rsid w:val="002435E1"/>
    <w:rsid w:val="0024383C"/>
    <w:rsid w:val="00243B05"/>
    <w:rsid w:val="002448E6"/>
    <w:rsid w:val="00246EDF"/>
    <w:rsid w:val="002477D3"/>
    <w:rsid w:val="00247A55"/>
    <w:rsid w:val="00250035"/>
    <w:rsid w:val="00250BAB"/>
    <w:rsid w:val="00251D90"/>
    <w:rsid w:val="00251FD1"/>
    <w:rsid w:val="00252006"/>
    <w:rsid w:val="00255134"/>
    <w:rsid w:val="00256CC6"/>
    <w:rsid w:val="00260322"/>
    <w:rsid w:val="00261321"/>
    <w:rsid w:val="0026238A"/>
    <w:rsid w:val="002659AD"/>
    <w:rsid w:val="00266982"/>
    <w:rsid w:val="00267771"/>
    <w:rsid w:val="00270467"/>
    <w:rsid w:val="002732C1"/>
    <w:rsid w:val="00273B3C"/>
    <w:rsid w:val="002751AF"/>
    <w:rsid w:val="00284F8E"/>
    <w:rsid w:val="0028697E"/>
    <w:rsid w:val="00287119"/>
    <w:rsid w:val="00287439"/>
    <w:rsid w:val="002909D8"/>
    <w:rsid w:val="00292E73"/>
    <w:rsid w:val="0029358E"/>
    <w:rsid w:val="00293D6E"/>
    <w:rsid w:val="00295AD5"/>
    <w:rsid w:val="00295EFC"/>
    <w:rsid w:val="002961E6"/>
    <w:rsid w:val="002966CF"/>
    <w:rsid w:val="00297219"/>
    <w:rsid w:val="002A1217"/>
    <w:rsid w:val="002A1251"/>
    <w:rsid w:val="002A12E1"/>
    <w:rsid w:val="002A1E0F"/>
    <w:rsid w:val="002A4243"/>
    <w:rsid w:val="002A549A"/>
    <w:rsid w:val="002A6C9F"/>
    <w:rsid w:val="002A70C7"/>
    <w:rsid w:val="002A76DE"/>
    <w:rsid w:val="002A7BB4"/>
    <w:rsid w:val="002B0829"/>
    <w:rsid w:val="002B0A0B"/>
    <w:rsid w:val="002B0D9F"/>
    <w:rsid w:val="002B17B0"/>
    <w:rsid w:val="002B321C"/>
    <w:rsid w:val="002B565B"/>
    <w:rsid w:val="002B5A69"/>
    <w:rsid w:val="002B5DDD"/>
    <w:rsid w:val="002B603C"/>
    <w:rsid w:val="002B65E9"/>
    <w:rsid w:val="002C23D6"/>
    <w:rsid w:val="002C2722"/>
    <w:rsid w:val="002C3C6A"/>
    <w:rsid w:val="002C3C87"/>
    <w:rsid w:val="002C4736"/>
    <w:rsid w:val="002C4D63"/>
    <w:rsid w:val="002C602A"/>
    <w:rsid w:val="002C70C0"/>
    <w:rsid w:val="002C71C0"/>
    <w:rsid w:val="002C7708"/>
    <w:rsid w:val="002D037C"/>
    <w:rsid w:val="002D153A"/>
    <w:rsid w:val="002D4FF4"/>
    <w:rsid w:val="002D616A"/>
    <w:rsid w:val="002E38E2"/>
    <w:rsid w:val="002E49FC"/>
    <w:rsid w:val="002E697D"/>
    <w:rsid w:val="002E7C59"/>
    <w:rsid w:val="002F3A1A"/>
    <w:rsid w:val="002F541C"/>
    <w:rsid w:val="002F72BD"/>
    <w:rsid w:val="002F7670"/>
    <w:rsid w:val="0030038A"/>
    <w:rsid w:val="0030103D"/>
    <w:rsid w:val="0030206D"/>
    <w:rsid w:val="003051A9"/>
    <w:rsid w:val="00305D1C"/>
    <w:rsid w:val="00306DA5"/>
    <w:rsid w:val="00307B7F"/>
    <w:rsid w:val="003118CF"/>
    <w:rsid w:val="00313D2E"/>
    <w:rsid w:val="00313F8E"/>
    <w:rsid w:val="00315708"/>
    <w:rsid w:val="00315D25"/>
    <w:rsid w:val="00315F22"/>
    <w:rsid w:val="00316A34"/>
    <w:rsid w:val="003205DD"/>
    <w:rsid w:val="00324E30"/>
    <w:rsid w:val="0032520A"/>
    <w:rsid w:val="003260B4"/>
    <w:rsid w:val="003263B7"/>
    <w:rsid w:val="00327023"/>
    <w:rsid w:val="00327265"/>
    <w:rsid w:val="00327DDF"/>
    <w:rsid w:val="003305B8"/>
    <w:rsid w:val="00330ACE"/>
    <w:rsid w:val="00331FC9"/>
    <w:rsid w:val="00332DF4"/>
    <w:rsid w:val="00333374"/>
    <w:rsid w:val="00334ACB"/>
    <w:rsid w:val="0033597E"/>
    <w:rsid w:val="00335D59"/>
    <w:rsid w:val="003368B9"/>
    <w:rsid w:val="00337F17"/>
    <w:rsid w:val="00340102"/>
    <w:rsid w:val="003404C3"/>
    <w:rsid w:val="00340C22"/>
    <w:rsid w:val="00341E47"/>
    <w:rsid w:val="00342A8C"/>
    <w:rsid w:val="00342D7C"/>
    <w:rsid w:val="00343789"/>
    <w:rsid w:val="00343F9A"/>
    <w:rsid w:val="0034424A"/>
    <w:rsid w:val="0034444B"/>
    <w:rsid w:val="0034496C"/>
    <w:rsid w:val="00345C67"/>
    <w:rsid w:val="00346633"/>
    <w:rsid w:val="00350C65"/>
    <w:rsid w:val="00350F45"/>
    <w:rsid w:val="003515F8"/>
    <w:rsid w:val="00352474"/>
    <w:rsid w:val="003568DA"/>
    <w:rsid w:val="00360A31"/>
    <w:rsid w:val="00360DF8"/>
    <w:rsid w:val="003619A6"/>
    <w:rsid w:val="00362374"/>
    <w:rsid w:val="00363FBB"/>
    <w:rsid w:val="0036540E"/>
    <w:rsid w:val="003656C8"/>
    <w:rsid w:val="00367467"/>
    <w:rsid w:val="0037109D"/>
    <w:rsid w:val="00371A14"/>
    <w:rsid w:val="00372D49"/>
    <w:rsid w:val="00375B17"/>
    <w:rsid w:val="00376A70"/>
    <w:rsid w:val="00376C85"/>
    <w:rsid w:val="00377B15"/>
    <w:rsid w:val="00380BF9"/>
    <w:rsid w:val="0038156F"/>
    <w:rsid w:val="0038219F"/>
    <w:rsid w:val="0038483F"/>
    <w:rsid w:val="003855AD"/>
    <w:rsid w:val="00385B5A"/>
    <w:rsid w:val="00385BA6"/>
    <w:rsid w:val="0038720D"/>
    <w:rsid w:val="00394F16"/>
    <w:rsid w:val="00396DA1"/>
    <w:rsid w:val="003A0CD5"/>
    <w:rsid w:val="003A1475"/>
    <w:rsid w:val="003A16AD"/>
    <w:rsid w:val="003A1D54"/>
    <w:rsid w:val="003A2E41"/>
    <w:rsid w:val="003A30BE"/>
    <w:rsid w:val="003A4E86"/>
    <w:rsid w:val="003A5F44"/>
    <w:rsid w:val="003A7335"/>
    <w:rsid w:val="003B0036"/>
    <w:rsid w:val="003B1683"/>
    <w:rsid w:val="003B4D75"/>
    <w:rsid w:val="003B64A5"/>
    <w:rsid w:val="003B7749"/>
    <w:rsid w:val="003C11C9"/>
    <w:rsid w:val="003C15E7"/>
    <w:rsid w:val="003C25B7"/>
    <w:rsid w:val="003C3605"/>
    <w:rsid w:val="003C44DE"/>
    <w:rsid w:val="003C4885"/>
    <w:rsid w:val="003C51DB"/>
    <w:rsid w:val="003C5B52"/>
    <w:rsid w:val="003D03C7"/>
    <w:rsid w:val="003D108F"/>
    <w:rsid w:val="003D12CA"/>
    <w:rsid w:val="003D20BA"/>
    <w:rsid w:val="003D4328"/>
    <w:rsid w:val="003D6E5D"/>
    <w:rsid w:val="003D7CAF"/>
    <w:rsid w:val="003D7EDC"/>
    <w:rsid w:val="003E0853"/>
    <w:rsid w:val="003E30C9"/>
    <w:rsid w:val="003E313C"/>
    <w:rsid w:val="003E652C"/>
    <w:rsid w:val="003E662A"/>
    <w:rsid w:val="003E6EC9"/>
    <w:rsid w:val="003E76C3"/>
    <w:rsid w:val="003F073E"/>
    <w:rsid w:val="003F077D"/>
    <w:rsid w:val="003F165F"/>
    <w:rsid w:val="003F1F9C"/>
    <w:rsid w:val="003F2112"/>
    <w:rsid w:val="003F2255"/>
    <w:rsid w:val="003F3A27"/>
    <w:rsid w:val="003F3BF4"/>
    <w:rsid w:val="003F3EAB"/>
    <w:rsid w:val="003F544D"/>
    <w:rsid w:val="003F5FC4"/>
    <w:rsid w:val="0040069B"/>
    <w:rsid w:val="00401F13"/>
    <w:rsid w:val="00402B78"/>
    <w:rsid w:val="00402FFD"/>
    <w:rsid w:val="00404B94"/>
    <w:rsid w:val="00404D3C"/>
    <w:rsid w:val="00407BCD"/>
    <w:rsid w:val="00411A16"/>
    <w:rsid w:val="0041427E"/>
    <w:rsid w:val="00415330"/>
    <w:rsid w:val="004165A0"/>
    <w:rsid w:val="00416792"/>
    <w:rsid w:val="00420C81"/>
    <w:rsid w:val="00420E89"/>
    <w:rsid w:val="00421596"/>
    <w:rsid w:val="00422A4C"/>
    <w:rsid w:val="00423A75"/>
    <w:rsid w:val="00424A0E"/>
    <w:rsid w:val="00424CE8"/>
    <w:rsid w:val="0042739D"/>
    <w:rsid w:val="0043098A"/>
    <w:rsid w:val="00430D14"/>
    <w:rsid w:val="00431755"/>
    <w:rsid w:val="0043534B"/>
    <w:rsid w:val="00435B9E"/>
    <w:rsid w:val="00435BF6"/>
    <w:rsid w:val="00436DF4"/>
    <w:rsid w:val="00437D5D"/>
    <w:rsid w:val="00440BF2"/>
    <w:rsid w:val="00440BFF"/>
    <w:rsid w:val="004417B3"/>
    <w:rsid w:val="00442954"/>
    <w:rsid w:val="004432C8"/>
    <w:rsid w:val="004449C3"/>
    <w:rsid w:val="00444EBF"/>
    <w:rsid w:val="00445D80"/>
    <w:rsid w:val="004461A5"/>
    <w:rsid w:val="004468B6"/>
    <w:rsid w:val="004473F9"/>
    <w:rsid w:val="00450A73"/>
    <w:rsid w:val="00452BF2"/>
    <w:rsid w:val="00453868"/>
    <w:rsid w:val="004564C9"/>
    <w:rsid w:val="00457897"/>
    <w:rsid w:val="00457957"/>
    <w:rsid w:val="00457A04"/>
    <w:rsid w:val="00457FFB"/>
    <w:rsid w:val="00460DE2"/>
    <w:rsid w:val="00461762"/>
    <w:rsid w:val="00462332"/>
    <w:rsid w:val="00462B90"/>
    <w:rsid w:val="00464D8C"/>
    <w:rsid w:val="00465A89"/>
    <w:rsid w:val="00471894"/>
    <w:rsid w:val="00472B76"/>
    <w:rsid w:val="00473B24"/>
    <w:rsid w:val="00473B2C"/>
    <w:rsid w:val="00474906"/>
    <w:rsid w:val="004768C7"/>
    <w:rsid w:val="00476C3B"/>
    <w:rsid w:val="00481614"/>
    <w:rsid w:val="0048184F"/>
    <w:rsid w:val="00481E54"/>
    <w:rsid w:val="00482B9A"/>
    <w:rsid w:val="004835E2"/>
    <w:rsid w:val="004837A2"/>
    <w:rsid w:val="00486C40"/>
    <w:rsid w:val="00486ED2"/>
    <w:rsid w:val="004912B0"/>
    <w:rsid w:val="004935F3"/>
    <w:rsid w:val="00494C04"/>
    <w:rsid w:val="00494F09"/>
    <w:rsid w:val="00496792"/>
    <w:rsid w:val="004A04E0"/>
    <w:rsid w:val="004A053E"/>
    <w:rsid w:val="004A14DA"/>
    <w:rsid w:val="004A1C52"/>
    <w:rsid w:val="004A4DB4"/>
    <w:rsid w:val="004B1212"/>
    <w:rsid w:val="004B1E49"/>
    <w:rsid w:val="004B2A99"/>
    <w:rsid w:val="004B31D3"/>
    <w:rsid w:val="004B3995"/>
    <w:rsid w:val="004B4540"/>
    <w:rsid w:val="004B484C"/>
    <w:rsid w:val="004B4CD8"/>
    <w:rsid w:val="004B57CA"/>
    <w:rsid w:val="004B63AF"/>
    <w:rsid w:val="004C06E0"/>
    <w:rsid w:val="004C0856"/>
    <w:rsid w:val="004C2AA4"/>
    <w:rsid w:val="004C2FFB"/>
    <w:rsid w:val="004C3137"/>
    <w:rsid w:val="004C4CA2"/>
    <w:rsid w:val="004C61D4"/>
    <w:rsid w:val="004C63EA"/>
    <w:rsid w:val="004C7510"/>
    <w:rsid w:val="004D05D6"/>
    <w:rsid w:val="004D468C"/>
    <w:rsid w:val="004D5E05"/>
    <w:rsid w:val="004D649D"/>
    <w:rsid w:val="004E1132"/>
    <w:rsid w:val="004E1265"/>
    <w:rsid w:val="004E145E"/>
    <w:rsid w:val="004E20FD"/>
    <w:rsid w:val="004E2F71"/>
    <w:rsid w:val="004E3BB8"/>
    <w:rsid w:val="004E436F"/>
    <w:rsid w:val="004E4853"/>
    <w:rsid w:val="004E56A3"/>
    <w:rsid w:val="004E58A2"/>
    <w:rsid w:val="004E6F02"/>
    <w:rsid w:val="004F0382"/>
    <w:rsid w:val="004F235F"/>
    <w:rsid w:val="004F28CB"/>
    <w:rsid w:val="004F2C59"/>
    <w:rsid w:val="004F6898"/>
    <w:rsid w:val="004F70F4"/>
    <w:rsid w:val="004F7FB0"/>
    <w:rsid w:val="00500680"/>
    <w:rsid w:val="00500F52"/>
    <w:rsid w:val="00501BC7"/>
    <w:rsid w:val="0050204D"/>
    <w:rsid w:val="00502601"/>
    <w:rsid w:val="00502F8A"/>
    <w:rsid w:val="00502FEA"/>
    <w:rsid w:val="00503240"/>
    <w:rsid w:val="005035E4"/>
    <w:rsid w:val="00504170"/>
    <w:rsid w:val="005063F5"/>
    <w:rsid w:val="00507935"/>
    <w:rsid w:val="00511F71"/>
    <w:rsid w:val="00513592"/>
    <w:rsid w:val="00513965"/>
    <w:rsid w:val="00515636"/>
    <w:rsid w:val="00515A69"/>
    <w:rsid w:val="00515F1C"/>
    <w:rsid w:val="00516239"/>
    <w:rsid w:val="00517BE6"/>
    <w:rsid w:val="00517BEC"/>
    <w:rsid w:val="00517D17"/>
    <w:rsid w:val="00520B8C"/>
    <w:rsid w:val="00527729"/>
    <w:rsid w:val="00527787"/>
    <w:rsid w:val="005303E7"/>
    <w:rsid w:val="00530DA9"/>
    <w:rsid w:val="00531127"/>
    <w:rsid w:val="0053586D"/>
    <w:rsid w:val="00541134"/>
    <w:rsid w:val="005416CA"/>
    <w:rsid w:val="005421E9"/>
    <w:rsid w:val="00542714"/>
    <w:rsid w:val="00542891"/>
    <w:rsid w:val="005500A4"/>
    <w:rsid w:val="00550974"/>
    <w:rsid w:val="00550FB2"/>
    <w:rsid w:val="005520D6"/>
    <w:rsid w:val="00552639"/>
    <w:rsid w:val="00555B08"/>
    <w:rsid w:val="005576C8"/>
    <w:rsid w:val="00557F30"/>
    <w:rsid w:val="005611E2"/>
    <w:rsid w:val="00561474"/>
    <w:rsid w:val="00562CE6"/>
    <w:rsid w:val="00563707"/>
    <w:rsid w:val="00564BEC"/>
    <w:rsid w:val="005658AF"/>
    <w:rsid w:val="00565C38"/>
    <w:rsid w:val="00571117"/>
    <w:rsid w:val="00571AA0"/>
    <w:rsid w:val="00572605"/>
    <w:rsid w:val="00572D53"/>
    <w:rsid w:val="00573EF0"/>
    <w:rsid w:val="00574F83"/>
    <w:rsid w:val="00575B34"/>
    <w:rsid w:val="00575E35"/>
    <w:rsid w:val="0057683F"/>
    <w:rsid w:val="00580500"/>
    <w:rsid w:val="00581504"/>
    <w:rsid w:val="00582BCA"/>
    <w:rsid w:val="00584F51"/>
    <w:rsid w:val="00585826"/>
    <w:rsid w:val="00594115"/>
    <w:rsid w:val="005958DE"/>
    <w:rsid w:val="00596030"/>
    <w:rsid w:val="005968E7"/>
    <w:rsid w:val="00597A9A"/>
    <w:rsid w:val="00597FC9"/>
    <w:rsid w:val="005A14C4"/>
    <w:rsid w:val="005A1ED0"/>
    <w:rsid w:val="005A2003"/>
    <w:rsid w:val="005A2417"/>
    <w:rsid w:val="005A2C47"/>
    <w:rsid w:val="005A2FB8"/>
    <w:rsid w:val="005A491D"/>
    <w:rsid w:val="005A4BEA"/>
    <w:rsid w:val="005A6B60"/>
    <w:rsid w:val="005B041F"/>
    <w:rsid w:val="005B0C44"/>
    <w:rsid w:val="005B1336"/>
    <w:rsid w:val="005B550D"/>
    <w:rsid w:val="005B7C46"/>
    <w:rsid w:val="005B7EAD"/>
    <w:rsid w:val="005C0B18"/>
    <w:rsid w:val="005C220C"/>
    <w:rsid w:val="005C2BC3"/>
    <w:rsid w:val="005C354D"/>
    <w:rsid w:val="005C3820"/>
    <w:rsid w:val="005C3943"/>
    <w:rsid w:val="005C4947"/>
    <w:rsid w:val="005C4AEF"/>
    <w:rsid w:val="005C58E4"/>
    <w:rsid w:val="005C5E21"/>
    <w:rsid w:val="005D0596"/>
    <w:rsid w:val="005D2193"/>
    <w:rsid w:val="005E075F"/>
    <w:rsid w:val="005E1B1E"/>
    <w:rsid w:val="005E3914"/>
    <w:rsid w:val="005E4B10"/>
    <w:rsid w:val="005E5A60"/>
    <w:rsid w:val="005E66DA"/>
    <w:rsid w:val="005E6867"/>
    <w:rsid w:val="005E7148"/>
    <w:rsid w:val="005F1086"/>
    <w:rsid w:val="005F1A3B"/>
    <w:rsid w:val="005F286D"/>
    <w:rsid w:val="005F2DE9"/>
    <w:rsid w:val="005F3704"/>
    <w:rsid w:val="005F6627"/>
    <w:rsid w:val="005F7428"/>
    <w:rsid w:val="00601B8A"/>
    <w:rsid w:val="006023E8"/>
    <w:rsid w:val="00605F54"/>
    <w:rsid w:val="00605F66"/>
    <w:rsid w:val="006064B9"/>
    <w:rsid w:val="006116BD"/>
    <w:rsid w:val="0061304F"/>
    <w:rsid w:val="006134E5"/>
    <w:rsid w:val="006143AE"/>
    <w:rsid w:val="00620796"/>
    <w:rsid w:val="006219B4"/>
    <w:rsid w:val="00622994"/>
    <w:rsid w:val="00623437"/>
    <w:rsid w:val="00625542"/>
    <w:rsid w:val="00626258"/>
    <w:rsid w:val="00626BD8"/>
    <w:rsid w:val="00627E59"/>
    <w:rsid w:val="006308EC"/>
    <w:rsid w:val="00630F82"/>
    <w:rsid w:val="00631CCD"/>
    <w:rsid w:val="00632C54"/>
    <w:rsid w:val="00634B06"/>
    <w:rsid w:val="00634EDF"/>
    <w:rsid w:val="006359B3"/>
    <w:rsid w:val="006405E0"/>
    <w:rsid w:val="006421CC"/>
    <w:rsid w:val="00642EF9"/>
    <w:rsid w:val="006440EF"/>
    <w:rsid w:val="0064520B"/>
    <w:rsid w:val="0064541E"/>
    <w:rsid w:val="0065083B"/>
    <w:rsid w:val="0065123C"/>
    <w:rsid w:val="0065152F"/>
    <w:rsid w:val="0065265E"/>
    <w:rsid w:val="00652E98"/>
    <w:rsid w:val="00654008"/>
    <w:rsid w:val="006541B0"/>
    <w:rsid w:val="00654397"/>
    <w:rsid w:val="00654C8E"/>
    <w:rsid w:val="00655210"/>
    <w:rsid w:val="00656286"/>
    <w:rsid w:val="00656364"/>
    <w:rsid w:val="006564D6"/>
    <w:rsid w:val="00657363"/>
    <w:rsid w:val="00661622"/>
    <w:rsid w:val="0066252E"/>
    <w:rsid w:val="00662F07"/>
    <w:rsid w:val="00664C5D"/>
    <w:rsid w:val="00666D45"/>
    <w:rsid w:val="00666EC9"/>
    <w:rsid w:val="006671A1"/>
    <w:rsid w:val="0067038B"/>
    <w:rsid w:val="00670DEA"/>
    <w:rsid w:val="00670E74"/>
    <w:rsid w:val="00671029"/>
    <w:rsid w:val="006720DD"/>
    <w:rsid w:val="0067242B"/>
    <w:rsid w:val="00674E67"/>
    <w:rsid w:val="00675555"/>
    <w:rsid w:val="00676505"/>
    <w:rsid w:val="0067666F"/>
    <w:rsid w:val="006770CC"/>
    <w:rsid w:val="00677371"/>
    <w:rsid w:val="006816D6"/>
    <w:rsid w:val="00681F03"/>
    <w:rsid w:val="00684927"/>
    <w:rsid w:val="00685632"/>
    <w:rsid w:val="00686451"/>
    <w:rsid w:val="006913CC"/>
    <w:rsid w:val="00692239"/>
    <w:rsid w:val="00695418"/>
    <w:rsid w:val="00695865"/>
    <w:rsid w:val="00697011"/>
    <w:rsid w:val="006A1D5D"/>
    <w:rsid w:val="006A3E50"/>
    <w:rsid w:val="006A4318"/>
    <w:rsid w:val="006A4396"/>
    <w:rsid w:val="006A47A7"/>
    <w:rsid w:val="006A4C23"/>
    <w:rsid w:val="006B02B1"/>
    <w:rsid w:val="006B0A84"/>
    <w:rsid w:val="006B1457"/>
    <w:rsid w:val="006B16E6"/>
    <w:rsid w:val="006B34B1"/>
    <w:rsid w:val="006B6EC5"/>
    <w:rsid w:val="006C1F51"/>
    <w:rsid w:val="006C230C"/>
    <w:rsid w:val="006C4A5D"/>
    <w:rsid w:val="006C5959"/>
    <w:rsid w:val="006C7C0D"/>
    <w:rsid w:val="006D01FC"/>
    <w:rsid w:val="006D2EF2"/>
    <w:rsid w:val="006D2F43"/>
    <w:rsid w:val="006D314F"/>
    <w:rsid w:val="006D3AED"/>
    <w:rsid w:val="006D5C88"/>
    <w:rsid w:val="006D5CCA"/>
    <w:rsid w:val="006D6ED2"/>
    <w:rsid w:val="006D7085"/>
    <w:rsid w:val="006D7712"/>
    <w:rsid w:val="006D7E88"/>
    <w:rsid w:val="006E2189"/>
    <w:rsid w:val="006E3BD9"/>
    <w:rsid w:val="006E5E11"/>
    <w:rsid w:val="006E7288"/>
    <w:rsid w:val="006F08FC"/>
    <w:rsid w:val="006F0DBB"/>
    <w:rsid w:val="006F1E53"/>
    <w:rsid w:val="006F3383"/>
    <w:rsid w:val="006F35D5"/>
    <w:rsid w:val="006F51F9"/>
    <w:rsid w:val="006F665B"/>
    <w:rsid w:val="006F7AD4"/>
    <w:rsid w:val="006F7D6E"/>
    <w:rsid w:val="0070514A"/>
    <w:rsid w:val="007100B5"/>
    <w:rsid w:val="00713E70"/>
    <w:rsid w:val="00715068"/>
    <w:rsid w:val="007177A1"/>
    <w:rsid w:val="007222E3"/>
    <w:rsid w:val="0072231B"/>
    <w:rsid w:val="007226AB"/>
    <w:rsid w:val="00723CCE"/>
    <w:rsid w:val="0072625B"/>
    <w:rsid w:val="0072782B"/>
    <w:rsid w:val="0073045F"/>
    <w:rsid w:val="00732756"/>
    <w:rsid w:val="0073388E"/>
    <w:rsid w:val="00735709"/>
    <w:rsid w:val="0073626A"/>
    <w:rsid w:val="007371C0"/>
    <w:rsid w:val="007376DC"/>
    <w:rsid w:val="007406DB"/>
    <w:rsid w:val="00742611"/>
    <w:rsid w:val="007447D0"/>
    <w:rsid w:val="007467A7"/>
    <w:rsid w:val="00750F59"/>
    <w:rsid w:val="0075261F"/>
    <w:rsid w:val="00752A6C"/>
    <w:rsid w:val="007557A4"/>
    <w:rsid w:val="00756248"/>
    <w:rsid w:val="0075662D"/>
    <w:rsid w:val="0075776A"/>
    <w:rsid w:val="00761ADE"/>
    <w:rsid w:val="007638EE"/>
    <w:rsid w:val="00765292"/>
    <w:rsid w:val="007656DF"/>
    <w:rsid w:val="00766B8C"/>
    <w:rsid w:val="0076739C"/>
    <w:rsid w:val="00767774"/>
    <w:rsid w:val="00770369"/>
    <w:rsid w:val="007714E1"/>
    <w:rsid w:val="00771EDA"/>
    <w:rsid w:val="00772F3B"/>
    <w:rsid w:val="00773697"/>
    <w:rsid w:val="00774131"/>
    <w:rsid w:val="00776AA8"/>
    <w:rsid w:val="00776B6C"/>
    <w:rsid w:val="00776C26"/>
    <w:rsid w:val="00777403"/>
    <w:rsid w:val="00777DAB"/>
    <w:rsid w:val="007801B4"/>
    <w:rsid w:val="007820ED"/>
    <w:rsid w:val="00783518"/>
    <w:rsid w:val="00786A16"/>
    <w:rsid w:val="00786BFF"/>
    <w:rsid w:val="00786C67"/>
    <w:rsid w:val="007905A9"/>
    <w:rsid w:val="00792480"/>
    <w:rsid w:val="00792C6D"/>
    <w:rsid w:val="007940B8"/>
    <w:rsid w:val="0079456F"/>
    <w:rsid w:val="00794D2B"/>
    <w:rsid w:val="00795873"/>
    <w:rsid w:val="007970C3"/>
    <w:rsid w:val="007970C5"/>
    <w:rsid w:val="007A2F22"/>
    <w:rsid w:val="007A3BF1"/>
    <w:rsid w:val="007A4226"/>
    <w:rsid w:val="007A5ABA"/>
    <w:rsid w:val="007A5C4A"/>
    <w:rsid w:val="007A647A"/>
    <w:rsid w:val="007A69BA"/>
    <w:rsid w:val="007A74D7"/>
    <w:rsid w:val="007B1386"/>
    <w:rsid w:val="007B2AFB"/>
    <w:rsid w:val="007B34EA"/>
    <w:rsid w:val="007B4DD6"/>
    <w:rsid w:val="007C03A8"/>
    <w:rsid w:val="007C0440"/>
    <w:rsid w:val="007C2949"/>
    <w:rsid w:val="007C47E5"/>
    <w:rsid w:val="007C5FAA"/>
    <w:rsid w:val="007C7457"/>
    <w:rsid w:val="007D16C9"/>
    <w:rsid w:val="007D33DB"/>
    <w:rsid w:val="007D38CF"/>
    <w:rsid w:val="007D3FF5"/>
    <w:rsid w:val="007D5163"/>
    <w:rsid w:val="007D7437"/>
    <w:rsid w:val="007E0E49"/>
    <w:rsid w:val="007E171F"/>
    <w:rsid w:val="007E493B"/>
    <w:rsid w:val="007E6027"/>
    <w:rsid w:val="007E7C44"/>
    <w:rsid w:val="007F24F3"/>
    <w:rsid w:val="007F560D"/>
    <w:rsid w:val="007F5D2E"/>
    <w:rsid w:val="007F69E3"/>
    <w:rsid w:val="007F6D1C"/>
    <w:rsid w:val="008003A5"/>
    <w:rsid w:val="00800567"/>
    <w:rsid w:val="00801831"/>
    <w:rsid w:val="00802D40"/>
    <w:rsid w:val="00803EFE"/>
    <w:rsid w:val="00806B82"/>
    <w:rsid w:val="00807EBC"/>
    <w:rsid w:val="00810837"/>
    <w:rsid w:val="0081095D"/>
    <w:rsid w:val="00810AA4"/>
    <w:rsid w:val="00810F41"/>
    <w:rsid w:val="00813219"/>
    <w:rsid w:val="00814524"/>
    <w:rsid w:val="00814563"/>
    <w:rsid w:val="0081549A"/>
    <w:rsid w:val="00816C6F"/>
    <w:rsid w:val="00820801"/>
    <w:rsid w:val="008224E2"/>
    <w:rsid w:val="00823F8B"/>
    <w:rsid w:val="0082512B"/>
    <w:rsid w:val="0082581A"/>
    <w:rsid w:val="00825BBE"/>
    <w:rsid w:val="00830B67"/>
    <w:rsid w:val="00830CBD"/>
    <w:rsid w:val="008316B4"/>
    <w:rsid w:val="00831BD0"/>
    <w:rsid w:val="00835231"/>
    <w:rsid w:val="00835CA6"/>
    <w:rsid w:val="00835D4A"/>
    <w:rsid w:val="00836584"/>
    <w:rsid w:val="008366C0"/>
    <w:rsid w:val="00836BB6"/>
    <w:rsid w:val="008376BD"/>
    <w:rsid w:val="008412C3"/>
    <w:rsid w:val="00841861"/>
    <w:rsid w:val="00841C7C"/>
    <w:rsid w:val="00842EA6"/>
    <w:rsid w:val="008448A7"/>
    <w:rsid w:val="00844E6F"/>
    <w:rsid w:val="008451D5"/>
    <w:rsid w:val="008466B9"/>
    <w:rsid w:val="00847A52"/>
    <w:rsid w:val="00847D6F"/>
    <w:rsid w:val="00851C90"/>
    <w:rsid w:val="00853719"/>
    <w:rsid w:val="00853B9D"/>
    <w:rsid w:val="00853DA5"/>
    <w:rsid w:val="00855F75"/>
    <w:rsid w:val="00856B85"/>
    <w:rsid w:val="0085738F"/>
    <w:rsid w:val="00857B7F"/>
    <w:rsid w:val="008604F8"/>
    <w:rsid w:val="008610A9"/>
    <w:rsid w:val="00862120"/>
    <w:rsid w:val="0086464E"/>
    <w:rsid w:val="008663E9"/>
    <w:rsid w:val="00866AFE"/>
    <w:rsid w:val="008719FB"/>
    <w:rsid w:val="008724FC"/>
    <w:rsid w:val="0087436E"/>
    <w:rsid w:val="00874869"/>
    <w:rsid w:val="00874A59"/>
    <w:rsid w:val="00880340"/>
    <w:rsid w:val="00881C76"/>
    <w:rsid w:val="00882D00"/>
    <w:rsid w:val="00883F60"/>
    <w:rsid w:val="0088446E"/>
    <w:rsid w:val="008854BB"/>
    <w:rsid w:val="00886768"/>
    <w:rsid w:val="00892C20"/>
    <w:rsid w:val="00895DE3"/>
    <w:rsid w:val="008961AF"/>
    <w:rsid w:val="0089652B"/>
    <w:rsid w:val="008967B5"/>
    <w:rsid w:val="00896C54"/>
    <w:rsid w:val="008A01EA"/>
    <w:rsid w:val="008A0580"/>
    <w:rsid w:val="008A1DB8"/>
    <w:rsid w:val="008A2A60"/>
    <w:rsid w:val="008A5862"/>
    <w:rsid w:val="008A6B7F"/>
    <w:rsid w:val="008A6C58"/>
    <w:rsid w:val="008A6F53"/>
    <w:rsid w:val="008B0145"/>
    <w:rsid w:val="008B1523"/>
    <w:rsid w:val="008B3775"/>
    <w:rsid w:val="008B6B4F"/>
    <w:rsid w:val="008B6BEA"/>
    <w:rsid w:val="008C08FE"/>
    <w:rsid w:val="008C5256"/>
    <w:rsid w:val="008D0CA1"/>
    <w:rsid w:val="008D42BD"/>
    <w:rsid w:val="008D4B3A"/>
    <w:rsid w:val="008E0471"/>
    <w:rsid w:val="008E0F5C"/>
    <w:rsid w:val="008E10A8"/>
    <w:rsid w:val="008E141B"/>
    <w:rsid w:val="008E2443"/>
    <w:rsid w:val="008E254C"/>
    <w:rsid w:val="008E28EA"/>
    <w:rsid w:val="008E3963"/>
    <w:rsid w:val="008E419A"/>
    <w:rsid w:val="008E4C33"/>
    <w:rsid w:val="008E543E"/>
    <w:rsid w:val="008E5C43"/>
    <w:rsid w:val="008E7BE8"/>
    <w:rsid w:val="008F03E3"/>
    <w:rsid w:val="008F1350"/>
    <w:rsid w:val="008F192F"/>
    <w:rsid w:val="008F5AE0"/>
    <w:rsid w:val="008F7E65"/>
    <w:rsid w:val="009037FB"/>
    <w:rsid w:val="0090633E"/>
    <w:rsid w:val="00907C3F"/>
    <w:rsid w:val="0091069F"/>
    <w:rsid w:val="009109C7"/>
    <w:rsid w:val="00910C5C"/>
    <w:rsid w:val="0091183A"/>
    <w:rsid w:val="00911D30"/>
    <w:rsid w:val="00912680"/>
    <w:rsid w:val="009137BE"/>
    <w:rsid w:val="00914475"/>
    <w:rsid w:val="0091449B"/>
    <w:rsid w:val="00914A66"/>
    <w:rsid w:val="00914B66"/>
    <w:rsid w:val="00915F72"/>
    <w:rsid w:val="00916474"/>
    <w:rsid w:val="00916ECF"/>
    <w:rsid w:val="00916F99"/>
    <w:rsid w:val="00917BC3"/>
    <w:rsid w:val="0092200F"/>
    <w:rsid w:val="009225A0"/>
    <w:rsid w:val="009226F5"/>
    <w:rsid w:val="00922856"/>
    <w:rsid w:val="009233B0"/>
    <w:rsid w:val="00925C13"/>
    <w:rsid w:val="00926311"/>
    <w:rsid w:val="0092650E"/>
    <w:rsid w:val="009269E8"/>
    <w:rsid w:val="00927D3C"/>
    <w:rsid w:val="00930C1D"/>
    <w:rsid w:val="00933255"/>
    <w:rsid w:val="00935AF7"/>
    <w:rsid w:val="009363D3"/>
    <w:rsid w:val="00937049"/>
    <w:rsid w:val="00940EC7"/>
    <w:rsid w:val="00940F8B"/>
    <w:rsid w:val="009417FD"/>
    <w:rsid w:val="00942CEE"/>
    <w:rsid w:val="0094330E"/>
    <w:rsid w:val="00943803"/>
    <w:rsid w:val="00944BD6"/>
    <w:rsid w:val="00945EB6"/>
    <w:rsid w:val="00945F0A"/>
    <w:rsid w:val="009504C0"/>
    <w:rsid w:val="00950C50"/>
    <w:rsid w:val="00952DB9"/>
    <w:rsid w:val="00952DC9"/>
    <w:rsid w:val="00952F81"/>
    <w:rsid w:val="00954E76"/>
    <w:rsid w:val="00955AA4"/>
    <w:rsid w:val="0096274E"/>
    <w:rsid w:val="00964423"/>
    <w:rsid w:val="00965780"/>
    <w:rsid w:val="009665F4"/>
    <w:rsid w:val="009675A6"/>
    <w:rsid w:val="00970074"/>
    <w:rsid w:val="00970D1D"/>
    <w:rsid w:val="00971B68"/>
    <w:rsid w:val="00971CBA"/>
    <w:rsid w:val="00972DE2"/>
    <w:rsid w:val="00973FE0"/>
    <w:rsid w:val="00974D63"/>
    <w:rsid w:val="00975692"/>
    <w:rsid w:val="00975783"/>
    <w:rsid w:val="00976833"/>
    <w:rsid w:val="00981BBC"/>
    <w:rsid w:val="00983B98"/>
    <w:rsid w:val="00984255"/>
    <w:rsid w:val="009842FA"/>
    <w:rsid w:val="009853EE"/>
    <w:rsid w:val="009853F9"/>
    <w:rsid w:val="0098555A"/>
    <w:rsid w:val="00985D24"/>
    <w:rsid w:val="009865D8"/>
    <w:rsid w:val="009869DB"/>
    <w:rsid w:val="0098707A"/>
    <w:rsid w:val="00990FDD"/>
    <w:rsid w:val="00993A76"/>
    <w:rsid w:val="00995788"/>
    <w:rsid w:val="009963AC"/>
    <w:rsid w:val="009A0884"/>
    <w:rsid w:val="009A1174"/>
    <w:rsid w:val="009A4752"/>
    <w:rsid w:val="009A5292"/>
    <w:rsid w:val="009A5334"/>
    <w:rsid w:val="009A5B92"/>
    <w:rsid w:val="009A6408"/>
    <w:rsid w:val="009A64C8"/>
    <w:rsid w:val="009A6BC1"/>
    <w:rsid w:val="009A7AD6"/>
    <w:rsid w:val="009B1069"/>
    <w:rsid w:val="009B1D69"/>
    <w:rsid w:val="009B2A3C"/>
    <w:rsid w:val="009B6C2A"/>
    <w:rsid w:val="009B7BA2"/>
    <w:rsid w:val="009B7F7E"/>
    <w:rsid w:val="009C0826"/>
    <w:rsid w:val="009C0EEA"/>
    <w:rsid w:val="009C1A28"/>
    <w:rsid w:val="009C2E25"/>
    <w:rsid w:val="009C3300"/>
    <w:rsid w:val="009C36AB"/>
    <w:rsid w:val="009C73EB"/>
    <w:rsid w:val="009C7E51"/>
    <w:rsid w:val="009D003C"/>
    <w:rsid w:val="009D0440"/>
    <w:rsid w:val="009D18EC"/>
    <w:rsid w:val="009D1E9C"/>
    <w:rsid w:val="009D465D"/>
    <w:rsid w:val="009D5602"/>
    <w:rsid w:val="009D5861"/>
    <w:rsid w:val="009D5C97"/>
    <w:rsid w:val="009D7909"/>
    <w:rsid w:val="009E09C8"/>
    <w:rsid w:val="009E40AC"/>
    <w:rsid w:val="009E5582"/>
    <w:rsid w:val="009E55C2"/>
    <w:rsid w:val="009E7C42"/>
    <w:rsid w:val="009F39EF"/>
    <w:rsid w:val="009F3D63"/>
    <w:rsid w:val="009F3EB1"/>
    <w:rsid w:val="009F6092"/>
    <w:rsid w:val="009F67B7"/>
    <w:rsid w:val="009F7F60"/>
    <w:rsid w:val="00A0023D"/>
    <w:rsid w:val="00A00905"/>
    <w:rsid w:val="00A00B8F"/>
    <w:rsid w:val="00A0104D"/>
    <w:rsid w:val="00A02017"/>
    <w:rsid w:val="00A03E54"/>
    <w:rsid w:val="00A05925"/>
    <w:rsid w:val="00A10B31"/>
    <w:rsid w:val="00A11240"/>
    <w:rsid w:val="00A117A6"/>
    <w:rsid w:val="00A13C33"/>
    <w:rsid w:val="00A144B4"/>
    <w:rsid w:val="00A14581"/>
    <w:rsid w:val="00A149A0"/>
    <w:rsid w:val="00A14C37"/>
    <w:rsid w:val="00A1655F"/>
    <w:rsid w:val="00A16899"/>
    <w:rsid w:val="00A173FD"/>
    <w:rsid w:val="00A1748C"/>
    <w:rsid w:val="00A21ED0"/>
    <w:rsid w:val="00A21FC8"/>
    <w:rsid w:val="00A23771"/>
    <w:rsid w:val="00A26230"/>
    <w:rsid w:val="00A26240"/>
    <w:rsid w:val="00A27E6B"/>
    <w:rsid w:val="00A3034C"/>
    <w:rsid w:val="00A30C66"/>
    <w:rsid w:val="00A32758"/>
    <w:rsid w:val="00A33940"/>
    <w:rsid w:val="00A340B0"/>
    <w:rsid w:val="00A361F7"/>
    <w:rsid w:val="00A36C07"/>
    <w:rsid w:val="00A36E32"/>
    <w:rsid w:val="00A425C1"/>
    <w:rsid w:val="00A4265A"/>
    <w:rsid w:val="00A426EF"/>
    <w:rsid w:val="00A42BB3"/>
    <w:rsid w:val="00A43DC7"/>
    <w:rsid w:val="00A463FC"/>
    <w:rsid w:val="00A50530"/>
    <w:rsid w:val="00A5076F"/>
    <w:rsid w:val="00A516EF"/>
    <w:rsid w:val="00A5191B"/>
    <w:rsid w:val="00A51A92"/>
    <w:rsid w:val="00A524E9"/>
    <w:rsid w:val="00A5281B"/>
    <w:rsid w:val="00A553C1"/>
    <w:rsid w:val="00A56229"/>
    <w:rsid w:val="00A601CF"/>
    <w:rsid w:val="00A60A93"/>
    <w:rsid w:val="00A60EAA"/>
    <w:rsid w:val="00A613D8"/>
    <w:rsid w:val="00A61856"/>
    <w:rsid w:val="00A62485"/>
    <w:rsid w:val="00A64950"/>
    <w:rsid w:val="00A65B14"/>
    <w:rsid w:val="00A65F73"/>
    <w:rsid w:val="00A65FAC"/>
    <w:rsid w:val="00A67398"/>
    <w:rsid w:val="00A6779D"/>
    <w:rsid w:val="00A67C96"/>
    <w:rsid w:val="00A70094"/>
    <w:rsid w:val="00A713A0"/>
    <w:rsid w:val="00A74195"/>
    <w:rsid w:val="00A7745B"/>
    <w:rsid w:val="00A77583"/>
    <w:rsid w:val="00A8001C"/>
    <w:rsid w:val="00A800AE"/>
    <w:rsid w:val="00A8034A"/>
    <w:rsid w:val="00A8143E"/>
    <w:rsid w:val="00A8199D"/>
    <w:rsid w:val="00A82D89"/>
    <w:rsid w:val="00A82EF8"/>
    <w:rsid w:val="00A83636"/>
    <w:rsid w:val="00A84088"/>
    <w:rsid w:val="00A8519F"/>
    <w:rsid w:val="00A862DD"/>
    <w:rsid w:val="00A90D1A"/>
    <w:rsid w:val="00A91515"/>
    <w:rsid w:val="00A92867"/>
    <w:rsid w:val="00A93EAC"/>
    <w:rsid w:val="00A94965"/>
    <w:rsid w:val="00A96326"/>
    <w:rsid w:val="00A96997"/>
    <w:rsid w:val="00A96A7C"/>
    <w:rsid w:val="00A97B0E"/>
    <w:rsid w:val="00A97EAF"/>
    <w:rsid w:val="00AA19F4"/>
    <w:rsid w:val="00AA1BED"/>
    <w:rsid w:val="00AA1DEA"/>
    <w:rsid w:val="00AA28B1"/>
    <w:rsid w:val="00AA36CB"/>
    <w:rsid w:val="00AA5674"/>
    <w:rsid w:val="00AA6C7A"/>
    <w:rsid w:val="00AB0573"/>
    <w:rsid w:val="00AB06B1"/>
    <w:rsid w:val="00AB5E80"/>
    <w:rsid w:val="00AB6C30"/>
    <w:rsid w:val="00AB774B"/>
    <w:rsid w:val="00AB7979"/>
    <w:rsid w:val="00AB7BCF"/>
    <w:rsid w:val="00AC0F4E"/>
    <w:rsid w:val="00AC1492"/>
    <w:rsid w:val="00AC1FD0"/>
    <w:rsid w:val="00AC360F"/>
    <w:rsid w:val="00AC57F0"/>
    <w:rsid w:val="00AC5BF2"/>
    <w:rsid w:val="00AC5FE9"/>
    <w:rsid w:val="00AD034C"/>
    <w:rsid w:val="00AD097D"/>
    <w:rsid w:val="00AD0CAA"/>
    <w:rsid w:val="00AD1124"/>
    <w:rsid w:val="00AD1962"/>
    <w:rsid w:val="00AD2184"/>
    <w:rsid w:val="00AD2434"/>
    <w:rsid w:val="00AD2923"/>
    <w:rsid w:val="00AD3788"/>
    <w:rsid w:val="00AD5337"/>
    <w:rsid w:val="00AD6B8C"/>
    <w:rsid w:val="00AE0310"/>
    <w:rsid w:val="00AE0771"/>
    <w:rsid w:val="00AE1547"/>
    <w:rsid w:val="00AE1702"/>
    <w:rsid w:val="00AE1950"/>
    <w:rsid w:val="00AE37A3"/>
    <w:rsid w:val="00AE576B"/>
    <w:rsid w:val="00AE6694"/>
    <w:rsid w:val="00AE683F"/>
    <w:rsid w:val="00AE71A2"/>
    <w:rsid w:val="00AE7846"/>
    <w:rsid w:val="00AE7E2B"/>
    <w:rsid w:val="00AF2B92"/>
    <w:rsid w:val="00AF36D6"/>
    <w:rsid w:val="00AF4579"/>
    <w:rsid w:val="00AF4C5D"/>
    <w:rsid w:val="00AF4F67"/>
    <w:rsid w:val="00B01B6E"/>
    <w:rsid w:val="00B0461A"/>
    <w:rsid w:val="00B05254"/>
    <w:rsid w:val="00B052CC"/>
    <w:rsid w:val="00B06AC6"/>
    <w:rsid w:val="00B07BBF"/>
    <w:rsid w:val="00B07D42"/>
    <w:rsid w:val="00B10E19"/>
    <w:rsid w:val="00B12062"/>
    <w:rsid w:val="00B13AB2"/>
    <w:rsid w:val="00B1401E"/>
    <w:rsid w:val="00B14728"/>
    <w:rsid w:val="00B15B06"/>
    <w:rsid w:val="00B16F31"/>
    <w:rsid w:val="00B2081C"/>
    <w:rsid w:val="00B2192F"/>
    <w:rsid w:val="00B21CC1"/>
    <w:rsid w:val="00B22294"/>
    <w:rsid w:val="00B25266"/>
    <w:rsid w:val="00B34D4A"/>
    <w:rsid w:val="00B4085C"/>
    <w:rsid w:val="00B408F7"/>
    <w:rsid w:val="00B40926"/>
    <w:rsid w:val="00B40B46"/>
    <w:rsid w:val="00B4138A"/>
    <w:rsid w:val="00B414C7"/>
    <w:rsid w:val="00B4209B"/>
    <w:rsid w:val="00B43ABA"/>
    <w:rsid w:val="00B43D7F"/>
    <w:rsid w:val="00B44965"/>
    <w:rsid w:val="00B45648"/>
    <w:rsid w:val="00B47C7F"/>
    <w:rsid w:val="00B50511"/>
    <w:rsid w:val="00B5140A"/>
    <w:rsid w:val="00B51429"/>
    <w:rsid w:val="00B521A7"/>
    <w:rsid w:val="00B52475"/>
    <w:rsid w:val="00B526C8"/>
    <w:rsid w:val="00B528E6"/>
    <w:rsid w:val="00B52E77"/>
    <w:rsid w:val="00B541A3"/>
    <w:rsid w:val="00B54C1C"/>
    <w:rsid w:val="00B554EE"/>
    <w:rsid w:val="00B6251B"/>
    <w:rsid w:val="00B625AC"/>
    <w:rsid w:val="00B6490D"/>
    <w:rsid w:val="00B65AEC"/>
    <w:rsid w:val="00B66C6A"/>
    <w:rsid w:val="00B670E5"/>
    <w:rsid w:val="00B67E54"/>
    <w:rsid w:val="00B71399"/>
    <w:rsid w:val="00B71F41"/>
    <w:rsid w:val="00B71F65"/>
    <w:rsid w:val="00B72527"/>
    <w:rsid w:val="00B7271F"/>
    <w:rsid w:val="00B72DF9"/>
    <w:rsid w:val="00B73E96"/>
    <w:rsid w:val="00B7404F"/>
    <w:rsid w:val="00B74953"/>
    <w:rsid w:val="00B74FCB"/>
    <w:rsid w:val="00B7597B"/>
    <w:rsid w:val="00B77B91"/>
    <w:rsid w:val="00B80757"/>
    <w:rsid w:val="00B80DA7"/>
    <w:rsid w:val="00B829C4"/>
    <w:rsid w:val="00B82E97"/>
    <w:rsid w:val="00B84A1C"/>
    <w:rsid w:val="00B8611C"/>
    <w:rsid w:val="00B86FDA"/>
    <w:rsid w:val="00B87087"/>
    <w:rsid w:val="00B877EA"/>
    <w:rsid w:val="00B902F5"/>
    <w:rsid w:val="00B909BF"/>
    <w:rsid w:val="00B91538"/>
    <w:rsid w:val="00B94929"/>
    <w:rsid w:val="00B95737"/>
    <w:rsid w:val="00B97F51"/>
    <w:rsid w:val="00BA267A"/>
    <w:rsid w:val="00BA2734"/>
    <w:rsid w:val="00BA2B77"/>
    <w:rsid w:val="00BA2F2B"/>
    <w:rsid w:val="00BA4093"/>
    <w:rsid w:val="00BA43ED"/>
    <w:rsid w:val="00BA5AE1"/>
    <w:rsid w:val="00BA6896"/>
    <w:rsid w:val="00BA6F3A"/>
    <w:rsid w:val="00BB1D43"/>
    <w:rsid w:val="00BB5998"/>
    <w:rsid w:val="00BB65EF"/>
    <w:rsid w:val="00BB6839"/>
    <w:rsid w:val="00BC03C8"/>
    <w:rsid w:val="00BC0A7C"/>
    <w:rsid w:val="00BC20A0"/>
    <w:rsid w:val="00BC4A3D"/>
    <w:rsid w:val="00BC51D4"/>
    <w:rsid w:val="00BC5B0A"/>
    <w:rsid w:val="00BD042F"/>
    <w:rsid w:val="00BD0958"/>
    <w:rsid w:val="00BD0DFD"/>
    <w:rsid w:val="00BD0F74"/>
    <w:rsid w:val="00BD2ACD"/>
    <w:rsid w:val="00BD32E6"/>
    <w:rsid w:val="00BD348B"/>
    <w:rsid w:val="00BD368A"/>
    <w:rsid w:val="00BD4187"/>
    <w:rsid w:val="00BD714D"/>
    <w:rsid w:val="00BE3298"/>
    <w:rsid w:val="00BE4368"/>
    <w:rsid w:val="00BE4D18"/>
    <w:rsid w:val="00BE4F74"/>
    <w:rsid w:val="00BE6382"/>
    <w:rsid w:val="00BF179F"/>
    <w:rsid w:val="00BF3A92"/>
    <w:rsid w:val="00BF3BBF"/>
    <w:rsid w:val="00BF487A"/>
    <w:rsid w:val="00BF4A83"/>
    <w:rsid w:val="00BF55FE"/>
    <w:rsid w:val="00BF6C78"/>
    <w:rsid w:val="00BF7086"/>
    <w:rsid w:val="00C0094B"/>
    <w:rsid w:val="00C00C4D"/>
    <w:rsid w:val="00C05B31"/>
    <w:rsid w:val="00C0714B"/>
    <w:rsid w:val="00C07799"/>
    <w:rsid w:val="00C11BA3"/>
    <w:rsid w:val="00C14665"/>
    <w:rsid w:val="00C15810"/>
    <w:rsid w:val="00C16088"/>
    <w:rsid w:val="00C20651"/>
    <w:rsid w:val="00C22144"/>
    <w:rsid w:val="00C2266A"/>
    <w:rsid w:val="00C23B3D"/>
    <w:rsid w:val="00C253AB"/>
    <w:rsid w:val="00C25EDA"/>
    <w:rsid w:val="00C26A42"/>
    <w:rsid w:val="00C273D2"/>
    <w:rsid w:val="00C27C44"/>
    <w:rsid w:val="00C304DE"/>
    <w:rsid w:val="00C335FB"/>
    <w:rsid w:val="00C342F7"/>
    <w:rsid w:val="00C353B0"/>
    <w:rsid w:val="00C3545E"/>
    <w:rsid w:val="00C36563"/>
    <w:rsid w:val="00C36930"/>
    <w:rsid w:val="00C3724A"/>
    <w:rsid w:val="00C37D49"/>
    <w:rsid w:val="00C40140"/>
    <w:rsid w:val="00C41808"/>
    <w:rsid w:val="00C43763"/>
    <w:rsid w:val="00C4415B"/>
    <w:rsid w:val="00C4415F"/>
    <w:rsid w:val="00C444F9"/>
    <w:rsid w:val="00C44722"/>
    <w:rsid w:val="00C44B1E"/>
    <w:rsid w:val="00C45995"/>
    <w:rsid w:val="00C45C1A"/>
    <w:rsid w:val="00C46454"/>
    <w:rsid w:val="00C514A6"/>
    <w:rsid w:val="00C5442E"/>
    <w:rsid w:val="00C552BC"/>
    <w:rsid w:val="00C559C6"/>
    <w:rsid w:val="00C55AF8"/>
    <w:rsid w:val="00C56499"/>
    <w:rsid w:val="00C56B04"/>
    <w:rsid w:val="00C56C41"/>
    <w:rsid w:val="00C577ED"/>
    <w:rsid w:val="00C6145F"/>
    <w:rsid w:val="00C61468"/>
    <w:rsid w:val="00C61E85"/>
    <w:rsid w:val="00C62342"/>
    <w:rsid w:val="00C63F71"/>
    <w:rsid w:val="00C646DE"/>
    <w:rsid w:val="00C66EC2"/>
    <w:rsid w:val="00C702B8"/>
    <w:rsid w:val="00C73987"/>
    <w:rsid w:val="00C740E9"/>
    <w:rsid w:val="00C77FE2"/>
    <w:rsid w:val="00C80ACD"/>
    <w:rsid w:val="00C84C48"/>
    <w:rsid w:val="00C8543A"/>
    <w:rsid w:val="00C86944"/>
    <w:rsid w:val="00C86E4B"/>
    <w:rsid w:val="00C876C4"/>
    <w:rsid w:val="00C92621"/>
    <w:rsid w:val="00C9264A"/>
    <w:rsid w:val="00C93FB6"/>
    <w:rsid w:val="00C9625F"/>
    <w:rsid w:val="00C975FB"/>
    <w:rsid w:val="00CA076E"/>
    <w:rsid w:val="00CA11F6"/>
    <w:rsid w:val="00CA1DC8"/>
    <w:rsid w:val="00CA20D0"/>
    <w:rsid w:val="00CA409E"/>
    <w:rsid w:val="00CA4C86"/>
    <w:rsid w:val="00CA653D"/>
    <w:rsid w:val="00CB1109"/>
    <w:rsid w:val="00CB1242"/>
    <w:rsid w:val="00CB17FD"/>
    <w:rsid w:val="00CB21A9"/>
    <w:rsid w:val="00CB290A"/>
    <w:rsid w:val="00CB3278"/>
    <w:rsid w:val="00CB56A3"/>
    <w:rsid w:val="00CB5C25"/>
    <w:rsid w:val="00CB6100"/>
    <w:rsid w:val="00CB6730"/>
    <w:rsid w:val="00CB7202"/>
    <w:rsid w:val="00CB7BDD"/>
    <w:rsid w:val="00CB7F17"/>
    <w:rsid w:val="00CC167E"/>
    <w:rsid w:val="00CC1C33"/>
    <w:rsid w:val="00CC3CB5"/>
    <w:rsid w:val="00CC47C1"/>
    <w:rsid w:val="00CC67E6"/>
    <w:rsid w:val="00CC67F0"/>
    <w:rsid w:val="00CC7ADF"/>
    <w:rsid w:val="00CD239D"/>
    <w:rsid w:val="00CD4A92"/>
    <w:rsid w:val="00CD4E67"/>
    <w:rsid w:val="00CD5891"/>
    <w:rsid w:val="00CD5D02"/>
    <w:rsid w:val="00CD6B5F"/>
    <w:rsid w:val="00CD6F3F"/>
    <w:rsid w:val="00CD778A"/>
    <w:rsid w:val="00CE0192"/>
    <w:rsid w:val="00CE5B6C"/>
    <w:rsid w:val="00CE7087"/>
    <w:rsid w:val="00CE76B8"/>
    <w:rsid w:val="00CF0381"/>
    <w:rsid w:val="00CF3069"/>
    <w:rsid w:val="00CF314A"/>
    <w:rsid w:val="00CF4B54"/>
    <w:rsid w:val="00CF6ACD"/>
    <w:rsid w:val="00CF7445"/>
    <w:rsid w:val="00D005BD"/>
    <w:rsid w:val="00D017C4"/>
    <w:rsid w:val="00D01BA1"/>
    <w:rsid w:val="00D045AC"/>
    <w:rsid w:val="00D04A42"/>
    <w:rsid w:val="00D04B27"/>
    <w:rsid w:val="00D06EE4"/>
    <w:rsid w:val="00D06F31"/>
    <w:rsid w:val="00D10B30"/>
    <w:rsid w:val="00D117F1"/>
    <w:rsid w:val="00D123F0"/>
    <w:rsid w:val="00D1293B"/>
    <w:rsid w:val="00D13E08"/>
    <w:rsid w:val="00D17475"/>
    <w:rsid w:val="00D1773B"/>
    <w:rsid w:val="00D2103B"/>
    <w:rsid w:val="00D21513"/>
    <w:rsid w:val="00D2200F"/>
    <w:rsid w:val="00D22536"/>
    <w:rsid w:val="00D22B1B"/>
    <w:rsid w:val="00D234DA"/>
    <w:rsid w:val="00D2393C"/>
    <w:rsid w:val="00D24F0B"/>
    <w:rsid w:val="00D3070E"/>
    <w:rsid w:val="00D30D70"/>
    <w:rsid w:val="00D3122B"/>
    <w:rsid w:val="00D31B62"/>
    <w:rsid w:val="00D33B69"/>
    <w:rsid w:val="00D42C9C"/>
    <w:rsid w:val="00D449FE"/>
    <w:rsid w:val="00D45A4C"/>
    <w:rsid w:val="00D47F1E"/>
    <w:rsid w:val="00D513B5"/>
    <w:rsid w:val="00D514BA"/>
    <w:rsid w:val="00D514C3"/>
    <w:rsid w:val="00D5252E"/>
    <w:rsid w:val="00D528A6"/>
    <w:rsid w:val="00D5291E"/>
    <w:rsid w:val="00D54DC2"/>
    <w:rsid w:val="00D5696B"/>
    <w:rsid w:val="00D570DE"/>
    <w:rsid w:val="00D5767F"/>
    <w:rsid w:val="00D60F34"/>
    <w:rsid w:val="00D61A97"/>
    <w:rsid w:val="00D62267"/>
    <w:rsid w:val="00D63141"/>
    <w:rsid w:val="00D657D6"/>
    <w:rsid w:val="00D66FC4"/>
    <w:rsid w:val="00D726C8"/>
    <w:rsid w:val="00D7274F"/>
    <w:rsid w:val="00D74336"/>
    <w:rsid w:val="00D75474"/>
    <w:rsid w:val="00D75AFD"/>
    <w:rsid w:val="00D76F71"/>
    <w:rsid w:val="00D8098F"/>
    <w:rsid w:val="00D80AF1"/>
    <w:rsid w:val="00D84100"/>
    <w:rsid w:val="00D84E74"/>
    <w:rsid w:val="00D850C0"/>
    <w:rsid w:val="00D854F4"/>
    <w:rsid w:val="00D902B8"/>
    <w:rsid w:val="00D90662"/>
    <w:rsid w:val="00D91745"/>
    <w:rsid w:val="00D92F8C"/>
    <w:rsid w:val="00D937A2"/>
    <w:rsid w:val="00D93E3B"/>
    <w:rsid w:val="00D95394"/>
    <w:rsid w:val="00D97798"/>
    <w:rsid w:val="00DA01C6"/>
    <w:rsid w:val="00DA1C29"/>
    <w:rsid w:val="00DA4084"/>
    <w:rsid w:val="00DA6ABA"/>
    <w:rsid w:val="00DB0842"/>
    <w:rsid w:val="00DB0B57"/>
    <w:rsid w:val="00DB1D75"/>
    <w:rsid w:val="00DB3F6C"/>
    <w:rsid w:val="00DB46B9"/>
    <w:rsid w:val="00DB7875"/>
    <w:rsid w:val="00DC13EA"/>
    <w:rsid w:val="00DC25BA"/>
    <w:rsid w:val="00DC4335"/>
    <w:rsid w:val="00DC4828"/>
    <w:rsid w:val="00DC4E27"/>
    <w:rsid w:val="00DC5E15"/>
    <w:rsid w:val="00DC6ABA"/>
    <w:rsid w:val="00DC6F17"/>
    <w:rsid w:val="00DD12B7"/>
    <w:rsid w:val="00DD2646"/>
    <w:rsid w:val="00DD4056"/>
    <w:rsid w:val="00DD447A"/>
    <w:rsid w:val="00DD47BA"/>
    <w:rsid w:val="00DD6482"/>
    <w:rsid w:val="00DE07AA"/>
    <w:rsid w:val="00DE2041"/>
    <w:rsid w:val="00DE2DD0"/>
    <w:rsid w:val="00DE33DF"/>
    <w:rsid w:val="00DE54EA"/>
    <w:rsid w:val="00DE5CED"/>
    <w:rsid w:val="00DE7742"/>
    <w:rsid w:val="00DF01C8"/>
    <w:rsid w:val="00DF0501"/>
    <w:rsid w:val="00DF0548"/>
    <w:rsid w:val="00DF0883"/>
    <w:rsid w:val="00DF0980"/>
    <w:rsid w:val="00DF12F3"/>
    <w:rsid w:val="00DF4968"/>
    <w:rsid w:val="00DF5D5F"/>
    <w:rsid w:val="00DF6168"/>
    <w:rsid w:val="00DF6C08"/>
    <w:rsid w:val="00DF75AF"/>
    <w:rsid w:val="00DF7B17"/>
    <w:rsid w:val="00E0050D"/>
    <w:rsid w:val="00E006A1"/>
    <w:rsid w:val="00E00848"/>
    <w:rsid w:val="00E0147D"/>
    <w:rsid w:val="00E01B64"/>
    <w:rsid w:val="00E02C14"/>
    <w:rsid w:val="00E033B7"/>
    <w:rsid w:val="00E03BFA"/>
    <w:rsid w:val="00E0585E"/>
    <w:rsid w:val="00E06BCB"/>
    <w:rsid w:val="00E10B69"/>
    <w:rsid w:val="00E13D8A"/>
    <w:rsid w:val="00E13FCB"/>
    <w:rsid w:val="00E14557"/>
    <w:rsid w:val="00E15CDE"/>
    <w:rsid w:val="00E17843"/>
    <w:rsid w:val="00E179B5"/>
    <w:rsid w:val="00E217EB"/>
    <w:rsid w:val="00E21AD7"/>
    <w:rsid w:val="00E21DAB"/>
    <w:rsid w:val="00E25075"/>
    <w:rsid w:val="00E256B0"/>
    <w:rsid w:val="00E25784"/>
    <w:rsid w:val="00E263D5"/>
    <w:rsid w:val="00E26DC5"/>
    <w:rsid w:val="00E27103"/>
    <w:rsid w:val="00E27634"/>
    <w:rsid w:val="00E32603"/>
    <w:rsid w:val="00E35876"/>
    <w:rsid w:val="00E35C59"/>
    <w:rsid w:val="00E3771D"/>
    <w:rsid w:val="00E42404"/>
    <w:rsid w:val="00E43798"/>
    <w:rsid w:val="00E44A31"/>
    <w:rsid w:val="00E463D9"/>
    <w:rsid w:val="00E5031C"/>
    <w:rsid w:val="00E5235B"/>
    <w:rsid w:val="00E52876"/>
    <w:rsid w:val="00E52991"/>
    <w:rsid w:val="00E52A35"/>
    <w:rsid w:val="00E52E2C"/>
    <w:rsid w:val="00E54586"/>
    <w:rsid w:val="00E55531"/>
    <w:rsid w:val="00E55BC0"/>
    <w:rsid w:val="00E56AF6"/>
    <w:rsid w:val="00E56CE2"/>
    <w:rsid w:val="00E614F1"/>
    <w:rsid w:val="00E61B84"/>
    <w:rsid w:val="00E622B8"/>
    <w:rsid w:val="00E62788"/>
    <w:rsid w:val="00E64522"/>
    <w:rsid w:val="00E65160"/>
    <w:rsid w:val="00E65436"/>
    <w:rsid w:val="00E65AA2"/>
    <w:rsid w:val="00E6682E"/>
    <w:rsid w:val="00E66A46"/>
    <w:rsid w:val="00E66C2D"/>
    <w:rsid w:val="00E67871"/>
    <w:rsid w:val="00E67D4C"/>
    <w:rsid w:val="00E7237C"/>
    <w:rsid w:val="00E7339A"/>
    <w:rsid w:val="00E7375D"/>
    <w:rsid w:val="00E76091"/>
    <w:rsid w:val="00E76D53"/>
    <w:rsid w:val="00E77416"/>
    <w:rsid w:val="00E77BE7"/>
    <w:rsid w:val="00E831EF"/>
    <w:rsid w:val="00E83AA5"/>
    <w:rsid w:val="00E84AB8"/>
    <w:rsid w:val="00E87987"/>
    <w:rsid w:val="00E911DA"/>
    <w:rsid w:val="00E9129F"/>
    <w:rsid w:val="00E916FA"/>
    <w:rsid w:val="00E91C49"/>
    <w:rsid w:val="00E9254D"/>
    <w:rsid w:val="00E92B41"/>
    <w:rsid w:val="00E94DD8"/>
    <w:rsid w:val="00E9514D"/>
    <w:rsid w:val="00E95524"/>
    <w:rsid w:val="00E95AF4"/>
    <w:rsid w:val="00E96004"/>
    <w:rsid w:val="00E963F9"/>
    <w:rsid w:val="00E96990"/>
    <w:rsid w:val="00EA172D"/>
    <w:rsid w:val="00EA2135"/>
    <w:rsid w:val="00EA4558"/>
    <w:rsid w:val="00EA4C5C"/>
    <w:rsid w:val="00EA4CA2"/>
    <w:rsid w:val="00EA7E3C"/>
    <w:rsid w:val="00EB03B7"/>
    <w:rsid w:val="00EB0A9B"/>
    <w:rsid w:val="00EB0B16"/>
    <w:rsid w:val="00EB1679"/>
    <w:rsid w:val="00EB184C"/>
    <w:rsid w:val="00EB1A92"/>
    <w:rsid w:val="00EB3389"/>
    <w:rsid w:val="00EB34A5"/>
    <w:rsid w:val="00EB4C3C"/>
    <w:rsid w:val="00EB4EDD"/>
    <w:rsid w:val="00EB5250"/>
    <w:rsid w:val="00EB5838"/>
    <w:rsid w:val="00EB6829"/>
    <w:rsid w:val="00EB6AAA"/>
    <w:rsid w:val="00EC156E"/>
    <w:rsid w:val="00EC3332"/>
    <w:rsid w:val="00EC365C"/>
    <w:rsid w:val="00EC6064"/>
    <w:rsid w:val="00EC68EB"/>
    <w:rsid w:val="00EC7115"/>
    <w:rsid w:val="00ED0787"/>
    <w:rsid w:val="00ED08E7"/>
    <w:rsid w:val="00ED0D85"/>
    <w:rsid w:val="00ED1371"/>
    <w:rsid w:val="00ED1B1B"/>
    <w:rsid w:val="00ED3DEB"/>
    <w:rsid w:val="00ED3E29"/>
    <w:rsid w:val="00ED5252"/>
    <w:rsid w:val="00ED5E64"/>
    <w:rsid w:val="00ED759C"/>
    <w:rsid w:val="00EE13A9"/>
    <w:rsid w:val="00EE147C"/>
    <w:rsid w:val="00EE2863"/>
    <w:rsid w:val="00EE2B6C"/>
    <w:rsid w:val="00EE3369"/>
    <w:rsid w:val="00EE3515"/>
    <w:rsid w:val="00EE5A23"/>
    <w:rsid w:val="00EE79B2"/>
    <w:rsid w:val="00EE7CAE"/>
    <w:rsid w:val="00EF0842"/>
    <w:rsid w:val="00EF21E1"/>
    <w:rsid w:val="00EF40CC"/>
    <w:rsid w:val="00EF5873"/>
    <w:rsid w:val="00EF6526"/>
    <w:rsid w:val="00EF6B1E"/>
    <w:rsid w:val="00EF7154"/>
    <w:rsid w:val="00EF7D9A"/>
    <w:rsid w:val="00EF7E70"/>
    <w:rsid w:val="00F01662"/>
    <w:rsid w:val="00F04D5B"/>
    <w:rsid w:val="00F051FF"/>
    <w:rsid w:val="00F05563"/>
    <w:rsid w:val="00F07611"/>
    <w:rsid w:val="00F11FDF"/>
    <w:rsid w:val="00F12E9D"/>
    <w:rsid w:val="00F133A0"/>
    <w:rsid w:val="00F14BD7"/>
    <w:rsid w:val="00F16478"/>
    <w:rsid w:val="00F178FE"/>
    <w:rsid w:val="00F17D59"/>
    <w:rsid w:val="00F207D7"/>
    <w:rsid w:val="00F22715"/>
    <w:rsid w:val="00F248C3"/>
    <w:rsid w:val="00F26DB5"/>
    <w:rsid w:val="00F26E82"/>
    <w:rsid w:val="00F272B0"/>
    <w:rsid w:val="00F27F72"/>
    <w:rsid w:val="00F30043"/>
    <w:rsid w:val="00F31888"/>
    <w:rsid w:val="00F324D9"/>
    <w:rsid w:val="00F33048"/>
    <w:rsid w:val="00F33378"/>
    <w:rsid w:val="00F3678A"/>
    <w:rsid w:val="00F368EB"/>
    <w:rsid w:val="00F37C93"/>
    <w:rsid w:val="00F40AD7"/>
    <w:rsid w:val="00F410AB"/>
    <w:rsid w:val="00F430B6"/>
    <w:rsid w:val="00F437ED"/>
    <w:rsid w:val="00F43A00"/>
    <w:rsid w:val="00F43D19"/>
    <w:rsid w:val="00F46C81"/>
    <w:rsid w:val="00F47219"/>
    <w:rsid w:val="00F50946"/>
    <w:rsid w:val="00F510FD"/>
    <w:rsid w:val="00F5123A"/>
    <w:rsid w:val="00F5161E"/>
    <w:rsid w:val="00F52E7A"/>
    <w:rsid w:val="00F5515C"/>
    <w:rsid w:val="00F57CDC"/>
    <w:rsid w:val="00F57EC4"/>
    <w:rsid w:val="00F60573"/>
    <w:rsid w:val="00F60F6C"/>
    <w:rsid w:val="00F63187"/>
    <w:rsid w:val="00F63776"/>
    <w:rsid w:val="00F63A25"/>
    <w:rsid w:val="00F63F80"/>
    <w:rsid w:val="00F6418A"/>
    <w:rsid w:val="00F66886"/>
    <w:rsid w:val="00F678CD"/>
    <w:rsid w:val="00F71AE1"/>
    <w:rsid w:val="00F72EDF"/>
    <w:rsid w:val="00F7369E"/>
    <w:rsid w:val="00F74470"/>
    <w:rsid w:val="00F74C68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2F1B"/>
    <w:rsid w:val="00F84C8E"/>
    <w:rsid w:val="00F85EC7"/>
    <w:rsid w:val="00F86862"/>
    <w:rsid w:val="00F878CB"/>
    <w:rsid w:val="00F94A7B"/>
    <w:rsid w:val="00F955A6"/>
    <w:rsid w:val="00F95A77"/>
    <w:rsid w:val="00FA0576"/>
    <w:rsid w:val="00FA0C4E"/>
    <w:rsid w:val="00FA1ED1"/>
    <w:rsid w:val="00FA3387"/>
    <w:rsid w:val="00FA3445"/>
    <w:rsid w:val="00FA40C2"/>
    <w:rsid w:val="00FA45A9"/>
    <w:rsid w:val="00FA6C32"/>
    <w:rsid w:val="00FB120D"/>
    <w:rsid w:val="00FB20F7"/>
    <w:rsid w:val="00FB2285"/>
    <w:rsid w:val="00FB369D"/>
    <w:rsid w:val="00FB6B1F"/>
    <w:rsid w:val="00FB78D7"/>
    <w:rsid w:val="00FC11AD"/>
    <w:rsid w:val="00FC2761"/>
    <w:rsid w:val="00FC3A71"/>
    <w:rsid w:val="00FC463D"/>
    <w:rsid w:val="00FC4B6F"/>
    <w:rsid w:val="00FC5BE1"/>
    <w:rsid w:val="00FC608D"/>
    <w:rsid w:val="00FC695C"/>
    <w:rsid w:val="00FC7546"/>
    <w:rsid w:val="00FC7B23"/>
    <w:rsid w:val="00FD03B8"/>
    <w:rsid w:val="00FD05FC"/>
    <w:rsid w:val="00FD0FD3"/>
    <w:rsid w:val="00FD1216"/>
    <w:rsid w:val="00FD1FA8"/>
    <w:rsid w:val="00FD20E2"/>
    <w:rsid w:val="00FD2906"/>
    <w:rsid w:val="00FD3754"/>
    <w:rsid w:val="00FD3F12"/>
    <w:rsid w:val="00FD62C3"/>
    <w:rsid w:val="00FD67E4"/>
    <w:rsid w:val="00FD72A3"/>
    <w:rsid w:val="00FE2094"/>
    <w:rsid w:val="00FE2A95"/>
    <w:rsid w:val="00FE3045"/>
    <w:rsid w:val="00FE4202"/>
    <w:rsid w:val="00FE4BD6"/>
    <w:rsid w:val="00FE6299"/>
    <w:rsid w:val="00FE64C1"/>
    <w:rsid w:val="00FE6C80"/>
    <w:rsid w:val="00FF0402"/>
    <w:rsid w:val="00FF0AA5"/>
    <w:rsid w:val="00FF1966"/>
    <w:rsid w:val="00FF2B1A"/>
    <w:rsid w:val="00FF2DD9"/>
    <w:rsid w:val="00FF30BD"/>
    <w:rsid w:val="00FF4449"/>
    <w:rsid w:val="00FF498C"/>
    <w:rsid w:val="00FF4EBB"/>
    <w:rsid w:val="00FF507D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B8215"/>
  <w15:docId w15:val="{F751DD83-6DBA-4928-B78F-44D522BB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69D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7"/>
      </w:numPr>
      <w:pBdr>
        <w:bottom w:val="single" w:sz="8" w:space="1" w:color="FF0000"/>
      </w:pBdr>
      <w:jc w:val="center"/>
      <w:outlineLvl w:val="0"/>
    </w:pPr>
    <w:rPr>
      <w:rFonts w:ascii="Cambria" w:hAnsi="Cambria"/>
      <w:b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C7ADF"/>
    <w:pPr>
      <w:numPr>
        <w:ilvl w:val="1"/>
        <w:numId w:val="7"/>
      </w:numPr>
      <w:jc w:val="both"/>
      <w:outlineLvl w:val="1"/>
    </w:pPr>
    <w:rPr>
      <w:rFonts w:ascii="Cambria" w:hAnsi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ind w:left="2160"/>
      <w:outlineLvl w:val="2"/>
    </w:pPr>
  </w:style>
  <w:style w:type="paragraph" w:styleId="Nadpis4">
    <w:name w:val="heading 4"/>
    <w:basedOn w:val="Nadpis8"/>
    <w:next w:val="Normln"/>
    <w:link w:val="Nadpis4Char"/>
    <w:uiPriority w:val="9"/>
    <w:qFormat/>
    <w:rsid w:val="00F7708D"/>
    <w:pPr>
      <w:numPr>
        <w:ilvl w:val="3"/>
        <w:numId w:val="6"/>
      </w:numPr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0DA7"/>
    <w:rPr>
      <w:rFonts w:ascii="Cambria" w:hAnsi="Cambria"/>
      <w:b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C7ADF"/>
    <w:rPr>
      <w:rFonts w:ascii="Cambria" w:hAnsi="Cambria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7708D"/>
    <w:rPr>
      <w:rFonts w:ascii="Cambria" w:eastAsia="Times New Roman" w:hAnsi="Cambria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C6145F"/>
    <w:rPr>
      <w:rFonts w:ascii="Cambria" w:eastAsia="Times New Roman" w:hAnsi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C6145F"/>
    <w:rPr>
      <w:rFonts w:ascii="Cambria" w:eastAsia="Times New Roman" w:hAnsi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C6145F"/>
    <w:rPr>
      <w:rFonts w:ascii="Cambria" w:eastAsia="Times New Roman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C6145F"/>
    <w:rPr>
      <w:rFonts w:ascii="Cambria" w:eastAsia="Times New Roman" w:hAnsi="Cambria"/>
      <w:i/>
      <w:iCs/>
      <w:color w:val="40404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841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2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2C3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2C3"/>
    <w:rPr>
      <w:rFonts w:ascii="Tahoma" w:hAnsi="Tahoma" w:cs="Tahoma"/>
      <w:sz w:val="16"/>
      <w:szCs w:val="16"/>
      <w:lang w:eastAsia="en-US"/>
    </w:rPr>
  </w:style>
  <w:style w:type="paragraph" w:customStyle="1" w:styleId="Zkladntextslovan">
    <w:name w:val="Základní text číslovaný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eastAsia="Times New Roman" w:hAnsi="Times New Roman"/>
      <w:sz w:val="24"/>
    </w:rPr>
  </w:style>
  <w:style w:type="paragraph" w:styleId="Seznamsodrkami">
    <w:name w:val="List Bullet"/>
    <w:basedOn w:val="Zkladntext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21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2109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65436"/>
    <w:rPr>
      <w:rFonts w:ascii="Cambria" w:hAnsi="Cambria"/>
      <w:sz w:val="24"/>
      <w:szCs w:val="24"/>
      <w:lang w:eastAsia="en-US"/>
    </w:rPr>
  </w:style>
  <w:style w:type="character" w:customStyle="1" w:styleId="apple-style-span">
    <w:name w:val="apple-style-span"/>
    <w:basedOn w:val="Standardnpsmoodstavce"/>
    <w:rsid w:val="001E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8EE"/>
    <w:rPr>
      <w:b/>
      <w:bCs/>
      <w:lang w:eastAsia="en-US"/>
    </w:rPr>
  </w:style>
  <w:style w:type="character" w:styleId="Hypertextovodkaz">
    <w:name w:val="Hyperlink"/>
    <w:basedOn w:val="Standardnpsmoodstavce"/>
    <w:rsid w:val="00A117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17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DA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DA7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54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5436"/>
    <w:rPr>
      <w:sz w:val="22"/>
      <w:szCs w:val="22"/>
      <w:lang w:eastAsia="en-US"/>
    </w:rPr>
  </w:style>
  <w:style w:type="paragraph" w:customStyle="1" w:styleId="Zkladntextodsazen31">
    <w:name w:val="Základní text odsazený 31"/>
    <w:basedOn w:val="Normln"/>
    <w:rsid w:val="00E6543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fr-FR" w:eastAsia="ar-SA"/>
    </w:rPr>
  </w:style>
  <w:style w:type="paragraph" w:customStyle="1" w:styleId="Zkladntext21">
    <w:name w:val="Základní text 21"/>
    <w:basedOn w:val="Normln"/>
    <w:rsid w:val="00D01BA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paragraph" w:customStyle="1" w:styleId="BodyText21">
    <w:name w:val="Body Text 21"/>
    <w:basedOn w:val="Normln"/>
    <w:rsid w:val="00D01B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cs-CZ" w:eastAsia="ar-SA"/>
    </w:rPr>
  </w:style>
  <w:style w:type="paragraph" w:customStyle="1" w:styleId="Default">
    <w:name w:val="Default"/>
    <w:rsid w:val="00D01BA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sk-SK" w:eastAsia="ar-SA"/>
    </w:rPr>
  </w:style>
  <w:style w:type="paragraph" w:customStyle="1" w:styleId="ANadpis2">
    <w:name w:val="A_Nadpis2"/>
    <w:basedOn w:val="Normln"/>
    <w:rsid w:val="00D22536"/>
    <w:pPr>
      <w:tabs>
        <w:tab w:val="left" w:pos="567"/>
      </w:tabs>
      <w:suppressAutoHyphens/>
      <w:overflowPunct w:val="0"/>
      <w:autoSpaceDE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val="cs-CZ" w:eastAsia="ar-SA"/>
    </w:rPr>
  </w:style>
  <w:style w:type="paragraph" w:customStyle="1" w:styleId="Normlnodsazen1">
    <w:name w:val="Normální odsazený1"/>
    <w:basedOn w:val="Normln"/>
    <w:rsid w:val="00542714"/>
    <w:pPr>
      <w:suppressAutoHyphens/>
      <w:spacing w:after="0" w:line="240" w:lineRule="auto"/>
      <w:ind w:left="708"/>
    </w:pPr>
    <w:rPr>
      <w:rFonts w:ascii="Arial" w:eastAsia="Times New Roman" w:hAnsi="Arial"/>
      <w:sz w:val="20"/>
      <w:szCs w:val="20"/>
      <w:lang w:val="fr-FR" w:eastAsia="ar-SA"/>
    </w:rPr>
  </w:style>
  <w:style w:type="paragraph" w:customStyle="1" w:styleId="Char">
    <w:name w:val="Char"/>
    <w:basedOn w:val="Nadpis1"/>
    <w:rsid w:val="00504170"/>
    <w:pPr>
      <w:numPr>
        <w:numId w:val="0"/>
      </w:numPr>
      <w:pBdr>
        <w:bottom w:val="none" w:sz="0" w:space="0" w:color="auto"/>
      </w:pBdr>
      <w:tabs>
        <w:tab w:val="num" w:pos="0"/>
      </w:tabs>
      <w:spacing w:after="240" w:line="360" w:lineRule="auto"/>
      <w:jc w:val="both"/>
    </w:pPr>
    <w:rPr>
      <w:rFonts w:ascii="Times" w:eastAsia="Times New Roman" w:hAnsi="Times" w:cs="Times"/>
      <w:bCs/>
      <w:kern w:val="32"/>
      <w:sz w:val="32"/>
      <w:szCs w:val="32"/>
      <w:lang w:eastAsia="cs-CZ"/>
    </w:rPr>
  </w:style>
  <w:style w:type="paragraph" w:styleId="Rozloendokumentu">
    <w:name w:val="Document Map"/>
    <w:basedOn w:val="Normln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3263B7"/>
    <w:rPr>
      <w:sz w:val="22"/>
      <w:szCs w:val="22"/>
      <w:lang w:val="sk-SK" w:eastAsia="en-US"/>
    </w:rPr>
  </w:style>
  <w:style w:type="character" w:customStyle="1" w:styleId="clatext">
    <w:name w:val="clatext"/>
    <w:basedOn w:val="Standardnpsmoodstavce"/>
    <w:rsid w:val="003E76C3"/>
  </w:style>
  <w:style w:type="character" w:customStyle="1" w:styleId="h1a1">
    <w:name w:val="h1a1"/>
    <w:basedOn w:val="Standardnpsmoodstavce"/>
    <w:rsid w:val="00E56CE2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uiPriority w:val="59"/>
    <w:rsid w:val="001C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C52A3-A590-445C-B7A7-CDD9CB0B4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492F2-B8CB-4A39-8EAC-4E2A3CA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Richard Budzák</dc:creator>
  <cp:lastModifiedBy>Alena Dvořáková</cp:lastModifiedBy>
  <cp:revision>2</cp:revision>
  <cp:lastPrinted>2020-07-10T08:16:00Z</cp:lastPrinted>
  <dcterms:created xsi:type="dcterms:W3CDTF">2020-07-10T09:03:00Z</dcterms:created>
  <dcterms:modified xsi:type="dcterms:W3CDTF">2020-07-10T09:03:00Z</dcterms:modified>
</cp:coreProperties>
</file>