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DD91" w14:textId="1913045D" w:rsidR="00323661" w:rsidRDefault="00323661" w:rsidP="00323661">
      <w:pPr>
        <w:ind w:right="-24"/>
        <w:rPr>
          <w:sz w:val="24"/>
        </w:rPr>
      </w:pPr>
    </w:p>
    <w:p w14:paraId="493BD4D3" w14:textId="12916217" w:rsidR="00323661" w:rsidRPr="00994A93" w:rsidRDefault="00323661" w:rsidP="00323661">
      <w:pPr>
        <w:ind w:right="-24"/>
        <w:jc w:val="center"/>
        <w:rPr>
          <w:b/>
          <w:sz w:val="32"/>
          <w:szCs w:val="32"/>
        </w:rPr>
      </w:pPr>
      <w:r w:rsidRPr="00994A93">
        <w:rPr>
          <w:b/>
          <w:sz w:val="32"/>
          <w:szCs w:val="32"/>
        </w:rPr>
        <w:t>SERVISNÍ SMLOUVA</w:t>
      </w:r>
      <w:r w:rsidR="009B6665">
        <w:rPr>
          <w:b/>
          <w:sz w:val="32"/>
          <w:szCs w:val="32"/>
        </w:rPr>
        <w:t xml:space="preserve"> </w:t>
      </w:r>
      <w:r w:rsidR="00FB77B8">
        <w:rPr>
          <w:b/>
          <w:sz w:val="32"/>
          <w:szCs w:val="32"/>
        </w:rPr>
        <w:t>NA SERVIS KLIMATIZACE</w:t>
      </w:r>
    </w:p>
    <w:p w14:paraId="176071A1" w14:textId="77777777" w:rsidR="00323661" w:rsidRPr="008A2350" w:rsidRDefault="00323661" w:rsidP="00323661">
      <w:pPr>
        <w:ind w:right="-24"/>
        <w:jc w:val="center"/>
        <w:rPr>
          <w:b/>
          <w:sz w:val="24"/>
        </w:rPr>
      </w:pPr>
    </w:p>
    <w:p w14:paraId="69F3F232" w14:textId="77777777" w:rsidR="00323661" w:rsidRPr="0041184F" w:rsidRDefault="00323661" w:rsidP="00323661">
      <w:pPr>
        <w:ind w:right="-24" w:firstLine="708"/>
        <w:rPr>
          <w:sz w:val="24"/>
        </w:rPr>
      </w:pPr>
      <w:r w:rsidRPr="0041184F">
        <w:rPr>
          <w:sz w:val="24"/>
        </w:rPr>
        <w:t>číslo smlouvy objednatele: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1184F">
        <w:rPr>
          <w:sz w:val="24"/>
        </w:rPr>
        <w:t>číslo smlouvy zhotovitele:</w:t>
      </w:r>
      <w:r>
        <w:rPr>
          <w:sz w:val="24"/>
        </w:rPr>
        <w:t xml:space="preserve"> </w:t>
      </w:r>
      <w:r>
        <w:rPr>
          <w:b/>
          <w:sz w:val="24"/>
        </w:rPr>
        <w:tab/>
      </w:r>
      <w:r w:rsidRPr="0041184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4E9F57A8" w14:textId="77777777" w:rsidR="00323661" w:rsidRPr="009141D2" w:rsidRDefault="00323661" w:rsidP="00323661">
      <w:pPr>
        <w:ind w:right="-24"/>
        <w:rPr>
          <w:sz w:val="24"/>
        </w:rPr>
      </w:pPr>
      <w:r w:rsidRPr="0041184F">
        <w:rPr>
          <w:sz w:val="24"/>
        </w:rPr>
        <w:t xml:space="preserve">uzavřená </w:t>
      </w:r>
      <w:r>
        <w:rPr>
          <w:sz w:val="24"/>
        </w:rPr>
        <w:t>v souladu s</w:t>
      </w:r>
      <w:r w:rsidRPr="0041184F">
        <w:rPr>
          <w:sz w:val="24"/>
        </w:rPr>
        <w:t xml:space="preserve"> § 2586 a násl. zákona č. 89/2012 Sb., občanský zákoník (dále jen „občanský zákoník“) </w:t>
      </w:r>
    </w:p>
    <w:p w14:paraId="51F2ACA9" w14:textId="77777777" w:rsidR="00323661" w:rsidRDefault="00323661" w:rsidP="00323661">
      <w:pPr>
        <w:ind w:right="-24"/>
        <w:rPr>
          <w:sz w:val="24"/>
        </w:rPr>
      </w:pPr>
    </w:p>
    <w:p w14:paraId="65D6A70F" w14:textId="77777777" w:rsidR="00323661" w:rsidRPr="009141D2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76D3D837" w14:textId="113F35ED" w:rsidR="006E3466" w:rsidRPr="004A4A43" w:rsidRDefault="00323661" w:rsidP="006E3466">
      <w:pPr>
        <w:widowControl w:val="0"/>
        <w:tabs>
          <w:tab w:val="left" w:pos="1276"/>
        </w:tabs>
        <w:spacing w:before="120"/>
        <w:rPr>
          <w:rFonts w:cs="Arial"/>
          <w:b/>
          <w:sz w:val="24"/>
          <w:lang w:val="en-US"/>
        </w:rPr>
      </w:pPr>
      <w:r w:rsidRPr="004A4A43">
        <w:rPr>
          <w:b/>
          <w:sz w:val="24"/>
        </w:rPr>
        <w:t>Objednatel</w:t>
      </w:r>
      <w:r w:rsidRPr="004A4A43">
        <w:rPr>
          <w:sz w:val="24"/>
        </w:rPr>
        <w:t>:</w:t>
      </w:r>
      <w:r w:rsidR="006E3466" w:rsidRPr="004A4A43">
        <w:rPr>
          <w:sz w:val="24"/>
        </w:rPr>
        <w:t xml:space="preserve"> </w:t>
      </w:r>
      <w:proofErr w:type="spellStart"/>
      <w:r w:rsidR="00052B9F">
        <w:rPr>
          <w:rFonts w:cs="Arial"/>
          <w:b/>
          <w:color w:val="000000"/>
          <w:sz w:val="24"/>
          <w:lang w:val="en-US"/>
        </w:rPr>
        <w:t>Dům</w:t>
      </w:r>
      <w:proofErr w:type="spellEnd"/>
      <w:r w:rsidR="00052B9F">
        <w:rPr>
          <w:rFonts w:cs="Arial"/>
          <w:b/>
          <w:color w:val="000000"/>
          <w:sz w:val="24"/>
          <w:lang w:val="en-US"/>
        </w:rPr>
        <w:t xml:space="preserve"> </w:t>
      </w:r>
      <w:proofErr w:type="spellStart"/>
      <w:r w:rsidR="00052B9F">
        <w:rPr>
          <w:rFonts w:cs="Arial"/>
          <w:b/>
          <w:color w:val="000000"/>
          <w:sz w:val="24"/>
          <w:lang w:val="en-US"/>
        </w:rPr>
        <w:t>sociálních</w:t>
      </w:r>
      <w:proofErr w:type="spellEnd"/>
      <w:r w:rsidR="00052B9F">
        <w:rPr>
          <w:rFonts w:cs="Arial"/>
          <w:b/>
          <w:color w:val="000000"/>
          <w:sz w:val="24"/>
          <w:lang w:val="en-US"/>
        </w:rPr>
        <w:t xml:space="preserve"> </w:t>
      </w:r>
      <w:proofErr w:type="spellStart"/>
      <w:r w:rsidR="00052B9F">
        <w:rPr>
          <w:rFonts w:cs="Arial"/>
          <w:b/>
          <w:color w:val="000000"/>
          <w:sz w:val="24"/>
          <w:lang w:val="en-US"/>
        </w:rPr>
        <w:t>služeb</w:t>
      </w:r>
      <w:proofErr w:type="spellEnd"/>
      <w:r w:rsidR="00052B9F">
        <w:rPr>
          <w:rFonts w:cs="Arial"/>
          <w:b/>
          <w:color w:val="000000"/>
          <w:sz w:val="24"/>
          <w:lang w:val="en-US"/>
        </w:rPr>
        <w:t xml:space="preserve"> Pacov, p.o.</w:t>
      </w:r>
    </w:p>
    <w:p w14:paraId="381ABA28" w14:textId="5DC072C3" w:rsidR="006E3466" w:rsidRPr="004A4A43" w:rsidRDefault="006E3466" w:rsidP="006E3466">
      <w:pPr>
        <w:widowControl w:val="0"/>
        <w:tabs>
          <w:tab w:val="left" w:pos="1276"/>
        </w:tabs>
        <w:spacing w:before="120"/>
        <w:rPr>
          <w:rFonts w:cs="Arial"/>
          <w:sz w:val="24"/>
        </w:rPr>
      </w:pPr>
      <w:r w:rsidRPr="004A4A43">
        <w:rPr>
          <w:rFonts w:cs="Arial"/>
          <w:b/>
          <w:sz w:val="24"/>
          <w:lang w:val="en-US"/>
        </w:rPr>
        <w:tab/>
      </w:r>
      <w:r w:rsidRPr="004A4A43">
        <w:rPr>
          <w:rFonts w:cs="Arial"/>
          <w:b/>
          <w:sz w:val="24"/>
          <w:lang w:val="en-US"/>
        </w:rPr>
        <w:tab/>
      </w:r>
      <w:r w:rsidRPr="004A4A43">
        <w:rPr>
          <w:rFonts w:cs="Arial"/>
          <w:sz w:val="24"/>
        </w:rPr>
        <w:t>se sídlem:</w:t>
      </w:r>
      <w:r w:rsidR="00A461B6">
        <w:rPr>
          <w:rFonts w:cs="Arial"/>
          <w:sz w:val="24"/>
        </w:rPr>
        <w:t xml:space="preserve"> </w:t>
      </w:r>
      <w:proofErr w:type="spellStart"/>
      <w:r w:rsidR="00052B9F">
        <w:rPr>
          <w:rFonts w:cs="Arial"/>
          <w:sz w:val="24"/>
        </w:rPr>
        <w:t>Malovcova</w:t>
      </w:r>
      <w:proofErr w:type="spellEnd"/>
      <w:r w:rsidR="00052B9F">
        <w:rPr>
          <w:rFonts w:cs="Arial"/>
          <w:sz w:val="24"/>
        </w:rPr>
        <w:t xml:space="preserve"> 1080, 39501 Pacov</w:t>
      </w:r>
    </w:p>
    <w:p w14:paraId="47F336FB" w14:textId="220C76C3" w:rsidR="006E3466" w:rsidRPr="00530927" w:rsidRDefault="00A461B6" w:rsidP="00530927">
      <w:pPr>
        <w:ind w:left="708" w:firstLine="708"/>
        <w:jc w:val="left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sz w:val="24"/>
        </w:rPr>
        <w:t xml:space="preserve">IČ: </w:t>
      </w:r>
      <w:r w:rsidR="006E3466" w:rsidRPr="004A4A43">
        <w:rPr>
          <w:rFonts w:cs="Arial"/>
          <w:sz w:val="24"/>
        </w:rPr>
        <w:t xml:space="preserve"> </w:t>
      </w:r>
      <w:r w:rsidR="00052B9F" w:rsidRPr="00052B9F">
        <w:rPr>
          <w:rFonts w:cs="Arial"/>
          <w:color w:val="000000"/>
          <w:sz w:val="23"/>
          <w:szCs w:val="23"/>
          <w:shd w:val="clear" w:color="auto" w:fill="FFFFFF"/>
        </w:rPr>
        <w:t>638 93</w:t>
      </w:r>
      <w:r w:rsidR="00052B9F">
        <w:rPr>
          <w:rFonts w:cs="Arial"/>
          <w:color w:val="000000"/>
          <w:sz w:val="23"/>
          <w:szCs w:val="23"/>
          <w:shd w:val="clear" w:color="auto" w:fill="FFFFFF"/>
        </w:rPr>
        <w:t> </w:t>
      </w:r>
      <w:r w:rsidR="00052B9F" w:rsidRPr="00052B9F">
        <w:rPr>
          <w:rFonts w:cs="Arial"/>
          <w:color w:val="000000"/>
          <w:sz w:val="23"/>
          <w:szCs w:val="23"/>
          <w:shd w:val="clear" w:color="auto" w:fill="FFFFFF"/>
        </w:rPr>
        <w:t>703</w:t>
      </w:r>
    </w:p>
    <w:p w14:paraId="52224A5E" w14:textId="48658E93" w:rsidR="006E3466" w:rsidRPr="004A4A43" w:rsidRDefault="006E3466" w:rsidP="00530927">
      <w:pPr>
        <w:pStyle w:val="FSCNormal"/>
        <w:spacing w:after="0" w:line="276" w:lineRule="auto"/>
        <w:ind w:left="1416"/>
        <w:rPr>
          <w:rFonts w:cs="Arial"/>
          <w:sz w:val="24"/>
          <w:szCs w:val="24"/>
        </w:rPr>
      </w:pPr>
      <w:r w:rsidRPr="004A4A43">
        <w:rPr>
          <w:rFonts w:cs="Arial"/>
          <w:sz w:val="24"/>
          <w:szCs w:val="24"/>
        </w:rPr>
        <w:t xml:space="preserve">zapsaná v obchodním rejstříku vedeném </w:t>
      </w:r>
      <w:r w:rsidR="00530927">
        <w:rPr>
          <w:rFonts w:cs="Arial"/>
          <w:color w:val="000000"/>
          <w:sz w:val="24"/>
          <w:szCs w:val="24"/>
        </w:rPr>
        <w:t>Krajským soudem</w:t>
      </w:r>
      <w:r w:rsidRPr="004A4A43">
        <w:rPr>
          <w:rFonts w:cs="Arial"/>
          <w:sz w:val="24"/>
          <w:szCs w:val="24"/>
        </w:rPr>
        <w:t xml:space="preserve"> v</w:t>
      </w:r>
      <w:r w:rsidR="00530927">
        <w:rPr>
          <w:rFonts w:cs="Arial"/>
          <w:sz w:val="24"/>
          <w:szCs w:val="24"/>
        </w:rPr>
        <w:t xml:space="preserve"> Českých Budějovicích, spisová značka </w:t>
      </w:r>
      <w:proofErr w:type="spellStart"/>
      <w:r w:rsidR="00530927">
        <w:rPr>
          <w:rFonts w:cs="Arial"/>
          <w:sz w:val="24"/>
          <w:szCs w:val="24"/>
        </w:rPr>
        <w:t>Pr</w:t>
      </w:r>
      <w:proofErr w:type="spellEnd"/>
      <w:r w:rsidR="00530927">
        <w:rPr>
          <w:rFonts w:cs="Arial"/>
          <w:sz w:val="24"/>
          <w:szCs w:val="24"/>
        </w:rPr>
        <w:t xml:space="preserve"> 495</w:t>
      </w:r>
    </w:p>
    <w:p w14:paraId="088BD058" w14:textId="6A6A2466" w:rsidR="006E3466" w:rsidRPr="004A4A43" w:rsidRDefault="00530927" w:rsidP="006E3466">
      <w:pPr>
        <w:pStyle w:val="FSCNormal"/>
        <w:spacing w:after="0" w:line="276" w:lineRule="auto"/>
        <w:ind w:left="851" w:firstLine="56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kterou zastupuje: Ing. Michaela Pučálková, DiS.</w:t>
      </w:r>
    </w:p>
    <w:p w14:paraId="76C46B6D" w14:textId="77777777" w:rsidR="00323661" w:rsidRPr="004A4A43" w:rsidRDefault="00323661" w:rsidP="00323661">
      <w:pPr>
        <w:tabs>
          <w:tab w:val="left" w:pos="1134"/>
        </w:tabs>
        <w:ind w:right="-24"/>
        <w:rPr>
          <w:b/>
          <w:i/>
          <w:color w:val="FF0000"/>
          <w:sz w:val="24"/>
        </w:rPr>
      </w:pPr>
    </w:p>
    <w:p w14:paraId="685A1BEC" w14:textId="77777777" w:rsidR="00323661" w:rsidRPr="004A4A43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63EE1927" w14:textId="77777777" w:rsidR="00323661" w:rsidRPr="004A4A43" w:rsidRDefault="00323661" w:rsidP="00323661">
      <w:pPr>
        <w:ind w:right="-24"/>
        <w:rPr>
          <w:b/>
          <w:sz w:val="24"/>
        </w:rPr>
      </w:pPr>
      <w:r w:rsidRPr="004A4A43">
        <w:rPr>
          <w:b/>
          <w:sz w:val="24"/>
        </w:rPr>
        <w:t>Zhotovitel</w:t>
      </w:r>
      <w:r w:rsidRPr="004A4A43">
        <w:rPr>
          <w:sz w:val="24"/>
        </w:rPr>
        <w:t>:</w:t>
      </w:r>
      <w:r w:rsidR="006E3466" w:rsidRPr="004A4A43">
        <w:rPr>
          <w:sz w:val="24"/>
        </w:rPr>
        <w:tab/>
      </w:r>
      <w:r w:rsidR="00763CD8" w:rsidRPr="004A4A43">
        <w:rPr>
          <w:b/>
          <w:sz w:val="24"/>
        </w:rPr>
        <w:t>TZB PRO klimatizace</w:t>
      </w:r>
      <w:ins w:id="0" w:author="Mgr. Petr Fryc, advokát" w:date="2015-09-11T14:50:00Z">
        <w:r w:rsidR="00571475" w:rsidRPr="004A4A43">
          <w:rPr>
            <w:b/>
            <w:sz w:val="24"/>
          </w:rPr>
          <w:t xml:space="preserve"> s.r.o.</w:t>
        </w:r>
      </w:ins>
    </w:p>
    <w:p w14:paraId="4047E700" w14:textId="77777777" w:rsidR="006E3466" w:rsidRPr="004A4A43" w:rsidRDefault="006E3466" w:rsidP="00323661">
      <w:pPr>
        <w:ind w:right="-24"/>
        <w:rPr>
          <w:b/>
          <w:sz w:val="24"/>
        </w:rPr>
      </w:pPr>
    </w:p>
    <w:p w14:paraId="2175D22E" w14:textId="77777777" w:rsidR="006E3466" w:rsidRPr="004A4A43" w:rsidRDefault="00A92684" w:rsidP="006E3466">
      <w:pPr>
        <w:ind w:left="708" w:right="-24" w:firstLine="708"/>
        <w:rPr>
          <w:sz w:val="24"/>
        </w:rPr>
      </w:pPr>
      <w:r>
        <w:rPr>
          <w:sz w:val="24"/>
        </w:rPr>
        <w:t>Pod Zvíkovcem 1616, Milevsko 39901</w:t>
      </w:r>
    </w:p>
    <w:p w14:paraId="400CE6C2" w14:textId="77777777" w:rsidR="006E3466" w:rsidRPr="004A4A43" w:rsidRDefault="006E3466" w:rsidP="006E3466">
      <w:pPr>
        <w:ind w:left="708" w:right="-24" w:firstLine="708"/>
        <w:rPr>
          <w:sz w:val="24"/>
        </w:rPr>
      </w:pPr>
      <w:r w:rsidRPr="004A4A43">
        <w:rPr>
          <w:sz w:val="24"/>
        </w:rPr>
        <w:t>IČ: 02765501</w:t>
      </w:r>
    </w:p>
    <w:p w14:paraId="49FD7538" w14:textId="77777777" w:rsidR="006E3466" w:rsidRPr="004A4A43" w:rsidRDefault="006E3466" w:rsidP="006E3466">
      <w:pPr>
        <w:ind w:left="708" w:right="-24" w:firstLine="708"/>
        <w:rPr>
          <w:sz w:val="24"/>
        </w:rPr>
      </w:pPr>
      <w:r w:rsidRPr="004A4A43">
        <w:rPr>
          <w:sz w:val="24"/>
        </w:rPr>
        <w:t>DIČ</w:t>
      </w:r>
      <w:r w:rsidR="00763CD8" w:rsidRPr="004A4A43">
        <w:rPr>
          <w:sz w:val="24"/>
        </w:rPr>
        <w:t>: CZ02765501</w:t>
      </w:r>
    </w:p>
    <w:p w14:paraId="1B86CFE5" w14:textId="77777777" w:rsidR="006E3466" w:rsidRPr="004A4A43" w:rsidRDefault="00763CD8" w:rsidP="006E3466">
      <w:pPr>
        <w:ind w:left="1416" w:right="-24"/>
        <w:rPr>
          <w:sz w:val="24"/>
        </w:rPr>
      </w:pPr>
      <w:r w:rsidRPr="004A4A43">
        <w:rPr>
          <w:sz w:val="24"/>
        </w:rPr>
        <w:t>GSM: +420777184674</w:t>
      </w:r>
    </w:p>
    <w:p w14:paraId="1DE242E9" w14:textId="77777777" w:rsidR="006E3466" w:rsidRPr="004A4A43" w:rsidRDefault="00763CD8" w:rsidP="006E3466">
      <w:pPr>
        <w:ind w:left="1416" w:right="-24"/>
        <w:rPr>
          <w:sz w:val="24"/>
        </w:rPr>
      </w:pPr>
      <w:r w:rsidRPr="004A4A43">
        <w:rPr>
          <w:sz w:val="24"/>
        </w:rPr>
        <w:t xml:space="preserve">Email: </w:t>
      </w:r>
      <w:hyperlink r:id="rId8" w:history="1">
        <w:r w:rsidR="006E3466" w:rsidRPr="004A4A43">
          <w:rPr>
            <w:rStyle w:val="Hypertextovodkaz"/>
            <w:sz w:val="24"/>
          </w:rPr>
          <w:t>info@tzbpro-klimatizace.cz</w:t>
        </w:r>
      </w:hyperlink>
    </w:p>
    <w:p w14:paraId="0C2D9966" w14:textId="77777777" w:rsidR="006E3466" w:rsidRPr="004A4A43" w:rsidRDefault="00763CD8" w:rsidP="006E3466">
      <w:pPr>
        <w:ind w:left="1416" w:right="-24"/>
        <w:rPr>
          <w:b/>
          <w:sz w:val="24"/>
        </w:rPr>
      </w:pPr>
      <w:r w:rsidRPr="004A4A43">
        <w:rPr>
          <w:sz w:val="24"/>
        </w:rPr>
        <w:t>Bankovní spojení: Komerční banka, 107-6755730287/0100</w:t>
      </w:r>
    </w:p>
    <w:p w14:paraId="4C628CBC" w14:textId="77777777" w:rsidR="00323661" w:rsidRPr="004A4A43" w:rsidRDefault="00763CD8" w:rsidP="006E3466">
      <w:pPr>
        <w:ind w:left="1416" w:right="-24"/>
        <w:rPr>
          <w:sz w:val="24"/>
        </w:rPr>
      </w:pPr>
      <w:r w:rsidRPr="004A4A43">
        <w:rPr>
          <w:sz w:val="24"/>
        </w:rPr>
        <w:t>Korespondenční adresa: Růžová 272, Milevsko, 399 01</w:t>
      </w:r>
    </w:p>
    <w:p w14:paraId="7BBDE85A" w14:textId="77777777" w:rsidR="00323661" w:rsidRPr="00763CD8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3F87BFA7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55D0465A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  <w:r w:rsidRPr="008A2350">
        <w:rPr>
          <w:b/>
          <w:sz w:val="24"/>
        </w:rPr>
        <w:t>Čl. 1</w:t>
      </w:r>
      <w:r>
        <w:rPr>
          <w:b/>
          <w:sz w:val="24"/>
        </w:rPr>
        <w:tab/>
      </w:r>
      <w:r w:rsidRPr="008A2350">
        <w:rPr>
          <w:b/>
          <w:sz w:val="24"/>
        </w:rPr>
        <w:t xml:space="preserve"> PREAMBULE</w:t>
      </w:r>
    </w:p>
    <w:p w14:paraId="3227DEFC" w14:textId="77777777" w:rsidR="00323661" w:rsidRPr="008A2350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3EA23FCA" w14:textId="39D47FF1" w:rsidR="00323661" w:rsidRPr="00D740BD" w:rsidRDefault="00323661" w:rsidP="007F6DC6">
      <w:pPr>
        <w:numPr>
          <w:ilvl w:val="0"/>
          <w:numId w:val="28"/>
        </w:numPr>
        <w:spacing w:before="100" w:beforeAutospacing="1" w:after="100" w:afterAutospacing="1"/>
        <w:ind w:left="-75" w:right="-24"/>
        <w:jc w:val="left"/>
        <w:rPr>
          <w:ins w:id="1" w:author="Mgr. Petr Fryc, advokát" w:date="2015-09-11T14:46:00Z"/>
          <w:sz w:val="24"/>
        </w:rPr>
      </w:pPr>
      <w:r w:rsidRPr="00D740BD">
        <w:rPr>
          <w:sz w:val="24"/>
        </w:rPr>
        <w:t xml:space="preserve">Smluvní strany uzavřením této smlouvy deklarují zájem o zajištění </w:t>
      </w:r>
      <w:r w:rsidRPr="00D740BD">
        <w:rPr>
          <w:color w:val="000000"/>
          <w:sz w:val="24"/>
        </w:rPr>
        <w:t xml:space="preserve">pravidelného servisu </w:t>
      </w:r>
      <w:r w:rsidR="00634863" w:rsidRPr="00D740BD">
        <w:rPr>
          <w:color w:val="000000"/>
          <w:sz w:val="24"/>
        </w:rPr>
        <w:t>klimatizačních systémů</w:t>
      </w:r>
      <w:r w:rsidR="00634863" w:rsidRPr="00D740BD">
        <w:rPr>
          <w:sz w:val="24"/>
        </w:rPr>
        <w:t>, které jsou umístěny</w:t>
      </w:r>
      <w:r w:rsidRPr="00D740BD">
        <w:rPr>
          <w:sz w:val="24"/>
        </w:rPr>
        <w:t xml:space="preserve"> v objektu </w:t>
      </w:r>
      <w:r w:rsidR="00052B9F">
        <w:rPr>
          <w:b/>
          <w:i/>
          <w:color w:val="FF0000"/>
          <w:sz w:val="24"/>
        </w:rPr>
        <w:t>DSS Pacov</w:t>
      </w:r>
      <w:r w:rsidR="00A461B6" w:rsidRPr="00D740BD">
        <w:rPr>
          <w:b/>
          <w:i/>
          <w:sz w:val="24"/>
        </w:rPr>
        <w:t xml:space="preserve"> </w:t>
      </w:r>
      <w:r w:rsidR="00A461B6" w:rsidRPr="00D740BD">
        <w:rPr>
          <w:sz w:val="24"/>
        </w:rPr>
        <w:t xml:space="preserve">u klienta </w:t>
      </w:r>
      <w:r w:rsidR="00052B9F" w:rsidRPr="00052B9F">
        <w:rPr>
          <w:color w:val="FF0000"/>
          <w:sz w:val="24"/>
        </w:rPr>
        <w:t xml:space="preserve">Dům sociálních služeb Pacov, </w:t>
      </w:r>
      <w:proofErr w:type="spellStart"/>
      <w:proofErr w:type="gramStart"/>
      <w:r w:rsidR="00052B9F" w:rsidRPr="00052B9F">
        <w:rPr>
          <w:color w:val="FF0000"/>
          <w:sz w:val="24"/>
        </w:rPr>
        <w:t>p.o</w:t>
      </w:r>
      <w:proofErr w:type="spellEnd"/>
      <w:r w:rsidR="00052B9F">
        <w:rPr>
          <w:sz w:val="24"/>
        </w:rPr>
        <w:t>.</w:t>
      </w:r>
      <w:proofErr w:type="gramEnd"/>
      <w:r w:rsidRPr="00D740BD">
        <w:rPr>
          <w:sz w:val="24"/>
        </w:rPr>
        <w:t xml:space="preserve">, na adrese </w:t>
      </w:r>
      <w:proofErr w:type="spellStart"/>
      <w:r w:rsidR="00052B9F" w:rsidRPr="00052B9F">
        <w:rPr>
          <w:color w:val="FF0000"/>
          <w:sz w:val="24"/>
        </w:rPr>
        <w:t>Malovcova</w:t>
      </w:r>
      <w:proofErr w:type="spellEnd"/>
      <w:r w:rsidR="00052B9F" w:rsidRPr="00052B9F">
        <w:rPr>
          <w:color w:val="FF0000"/>
          <w:sz w:val="24"/>
        </w:rPr>
        <w:t xml:space="preserve"> 1080, 39501 Pacov</w:t>
      </w:r>
      <w:r w:rsidRPr="00052B9F">
        <w:rPr>
          <w:color w:val="FF0000"/>
          <w:sz w:val="24"/>
        </w:rPr>
        <w:t xml:space="preserve"> </w:t>
      </w:r>
      <w:r w:rsidRPr="00D740BD">
        <w:rPr>
          <w:sz w:val="24"/>
        </w:rPr>
        <w:t>a to s vynaložením veškeré odborné péče a zkušeností, s přihlédnutím ke všem vzneseným požadavkům objednatele. Zájmem objednatele je poskytnout zhotoviteli veškerou možno</w:t>
      </w:r>
      <w:r w:rsidR="00A461B6" w:rsidRPr="00D740BD">
        <w:rPr>
          <w:sz w:val="24"/>
        </w:rPr>
        <w:t>u součinnost tak, aby servis CHL</w:t>
      </w:r>
      <w:r w:rsidRPr="00D740BD">
        <w:rPr>
          <w:sz w:val="24"/>
        </w:rPr>
        <w:t xml:space="preserve"> zařízení v objektu byl zajištěn a proveden řádně, v odpovídající kvalitě, včas a za provedené práce poskytnout zhotoviteli sjednanou odměnu.</w:t>
      </w:r>
    </w:p>
    <w:p w14:paraId="717604D7" w14:textId="77777777" w:rsidR="00571475" w:rsidRDefault="00571475" w:rsidP="00323661">
      <w:pPr>
        <w:tabs>
          <w:tab w:val="left" w:pos="1134"/>
        </w:tabs>
        <w:ind w:right="-24"/>
        <w:rPr>
          <w:ins w:id="2" w:author="Mgr. Petr Fryc, advokát" w:date="2015-09-11T14:46:00Z"/>
          <w:sz w:val="24"/>
        </w:rPr>
      </w:pPr>
    </w:p>
    <w:p w14:paraId="57A4B1DA" w14:textId="77777777" w:rsidR="00571475" w:rsidRPr="00777F50" w:rsidRDefault="00571475" w:rsidP="00323661">
      <w:pPr>
        <w:tabs>
          <w:tab w:val="left" w:pos="1134"/>
        </w:tabs>
        <w:ind w:right="-24"/>
        <w:rPr>
          <w:sz w:val="24"/>
        </w:rPr>
      </w:pPr>
      <w:r w:rsidRPr="00777F50">
        <w:rPr>
          <w:sz w:val="24"/>
        </w:rPr>
        <w:t xml:space="preserve">Zhotovitel prohlašuje, že má k provádění služeb dle této smlouvy veškerá potřebná oprávnění a certifikace a zavazuje se </w:t>
      </w:r>
      <w:r w:rsidRPr="00777F50">
        <w:rPr>
          <w:rFonts w:cs="Arial"/>
          <w:sz w:val="24"/>
        </w:rPr>
        <w:t>po celou dobu trvání této smlouvy udržovat taková oprávnění v platnosti a účinnosti a kdykoliv totéž na výzvu objednateli prokázat.</w:t>
      </w:r>
    </w:p>
    <w:p w14:paraId="6447DAE0" w14:textId="77777777" w:rsidR="00571475" w:rsidRDefault="00571475" w:rsidP="00323661">
      <w:pPr>
        <w:tabs>
          <w:tab w:val="left" w:pos="1134"/>
        </w:tabs>
        <w:ind w:right="-24"/>
        <w:rPr>
          <w:b/>
          <w:sz w:val="24"/>
        </w:rPr>
      </w:pPr>
    </w:p>
    <w:p w14:paraId="33A4A5AF" w14:textId="77777777" w:rsidR="004A4A43" w:rsidRDefault="004A4A43" w:rsidP="00323661">
      <w:pPr>
        <w:tabs>
          <w:tab w:val="left" w:pos="1134"/>
        </w:tabs>
        <w:ind w:right="-24"/>
        <w:rPr>
          <w:b/>
          <w:sz w:val="24"/>
        </w:rPr>
      </w:pPr>
    </w:p>
    <w:p w14:paraId="4E74EA0A" w14:textId="77777777" w:rsidR="004A4A43" w:rsidRDefault="004A4A43" w:rsidP="00323661">
      <w:pPr>
        <w:tabs>
          <w:tab w:val="left" w:pos="1134"/>
        </w:tabs>
        <w:ind w:right="-24"/>
        <w:rPr>
          <w:b/>
          <w:sz w:val="24"/>
        </w:rPr>
      </w:pPr>
    </w:p>
    <w:p w14:paraId="764355B3" w14:textId="77777777" w:rsidR="004A4A43" w:rsidRDefault="004A4A43" w:rsidP="00323661">
      <w:pPr>
        <w:tabs>
          <w:tab w:val="left" w:pos="1134"/>
        </w:tabs>
        <w:ind w:right="-24"/>
        <w:rPr>
          <w:b/>
          <w:sz w:val="24"/>
        </w:rPr>
      </w:pPr>
    </w:p>
    <w:p w14:paraId="103BAC97" w14:textId="77777777" w:rsidR="00BC6E1E" w:rsidRDefault="00BC6E1E" w:rsidP="00323661">
      <w:pPr>
        <w:tabs>
          <w:tab w:val="left" w:pos="1134"/>
        </w:tabs>
        <w:ind w:right="-24"/>
        <w:rPr>
          <w:b/>
          <w:sz w:val="24"/>
        </w:rPr>
      </w:pPr>
    </w:p>
    <w:p w14:paraId="5C58DA5F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  <w:r w:rsidRPr="003F752A">
        <w:rPr>
          <w:b/>
          <w:sz w:val="24"/>
        </w:rPr>
        <w:lastRenderedPageBreak/>
        <w:t>Čl. 2</w:t>
      </w:r>
      <w:r>
        <w:rPr>
          <w:b/>
          <w:sz w:val="24"/>
        </w:rPr>
        <w:tab/>
      </w:r>
      <w:r w:rsidRPr="003F752A">
        <w:rPr>
          <w:b/>
          <w:sz w:val="24"/>
        </w:rPr>
        <w:t xml:space="preserve"> PŘEDMĚT SMLOUVY</w:t>
      </w:r>
    </w:p>
    <w:p w14:paraId="57BE4D38" w14:textId="77777777" w:rsidR="00323661" w:rsidRPr="003F752A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3AA54DF6" w14:textId="77777777" w:rsidR="00323661" w:rsidRDefault="00323661" w:rsidP="00323661">
      <w:pPr>
        <w:numPr>
          <w:ilvl w:val="1"/>
          <w:numId w:val="26"/>
        </w:numPr>
        <w:tabs>
          <w:tab w:val="clear" w:pos="420"/>
          <w:tab w:val="num" w:pos="0"/>
          <w:tab w:val="left" w:pos="1134"/>
        </w:tabs>
        <w:ind w:left="0" w:right="-24" w:firstLine="0"/>
        <w:rPr>
          <w:sz w:val="24"/>
        </w:rPr>
      </w:pPr>
      <w:r w:rsidRPr="0050633A">
        <w:rPr>
          <w:sz w:val="24"/>
        </w:rPr>
        <w:t xml:space="preserve">Předmětem plnění této smlouvy je závazek zhotovitele </w:t>
      </w:r>
      <w:r w:rsidR="00120743">
        <w:rPr>
          <w:sz w:val="24"/>
        </w:rPr>
        <w:t xml:space="preserve">řádně a včas poskytovat </w:t>
      </w:r>
      <w:r w:rsidRPr="0050633A">
        <w:rPr>
          <w:sz w:val="24"/>
        </w:rPr>
        <w:t>služby podle sjednaných termínů</w:t>
      </w:r>
      <w:r w:rsidR="00120743">
        <w:rPr>
          <w:sz w:val="24"/>
        </w:rPr>
        <w:t xml:space="preserve"> a podle </w:t>
      </w:r>
      <w:r w:rsidRPr="0050633A">
        <w:rPr>
          <w:sz w:val="24"/>
        </w:rPr>
        <w:t xml:space="preserve">podmínek stanovených v této smlouvě. </w:t>
      </w:r>
    </w:p>
    <w:p w14:paraId="72ACB06E" w14:textId="77777777" w:rsidR="00323661" w:rsidRPr="0050633A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65F95289" w14:textId="77777777" w:rsidR="00323661" w:rsidRDefault="00323661" w:rsidP="00323661">
      <w:pPr>
        <w:numPr>
          <w:ilvl w:val="1"/>
          <w:numId w:val="26"/>
        </w:numPr>
        <w:tabs>
          <w:tab w:val="left" w:pos="1134"/>
        </w:tabs>
        <w:ind w:right="-24"/>
        <w:rPr>
          <w:sz w:val="24"/>
        </w:rPr>
      </w:pPr>
      <w:r>
        <w:rPr>
          <w:sz w:val="24"/>
        </w:rPr>
        <w:t>Služby zhotovitele zahrnují:</w:t>
      </w:r>
    </w:p>
    <w:p w14:paraId="28E0453C" w14:textId="77777777" w:rsidR="00323661" w:rsidRDefault="00323661" w:rsidP="00323661">
      <w:pPr>
        <w:numPr>
          <w:ilvl w:val="0"/>
          <w:numId w:val="27"/>
        </w:numPr>
        <w:tabs>
          <w:tab w:val="left" w:pos="1134"/>
        </w:tabs>
        <w:ind w:right="-24"/>
        <w:rPr>
          <w:sz w:val="24"/>
        </w:rPr>
      </w:pPr>
      <w:r>
        <w:rPr>
          <w:sz w:val="24"/>
        </w:rPr>
        <w:t>pravidelný plánov</w:t>
      </w:r>
      <w:r w:rsidR="00634863">
        <w:rPr>
          <w:sz w:val="24"/>
        </w:rPr>
        <w:t>aný preventivní servis zařízení klimatizačních systémů</w:t>
      </w:r>
      <w:r w:rsidR="00120743">
        <w:rPr>
          <w:sz w:val="24"/>
        </w:rPr>
        <w:t xml:space="preserve"> (společně dále jen „TZB zařízení“)</w:t>
      </w:r>
    </w:p>
    <w:p w14:paraId="3ECCE51D" w14:textId="77777777" w:rsidR="00323661" w:rsidRDefault="00323661" w:rsidP="00323661">
      <w:pPr>
        <w:numPr>
          <w:ilvl w:val="0"/>
          <w:numId w:val="27"/>
        </w:numPr>
        <w:tabs>
          <w:tab w:val="left" w:pos="1134"/>
        </w:tabs>
        <w:ind w:right="-24"/>
        <w:rPr>
          <w:sz w:val="24"/>
        </w:rPr>
      </w:pPr>
      <w:r>
        <w:rPr>
          <w:sz w:val="24"/>
        </w:rPr>
        <w:t>poruchové servisní zásahy, včetně dodávek náhradních dílů</w:t>
      </w:r>
    </w:p>
    <w:p w14:paraId="557E6CF7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6E271AFE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6D436540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  <w:r w:rsidRPr="008A2350">
        <w:rPr>
          <w:b/>
          <w:sz w:val="24"/>
        </w:rPr>
        <w:t>Čl. 3</w:t>
      </w:r>
      <w:r>
        <w:rPr>
          <w:b/>
          <w:sz w:val="24"/>
        </w:rPr>
        <w:tab/>
      </w:r>
      <w:r w:rsidRPr="008A2350">
        <w:rPr>
          <w:b/>
          <w:sz w:val="24"/>
        </w:rPr>
        <w:t xml:space="preserve"> SERVISNÍ ZÁSAHY</w:t>
      </w:r>
    </w:p>
    <w:p w14:paraId="4D904681" w14:textId="77777777" w:rsidR="00323661" w:rsidRPr="008A2350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32ED9F40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3.1 PLÁNOVANÝ PREVENTIVNÍ SERVISNÍ ZÁSAH</w:t>
      </w:r>
    </w:p>
    <w:p w14:paraId="610332AA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52BB8A7C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a) Objednatel a zhotovitel se dohodli na provádění pravidelných pololetních preventivních kontrol </w:t>
      </w:r>
      <w:r w:rsidR="00B22BD2">
        <w:rPr>
          <w:sz w:val="24"/>
        </w:rPr>
        <w:t>klimatizačních</w:t>
      </w:r>
      <w:r>
        <w:rPr>
          <w:sz w:val="24"/>
        </w:rPr>
        <w:t xml:space="preserve"> zařízení s cílem zajištění jeho optimální provozní spolehlivosti.</w:t>
      </w:r>
    </w:p>
    <w:p w14:paraId="7FBC9202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b) Náklady na opravy vad zjištěných při preventivních prohlídkách u zařízení, která jsou v záruce, kryje v plné výši zhotovitel, nebude-li zjištěno, že závady jsou z důvodu nedodržení provozních, či garančních podmínek.</w:t>
      </w:r>
    </w:p>
    <w:p w14:paraId="003A4433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c) Náklady na opravy </w:t>
      </w:r>
      <w:r w:rsidRPr="00AE4960">
        <w:rPr>
          <w:sz w:val="24"/>
        </w:rPr>
        <w:t xml:space="preserve">vad </w:t>
      </w:r>
      <w:r>
        <w:rPr>
          <w:sz w:val="24"/>
        </w:rPr>
        <w:t>zjištěných při preventivních prohlídkách u zařízení, která nejsou v záruční lhůtě, nese objednatel při dodržování následujícího postupu:</w:t>
      </w:r>
    </w:p>
    <w:p w14:paraId="56571A8A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- zhotovitel předkládá objednateli cenovou kalkulaci nákladů nezbytné opravy, včetně rozpisu prací a náhradních dílů. Písemné odsouhlasení cenové kalkulace opravy je považováno za řádnou objednávku opravy</w:t>
      </w:r>
      <w:r w:rsidR="00120743">
        <w:rPr>
          <w:sz w:val="24"/>
        </w:rPr>
        <w:t xml:space="preserve"> a zhotovitel je povinen za takto písemně odsouhlasených podmínek opravu provést</w:t>
      </w:r>
    </w:p>
    <w:p w14:paraId="66A1FAF2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d) Zhotovitel po provedení plánovaného preventivního zásahu vyhotoví protokol, jehož součástí je soupis zjištěných závad. Tento protokol se předává oprávněné osobě objednatele k odsouhlasení. Odsouhlasený protokol je přílohou platebního dokladu zhotovitele.</w:t>
      </w:r>
    </w:p>
    <w:p w14:paraId="6F2503D5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e) Rozsah plánovaného preventivního servisního zásahu jednotlivých zařízení je v souladu s doporučením výrobců a platnou legislativou.</w:t>
      </w:r>
    </w:p>
    <w:p w14:paraId="7A10EE1F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768C2341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3.2 PORUCHOVÝ SERVISNÍ ZÁSAH</w:t>
      </w:r>
    </w:p>
    <w:p w14:paraId="79316886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7783DCE1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a) Objednatel je povinen oznámit zjištěný poruchový stav ihned, jakmile se o této skutečnosti dozvěděl a zhotovitel je povinen učinit bez odkladu všechny nezbytné kroky k jeho odstranění.</w:t>
      </w:r>
    </w:p>
    <w:p w14:paraId="18BD9BDA" w14:textId="7DD4DB24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b) Náklady na odstranění poruchového stavu se kryjí s ohledem na skutečnost, zda se jedná o závadu během záruční lhůty či nikoli</w:t>
      </w:r>
      <w:r w:rsidR="00D740BD">
        <w:rPr>
          <w:sz w:val="24"/>
        </w:rPr>
        <w:t>v</w:t>
      </w:r>
      <w:r>
        <w:rPr>
          <w:sz w:val="24"/>
        </w:rPr>
        <w:t xml:space="preserve"> a to v souladu s ustanovením bodu 3.1</w:t>
      </w:r>
    </w:p>
    <w:p w14:paraId="3D10B444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44E065C7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  <w:r w:rsidRPr="008A2350">
        <w:rPr>
          <w:b/>
          <w:sz w:val="24"/>
        </w:rPr>
        <w:t>Čl. 4</w:t>
      </w:r>
      <w:r>
        <w:rPr>
          <w:b/>
          <w:sz w:val="24"/>
        </w:rPr>
        <w:tab/>
      </w:r>
      <w:r w:rsidRPr="008A2350">
        <w:rPr>
          <w:b/>
          <w:sz w:val="24"/>
        </w:rPr>
        <w:t xml:space="preserve"> </w:t>
      </w:r>
      <w:r>
        <w:rPr>
          <w:b/>
          <w:sz w:val="24"/>
        </w:rPr>
        <w:t>TERMÍNY</w:t>
      </w:r>
      <w:r w:rsidRPr="008A2350">
        <w:rPr>
          <w:b/>
          <w:sz w:val="24"/>
        </w:rPr>
        <w:t xml:space="preserve"> PLNĚNÍ</w:t>
      </w:r>
    </w:p>
    <w:p w14:paraId="6FAD4B4C" w14:textId="77777777" w:rsidR="00323661" w:rsidRPr="008A2350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662E91CD" w14:textId="0A08C60C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4.1 V souladu s ustanovením čl. 3.1 této smlouvy bude pravidelný plánovaný preventivní servis zařízení </w:t>
      </w:r>
      <w:r w:rsidR="00634863">
        <w:rPr>
          <w:sz w:val="24"/>
        </w:rPr>
        <w:t>klimatizačních systémů</w:t>
      </w:r>
      <w:r>
        <w:rPr>
          <w:sz w:val="24"/>
        </w:rPr>
        <w:t xml:space="preserve"> </w:t>
      </w:r>
      <w:r w:rsidRPr="00515019">
        <w:rPr>
          <w:sz w:val="24"/>
        </w:rPr>
        <w:t xml:space="preserve">prováděn dle dohody obou smluvních stran </w:t>
      </w:r>
      <w:r w:rsidR="00052B9F">
        <w:rPr>
          <w:sz w:val="24"/>
        </w:rPr>
        <w:t>dvakrát</w:t>
      </w:r>
      <w:r w:rsidRPr="00515019">
        <w:rPr>
          <w:sz w:val="24"/>
        </w:rPr>
        <w:t xml:space="preserve"> za </w:t>
      </w:r>
      <w:r>
        <w:rPr>
          <w:sz w:val="24"/>
        </w:rPr>
        <w:t>rok v termín</w:t>
      </w:r>
      <w:r w:rsidR="00D740BD">
        <w:rPr>
          <w:sz w:val="24"/>
        </w:rPr>
        <w:t>u</w:t>
      </w:r>
      <w:r>
        <w:rPr>
          <w:sz w:val="24"/>
        </w:rPr>
        <w:t xml:space="preserve"> dohodnutý</w:t>
      </w:r>
      <w:r w:rsidR="00D740BD">
        <w:rPr>
          <w:sz w:val="24"/>
        </w:rPr>
        <w:t>m</w:t>
      </w:r>
      <w:r>
        <w:rPr>
          <w:sz w:val="24"/>
        </w:rPr>
        <w:t xml:space="preserve"> oběma smluvními stranami.</w:t>
      </w:r>
      <w:r w:rsidRPr="00515019">
        <w:rPr>
          <w:sz w:val="24"/>
        </w:rPr>
        <w:t xml:space="preserve"> </w:t>
      </w:r>
    </w:p>
    <w:p w14:paraId="239C5498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3F660D02" w14:textId="77777777" w:rsidR="00323661" w:rsidRDefault="00323661" w:rsidP="00323661">
      <w:pPr>
        <w:tabs>
          <w:tab w:val="left" w:pos="1134"/>
        </w:tabs>
        <w:ind w:right="-284"/>
        <w:rPr>
          <w:sz w:val="24"/>
        </w:rPr>
      </w:pPr>
      <w:r>
        <w:rPr>
          <w:sz w:val="24"/>
        </w:rPr>
        <w:t xml:space="preserve">4.2 Zhotovitel je povinen zajistit nástup svých pracovníků k účinné opravě nahlášených poruchových stavů a závad do </w:t>
      </w:r>
      <w:r w:rsidR="00924FA4">
        <w:rPr>
          <w:sz w:val="24"/>
        </w:rPr>
        <w:t>48</w:t>
      </w:r>
      <w:r>
        <w:rPr>
          <w:sz w:val="24"/>
        </w:rPr>
        <w:t xml:space="preserve"> hod od nahlášení.</w:t>
      </w:r>
    </w:p>
    <w:p w14:paraId="490DCBA2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3149F1C0" w14:textId="77777777" w:rsidR="00634863" w:rsidRDefault="00634863" w:rsidP="00323661">
      <w:pPr>
        <w:tabs>
          <w:tab w:val="left" w:pos="1134"/>
        </w:tabs>
        <w:ind w:right="-24"/>
        <w:rPr>
          <w:sz w:val="24"/>
        </w:rPr>
      </w:pPr>
    </w:p>
    <w:p w14:paraId="7CCC1BCD" w14:textId="77777777" w:rsidR="00634863" w:rsidRDefault="00634863" w:rsidP="00323661">
      <w:pPr>
        <w:tabs>
          <w:tab w:val="left" w:pos="1134"/>
        </w:tabs>
        <w:ind w:right="-24"/>
        <w:rPr>
          <w:sz w:val="24"/>
        </w:rPr>
      </w:pPr>
    </w:p>
    <w:p w14:paraId="3D538B7F" w14:textId="77777777" w:rsidR="00BC6E1E" w:rsidRDefault="00BC6E1E" w:rsidP="00323661">
      <w:pPr>
        <w:tabs>
          <w:tab w:val="left" w:pos="1134"/>
        </w:tabs>
        <w:ind w:right="-24"/>
        <w:rPr>
          <w:b/>
          <w:sz w:val="24"/>
        </w:rPr>
      </w:pPr>
    </w:p>
    <w:p w14:paraId="491B6313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  <w:r w:rsidRPr="008A2350">
        <w:rPr>
          <w:b/>
          <w:sz w:val="24"/>
        </w:rPr>
        <w:t>Čl. 5</w:t>
      </w:r>
      <w:r>
        <w:rPr>
          <w:b/>
          <w:sz w:val="24"/>
        </w:rPr>
        <w:tab/>
      </w:r>
      <w:r w:rsidRPr="008A2350">
        <w:rPr>
          <w:b/>
          <w:sz w:val="24"/>
        </w:rPr>
        <w:t xml:space="preserve"> CENA </w:t>
      </w:r>
    </w:p>
    <w:p w14:paraId="3AB4A4DF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3F25D81A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5.1 Cena za provádění plánovaných preventivních servisních kontrol je stanovena cenovou kalkulací, která je přílohou č. 1</w:t>
      </w:r>
      <w:r w:rsidRPr="0047590F">
        <w:rPr>
          <w:sz w:val="24"/>
        </w:rPr>
        <w:t xml:space="preserve"> </w:t>
      </w:r>
      <w:r>
        <w:rPr>
          <w:sz w:val="24"/>
        </w:rPr>
        <w:t>této smlouvy. Tato cena je bez DPH.</w:t>
      </w:r>
    </w:p>
    <w:p w14:paraId="29E03629" w14:textId="493A1D41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V ceně jsou zahrnuté veškeré náklady zhotovitele spojené s prováděním </w:t>
      </w:r>
      <w:r w:rsidR="00D740BD">
        <w:rPr>
          <w:sz w:val="24"/>
        </w:rPr>
        <w:t>jedné preventivní servisní kontroly</w:t>
      </w:r>
      <w:r>
        <w:rPr>
          <w:sz w:val="24"/>
        </w:rPr>
        <w:t xml:space="preserve"> ročně, a to </w:t>
      </w:r>
      <w:r w:rsidR="00120743">
        <w:rPr>
          <w:sz w:val="24"/>
        </w:rPr>
        <w:t xml:space="preserve">včetně </w:t>
      </w:r>
      <w:r>
        <w:rPr>
          <w:sz w:val="24"/>
        </w:rPr>
        <w:t>náklad</w:t>
      </w:r>
      <w:r w:rsidR="00120743">
        <w:rPr>
          <w:sz w:val="24"/>
        </w:rPr>
        <w:t>ů</w:t>
      </w:r>
      <w:r>
        <w:rPr>
          <w:sz w:val="24"/>
        </w:rPr>
        <w:t xml:space="preserve"> na mzdy, pojištění, dopravu, pořízení a udržování potřebného nářadí a ochranné pomůcky.</w:t>
      </w:r>
    </w:p>
    <w:p w14:paraId="198A9F22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7607A5D4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5.2 Cenu uvedenou v bodě 5.1 lze upravovat </w:t>
      </w:r>
      <w:r w:rsidR="00120743">
        <w:rPr>
          <w:sz w:val="24"/>
        </w:rPr>
        <w:t xml:space="preserve">písemnou </w:t>
      </w:r>
      <w:r>
        <w:rPr>
          <w:sz w:val="24"/>
        </w:rPr>
        <w:t>dohodou obou smluvních stran dodatkem k této smlouvě na základě oficiálního ročního indexu míry inflace</w:t>
      </w:r>
      <w:r w:rsidR="00120743">
        <w:rPr>
          <w:sz w:val="24"/>
        </w:rPr>
        <w:t xml:space="preserve"> publikovaného ČSÚ</w:t>
      </w:r>
      <w:r>
        <w:rPr>
          <w:sz w:val="24"/>
        </w:rPr>
        <w:t xml:space="preserve">, dojde-li k nárůstu o více než 10 % od doby podpisu smlouvy, či </w:t>
      </w:r>
      <w:r w:rsidR="00120743">
        <w:rPr>
          <w:sz w:val="24"/>
        </w:rPr>
        <w:t xml:space="preserve">předchozího </w:t>
      </w:r>
      <w:r>
        <w:rPr>
          <w:sz w:val="24"/>
        </w:rPr>
        <w:t>cenového dodatku.</w:t>
      </w:r>
    </w:p>
    <w:p w14:paraId="1E71A4FD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08D331D7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5.3 Cena spotřebního materiálu u všech zařízení a cena náhradních dílů, se stanovuje na základě ceníku výrobců (dodavatelů) spotřebního materiálu a náhradních dílů. </w:t>
      </w:r>
    </w:p>
    <w:p w14:paraId="292BB3DD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0C9FE5F4" w14:textId="56B3E29C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5.4 Cena za odstranění havarijních či poruchových stavů u zařízení, která již nejsou v záruce nebo u kterých havarijní či poruchový stav nastal prokazatelně z důvodu nedodržování provozních či záručních podmínek s</w:t>
      </w:r>
      <w:r w:rsidR="00864277">
        <w:rPr>
          <w:sz w:val="24"/>
        </w:rPr>
        <w:t>e stanovuje hodinovou sazbou 550</w:t>
      </w:r>
      <w:r>
        <w:rPr>
          <w:sz w:val="24"/>
        </w:rPr>
        <w:t>,- K</w:t>
      </w:r>
      <w:r w:rsidR="001605F9">
        <w:rPr>
          <w:sz w:val="24"/>
        </w:rPr>
        <w:t>č</w:t>
      </w:r>
      <w:r w:rsidR="00250D17">
        <w:rPr>
          <w:sz w:val="24"/>
        </w:rPr>
        <w:t xml:space="preserve"> bez DPH</w:t>
      </w:r>
      <w:r w:rsidR="00052B9F">
        <w:rPr>
          <w:sz w:val="24"/>
        </w:rPr>
        <w:t>.</w:t>
      </w:r>
      <w:r>
        <w:rPr>
          <w:sz w:val="24"/>
        </w:rPr>
        <w:t xml:space="preserve"> Tyto ceny lze upravovat </w:t>
      </w:r>
      <w:r w:rsidR="00120743">
        <w:rPr>
          <w:sz w:val="24"/>
        </w:rPr>
        <w:t xml:space="preserve">pouze </w:t>
      </w:r>
      <w:r>
        <w:rPr>
          <w:sz w:val="24"/>
        </w:rPr>
        <w:t>za podmínek stanovených v bodě 5.2</w:t>
      </w:r>
      <w:r w:rsidR="002047E5">
        <w:rPr>
          <w:sz w:val="24"/>
        </w:rPr>
        <w:t xml:space="preserve">. Havarijní výjezd je standardně do 48 hodin. Požadavek na rychlejší </w:t>
      </w:r>
      <w:r w:rsidR="00077220">
        <w:rPr>
          <w:sz w:val="24"/>
        </w:rPr>
        <w:t xml:space="preserve">servisní </w:t>
      </w:r>
      <w:r w:rsidR="002047E5">
        <w:rPr>
          <w:sz w:val="24"/>
        </w:rPr>
        <w:t>zásah je zpoplatněn jednorázovým poplatkem</w:t>
      </w:r>
      <w:r w:rsidR="00077220">
        <w:rPr>
          <w:sz w:val="24"/>
        </w:rPr>
        <w:t>, kde se dále bude účtovat i hodinová sazba technika, vč</w:t>
      </w:r>
      <w:r w:rsidR="00037724">
        <w:rPr>
          <w:sz w:val="24"/>
        </w:rPr>
        <w:t>etně</w:t>
      </w:r>
      <w:r w:rsidR="00077220">
        <w:rPr>
          <w:sz w:val="24"/>
        </w:rPr>
        <w:t xml:space="preserve"> času stráveného na cestě a cestovné dle kalkulace, která je přílohou č.1.</w:t>
      </w:r>
    </w:p>
    <w:p w14:paraId="6D456BBF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1B4381BD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  <w:r w:rsidRPr="008A2350">
        <w:rPr>
          <w:b/>
          <w:sz w:val="24"/>
        </w:rPr>
        <w:t>Čl. 6</w:t>
      </w:r>
      <w:r>
        <w:rPr>
          <w:b/>
          <w:sz w:val="24"/>
        </w:rPr>
        <w:tab/>
      </w:r>
      <w:r w:rsidRPr="008A2350">
        <w:rPr>
          <w:b/>
          <w:sz w:val="24"/>
        </w:rPr>
        <w:t xml:space="preserve"> PLATEBNÍ PODMÍNKY</w:t>
      </w:r>
    </w:p>
    <w:p w14:paraId="07D4F32D" w14:textId="77777777" w:rsidR="00323661" w:rsidRPr="008A2350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0F81ABB7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6.1 Platby objednatele budou prováděny na základě daňového dokladu zhotovitele pro každý servisní zásah.</w:t>
      </w:r>
    </w:p>
    <w:p w14:paraId="7CA53EF4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6A6D0EAC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6.2 Přílohou daňového dokladu (faktury) bude oboustranně podepsaný protokol, ve kterém je popsán rozsah servisního zásahu, množství, druh a ceny použitého spotřebního materiálu a náhradních dílů, příčina poruchy, jedná-li se o poruchový servisní zásah.</w:t>
      </w:r>
    </w:p>
    <w:p w14:paraId="74D8DC62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3E8B9E21" w14:textId="343E43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6.3 Splatnost daňových dok</w:t>
      </w:r>
      <w:r w:rsidR="00161A4C">
        <w:rPr>
          <w:sz w:val="24"/>
        </w:rPr>
        <w:t xml:space="preserve">ladů (faktur) se stanovuje na </w:t>
      </w:r>
      <w:r w:rsidR="00FE46BB">
        <w:rPr>
          <w:sz w:val="24"/>
        </w:rPr>
        <w:t>14</w:t>
      </w:r>
      <w:r>
        <w:rPr>
          <w:sz w:val="24"/>
        </w:rPr>
        <w:t xml:space="preserve"> dnů od data doručení faktury do sídla objednatele </w:t>
      </w:r>
      <w:r w:rsidR="00A35748">
        <w:rPr>
          <w:sz w:val="24"/>
        </w:rPr>
        <w:t xml:space="preserve">(***) </w:t>
      </w:r>
      <w:r>
        <w:rPr>
          <w:sz w:val="24"/>
        </w:rPr>
        <w:t>nebo elektronicky na adresu</w:t>
      </w:r>
      <w:r w:rsidR="00A35748">
        <w:rPr>
          <w:sz w:val="24"/>
        </w:rPr>
        <w:t xml:space="preserve"> ***</w:t>
      </w:r>
    </w:p>
    <w:p w14:paraId="0D3E1BA7" w14:textId="77777777" w:rsidR="00A35748" w:rsidRDefault="00A35748" w:rsidP="00323661">
      <w:pPr>
        <w:tabs>
          <w:tab w:val="left" w:pos="1134"/>
        </w:tabs>
        <w:ind w:right="-24"/>
        <w:rPr>
          <w:sz w:val="24"/>
        </w:rPr>
      </w:pPr>
    </w:p>
    <w:p w14:paraId="22B789F8" w14:textId="77777777" w:rsidR="00161A4C" w:rsidRDefault="00161A4C" w:rsidP="00323661">
      <w:pPr>
        <w:tabs>
          <w:tab w:val="left" w:pos="1134"/>
        </w:tabs>
        <w:ind w:right="-24"/>
        <w:rPr>
          <w:b/>
          <w:sz w:val="24"/>
        </w:rPr>
      </w:pPr>
    </w:p>
    <w:p w14:paraId="7634C0B0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  <w:r w:rsidRPr="008A2350">
        <w:rPr>
          <w:b/>
          <w:sz w:val="24"/>
        </w:rPr>
        <w:t>Čl. 7</w:t>
      </w:r>
      <w:r>
        <w:rPr>
          <w:b/>
          <w:sz w:val="24"/>
        </w:rPr>
        <w:tab/>
      </w:r>
      <w:r w:rsidRPr="008A2350">
        <w:rPr>
          <w:b/>
          <w:sz w:val="24"/>
        </w:rPr>
        <w:t xml:space="preserve"> HLÁŠENÍ PORUCHOVÝCH STAVŮ</w:t>
      </w:r>
    </w:p>
    <w:p w14:paraId="60D118B8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50AE438D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7.1 Oznámení o vzniklém poruchovém stavu je možné učinit telefonicky, faxem či elektronickou poštou.</w:t>
      </w:r>
    </w:p>
    <w:p w14:paraId="486269F7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0287F83C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7.2 Kontaktní osoby zhotovitele pro hlášení poruchových stavů jsou:</w:t>
      </w:r>
    </w:p>
    <w:p w14:paraId="354ABE8F" w14:textId="77777777" w:rsidR="00323661" w:rsidRDefault="00743BBB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Martin Kučera,</w:t>
      </w:r>
      <w:r w:rsidR="00634863">
        <w:rPr>
          <w:sz w:val="24"/>
        </w:rPr>
        <w:t xml:space="preserve"> +420</w:t>
      </w:r>
      <w:r w:rsidR="00A35748">
        <w:rPr>
          <w:sz w:val="24"/>
        </w:rPr>
        <w:t xml:space="preserve"> </w:t>
      </w:r>
      <w:r w:rsidR="00634863">
        <w:rPr>
          <w:sz w:val="24"/>
        </w:rPr>
        <w:t>777</w:t>
      </w:r>
      <w:r w:rsidR="00A35748">
        <w:rPr>
          <w:sz w:val="24"/>
        </w:rPr>
        <w:t xml:space="preserve"> </w:t>
      </w:r>
      <w:r w:rsidR="00634863">
        <w:rPr>
          <w:sz w:val="24"/>
        </w:rPr>
        <w:t>184</w:t>
      </w:r>
      <w:r w:rsidR="00A35748">
        <w:rPr>
          <w:sz w:val="24"/>
        </w:rPr>
        <w:t xml:space="preserve"> </w:t>
      </w:r>
      <w:r w:rsidR="00634863">
        <w:rPr>
          <w:sz w:val="24"/>
        </w:rPr>
        <w:t xml:space="preserve">674, </w:t>
      </w:r>
      <w:hyperlink r:id="rId9" w:history="1">
        <w:r w:rsidR="00CF3098" w:rsidRPr="002A72C7">
          <w:rPr>
            <w:rStyle w:val="Hypertextovodkaz"/>
            <w:sz w:val="24"/>
          </w:rPr>
          <w:t>martin.kucera@tzbpro-klimatizace.cz</w:t>
        </w:r>
      </w:hyperlink>
    </w:p>
    <w:p w14:paraId="0F7D469A" w14:textId="696ED9D9" w:rsidR="00CF3098" w:rsidRDefault="001415C3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Lukáš Dvořák</w:t>
      </w:r>
      <w:r w:rsidR="00CF3098">
        <w:rPr>
          <w:sz w:val="24"/>
        </w:rPr>
        <w:t>, +420</w:t>
      </w:r>
      <w:r w:rsidR="00037724">
        <w:rPr>
          <w:sz w:val="24"/>
        </w:rPr>
        <w:t> </w:t>
      </w:r>
      <w:r w:rsidR="00CF3098">
        <w:rPr>
          <w:sz w:val="24"/>
        </w:rPr>
        <w:t>77</w:t>
      </w:r>
      <w:r w:rsidR="00037724">
        <w:rPr>
          <w:sz w:val="24"/>
        </w:rPr>
        <w:t>7 183 907, l.dvorak@tzbpro-klimatizace.cz</w:t>
      </w:r>
    </w:p>
    <w:p w14:paraId="540A3379" w14:textId="77777777" w:rsidR="00CF3098" w:rsidRDefault="00CF3098" w:rsidP="00323661">
      <w:pPr>
        <w:tabs>
          <w:tab w:val="left" w:pos="1134"/>
        </w:tabs>
        <w:ind w:right="-24"/>
        <w:rPr>
          <w:sz w:val="24"/>
        </w:rPr>
      </w:pPr>
    </w:p>
    <w:p w14:paraId="26658545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1FB67984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7.3 Kontaktní osoby objednatele pro hlášení poruchových stavů jsou:</w:t>
      </w:r>
    </w:p>
    <w:p w14:paraId="36608170" w14:textId="77777777" w:rsidR="00743BBB" w:rsidRPr="00743BBB" w:rsidRDefault="00A35748" w:rsidP="00323661">
      <w:pPr>
        <w:tabs>
          <w:tab w:val="left" w:pos="1134"/>
        </w:tabs>
        <w:ind w:right="-24"/>
        <w:rPr>
          <w:sz w:val="24"/>
        </w:rPr>
      </w:pPr>
      <w:proofErr w:type="gramStart"/>
      <w:r>
        <w:rPr>
          <w:sz w:val="24"/>
        </w:rPr>
        <w:lastRenderedPageBreak/>
        <w:t xml:space="preserve">*** </w:t>
      </w:r>
      <w:r w:rsidR="00743BBB">
        <w:rPr>
          <w:sz w:val="24"/>
        </w:rPr>
        <w:t>, +420</w:t>
      </w:r>
      <w:proofErr w:type="gramEnd"/>
      <w:r>
        <w:rPr>
          <w:sz w:val="24"/>
        </w:rPr>
        <w:t xml:space="preserve"> ***</w:t>
      </w:r>
      <w:r w:rsidR="00743BBB">
        <w:rPr>
          <w:sz w:val="24"/>
        </w:rPr>
        <w:t xml:space="preserve">, </w:t>
      </w:r>
      <w:hyperlink r:id="rId10" w:history="1">
        <w:r w:rsidRPr="006E683E">
          <w:rPr>
            <w:rStyle w:val="Hypertextovodkaz"/>
            <w:sz w:val="24"/>
          </w:rPr>
          <w:t>***@***.com</w:t>
        </w:r>
      </w:hyperlink>
      <w:r>
        <w:rPr>
          <w:sz w:val="24"/>
        </w:rPr>
        <w:t xml:space="preserve"> (</w:t>
      </w:r>
      <w:proofErr w:type="spellStart"/>
      <w:r>
        <w:rPr>
          <w:sz w:val="24"/>
        </w:rPr>
        <w:t>cz</w:t>
      </w:r>
      <w:proofErr w:type="spellEnd"/>
      <w:r>
        <w:rPr>
          <w:sz w:val="24"/>
        </w:rPr>
        <w:t>)</w:t>
      </w:r>
    </w:p>
    <w:p w14:paraId="2F528047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0B0FEE6D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7D3A7BC6" w14:textId="77777777" w:rsidR="004A4A43" w:rsidRDefault="004A4A43" w:rsidP="00323661">
      <w:pPr>
        <w:tabs>
          <w:tab w:val="left" w:pos="1134"/>
        </w:tabs>
        <w:ind w:right="-24"/>
        <w:rPr>
          <w:b/>
          <w:sz w:val="24"/>
        </w:rPr>
      </w:pPr>
    </w:p>
    <w:p w14:paraId="47AB5344" w14:textId="77777777" w:rsidR="00BC6E1E" w:rsidRDefault="00BC6E1E" w:rsidP="00323661">
      <w:pPr>
        <w:tabs>
          <w:tab w:val="left" w:pos="1134"/>
        </w:tabs>
        <w:ind w:right="-24"/>
        <w:rPr>
          <w:b/>
          <w:sz w:val="24"/>
        </w:rPr>
      </w:pPr>
    </w:p>
    <w:p w14:paraId="12A626C1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  <w:r w:rsidRPr="008A2350">
        <w:rPr>
          <w:b/>
          <w:sz w:val="24"/>
        </w:rPr>
        <w:t>Čl. 8</w:t>
      </w:r>
      <w:r>
        <w:rPr>
          <w:b/>
          <w:sz w:val="24"/>
        </w:rPr>
        <w:tab/>
      </w:r>
      <w:r w:rsidRPr="008A2350">
        <w:rPr>
          <w:b/>
          <w:sz w:val="24"/>
        </w:rPr>
        <w:t xml:space="preserve"> SMLUVNÍ POKUTY A SANKCE</w:t>
      </w:r>
    </w:p>
    <w:p w14:paraId="0B2985CB" w14:textId="77777777" w:rsidR="00323661" w:rsidRPr="008A2350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52FE81C1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8.1 Za prodlení zhotovitele při nástupu na odstranění závad způsobující poruchový stav z důvodu na jeho straně zaplatí zhotovitel pokutu ve výši 1.000,- Kč za každý den prodlení.</w:t>
      </w:r>
    </w:p>
    <w:p w14:paraId="08C4AE1F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7C58890A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8.2 Za prodlení plnění peněžních závazků objednatele zaplatí objednatel </w:t>
      </w:r>
      <w:r w:rsidR="00120743">
        <w:rPr>
          <w:sz w:val="24"/>
        </w:rPr>
        <w:t>úrok z prodlení</w:t>
      </w:r>
      <w:r>
        <w:rPr>
          <w:sz w:val="24"/>
        </w:rPr>
        <w:t xml:space="preserve"> ve výši 0,1 % z dlužné částky za každý den prodlení.</w:t>
      </w:r>
    </w:p>
    <w:p w14:paraId="6B8E4429" w14:textId="77777777" w:rsidR="00323661" w:rsidRPr="0050070C" w:rsidRDefault="00323661" w:rsidP="00323661">
      <w:pPr>
        <w:tabs>
          <w:tab w:val="left" w:pos="1134"/>
        </w:tabs>
        <w:ind w:right="-24"/>
        <w:rPr>
          <w:sz w:val="16"/>
          <w:szCs w:val="16"/>
        </w:rPr>
      </w:pPr>
    </w:p>
    <w:p w14:paraId="4BD9B8BA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7A909DB2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  <w:r w:rsidRPr="008A2350">
        <w:rPr>
          <w:b/>
          <w:sz w:val="24"/>
        </w:rPr>
        <w:t>Čl. 9</w:t>
      </w:r>
      <w:r>
        <w:rPr>
          <w:b/>
          <w:sz w:val="24"/>
        </w:rPr>
        <w:tab/>
      </w:r>
      <w:r w:rsidRPr="008A2350">
        <w:rPr>
          <w:b/>
          <w:sz w:val="24"/>
        </w:rPr>
        <w:t xml:space="preserve"> SPOLUPŮSOBENÍ</w:t>
      </w:r>
      <w:r>
        <w:rPr>
          <w:b/>
          <w:sz w:val="24"/>
        </w:rPr>
        <w:t xml:space="preserve"> OBJEDNATELE</w:t>
      </w:r>
    </w:p>
    <w:p w14:paraId="18FEA59C" w14:textId="77777777" w:rsidR="00323661" w:rsidRPr="008A2350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7C241388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9.1 Objednatel je povinen zpřístupnit zařízení </w:t>
      </w:r>
      <w:r w:rsidR="00CF3098">
        <w:rPr>
          <w:sz w:val="24"/>
        </w:rPr>
        <w:t>pro provedení servisního zásahu v běžné pracovní době, tj. 8-18hod, pondělí-pátek.</w:t>
      </w:r>
    </w:p>
    <w:p w14:paraId="0F0E3BA6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301310DE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9.2 Objednatel zajišťuje potřebná média (elektrický proud, voda, zemní plyn atd.) pro provedení servisního zásahu a pro vyzkoušení a seřízení servisovaného zařízení.</w:t>
      </w:r>
    </w:p>
    <w:p w14:paraId="667AEC03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14BD275A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9.3 Objednatel stanovuje kompetentního pracovníka, který během servisních zásahů zajišťuje komunikaci se zhotovitelem (schvalování cenových kalkulací, podepisování servisního protokolu atd.).</w:t>
      </w:r>
    </w:p>
    <w:p w14:paraId="379B6FA1" w14:textId="77777777" w:rsidR="00323661" w:rsidRDefault="00323661" w:rsidP="00323661">
      <w:pPr>
        <w:pStyle w:val="Zkladntext2"/>
        <w:tabs>
          <w:tab w:val="left" w:pos="1200"/>
        </w:tabs>
        <w:ind w:right="-24"/>
        <w:rPr>
          <w:rFonts w:ascii="Times New Roman" w:hAnsi="Times New Roman"/>
          <w:b/>
        </w:rPr>
      </w:pPr>
    </w:p>
    <w:p w14:paraId="61163559" w14:textId="77777777" w:rsidR="00323661" w:rsidRDefault="00323661" w:rsidP="00323661">
      <w:pPr>
        <w:pStyle w:val="Zkladntext2"/>
        <w:tabs>
          <w:tab w:val="left" w:pos="1200"/>
        </w:tabs>
        <w:ind w:right="-24"/>
        <w:rPr>
          <w:rFonts w:ascii="Times New Roman" w:hAnsi="Times New Roman"/>
          <w:b/>
        </w:rPr>
      </w:pPr>
    </w:p>
    <w:p w14:paraId="2C098A93" w14:textId="77777777" w:rsidR="00323661" w:rsidRPr="00120743" w:rsidRDefault="00323661" w:rsidP="00323661">
      <w:pPr>
        <w:pStyle w:val="Zkladntext2"/>
        <w:tabs>
          <w:tab w:val="left" w:pos="1200"/>
        </w:tabs>
        <w:ind w:right="-24"/>
        <w:rPr>
          <w:rFonts w:cs="Arial"/>
          <w:b/>
          <w:sz w:val="24"/>
        </w:rPr>
      </w:pPr>
      <w:r w:rsidRPr="00120743">
        <w:rPr>
          <w:rFonts w:cs="Arial"/>
          <w:b/>
          <w:sz w:val="24"/>
        </w:rPr>
        <w:t>Čl. 10</w:t>
      </w:r>
      <w:r w:rsidRPr="00120743">
        <w:rPr>
          <w:rFonts w:cs="Arial"/>
          <w:b/>
          <w:sz w:val="24"/>
        </w:rPr>
        <w:tab/>
        <w:t>BEZPEČNOST PRÁCE</w:t>
      </w:r>
      <w:r w:rsidR="00571475">
        <w:rPr>
          <w:rFonts w:cs="Arial"/>
          <w:b/>
          <w:sz w:val="24"/>
        </w:rPr>
        <w:t xml:space="preserve"> A POVINNOSTI ZHOTOVITELE</w:t>
      </w:r>
    </w:p>
    <w:p w14:paraId="0515EAD2" w14:textId="77777777" w:rsidR="00323661" w:rsidRPr="00761555" w:rsidRDefault="00323661" w:rsidP="00323661">
      <w:pPr>
        <w:pStyle w:val="Zkladntext2"/>
        <w:tabs>
          <w:tab w:val="left" w:pos="1200"/>
        </w:tabs>
        <w:ind w:right="-24"/>
        <w:rPr>
          <w:rFonts w:ascii="Times New Roman" w:hAnsi="Times New Roman"/>
          <w:b/>
        </w:rPr>
      </w:pPr>
    </w:p>
    <w:p w14:paraId="34DE1D5B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 w:rsidRPr="001B427D">
        <w:rPr>
          <w:sz w:val="24"/>
        </w:rPr>
        <w:t>10.1 Objednatel je povinen seznámit zhotovitel</w:t>
      </w:r>
      <w:r>
        <w:rPr>
          <w:sz w:val="24"/>
        </w:rPr>
        <w:t xml:space="preserve">e a zhotovitel se zavazuje </w:t>
      </w:r>
      <w:r w:rsidRPr="001B427D">
        <w:rPr>
          <w:sz w:val="24"/>
        </w:rPr>
        <w:t xml:space="preserve">dodržovat vnitřní bezpečnostní předpisy </w:t>
      </w:r>
      <w:r w:rsidR="00120743">
        <w:rPr>
          <w:sz w:val="24"/>
        </w:rPr>
        <w:t xml:space="preserve">objektu </w:t>
      </w:r>
      <w:r>
        <w:rPr>
          <w:sz w:val="24"/>
        </w:rPr>
        <w:t>stanovené objednatelem</w:t>
      </w:r>
      <w:r w:rsidR="00120743">
        <w:rPr>
          <w:sz w:val="24"/>
        </w:rPr>
        <w:t xml:space="preserve"> a veškeré další pokyny objednatele</w:t>
      </w:r>
      <w:r>
        <w:rPr>
          <w:sz w:val="24"/>
        </w:rPr>
        <w:t>.</w:t>
      </w:r>
    </w:p>
    <w:p w14:paraId="48190632" w14:textId="77777777" w:rsidR="00323661" w:rsidRPr="001B427D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030F99B7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 w:rsidRPr="001B427D">
        <w:rPr>
          <w:sz w:val="24"/>
        </w:rPr>
        <w:t xml:space="preserve">10.2 Zhotovitel </w:t>
      </w:r>
      <w:r w:rsidR="00120743">
        <w:rPr>
          <w:sz w:val="24"/>
        </w:rPr>
        <w:t>je povinen p</w:t>
      </w:r>
      <w:r w:rsidR="00120743" w:rsidRPr="00BE782C">
        <w:rPr>
          <w:sz w:val="24"/>
        </w:rPr>
        <w:t xml:space="preserve">oskytovat služby dle této smlouvy s odbornou péčí v souladu s touto smlouvou a  </w:t>
      </w:r>
      <w:r w:rsidRPr="001B427D">
        <w:rPr>
          <w:sz w:val="24"/>
        </w:rPr>
        <w:t xml:space="preserve">při provádění servisních zásahů je povinen dodržovat </w:t>
      </w:r>
      <w:r w:rsidR="00120743">
        <w:rPr>
          <w:sz w:val="24"/>
        </w:rPr>
        <w:t xml:space="preserve">veškeré </w:t>
      </w:r>
      <w:r w:rsidRPr="001B427D">
        <w:rPr>
          <w:sz w:val="24"/>
        </w:rPr>
        <w:t xml:space="preserve">platné předpisy </w:t>
      </w:r>
      <w:r w:rsidR="00120743">
        <w:rPr>
          <w:sz w:val="24"/>
        </w:rPr>
        <w:t xml:space="preserve">(zejména s oblasti </w:t>
      </w:r>
      <w:r w:rsidRPr="001B427D">
        <w:rPr>
          <w:sz w:val="24"/>
        </w:rPr>
        <w:t>PO a BOZP</w:t>
      </w:r>
      <w:r w:rsidR="00120743">
        <w:rPr>
          <w:sz w:val="24"/>
        </w:rPr>
        <w:t>)</w:t>
      </w:r>
      <w:r w:rsidRPr="001B427D">
        <w:rPr>
          <w:sz w:val="24"/>
        </w:rPr>
        <w:t xml:space="preserve"> a vynaložit veškeré úsilí, aby nebyl omezován běžný provoz objektu.</w:t>
      </w:r>
      <w:r w:rsidR="00120743">
        <w:rPr>
          <w:sz w:val="24"/>
        </w:rPr>
        <w:t xml:space="preserve"> </w:t>
      </w:r>
    </w:p>
    <w:p w14:paraId="0888A407" w14:textId="77777777" w:rsidR="00323661" w:rsidRPr="001B427D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7D0949E7" w14:textId="77777777" w:rsidR="00323661" w:rsidRDefault="00323661" w:rsidP="00323661">
      <w:pPr>
        <w:ind w:right="-24"/>
        <w:rPr>
          <w:sz w:val="24"/>
        </w:rPr>
      </w:pPr>
      <w:r>
        <w:rPr>
          <w:sz w:val="24"/>
        </w:rPr>
        <w:t>10.3 Zhotovitel</w:t>
      </w:r>
      <w:r w:rsidRPr="001B427D">
        <w:rPr>
          <w:sz w:val="24"/>
        </w:rPr>
        <w:t xml:space="preserve"> je zavázán standardem bezpečnosti práce v jejích fungujících procesech. Pokud objednatel nebo prostředí u objednatele vyžaduje navíc zvláštní školení bezpečnosti práce, přítomnost při schůzkách bezpečnosti práce, případně další bezpečnostní opatření nad rámec běžného standardu </w:t>
      </w:r>
      <w:r>
        <w:rPr>
          <w:sz w:val="24"/>
        </w:rPr>
        <w:t xml:space="preserve">zhotovitele, </w:t>
      </w:r>
      <w:r w:rsidRPr="001B427D">
        <w:rPr>
          <w:sz w:val="24"/>
        </w:rPr>
        <w:t>budou objednateli naúčtovány s tímto spojené mimořádné výdaje.</w:t>
      </w:r>
    </w:p>
    <w:p w14:paraId="68651DF0" w14:textId="77777777" w:rsidR="00120743" w:rsidRDefault="00120743" w:rsidP="00323661">
      <w:pPr>
        <w:ind w:right="-24"/>
        <w:rPr>
          <w:sz w:val="24"/>
        </w:rPr>
      </w:pPr>
    </w:p>
    <w:p w14:paraId="0A3A7B00" w14:textId="77777777" w:rsidR="00120743" w:rsidRDefault="00120743" w:rsidP="00323661">
      <w:pPr>
        <w:ind w:right="-24"/>
        <w:rPr>
          <w:rFonts w:cs="Arial"/>
          <w:sz w:val="24"/>
        </w:rPr>
      </w:pPr>
      <w:r w:rsidRPr="00777F50">
        <w:rPr>
          <w:sz w:val="24"/>
        </w:rPr>
        <w:t>10.4</w:t>
      </w:r>
      <w:r w:rsidRPr="00777F50">
        <w:rPr>
          <w:sz w:val="24"/>
        </w:rPr>
        <w:tab/>
      </w:r>
      <w:r w:rsidRPr="00777F50">
        <w:rPr>
          <w:rFonts w:cs="Arial"/>
          <w:sz w:val="24"/>
        </w:rPr>
        <w:t xml:space="preserve">Zhotovitel tímto prohlašuje, že byl objednatelem řádně seznámen s místem plnění, s provozem objektu, se všemi podmínkami a pokyny výrobců a dodavatelů, příslušnou dokumentací včetně technické, nezbytnými výkresy a plány. Zhotovitel dále prohlašuje, že má dostatečné zkušenosti s realizací služeb dle této smlouvy a na základě této zkušenosti si vyžádal od objednatele všechny nezbytné informace, doklady a podklady, které potřebuje pro provádění služeb dle této smlouvy a potvrzuje, že mu nic nebrání v řádném poskytování služeb dle této smlouvy objednateli podle požadavků uvedených v této smlouvě. Objednatel nenese odpovědnost za škody vzniklé zhotoviteli a/nebo třetím osobám v důsledku toho, že se zhotovitel </w:t>
      </w:r>
      <w:r w:rsidRPr="00777F50">
        <w:rPr>
          <w:rFonts w:cs="Arial"/>
          <w:sz w:val="24"/>
        </w:rPr>
        <w:lastRenderedPageBreak/>
        <w:t>neseznámil řádně s místem plnění, s provozem objektu a/nebo že si od objednatele nevyžádal nezbytné informace, doklady a podklady</w:t>
      </w:r>
      <w:r w:rsidR="00571475">
        <w:rPr>
          <w:rFonts w:cs="Arial"/>
          <w:sz w:val="24"/>
        </w:rPr>
        <w:t>.</w:t>
      </w:r>
    </w:p>
    <w:p w14:paraId="008D5751" w14:textId="77777777" w:rsidR="00571475" w:rsidRDefault="00571475" w:rsidP="00323661">
      <w:pPr>
        <w:ind w:right="-24"/>
        <w:rPr>
          <w:rFonts w:cs="Arial"/>
          <w:sz w:val="24"/>
        </w:rPr>
      </w:pPr>
    </w:p>
    <w:p w14:paraId="495B6743" w14:textId="77777777" w:rsidR="00571475" w:rsidRPr="00777F50" w:rsidRDefault="00571475" w:rsidP="00323661">
      <w:pPr>
        <w:ind w:right="-24"/>
        <w:rPr>
          <w:rFonts w:cs="Arial"/>
          <w:sz w:val="24"/>
        </w:rPr>
      </w:pPr>
      <w:r>
        <w:rPr>
          <w:rFonts w:cs="Arial"/>
          <w:sz w:val="24"/>
        </w:rPr>
        <w:t>10.5</w:t>
      </w:r>
      <w:r>
        <w:rPr>
          <w:rFonts w:cs="Arial"/>
          <w:sz w:val="24"/>
        </w:rPr>
        <w:tab/>
        <w:t>Zhotovitel je povinen provádět služby dle této smlouvy samostatně vlastním jménem a bez př</w:t>
      </w:r>
      <w:r w:rsidRPr="00777F50">
        <w:rPr>
          <w:rFonts w:cs="Arial"/>
          <w:sz w:val="24"/>
        </w:rPr>
        <w:t>edchozího písemného souhlasu objednatele nepověřit prováděním služeb dle této smlouvy jakéhokoliv svého subdodavatele či jinou osobu.</w:t>
      </w:r>
    </w:p>
    <w:p w14:paraId="52954EF4" w14:textId="77777777" w:rsidR="00571475" w:rsidRPr="00777F50" w:rsidRDefault="00571475" w:rsidP="00323661">
      <w:pPr>
        <w:ind w:right="-24"/>
        <w:rPr>
          <w:rFonts w:cs="Arial"/>
          <w:sz w:val="24"/>
        </w:rPr>
      </w:pPr>
    </w:p>
    <w:p w14:paraId="4502D53C" w14:textId="77777777" w:rsidR="00571475" w:rsidRPr="00777F50" w:rsidRDefault="00571475" w:rsidP="00323661">
      <w:pPr>
        <w:ind w:right="-24"/>
        <w:rPr>
          <w:sz w:val="24"/>
        </w:rPr>
      </w:pPr>
      <w:r w:rsidRPr="00777F50">
        <w:rPr>
          <w:rFonts w:cs="Arial"/>
          <w:sz w:val="24"/>
        </w:rPr>
        <w:t>10.6</w:t>
      </w:r>
      <w:r w:rsidRPr="00777F50">
        <w:rPr>
          <w:rFonts w:cs="Arial"/>
          <w:sz w:val="24"/>
        </w:rPr>
        <w:tab/>
        <w:t>Zhotovitel odpovídá objednateli za jakoukoliv škodu vzniklou na majetku nebo zdraví objednatele nebo třetí osoby vzniklé při provádění předmětu této smlouvy zhotovitelem, ať k této škodě došlo porušením právních předpisů a/nebo technických či jiných norem nebo používáním jakýchkoliv prostředků a věcí zhotovitele nebo osob zhotovitelem pověřených, či jinak. Zhotovitel odpovídá objednateli za vady poskytnutých služeb dle této smlouvy.</w:t>
      </w:r>
    </w:p>
    <w:p w14:paraId="18BB3C89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620E1029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508EDE2B" w14:textId="77777777" w:rsidR="00323661" w:rsidRDefault="00323661" w:rsidP="00323661">
      <w:pPr>
        <w:tabs>
          <w:tab w:val="left" w:pos="1134"/>
        </w:tabs>
        <w:ind w:right="-24"/>
        <w:rPr>
          <w:b/>
          <w:sz w:val="24"/>
        </w:rPr>
      </w:pPr>
      <w:r w:rsidRPr="008A2350">
        <w:rPr>
          <w:b/>
          <w:sz w:val="24"/>
        </w:rPr>
        <w:t>Čl.</w:t>
      </w:r>
      <w:r>
        <w:rPr>
          <w:b/>
          <w:sz w:val="24"/>
        </w:rPr>
        <w:t xml:space="preserve"> </w:t>
      </w:r>
      <w:r w:rsidRPr="008A2350">
        <w:rPr>
          <w:b/>
          <w:sz w:val="24"/>
        </w:rPr>
        <w:t>1</w:t>
      </w:r>
      <w:r>
        <w:rPr>
          <w:b/>
          <w:sz w:val="24"/>
        </w:rPr>
        <w:t>1</w:t>
      </w:r>
      <w:r>
        <w:rPr>
          <w:b/>
          <w:sz w:val="24"/>
        </w:rPr>
        <w:tab/>
      </w:r>
      <w:r w:rsidRPr="008A2350">
        <w:rPr>
          <w:b/>
          <w:sz w:val="24"/>
        </w:rPr>
        <w:t xml:space="preserve"> ZÁVĚREČNÁ USTANOVENÍ</w:t>
      </w:r>
    </w:p>
    <w:p w14:paraId="13EDF955" w14:textId="77777777" w:rsidR="00323661" w:rsidRPr="008A2350" w:rsidRDefault="00323661" w:rsidP="00323661">
      <w:pPr>
        <w:tabs>
          <w:tab w:val="left" w:pos="1134"/>
        </w:tabs>
        <w:ind w:right="-24"/>
        <w:rPr>
          <w:b/>
          <w:sz w:val="24"/>
        </w:rPr>
      </w:pPr>
    </w:p>
    <w:p w14:paraId="2B82DFF6" w14:textId="311C585A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11.1 Smlouva nabývá platnosti a účinnosti dnem podpisu oběma smluvními stranami a je uzavírána na dobu </w:t>
      </w:r>
      <w:r w:rsidR="007F5F43">
        <w:rPr>
          <w:sz w:val="24"/>
        </w:rPr>
        <w:t>2 let</w:t>
      </w:r>
      <w:r>
        <w:rPr>
          <w:sz w:val="24"/>
        </w:rPr>
        <w:t xml:space="preserve">. </w:t>
      </w:r>
    </w:p>
    <w:p w14:paraId="56D6AF0A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05060833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11.2 Případné změny nebo doplnění této smlouvy mohou být realizovány po dohodě smluvních stran, a to pouze formou písemných dodatků, podepsaných oprávněnými zástupci smluvních stran. </w:t>
      </w:r>
    </w:p>
    <w:p w14:paraId="53753FC7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541C986C" w14:textId="77E8077F" w:rsidR="00323661" w:rsidRDefault="00323661" w:rsidP="00323661">
      <w:pPr>
        <w:ind w:right="-24"/>
        <w:rPr>
          <w:sz w:val="24"/>
        </w:rPr>
      </w:pPr>
      <w:r>
        <w:rPr>
          <w:sz w:val="24"/>
        </w:rPr>
        <w:t xml:space="preserve">11.3 </w:t>
      </w:r>
      <w:r w:rsidRPr="00893C72">
        <w:rPr>
          <w:sz w:val="24"/>
        </w:rPr>
        <w:t xml:space="preserve">Smlouva </w:t>
      </w:r>
      <w:r>
        <w:rPr>
          <w:sz w:val="24"/>
        </w:rPr>
        <w:t>může být ukončena formou dohody smluvních stran nebo</w:t>
      </w:r>
      <w:r w:rsidR="007F5F43">
        <w:rPr>
          <w:sz w:val="24"/>
        </w:rPr>
        <w:t xml:space="preserve"> písemnou</w:t>
      </w:r>
      <w:r>
        <w:rPr>
          <w:sz w:val="24"/>
        </w:rPr>
        <w:t xml:space="preserve"> výpovědí, kdy</w:t>
      </w:r>
      <w:r w:rsidRPr="00893C72">
        <w:rPr>
          <w:sz w:val="24"/>
        </w:rPr>
        <w:t xml:space="preserve"> výpovědní lhůta </w:t>
      </w:r>
      <w:r>
        <w:rPr>
          <w:sz w:val="24"/>
        </w:rPr>
        <w:t xml:space="preserve">je </w:t>
      </w:r>
      <w:r w:rsidRPr="00893C72">
        <w:rPr>
          <w:sz w:val="24"/>
        </w:rPr>
        <w:t>stanov</w:t>
      </w:r>
      <w:r>
        <w:rPr>
          <w:sz w:val="24"/>
        </w:rPr>
        <w:t>ena</w:t>
      </w:r>
      <w:r w:rsidRPr="00893C72">
        <w:rPr>
          <w:sz w:val="24"/>
        </w:rPr>
        <w:t xml:space="preserve"> na 3 měsíce a počíná běžet od prvého dne</w:t>
      </w:r>
      <w:r w:rsidRPr="00C410B6">
        <w:rPr>
          <w:sz w:val="24"/>
        </w:rPr>
        <w:t xml:space="preserve"> měsíce následujícího po doručení výpovědi druhé smluvní straně.</w:t>
      </w:r>
    </w:p>
    <w:p w14:paraId="68104CFC" w14:textId="77777777" w:rsidR="00323661" w:rsidRDefault="00323661" w:rsidP="00323661">
      <w:pPr>
        <w:ind w:right="-24"/>
        <w:rPr>
          <w:sz w:val="24"/>
        </w:rPr>
      </w:pPr>
    </w:p>
    <w:p w14:paraId="54665303" w14:textId="77777777" w:rsidR="00323661" w:rsidRDefault="00323661" w:rsidP="00323661">
      <w:pPr>
        <w:ind w:right="-24"/>
        <w:rPr>
          <w:sz w:val="24"/>
        </w:rPr>
      </w:pPr>
      <w:r>
        <w:rPr>
          <w:sz w:val="24"/>
        </w:rPr>
        <w:t xml:space="preserve">11.4 Obě smluvní strany se zavazují písemně informovat o všech změnách identifikačních údajů a takových změnách, které by mohly mít vliv na </w:t>
      </w:r>
      <w:r w:rsidRPr="00777F50">
        <w:rPr>
          <w:sz w:val="24"/>
        </w:rPr>
        <w:t>splnění této smlouvy, a to nejpozději do 15 kalendářních dní po tom, co změna nastala.</w:t>
      </w:r>
      <w:r w:rsidR="004A4A43" w:rsidRPr="00777F50">
        <w:rPr>
          <w:sz w:val="24"/>
        </w:rPr>
        <w:t xml:space="preserve"> </w:t>
      </w:r>
      <w:r w:rsidR="004A4A43" w:rsidRPr="00777F50">
        <w:rPr>
          <w:rFonts w:cs="Arial"/>
          <w:sz w:val="24"/>
        </w:rPr>
        <w:t>Nesplnění této povinnosti zakládá nárok na náhradu škody pro smluvní stranu, která se porušení smlouvy v tomto bodě nedopustila</w:t>
      </w:r>
      <w:r w:rsidR="004A4A43">
        <w:rPr>
          <w:rFonts w:cs="Arial"/>
          <w:sz w:val="20"/>
        </w:rPr>
        <w:t>.</w:t>
      </w:r>
    </w:p>
    <w:p w14:paraId="748B7068" w14:textId="77777777" w:rsidR="00323661" w:rsidRDefault="00323661" w:rsidP="00323661">
      <w:pPr>
        <w:ind w:right="-24"/>
        <w:rPr>
          <w:sz w:val="24"/>
        </w:rPr>
      </w:pPr>
      <w:r>
        <w:rPr>
          <w:sz w:val="24"/>
        </w:rPr>
        <w:t>11.5 Práva a povinnosti smluvních stran neupravené touto smlouvu se řídí občanským zákoníkem a dalšími platnými právními předpisy.</w:t>
      </w:r>
    </w:p>
    <w:p w14:paraId="24642937" w14:textId="77777777" w:rsidR="00323661" w:rsidRPr="00C410B6" w:rsidRDefault="00323661" w:rsidP="00323661">
      <w:pPr>
        <w:ind w:right="-24"/>
        <w:rPr>
          <w:sz w:val="24"/>
        </w:rPr>
      </w:pPr>
    </w:p>
    <w:p w14:paraId="318DD7F5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 w:rsidRPr="00B97C11">
        <w:rPr>
          <w:sz w:val="24"/>
        </w:rPr>
        <w:t>11.</w:t>
      </w:r>
      <w:r>
        <w:rPr>
          <w:sz w:val="24"/>
        </w:rPr>
        <w:t>6</w:t>
      </w:r>
      <w:r w:rsidRPr="00B97C11">
        <w:rPr>
          <w:sz w:val="24"/>
        </w:rPr>
        <w:t xml:space="preserve"> Tato smlouva je </w:t>
      </w:r>
      <w:r>
        <w:rPr>
          <w:sz w:val="24"/>
        </w:rPr>
        <w:t xml:space="preserve">vyhotovena </w:t>
      </w:r>
      <w:r w:rsidRPr="00B97C11">
        <w:rPr>
          <w:sz w:val="24"/>
        </w:rPr>
        <w:t xml:space="preserve">ve </w:t>
      </w:r>
      <w:r>
        <w:rPr>
          <w:sz w:val="24"/>
        </w:rPr>
        <w:t>dvou</w:t>
      </w:r>
      <w:r w:rsidRPr="008C49D6">
        <w:rPr>
          <w:sz w:val="24"/>
        </w:rPr>
        <w:t xml:space="preserve"> vyhotoveních, </w:t>
      </w:r>
      <w:r>
        <w:rPr>
          <w:sz w:val="24"/>
        </w:rPr>
        <w:t>kdy</w:t>
      </w:r>
      <w:r w:rsidRPr="008C49D6">
        <w:rPr>
          <w:sz w:val="24"/>
        </w:rPr>
        <w:t xml:space="preserve"> objednatel </w:t>
      </w:r>
      <w:r>
        <w:rPr>
          <w:sz w:val="24"/>
        </w:rPr>
        <w:t xml:space="preserve">a </w:t>
      </w:r>
      <w:r w:rsidRPr="008C49D6">
        <w:rPr>
          <w:sz w:val="24"/>
        </w:rPr>
        <w:t xml:space="preserve">zhotovitel obdrží </w:t>
      </w:r>
      <w:r>
        <w:rPr>
          <w:sz w:val="24"/>
        </w:rPr>
        <w:t>po jednom vyhotovení.</w:t>
      </w:r>
    </w:p>
    <w:p w14:paraId="29A29597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5D51958D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 xml:space="preserve">11.7. Smluvní strany prohlašují, že tato smlouva je uzavírána na základě svobodné a vážné vůle, nikoliv v tísni nebo za nápadně nevýhodných podmínek a na důkaz tohoto připojují své podpisy. </w:t>
      </w:r>
    </w:p>
    <w:p w14:paraId="1DE317F1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2C1A4A99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Příloha č. 1 Rozsah plánovaného preventivního servisu</w:t>
      </w:r>
      <w:r w:rsidRPr="001D0EB2">
        <w:rPr>
          <w:sz w:val="24"/>
        </w:rPr>
        <w:t xml:space="preserve"> </w:t>
      </w:r>
      <w:r>
        <w:rPr>
          <w:sz w:val="24"/>
        </w:rPr>
        <w:t>(seznam zařízení a cenová kalkulace).</w:t>
      </w:r>
    </w:p>
    <w:p w14:paraId="07ACA574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05540CC4" w14:textId="77777777" w:rsidR="00571475" w:rsidRDefault="00571475" w:rsidP="00323661">
      <w:pPr>
        <w:tabs>
          <w:tab w:val="left" w:pos="1134"/>
        </w:tabs>
        <w:ind w:right="-24"/>
        <w:rPr>
          <w:sz w:val="24"/>
        </w:rPr>
      </w:pPr>
    </w:p>
    <w:p w14:paraId="047A6278" w14:textId="1ECD75B1" w:rsidR="00571475" w:rsidRPr="00777F50" w:rsidRDefault="00A57FE6" w:rsidP="00571475">
      <w:pPr>
        <w:tabs>
          <w:tab w:val="left" w:pos="1134"/>
        </w:tabs>
        <w:ind w:left="5664" w:right="-24" w:hanging="5664"/>
        <w:rPr>
          <w:rFonts w:cs="Arial"/>
          <w:b/>
          <w:szCs w:val="22"/>
          <w:lang w:val="en-US"/>
        </w:rPr>
      </w:pPr>
      <w:r w:rsidRPr="00777F50">
        <w:rPr>
          <w:sz w:val="24"/>
        </w:rPr>
        <w:t xml:space="preserve">Za </w:t>
      </w:r>
      <w:r w:rsidR="00323661" w:rsidRPr="00777F50">
        <w:rPr>
          <w:sz w:val="24"/>
        </w:rPr>
        <w:t>Objednate</w:t>
      </w:r>
      <w:r w:rsidRPr="00777F50">
        <w:rPr>
          <w:sz w:val="24"/>
        </w:rPr>
        <w:t>le:</w:t>
      </w:r>
      <w:r w:rsidR="006E3466" w:rsidRPr="00777F50">
        <w:rPr>
          <w:sz w:val="24"/>
        </w:rPr>
        <w:t xml:space="preserve"> </w:t>
      </w:r>
      <w:r w:rsidR="00BD4ADB">
        <w:rPr>
          <w:sz w:val="24"/>
        </w:rPr>
        <w:t>DSS Pacov</w:t>
      </w:r>
      <w:r w:rsidR="00FE46BB">
        <w:rPr>
          <w:sz w:val="24"/>
        </w:rPr>
        <w:t>.</w:t>
      </w:r>
      <w:bookmarkStart w:id="3" w:name="_GoBack"/>
      <w:bookmarkEnd w:id="3"/>
      <w:r w:rsidR="00571475" w:rsidRPr="00777F50">
        <w:rPr>
          <w:rFonts w:cs="Arial"/>
          <w:b/>
          <w:szCs w:val="22"/>
          <w:lang w:val="en-US"/>
        </w:rPr>
        <w:tab/>
      </w:r>
      <w:r w:rsidR="00571475" w:rsidRPr="00777F50">
        <w:rPr>
          <w:sz w:val="24"/>
        </w:rPr>
        <w:t xml:space="preserve">za Zhotovitele: </w:t>
      </w:r>
      <w:r w:rsidR="00571475" w:rsidRPr="00777F50">
        <w:rPr>
          <w:b/>
          <w:szCs w:val="22"/>
        </w:rPr>
        <w:t>TZB PRO klimatizace s.r.o.</w:t>
      </w:r>
    </w:p>
    <w:p w14:paraId="66204FF6" w14:textId="77777777" w:rsidR="00323661" w:rsidRPr="00777F50" w:rsidRDefault="00BE782C" w:rsidP="00323661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***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7FE6" w:rsidRPr="00777F50">
        <w:rPr>
          <w:sz w:val="24"/>
        </w:rPr>
        <w:tab/>
      </w:r>
      <w:r w:rsidR="00A57FE6" w:rsidRPr="00777F50">
        <w:rPr>
          <w:sz w:val="24"/>
        </w:rPr>
        <w:tab/>
      </w:r>
      <w:r w:rsidR="00A57FE6" w:rsidRPr="00777F50">
        <w:rPr>
          <w:sz w:val="24"/>
        </w:rPr>
        <w:tab/>
        <w:t xml:space="preserve">          </w:t>
      </w:r>
      <w:r w:rsidR="00571475" w:rsidRPr="00777F50">
        <w:rPr>
          <w:sz w:val="24"/>
        </w:rPr>
        <w:tab/>
      </w:r>
      <w:r w:rsidR="00571475" w:rsidRPr="00777F50">
        <w:rPr>
          <w:sz w:val="24"/>
        </w:rPr>
        <w:tab/>
        <w:t>Martin Kučera</w:t>
      </w:r>
    </w:p>
    <w:p w14:paraId="00A87D51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5ADC43F2" w14:textId="77777777" w:rsidR="00323661" w:rsidRDefault="00323661" w:rsidP="00323661">
      <w:pPr>
        <w:tabs>
          <w:tab w:val="left" w:pos="1134"/>
        </w:tabs>
        <w:ind w:right="-24"/>
        <w:rPr>
          <w:sz w:val="24"/>
        </w:rPr>
      </w:pPr>
    </w:p>
    <w:p w14:paraId="4F278B9B" w14:textId="77777777" w:rsidR="00740968" w:rsidRDefault="00323661" w:rsidP="004A4A43">
      <w:pPr>
        <w:tabs>
          <w:tab w:val="left" w:pos="1134"/>
        </w:tabs>
        <w:ind w:right="-24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Datum</w:t>
      </w:r>
      <w:proofErr w:type="spellEnd"/>
    </w:p>
    <w:p w14:paraId="0E60CDD6" w14:textId="1B7BBF12" w:rsidR="00BE782C" w:rsidRPr="00BE782C" w:rsidRDefault="00BE782C" w:rsidP="004A4A43">
      <w:pPr>
        <w:tabs>
          <w:tab w:val="left" w:pos="1134"/>
        </w:tabs>
        <w:ind w:right="-24"/>
        <w:rPr>
          <w:b/>
          <w:sz w:val="24"/>
        </w:rPr>
      </w:pPr>
    </w:p>
    <w:sectPr w:rsidR="00BE782C" w:rsidRPr="00BE782C" w:rsidSect="003835F1">
      <w:headerReference w:type="default" r:id="rId11"/>
      <w:footerReference w:type="default" r:id="rId12"/>
      <w:pgSz w:w="11906" w:h="16838" w:code="9"/>
      <w:pgMar w:top="1134" w:right="907" w:bottom="1134" w:left="90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64CF" w14:textId="77777777" w:rsidR="003D23B5" w:rsidRDefault="003D23B5" w:rsidP="008F778F">
      <w:r>
        <w:separator/>
      </w:r>
    </w:p>
  </w:endnote>
  <w:endnote w:type="continuationSeparator" w:id="0">
    <w:p w14:paraId="2C89E5D2" w14:textId="77777777" w:rsidR="003D23B5" w:rsidRDefault="003D23B5" w:rsidP="008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charset w:val="02"/>
    <w:family w:val="swiss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F31F6" w14:textId="77777777" w:rsidR="00077220" w:rsidRPr="0033511F" w:rsidRDefault="009B6665" w:rsidP="008F778F">
    <w:pPr>
      <w:pStyle w:val="Zpat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3896CC3" wp14:editId="1A1E2C37">
              <wp:simplePos x="0" y="0"/>
              <wp:positionH relativeFrom="page">
                <wp:posOffset>6350</wp:posOffset>
              </wp:positionH>
              <wp:positionV relativeFrom="page">
                <wp:posOffset>10240010</wp:posOffset>
              </wp:positionV>
              <wp:extent cx="7541260" cy="190500"/>
              <wp:effectExtent l="6350" t="3810" r="12700" b="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3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8A4F3" w14:textId="73B9C64D" w:rsidR="00077220" w:rsidRDefault="0007722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57051" w:rsidRPr="00757051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2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96CC3" id="Group 19" o:spid="_x0000_s1027" style="position:absolute;left:0;text-align:left;margin-left:.5pt;margin-top:806.3pt;width:593.8pt;height:15pt;z-index:251658752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0A8A4F3" w14:textId="73B9C64D" w:rsidR="00077220" w:rsidRDefault="00077220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57051" w:rsidRPr="00757051">
                        <w:rPr>
                          <w:noProof/>
                          <w:color w:val="8C8C8C"/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2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3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0F2CA" w14:textId="77777777" w:rsidR="003D23B5" w:rsidRDefault="003D23B5" w:rsidP="008F778F">
      <w:r>
        <w:separator/>
      </w:r>
    </w:p>
  </w:footnote>
  <w:footnote w:type="continuationSeparator" w:id="0">
    <w:p w14:paraId="1FAC59C4" w14:textId="77777777" w:rsidR="003D23B5" w:rsidRDefault="003D23B5" w:rsidP="008F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EAE5" w14:textId="77777777" w:rsidR="00077220" w:rsidRDefault="009B6665" w:rsidP="008F77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03E2FD" wp14:editId="492805B0">
              <wp:simplePos x="0" y="0"/>
              <wp:positionH relativeFrom="column">
                <wp:posOffset>3170555</wp:posOffset>
              </wp:positionH>
              <wp:positionV relativeFrom="paragraph">
                <wp:posOffset>-315595</wp:posOffset>
              </wp:positionV>
              <wp:extent cx="3115945" cy="964565"/>
              <wp:effectExtent l="0" t="1905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96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2F660" w14:textId="77777777" w:rsidR="00077220" w:rsidRPr="001F138C" w:rsidRDefault="00077220" w:rsidP="003027F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F138C">
                            <w:rPr>
                              <w:sz w:val="16"/>
                              <w:szCs w:val="16"/>
                            </w:rPr>
                            <w:t>KLIMATIZACE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3027F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TEPELNÁ ČERPADLA,</w:t>
                          </w:r>
                        </w:p>
                        <w:p w14:paraId="2B0283CA" w14:textId="77777777" w:rsidR="00077220" w:rsidRPr="003027F7" w:rsidRDefault="00077220" w:rsidP="008F778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027F7">
                            <w:rPr>
                              <w:sz w:val="16"/>
                              <w:szCs w:val="16"/>
                            </w:rPr>
                            <w:t>VZDUCHOTECHNIKA A TZB</w:t>
                          </w:r>
                        </w:p>
                        <w:p w14:paraId="1A8697BB" w14:textId="77777777" w:rsidR="00077220" w:rsidRDefault="00077220" w:rsidP="008F778F">
                          <w:pPr>
                            <w:pStyle w:val="Zkladntext2"/>
                            <w:rPr>
                              <w:szCs w:val="16"/>
                            </w:rPr>
                          </w:pPr>
                          <w:r w:rsidRPr="001F138C">
                            <w:rPr>
                              <w:szCs w:val="16"/>
                            </w:rPr>
                            <w:t xml:space="preserve">kanceláře: </w:t>
                          </w:r>
                          <w:r>
                            <w:rPr>
                              <w:szCs w:val="16"/>
                            </w:rPr>
                            <w:t>Růžová 272, Milevsko, 399 01</w:t>
                          </w:r>
                        </w:p>
                        <w:p w14:paraId="38778F04" w14:textId="77777777" w:rsidR="00077220" w:rsidRPr="001F138C" w:rsidRDefault="00077220" w:rsidP="008F778F">
                          <w:pPr>
                            <w:pStyle w:val="Zkladntext2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 xml:space="preserve">                  </w:t>
                          </w:r>
                          <w:r>
                            <w:rPr>
                              <w:rStyle w:val="selectableonclick"/>
                            </w:rPr>
                            <w:t>Na hřebenech II 1062, Praha 4, 147 00</w:t>
                          </w:r>
                        </w:p>
                        <w:p w14:paraId="5DB65B20" w14:textId="2FE96F1D" w:rsidR="00077220" w:rsidRPr="00725FC4" w:rsidRDefault="00077220" w:rsidP="008F778F">
                          <w:pP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725FC4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sídlo:</w:t>
                          </w:r>
                          <w:r w:rsidRPr="001F138C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D35E65">
                            <w:rPr>
                              <w:color w:val="000000"/>
                              <w:sz w:val="16"/>
                              <w:szCs w:val="16"/>
                            </w:rPr>
                            <w:t>Pod Zvíkovcem 1616, Milevsko, 399 01</w:t>
                          </w:r>
                        </w:p>
                        <w:p w14:paraId="37D2D030" w14:textId="77777777" w:rsidR="00077220" w:rsidRDefault="00077220" w:rsidP="00F305A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IČO: 02765501  DIČ: CZ02765501</w:t>
                          </w:r>
                        </w:p>
                        <w:p w14:paraId="2D899B0E" w14:textId="77777777" w:rsidR="00077220" w:rsidRPr="001F138C" w:rsidRDefault="00077220" w:rsidP="00F305A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D03E2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9.65pt;margin-top:-24.85pt;width:245.35pt;height:7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" stroked="f">
              <v:textbox>
                <w:txbxContent>
                  <w:p w14:paraId="1292F660" w14:textId="77777777" w:rsidR="00077220" w:rsidRPr="001F138C" w:rsidRDefault="00077220" w:rsidP="003027F7">
                    <w:pPr>
                      <w:rPr>
                        <w:sz w:val="16"/>
                        <w:szCs w:val="16"/>
                      </w:rPr>
                    </w:pPr>
                    <w:r w:rsidRPr="001F138C">
                      <w:rPr>
                        <w:sz w:val="16"/>
                        <w:szCs w:val="16"/>
                      </w:rPr>
                      <w:t>KLIMATIZACE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3027F7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TEPELNÁ ČERPADLA,</w:t>
                    </w:r>
                  </w:p>
                  <w:p w14:paraId="2B0283CA" w14:textId="77777777" w:rsidR="00077220" w:rsidRPr="003027F7" w:rsidRDefault="00077220" w:rsidP="008F778F">
                    <w:pPr>
                      <w:rPr>
                        <w:sz w:val="16"/>
                        <w:szCs w:val="16"/>
                      </w:rPr>
                    </w:pPr>
                    <w:r w:rsidRPr="003027F7">
                      <w:rPr>
                        <w:sz w:val="16"/>
                        <w:szCs w:val="16"/>
                      </w:rPr>
                      <w:t>VZDUCHOTECHNIKA A TZB</w:t>
                    </w:r>
                  </w:p>
                  <w:p w14:paraId="1A8697BB" w14:textId="77777777" w:rsidR="00077220" w:rsidRDefault="00077220" w:rsidP="008F778F">
                    <w:pPr>
                      <w:pStyle w:val="Zkladntext2"/>
                      <w:rPr>
                        <w:szCs w:val="16"/>
                      </w:rPr>
                    </w:pPr>
                    <w:r w:rsidRPr="001F138C">
                      <w:rPr>
                        <w:szCs w:val="16"/>
                      </w:rPr>
                      <w:t xml:space="preserve">kanceláře: </w:t>
                    </w:r>
                    <w:r>
                      <w:rPr>
                        <w:szCs w:val="16"/>
                      </w:rPr>
                      <w:t>Růžová 272, Milevsko, 399 01</w:t>
                    </w:r>
                  </w:p>
                  <w:p w14:paraId="38778F04" w14:textId="77777777" w:rsidR="00077220" w:rsidRPr="001F138C" w:rsidRDefault="00077220" w:rsidP="008F778F">
                    <w:pPr>
                      <w:pStyle w:val="Zkladntext2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                </w:t>
                    </w:r>
                    <w:r>
                      <w:rPr>
                        <w:rStyle w:val="selectableonclick"/>
                      </w:rPr>
                      <w:t>Na hřebenech II 1062, Praha 4, 147 00</w:t>
                    </w:r>
                  </w:p>
                  <w:p w14:paraId="5DB65B20" w14:textId="2FE96F1D" w:rsidR="00077220" w:rsidRPr="00725FC4" w:rsidRDefault="00077220" w:rsidP="008F778F">
                    <w:pPr>
                      <w:rPr>
                        <w:b/>
                        <w:color w:val="000000"/>
                        <w:sz w:val="16"/>
                        <w:szCs w:val="16"/>
                      </w:rPr>
                    </w:pPr>
                    <w:proofErr w:type="gramStart"/>
                    <w:r w:rsidRPr="00725FC4">
                      <w:rPr>
                        <w:b/>
                        <w:color w:val="000000"/>
                        <w:sz w:val="16"/>
                        <w:szCs w:val="16"/>
                      </w:rPr>
                      <w:t>sídlo:</w:t>
                    </w:r>
                    <w:r w:rsidRPr="001F138C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</w:t>
                    </w:r>
                    <w:r w:rsidR="00D35E65">
                      <w:rPr>
                        <w:color w:val="000000"/>
                        <w:sz w:val="16"/>
                        <w:szCs w:val="16"/>
                      </w:rPr>
                      <w:t>Pod Zvíkovcem 1616, Milevsko, 399 01</w:t>
                    </w:r>
                  </w:p>
                  <w:p w14:paraId="37D2D030" w14:textId="77777777" w:rsidR="00077220" w:rsidRDefault="00077220" w:rsidP="00F305A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IČO: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02765501  DIČ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</w:rPr>
                      <w:t>: CZ02765501</w:t>
                    </w:r>
                  </w:p>
                  <w:p w14:paraId="2D899B0E" w14:textId="77777777" w:rsidR="00077220" w:rsidRPr="001F138C" w:rsidRDefault="00077220" w:rsidP="00F305A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77220">
      <w:t xml:space="preserve"> </w:t>
    </w:r>
    <w:r>
      <w:rPr>
        <w:noProof/>
      </w:rPr>
      <w:drawing>
        <wp:inline distT="0" distB="0" distL="0" distR="0" wp14:anchorId="1F6EFB7E" wp14:editId="7FB2E058">
          <wp:extent cx="1265555" cy="574040"/>
          <wp:effectExtent l="0" t="0" r="444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A1B59" w14:textId="77777777" w:rsidR="00077220" w:rsidRDefault="009B6665" w:rsidP="008F77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58C6E" wp14:editId="48F90032">
              <wp:simplePos x="0" y="0"/>
              <wp:positionH relativeFrom="column">
                <wp:posOffset>63500</wp:posOffset>
              </wp:positionH>
              <wp:positionV relativeFrom="paragraph">
                <wp:posOffset>31750</wp:posOffset>
              </wp:positionV>
              <wp:extent cx="6223000" cy="0"/>
              <wp:effectExtent l="12700" t="19050" r="25400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EB6538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5E9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F0234"/>
    <w:multiLevelType w:val="hybridMultilevel"/>
    <w:tmpl w:val="9E349F20"/>
    <w:lvl w:ilvl="0" w:tplc="AFE0A87E">
      <w:start w:val="1"/>
      <w:numFmt w:val="bullet"/>
      <w:lvlText w:val="-"/>
      <w:lvlJc w:val="left"/>
      <w:pPr>
        <w:tabs>
          <w:tab w:val="num" w:pos="4530"/>
        </w:tabs>
        <w:ind w:left="4530" w:hanging="5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</w:abstractNum>
  <w:abstractNum w:abstractNumId="2" w15:restartNumberingAfterBreak="0">
    <w:nsid w:val="0CAD0143"/>
    <w:multiLevelType w:val="hybridMultilevel"/>
    <w:tmpl w:val="B3E27954"/>
    <w:lvl w:ilvl="0" w:tplc="B8C634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780"/>
    <w:multiLevelType w:val="hybridMultilevel"/>
    <w:tmpl w:val="E990D7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23F9"/>
    <w:multiLevelType w:val="hybridMultilevel"/>
    <w:tmpl w:val="71BCC9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1227"/>
    <w:multiLevelType w:val="hybridMultilevel"/>
    <w:tmpl w:val="48EE591C"/>
    <w:lvl w:ilvl="0" w:tplc="B8C634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9334B"/>
    <w:multiLevelType w:val="hybridMultilevel"/>
    <w:tmpl w:val="2C18FDD6"/>
    <w:lvl w:ilvl="0" w:tplc="02388C8A">
      <w:start w:val="2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43B54847"/>
    <w:multiLevelType w:val="hybridMultilevel"/>
    <w:tmpl w:val="0C043A76"/>
    <w:lvl w:ilvl="0" w:tplc="BAF6E872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9C663E"/>
    <w:multiLevelType w:val="hybridMultilevel"/>
    <w:tmpl w:val="1D7EE4A2"/>
    <w:lvl w:ilvl="0" w:tplc="A3F46100">
      <w:start w:val="1"/>
      <w:numFmt w:val="decimal"/>
      <w:pStyle w:val="Nadpis2"/>
      <w:lvlText w:val="%1."/>
      <w:lvlJc w:val="left"/>
      <w:pPr>
        <w:tabs>
          <w:tab w:val="num" w:pos="284"/>
        </w:tabs>
        <w:ind w:left="341" w:hanging="341"/>
      </w:pPr>
      <w:rPr>
        <w:rFonts w:ascii="Arial" w:hAnsi="Arial" w:hint="default"/>
        <w:b/>
        <w:i w:val="0"/>
        <w:sz w:val="28"/>
      </w:rPr>
    </w:lvl>
    <w:lvl w:ilvl="1" w:tplc="17880B58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B8CDB2">
      <w:start w:val="1"/>
      <w:numFmt w:val="decimal"/>
      <w:lvlText w:val="%4."/>
      <w:lvlJc w:val="left"/>
      <w:pPr>
        <w:tabs>
          <w:tab w:val="num" w:pos="473"/>
        </w:tabs>
        <w:ind w:left="473" w:hanging="360"/>
      </w:pPr>
      <w:rPr>
        <w:rFonts w:hint="default"/>
        <w:b/>
        <w:i w:val="0"/>
        <w:sz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86958"/>
    <w:multiLevelType w:val="hybridMultilevel"/>
    <w:tmpl w:val="2D5C89E6"/>
    <w:lvl w:ilvl="0" w:tplc="B8C634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0216A"/>
    <w:multiLevelType w:val="multilevel"/>
    <w:tmpl w:val="1680AE9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F680501"/>
    <w:multiLevelType w:val="hybridMultilevel"/>
    <w:tmpl w:val="EBDE5A9E"/>
    <w:lvl w:ilvl="0" w:tplc="FFFFFFFF">
      <w:start w:val="1"/>
      <w:numFmt w:val="decimal"/>
      <w:pStyle w:val="StylNadpis214bPolejednoduchedozelen15bk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265E5"/>
    <w:multiLevelType w:val="multilevel"/>
    <w:tmpl w:val="C59EFB00"/>
    <w:styleLink w:val="StylSodrkami"/>
    <w:lvl w:ilvl="0">
      <w:start w:val="1"/>
      <w:numFmt w:val="bullet"/>
      <w:lvlText w:val=""/>
      <w:lvlJc w:val="left"/>
      <w:pPr>
        <w:tabs>
          <w:tab w:val="num" w:pos="680"/>
        </w:tabs>
        <w:ind w:left="624" w:hanging="22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F3C0C"/>
    <w:multiLevelType w:val="hybridMultilevel"/>
    <w:tmpl w:val="D2906712"/>
    <w:lvl w:ilvl="0" w:tplc="0405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B4E42FEC"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BB725C7"/>
    <w:multiLevelType w:val="hybridMultilevel"/>
    <w:tmpl w:val="0E7CEF2C"/>
    <w:lvl w:ilvl="0" w:tplc="B8C634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04410"/>
    <w:multiLevelType w:val="multilevel"/>
    <w:tmpl w:val="CB0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04B5A"/>
    <w:multiLevelType w:val="hybridMultilevel"/>
    <w:tmpl w:val="242AD9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43C6C"/>
    <w:multiLevelType w:val="hybridMultilevel"/>
    <w:tmpl w:val="5EE4A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43D64"/>
    <w:multiLevelType w:val="multilevel"/>
    <w:tmpl w:val="5BC05DE8"/>
    <w:styleLink w:val="StylSodrkami1"/>
    <w:lvl w:ilvl="0">
      <w:start w:val="1"/>
      <w:numFmt w:val="bullet"/>
      <w:lvlText w:val=""/>
      <w:lvlJc w:val="left"/>
      <w:pPr>
        <w:tabs>
          <w:tab w:val="num" w:pos="680"/>
        </w:tabs>
        <w:ind w:left="624" w:hanging="22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11"/>
  </w:num>
  <w:num w:numId="13">
    <w:abstractNumId w:val="11"/>
  </w:num>
  <w:num w:numId="14">
    <w:abstractNumId w:val="9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0"/>
  </w:num>
  <w:num w:numId="25">
    <w:abstractNumId w:val="8"/>
  </w:num>
  <w:num w:numId="26">
    <w:abstractNumId w:val="10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2B"/>
    <w:rsid w:val="000165D3"/>
    <w:rsid w:val="00024BA1"/>
    <w:rsid w:val="00037724"/>
    <w:rsid w:val="0005261D"/>
    <w:rsid w:val="00052B9F"/>
    <w:rsid w:val="00066382"/>
    <w:rsid w:val="00074747"/>
    <w:rsid w:val="00077220"/>
    <w:rsid w:val="000818E8"/>
    <w:rsid w:val="00092F9F"/>
    <w:rsid w:val="00096B72"/>
    <w:rsid w:val="000C477B"/>
    <w:rsid w:val="000C51EC"/>
    <w:rsid w:val="000E1966"/>
    <w:rsid w:val="0010186A"/>
    <w:rsid w:val="001141DD"/>
    <w:rsid w:val="00120743"/>
    <w:rsid w:val="00121BC2"/>
    <w:rsid w:val="00123166"/>
    <w:rsid w:val="0013140A"/>
    <w:rsid w:val="001342FB"/>
    <w:rsid w:val="00135D0A"/>
    <w:rsid w:val="00136EF0"/>
    <w:rsid w:val="001415C3"/>
    <w:rsid w:val="00150D5E"/>
    <w:rsid w:val="001605F9"/>
    <w:rsid w:val="00161A4C"/>
    <w:rsid w:val="001655A6"/>
    <w:rsid w:val="001801CF"/>
    <w:rsid w:val="001802CD"/>
    <w:rsid w:val="00184972"/>
    <w:rsid w:val="00192156"/>
    <w:rsid w:val="00194EFD"/>
    <w:rsid w:val="001969A6"/>
    <w:rsid w:val="00196EDD"/>
    <w:rsid w:val="001A1F53"/>
    <w:rsid w:val="001E43C8"/>
    <w:rsid w:val="001E45FB"/>
    <w:rsid w:val="001E7660"/>
    <w:rsid w:val="001F138C"/>
    <w:rsid w:val="001F221E"/>
    <w:rsid w:val="001F3912"/>
    <w:rsid w:val="001F622E"/>
    <w:rsid w:val="002047E5"/>
    <w:rsid w:val="00250D17"/>
    <w:rsid w:val="002544F4"/>
    <w:rsid w:val="00281D36"/>
    <w:rsid w:val="00295E17"/>
    <w:rsid w:val="0029694D"/>
    <w:rsid w:val="002B0D28"/>
    <w:rsid w:val="002C2220"/>
    <w:rsid w:val="002C240B"/>
    <w:rsid w:val="002D0318"/>
    <w:rsid w:val="002D421E"/>
    <w:rsid w:val="002D58EA"/>
    <w:rsid w:val="002E0C33"/>
    <w:rsid w:val="002F63D4"/>
    <w:rsid w:val="003027F7"/>
    <w:rsid w:val="00302FD8"/>
    <w:rsid w:val="00323661"/>
    <w:rsid w:val="00331831"/>
    <w:rsid w:val="00334622"/>
    <w:rsid w:val="0033511F"/>
    <w:rsid w:val="0034106D"/>
    <w:rsid w:val="003518A9"/>
    <w:rsid w:val="00362CF9"/>
    <w:rsid w:val="00362FBA"/>
    <w:rsid w:val="00371872"/>
    <w:rsid w:val="00380743"/>
    <w:rsid w:val="003835F1"/>
    <w:rsid w:val="00384296"/>
    <w:rsid w:val="003865D9"/>
    <w:rsid w:val="0039758B"/>
    <w:rsid w:val="003A1471"/>
    <w:rsid w:val="003B40CF"/>
    <w:rsid w:val="003C07E9"/>
    <w:rsid w:val="003C5E18"/>
    <w:rsid w:val="003C7884"/>
    <w:rsid w:val="003D23B5"/>
    <w:rsid w:val="003D37A3"/>
    <w:rsid w:val="003D60F8"/>
    <w:rsid w:val="004059BC"/>
    <w:rsid w:val="00420420"/>
    <w:rsid w:val="0043303F"/>
    <w:rsid w:val="00433F88"/>
    <w:rsid w:val="00442520"/>
    <w:rsid w:val="0045352F"/>
    <w:rsid w:val="00456D77"/>
    <w:rsid w:val="00461D99"/>
    <w:rsid w:val="00475D3E"/>
    <w:rsid w:val="00480235"/>
    <w:rsid w:val="0049078E"/>
    <w:rsid w:val="00493B30"/>
    <w:rsid w:val="004A4A43"/>
    <w:rsid w:val="004B51D8"/>
    <w:rsid w:val="004D3D94"/>
    <w:rsid w:val="004E4841"/>
    <w:rsid w:val="00507D93"/>
    <w:rsid w:val="00511693"/>
    <w:rsid w:val="00530927"/>
    <w:rsid w:val="005339D5"/>
    <w:rsid w:val="00554D45"/>
    <w:rsid w:val="00562EA6"/>
    <w:rsid w:val="005661E9"/>
    <w:rsid w:val="00570FBA"/>
    <w:rsid w:val="00571475"/>
    <w:rsid w:val="00575C8D"/>
    <w:rsid w:val="005771C4"/>
    <w:rsid w:val="0058076E"/>
    <w:rsid w:val="00582D91"/>
    <w:rsid w:val="005B23B5"/>
    <w:rsid w:val="005B46FC"/>
    <w:rsid w:val="005C7C9D"/>
    <w:rsid w:val="005D3035"/>
    <w:rsid w:val="005D3691"/>
    <w:rsid w:val="005E3D41"/>
    <w:rsid w:val="005F0F3C"/>
    <w:rsid w:val="00611337"/>
    <w:rsid w:val="00615EF0"/>
    <w:rsid w:val="00624638"/>
    <w:rsid w:val="00634863"/>
    <w:rsid w:val="00637361"/>
    <w:rsid w:val="0064609A"/>
    <w:rsid w:val="00660DB5"/>
    <w:rsid w:val="00661824"/>
    <w:rsid w:val="0068620B"/>
    <w:rsid w:val="00692DD4"/>
    <w:rsid w:val="006A5A38"/>
    <w:rsid w:val="006A742C"/>
    <w:rsid w:val="006D2346"/>
    <w:rsid w:val="006D3528"/>
    <w:rsid w:val="006E3466"/>
    <w:rsid w:val="006F3BD7"/>
    <w:rsid w:val="006F60E0"/>
    <w:rsid w:val="00714F36"/>
    <w:rsid w:val="00725FC4"/>
    <w:rsid w:val="00734A4D"/>
    <w:rsid w:val="00740968"/>
    <w:rsid w:val="00740E0D"/>
    <w:rsid w:val="00741250"/>
    <w:rsid w:val="00743BBB"/>
    <w:rsid w:val="00744E1A"/>
    <w:rsid w:val="007507C6"/>
    <w:rsid w:val="00751A9C"/>
    <w:rsid w:val="00757051"/>
    <w:rsid w:val="00763CD8"/>
    <w:rsid w:val="00777F50"/>
    <w:rsid w:val="00781209"/>
    <w:rsid w:val="00783A10"/>
    <w:rsid w:val="0079162B"/>
    <w:rsid w:val="007A04CC"/>
    <w:rsid w:val="007B0AA4"/>
    <w:rsid w:val="007F5F43"/>
    <w:rsid w:val="008074BC"/>
    <w:rsid w:val="00820AF4"/>
    <w:rsid w:val="00834A96"/>
    <w:rsid w:val="00864277"/>
    <w:rsid w:val="00883126"/>
    <w:rsid w:val="008913C6"/>
    <w:rsid w:val="00895F44"/>
    <w:rsid w:val="00896701"/>
    <w:rsid w:val="008A73D4"/>
    <w:rsid w:val="008B4B38"/>
    <w:rsid w:val="008C088C"/>
    <w:rsid w:val="008F301F"/>
    <w:rsid w:val="008F778F"/>
    <w:rsid w:val="00903C1A"/>
    <w:rsid w:val="0091401F"/>
    <w:rsid w:val="009224C3"/>
    <w:rsid w:val="00924FA4"/>
    <w:rsid w:val="009300AE"/>
    <w:rsid w:val="00941EBD"/>
    <w:rsid w:val="00956C43"/>
    <w:rsid w:val="0096458E"/>
    <w:rsid w:val="009663CD"/>
    <w:rsid w:val="00985EB3"/>
    <w:rsid w:val="009905A2"/>
    <w:rsid w:val="009B6665"/>
    <w:rsid w:val="009D1AF3"/>
    <w:rsid w:val="009D2F5B"/>
    <w:rsid w:val="009D59FF"/>
    <w:rsid w:val="009E1EBD"/>
    <w:rsid w:val="009F2436"/>
    <w:rsid w:val="009F31BB"/>
    <w:rsid w:val="009F616E"/>
    <w:rsid w:val="00A02A63"/>
    <w:rsid w:val="00A02EA9"/>
    <w:rsid w:val="00A12137"/>
    <w:rsid w:val="00A1340C"/>
    <w:rsid w:val="00A3288F"/>
    <w:rsid w:val="00A35748"/>
    <w:rsid w:val="00A40556"/>
    <w:rsid w:val="00A461B6"/>
    <w:rsid w:val="00A57FE6"/>
    <w:rsid w:val="00A92684"/>
    <w:rsid w:val="00AD380B"/>
    <w:rsid w:val="00AE5F9D"/>
    <w:rsid w:val="00AF1C2B"/>
    <w:rsid w:val="00AF3663"/>
    <w:rsid w:val="00B01499"/>
    <w:rsid w:val="00B0409F"/>
    <w:rsid w:val="00B1407B"/>
    <w:rsid w:val="00B21B10"/>
    <w:rsid w:val="00B22BD2"/>
    <w:rsid w:val="00B266C6"/>
    <w:rsid w:val="00B4145F"/>
    <w:rsid w:val="00B51CA9"/>
    <w:rsid w:val="00B5216F"/>
    <w:rsid w:val="00B552A9"/>
    <w:rsid w:val="00B64473"/>
    <w:rsid w:val="00B7144C"/>
    <w:rsid w:val="00B74CAC"/>
    <w:rsid w:val="00B74F22"/>
    <w:rsid w:val="00B81C8C"/>
    <w:rsid w:val="00B86F82"/>
    <w:rsid w:val="00B93576"/>
    <w:rsid w:val="00BB64EF"/>
    <w:rsid w:val="00BC6180"/>
    <w:rsid w:val="00BC6E1E"/>
    <w:rsid w:val="00BD4ADB"/>
    <w:rsid w:val="00BE26E7"/>
    <w:rsid w:val="00BE32FD"/>
    <w:rsid w:val="00BE782C"/>
    <w:rsid w:val="00BF0AAB"/>
    <w:rsid w:val="00BF2A11"/>
    <w:rsid w:val="00C016B4"/>
    <w:rsid w:val="00C017B8"/>
    <w:rsid w:val="00C066DB"/>
    <w:rsid w:val="00C06792"/>
    <w:rsid w:val="00C07391"/>
    <w:rsid w:val="00C20E16"/>
    <w:rsid w:val="00C21B42"/>
    <w:rsid w:val="00C267DE"/>
    <w:rsid w:val="00C33CFE"/>
    <w:rsid w:val="00C46D2F"/>
    <w:rsid w:val="00C5764E"/>
    <w:rsid w:val="00C62821"/>
    <w:rsid w:val="00C63407"/>
    <w:rsid w:val="00C671E0"/>
    <w:rsid w:val="00C67FF9"/>
    <w:rsid w:val="00C87BB2"/>
    <w:rsid w:val="00C904F5"/>
    <w:rsid w:val="00C916A7"/>
    <w:rsid w:val="00C949AA"/>
    <w:rsid w:val="00CA4391"/>
    <w:rsid w:val="00CB10CA"/>
    <w:rsid w:val="00CB7371"/>
    <w:rsid w:val="00CC1560"/>
    <w:rsid w:val="00CC19C1"/>
    <w:rsid w:val="00CC7E69"/>
    <w:rsid w:val="00CD361F"/>
    <w:rsid w:val="00CE1E7E"/>
    <w:rsid w:val="00CE7F4D"/>
    <w:rsid w:val="00CF3098"/>
    <w:rsid w:val="00CF31A5"/>
    <w:rsid w:val="00CF4BF9"/>
    <w:rsid w:val="00D00C98"/>
    <w:rsid w:val="00D02B33"/>
    <w:rsid w:val="00D05DD7"/>
    <w:rsid w:val="00D2347C"/>
    <w:rsid w:val="00D31F99"/>
    <w:rsid w:val="00D35E65"/>
    <w:rsid w:val="00D642F1"/>
    <w:rsid w:val="00D6483F"/>
    <w:rsid w:val="00D740BD"/>
    <w:rsid w:val="00D8310A"/>
    <w:rsid w:val="00D845DB"/>
    <w:rsid w:val="00D91926"/>
    <w:rsid w:val="00D921E5"/>
    <w:rsid w:val="00D92733"/>
    <w:rsid w:val="00DA1780"/>
    <w:rsid w:val="00DB1089"/>
    <w:rsid w:val="00DC098A"/>
    <w:rsid w:val="00DE1CF4"/>
    <w:rsid w:val="00DF4225"/>
    <w:rsid w:val="00DF6AF5"/>
    <w:rsid w:val="00E002FD"/>
    <w:rsid w:val="00E01887"/>
    <w:rsid w:val="00E02F34"/>
    <w:rsid w:val="00E04E05"/>
    <w:rsid w:val="00E33CA8"/>
    <w:rsid w:val="00E34A1B"/>
    <w:rsid w:val="00E34A24"/>
    <w:rsid w:val="00E3645B"/>
    <w:rsid w:val="00E454A0"/>
    <w:rsid w:val="00E5692C"/>
    <w:rsid w:val="00E63134"/>
    <w:rsid w:val="00E6414B"/>
    <w:rsid w:val="00E75B41"/>
    <w:rsid w:val="00E86BD3"/>
    <w:rsid w:val="00EB5E8F"/>
    <w:rsid w:val="00ED44AD"/>
    <w:rsid w:val="00EE3742"/>
    <w:rsid w:val="00EF2F47"/>
    <w:rsid w:val="00EF7F68"/>
    <w:rsid w:val="00F16287"/>
    <w:rsid w:val="00F305A4"/>
    <w:rsid w:val="00F32777"/>
    <w:rsid w:val="00F33C89"/>
    <w:rsid w:val="00F549AC"/>
    <w:rsid w:val="00F90169"/>
    <w:rsid w:val="00F96D82"/>
    <w:rsid w:val="00FB257D"/>
    <w:rsid w:val="00FB77B8"/>
    <w:rsid w:val="00FE06C0"/>
    <w:rsid w:val="00FE46BB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1AD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391"/>
    <w:pPr>
      <w:jc w:val="both"/>
    </w:pPr>
    <w:rPr>
      <w:rFonts w:ascii="Arial" w:hAnsi="Arial"/>
      <w:sz w:val="22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C67FF9"/>
    <w:pPr>
      <w:keepNext/>
      <w:spacing w:before="240" w:after="60"/>
      <w:jc w:val="center"/>
      <w:outlineLvl w:val="0"/>
    </w:pPr>
    <w:rPr>
      <w:rFonts w:ascii="Helvetica Neue" w:eastAsia="Calibri" w:hAnsi="Helvetica Neue"/>
      <w:kern w:val="32"/>
      <w:sz w:val="36"/>
      <w:szCs w:val="36"/>
    </w:rPr>
  </w:style>
  <w:style w:type="paragraph" w:styleId="Nadpis2">
    <w:name w:val="heading 2"/>
    <w:basedOn w:val="Normln"/>
    <w:next w:val="Normln"/>
    <w:autoRedefine/>
    <w:qFormat/>
    <w:rsid w:val="00CF31A5"/>
    <w:pPr>
      <w:keepNext/>
      <w:numPr>
        <w:numId w:val="25"/>
      </w:numPr>
      <w:autoSpaceDE w:val="0"/>
      <w:autoSpaceDN w:val="0"/>
      <w:adjustRightInd w:val="0"/>
      <w:spacing w:line="360" w:lineRule="auto"/>
      <w:outlineLvl w:val="1"/>
    </w:pPr>
    <w:rPr>
      <w:b/>
    </w:rPr>
  </w:style>
  <w:style w:type="paragraph" w:styleId="Nadpis3">
    <w:name w:val="heading 3"/>
    <w:basedOn w:val="Normln"/>
    <w:next w:val="Normln"/>
    <w:autoRedefine/>
    <w:qFormat/>
    <w:rsid w:val="00493B30"/>
    <w:pPr>
      <w:keepNext/>
      <w:autoSpaceDE w:val="0"/>
      <w:autoSpaceDN w:val="0"/>
      <w:adjustRightInd w:val="0"/>
      <w:spacing w:before="240" w:after="60"/>
      <w:outlineLvl w:val="2"/>
    </w:pPr>
    <w:rPr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1D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1D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61D99"/>
    <w:rPr>
      <w:sz w:val="16"/>
    </w:rPr>
  </w:style>
  <w:style w:type="paragraph" w:customStyle="1" w:styleId="Nadpiskapitoly">
    <w:name w:val="Nadpis kapitoly"/>
    <w:basedOn w:val="Nadpis1"/>
    <w:rsid w:val="00CE1E7E"/>
    <w:pPr>
      <w:spacing w:before="840" w:after="240"/>
      <w:ind w:left="567"/>
    </w:pPr>
    <w:rPr>
      <w:rFonts w:ascii="Times New Roman" w:hAnsi="Times New Roman"/>
      <w:sz w:val="30"/>
      <w:u w:val="single"/>
    </w:rPr>
  </w:style>
  <w:style w:type="paragraph" w:customStyle="1" w:styleId="Text">
    <w:name w:val="Text"/>
    <w:basedOn w:val="Normln"/>
    <w:rsid w:val="00CE1E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120"/>
    </w:pPr>
  </w:style>
  <w:style w:type="paragraph" w:customStyle="1" w:styleId="Text-koment">
    <w:name w:val="Text - komentář"/>
    <w:basedOn w:val="Text"/>
    <w:rsid w:val="00CE1E7E"/>
    <w:pPr>
      <w:tabs>
        <w:tab w:val="right" w:pos="5528"/>
        <w:tab w:val="right" w:pos="7655"/>
      </w:tabs>
    </w:pPr>
    <w:rPr>
      <w:i/>
    </w:rPr>
  </w:style>
  <w:style w:type="paragraph" w:customStyle="1" w:styleId="VZT">
    <w:name w:val="VZT"/>
    <w:basedOn w:val="Normln"/>
    <w:rsid w:val="00CE1E7E"/>
    <w:pPr>
      <w:widowControl w:val="0"/>
      <w:tabs>
        <w:tab w:val="ba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bar" w:pos="519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bar" w:pos="28628"/>
      </w:tabs>
      <w:spacing w:before="120"/>
      <w:ind w:firstLine="567"/>
    </w:pPr>
    <w:rPr>
      <w:rFonts w:ascii="Avinion" w:hAnsi="Avinion"/>
      <w:noProof/>
      <w:sz w:val="20"/>
    </w:rPr>
  </w:style>
  <w:style w:type="paragraph" w:styleId="Nzev">
    <w:name w:val="Title"/>
    <w:basedOn w:val="Normln"/>
    <w:link w:val="NzevChar"/>
    <w:autoRedefine/>
    <w:qFormat/>
    <w:rsid w:val="009D59FF"/>
    <w:pPr>
      <w:widowControl w:val="0"/>
      <w:spacing w:before="120"/>
      <w:ind w:right="283"/>
      <w:jc w:val="left"/>
    </w:pPr>
    <w:rPr>
      <w:b/>
      <w:sz w:val="28"/>
      <w:szCs w:val="20"/>
      <w:u w:val="single"/>
      <w:lang w:val="x-none" w:eastAsia="x-none"/>
    </w:rPr>
  </w:style>
  <w:style w:type="paragraph" w:customStyle="1" w:styleId="StylNadpis214bPolejednoduchedozelen15bk">
    <w:name w:val="Styl Nadpis 2 + 14 b. Pole: (jednoduché Šedozelená  15 b. šířk..."/>
    <w:basedOn w:val="Nadpis2"/>
    <w:next w:val="Normln"/>
    <w:autoRedefine/>
    <w:rsid w:val="002D421E"/>
    <w:pPr>
      <w:numPr>
        <w:numId w:val="11"/>
      </w:numPr>
      <w:pBdr>
        <w:bottom w:val="single" w:sz="8" w:space="1" w:color="000080"/>
      </w:pBdr>
      <w:shd w:val="clear" w:color="auto" w:fill="D9D9D9"/>
      <w:autoSpaceDE/>
      <w:autoSpaceDN/>
      <w:adjustRightInd/>
      <w:spacing w:line="240" w:lineRule="auto"/>
      <w:ind w:right="227"/>
    </w:pPr>
    <w:rPr>
      <w:caps/>
      <w:sz w:val="24"/>
      <w:szCs w:val="28"/>
    </w:rPr>
  </w:style>
  <w:style w:type="paragraph" w:customStyle="1" w:styleId="StylImport1Arial11bernZarovnatdobloku">
    <w:name w:val="Styl Import 1 + Arial 11 b. Černá Zarovnat do bloku"/>
    <w:basedOn w:val="Normln"/>
    <w:rsid w:val="006A5A3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bCs/>
      <w:color w:val="000000"/>
    </w:rPr>
  </w:style>
  <w:style w:type="table" w:styleId="Mkatabulky8">
    <w:name w:val="Table Grid 8"/>
    <w:basedOn w:val="Normlntabulka"/>
    <w:rsid w:val="006A5A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Sodrkami">
    <w:name w:val="Styl S odrážkami"/>
    <w:basedOn w:val="Bezseznamu"/>
    <w:rsid w:val="00A40556"/>
    <w:pPr>
      <w:numPr>
        <w:numId w:val="21"/>
      </w:numPr>
    </w:pPr>
  </w:style>
  <w:style w:type="numbering" w:customStyle="1" w:styleId="StylSodrkami1">
    <w:name w:val="Styl S odrážkami1"/>
    <w:basedOn w:val="Bezseznamu"/>
    <w:rsid w:val="001141DD"/>
    <w:pPr>
      <w:numPr>
        <w:numId w:val="22"/>
      </w:numPr>
    </w:pPr>
  </w:style>
  <w:style w:type="character" w:customStyle="1" w:styleId="NzevChar">
    <w:name w:val="Název Char"/>
    <w:link w:val="Nzev"/>
    <w:rsid w:val="009D59FF"/>
    <w:rPr>
      <w:rFonts w:ascii="Arial" w:hAnsi="Arial" w:cs="Arial"/>
      <w:b/>
      <w:sz w:val="28"/>
      <w:u w:val="single"/>
    </w:rPr>
  </w:style>
  <w:style w:type="character" w:customStyle="1" w:styleId="Nadpis1Char">
    <w:name w:val="Nadpis 1 Char"/>
    <w:link w:val="Nadpis1"/>
    <w:rsid w:val="00C67FF9"/>
    <w:rPr>
      <w:rFonts w:ascii="Helvetica Neue" w:eastAsia="Calibri" w:hAnsi="Helvetica Neue" w:cs="Calibri"/>
      <w:kern w:val="32"/>
      <w:sz w:val="36"/>
      <w:szCs w:val="36"/>
      <w:lang w:val="cs-CZ" w:eastAsia="cs-CZ"/>
    </w:rPr>
  </w:style>
  <w:style w:type="character" w:customStyle="1" w:styleId="selectableonclick">
    <w:name w:val="selectableonclick"/>
    <w:basedOn w:val="Standardnpsmoodstavce"/>
    <w:rsid w:val="00725FC4"/>
  </w:style>
  <w:style w:type="character" w:styleId="Hypertextovodkaz">
    <w:name w:val="Hyperlink"/>
    <w:rsid w:val="00634863"/>
    <w:rPr>
      <w:color w:val="0000FF"/>
      <w:u w:val="single"/>
    </w:rPr>
  </w:style>
  <w:style w:type="paragraph" w:customStyle="1" w:styleId="FSCNormal">
    <w:name w:val="FSCNormal"/>
    <w:link w:val="FSCNormalChar"/>
    <w:rsid w:val="006E3466"/>
    <w:pPr>
      <w:spacing w:after="60"/>
      <w:jc w:val="both"/>
    </w:pPr>
    <w:rPr>
      <w:rFonts w:ascii="Arial" w:hAnsi="Arial"/>
      <w:sz w:val="22"/>
    </w:rPr>
  </w:style>
  <w:style w:type="character" w:customStyle="1" w:styleId="FSCNormalChar">
    <w:name w:val="FSCNormal Char"/>
    <w:link w:val="FSCNormal"/>
    <w:rsid w:val="006E3466"/>
    <w:rPr>
      <w:rFonts w:ascii="Arial" w:hAnsi="Arial"/>
      <w:sz w:val="22"/>
      <w:lang w:bidi="ar-SA"/>
    </w:rPr>
  </w:style>
  <w:style w:type="paragraph" w:styleId="Textbubliny">
    <w:name w:val="Balloon Text"/>
    <w:basedOn w:val="Normln"/>
    <w:link w:val="TextbublinyChar"/>
    <w:rsid w:val="00777F5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777F50"/>
    <w:rPr>
      <w:rFonts w:ascii="Lucida Grande" w:hAnsi="Lucida Grand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zbpro-klimatiz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***@***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kucera@tzbpro-klimatiza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FA0DA-55AD-4E04-BAA1-F7FA686E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1658</Words>
  <Characters>9785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 PARK KAVČÍ HORY – VESTAVBA WUSTENROT</vt:lpstr>
      <vt:lpstr>OFFICE PARK KAVČÍ HORY – VESTAVBA WUSTENROT</vt:lpstr>
    </vt:vector>
  </TitlesOfParts>
  <Company>SYB</Company>
  <LinksUpToDate>false</LinksUpToDate>
  <CharactersWithSpaces>11421</CharactersWithSpaces>
  <SharedDoc>false</SharedDoc>
  <HLinks>
    <vt:vector size="24" baseType="variant">
      <vt:variant>
        <vt:i4>7077963</vt:i4>
      </vt:variant>
      <vt:variant>
        <vt:i4>9</vt:i4>
      </vt:variant>
      <vt:variant>
        <vt:i4>0</vt:i4>
      </vt:variant>
      <vt:variant>
        <vt:i4>5</vt:i4>
      </vt:variant>
      <vt:variant>
        <vt:lpwstr>mailto:***@***.com</vt:lpwstr>
      </vt:variant>
      <vt:variant>
        <vt:lpwstr/>
      </vt:variant>
      <vt:variant>
        <vt:i4>3932283</vt:i4>
      </vt:variant>
      <vt:variant>
        <vt:i4>6</vt:i4>
      </vt:variant>
      <vt:variant>
        <vt:i4>0</vt:i4>
      </vt:variant>
      <vt:variant>
        <vt:i4>5</vt:i4>
      </vt:variant>
      <vt:variant>
        <vt:lpwstr>mailto:rostislav.pouzar@tzbpro-klimatizace.cz</vt:lpwstr>
      </vt:variant>
      <vt:variant>
        <vt:lpwstr/>
      </vt:variant>
      <vt:variant>
        <vt:i4>3801091</vt:i4>
      </vt:variant>
      <vt:variant>
        <vt:i4>3</vt:i4>
      </vt:variant>
      <vt:variant>
        <vt:i4>0</vt:i4>
      </vt:variant>
      <vt:variant>
        <vt:i4>5</vt:i4>
      </vt:variant>
      <vt:variant>
        <vt:lpwstr>mailto:martin.kucera@tzbpro-klimatizace.cz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mailto:info@tzbpro-klimatizace.cz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PARK KAVČÍ HORY – VESTAVBA WUSTENROT</dc:title>
  <dc:subject/>
  <dc:creator>Marek Mojžišík</dc:creator>
  <cp:keywords/>
  <dc:description/>
  <cp:lastModifiedBy>Uživatel systému Windows</cp:lastModifiedBy>
  <cp:revision>6</cp:revision>
  <dcterms:created xsi:type="dcterms:W3CDTF">2020-03-05T13:54:00Z</dcterms:created>
  <dcterms:modified xsi:type="dcterms:W3CDTF">2020-07-08T14:01:00Z</dcterms:modified>
</cp:coreProperties>
</file>