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ED315" w14:textId="77777777" w:rsidR="00AA7062" w:rsidRDefault="005605AD" w:rsidP="00C335B9">
      <w:pPr>
        <w:pStyle w:val="Tlotextu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SMLOUVA  O  DÍLO </w:t>
      </w:r>
    </w:p>
    <w:p w14:paraId="71F4BFB7" w14:textId="6FD2F8C8" w:rsidR="00AA7062" w:rsidRDefault="00DB2863" w:rsidP="00C335B9">
      <w:pPr>
        <w:pStyle w:val="Tlotextu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5605AD">
        <w:rPr>
          <w:rFonts w:ascii="Arial" w:hAnsi="Arial" w:cs="Arial"/>
          <w:sz w:val="20"/>
        </w:rPr>
        <w:t>zavřen</w:t>
      </w:r>
      <w:r>
        <w:rPr>
          <w:rFonts w:ascii="Arial" w:hAnsi="Arial" w:cs="Arial"/>
          <w:sz w:val="20"/>
        </w:rPr>
        <w:t>á</w:t>
      </w:r>
      <w:r w:rsidR="005605AD">
        <w:rPr>
          <w:rFonts w:ascii="Arial" w:hAnsi="Arial" w:cs="Arial"/>
          <w:sz w:val="20"/>
        </w:rPr>
        <w:t xml:space="preserve"> podle § 2586 a následujících zákona č. 89/2012 Sb., občanského zákoníku, </w:t>
      </w:r>
    </w:p>
    <w:p w14:paraId="556BCFAF" w14:textId="77777777" w:rsidR="00AA7062" w:rsidRDefault="005605AD" w:rsidP="00C335B9">
      <w:pPr>
        <w:pStyle w:val="Tlotextu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znění pozdějších předpisů</w:t>
      </w:r>
    </w:p>
    <w:p w14:paraId="240B3E53" w14:textId="77777777" w:rsidR="00AA7062" w:rsidRPr="00C335B9" w:rsidRDefault="005605AD" w:rsidP="00C335B9">
      <w:pPr>
        <w:pStyle w:val="Tlotextu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Cs w:val="24"/>
        </w:rPr>
        <w:t xml:space="preserve"> </w:t>
      </w:r>
      <w:r w:rsidRPr="00C335B9">
        <w:rPr>
          <w:rFonts w:ascii="Arial" w:hAnsi="Arial" w:cs="Arial"/>
          <w:b/>
          <w:sz w:val="28"/>
          <w:szCs w:val="28"/>
        </w:rPr>
        <w:t>„</w:t>
      </w:r>
      <w:r w:rsidR="00C14F72" w:rsidRPr="00C335B9">
        <w:rPr>
          <w:rFonts w:ascii="Arial" w:hAnsi="Arial" w:cs="Arial"/>
          <w:b/>
          <w:sz w:val="28"/>
          <w:szCs w:val="28"/>
        </w:rPr>
        <w:t>Údržba ml</w:t>
      </w:r>
      <w:r w:rsidR="002E2C20">
        <w:rPr>
          <w:rFonts w:ascii="Arial" w:hAnsi="Arial" w:cs="Arial"/>
          <w:b/>
          <w:sz w:val="28"/>
          <w:szCs w:val="28"/>
        </w:rPr>
        <w:t>á</w:t>
      </w:r>
      <w:r w:rsidR="00C14F72" w:rsidRPr="00C335B9">
        <w:rPr>
          <w:rFonts w:ascii="Arial" w:hAnsi="Arial" w:cs="Arial"/>
          <w:b/>
          <w:sz w:val="28"/>
          <w:szCs w:val="28"/>
        </w:rPr>
        <w:t>tových chodníků - park u centrálního hřbitova</w:t>
      </w:r>
      <w:r w:rsidRPr="00C335B9">
        <w:rPr>
          <w:rFonts w:ascii="Arial" w:hAnsi="Arial" w:cs="Arial"/>
          <w:b/>
          <w:sz w:val="28"/>
          <w:szCs w:val="28"/>
        </w:rPr>
        <w:t>“</w:t>
      </w:r>
    </w:p>
    <w:p w14:paraId="5E62B025" w14:textId="77777777" w:rsidR="00AA7062" w:rsidRDefault="005605AD">
      <w:pPr>
        <w:pStyle w:val="Tlotextu"/>
        <w:jc w:val="center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 xml:space="preserve">                                                                                                 </w:t>
      </w:r>
    </w:p>
    <w:p w14:paraId="0B0C6BEA" w14:textId="77777777" w:rsidR="00AA7062" w:rsidRDefault="005605AD">
      <w:pPr>
        <w:pStyle w:val="Tlotextu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769495C5" w14:textId="77777777" w:rsidR="00AA7062" w:rsidRDefault="005605AD">
      <w:pPr>
        <w:pStyle w:val="Tlotextu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14:paraId="3D429563" w14:textId="77777777" w:rsidR="00AA7062" w:rsidRDefault="00AA7062">
      <w:pPr>
        <w:pStyle w:val="Tlotextu"/>
        <w:jc w:val="center"/>
        <w:rPr>
          <w:rFonts w:ascii="Arial" w:hAnsi="Arial" w:cs="Arial"/>
          <w:sz w:val="22"/>
          <w:szCs w:val="22"/>
        </w:rPr>
      </w:pPr>
    </w:p>
    <w:p w14:paraId="3E69C351" w14:textId="0B9F125C" w:rsidR="00C37830" w:rsidRPr="00C37830" w:rsidRDefault="00C37830" w:rsidP="00C37830">
      <w:pPr>
        <w:widowControl w:val="0"/>
        <w:rPr>
          <w:color w:val="000000"/>
          <w:sz w:val="24"/>
        </w:rPr>
      </w:pPr>
      <w:r w:rsidRPr="00C37830">
        <w:rPr>
          <w:rFonts w:ascii="Arial" w:hAnsi="Arial" w:cs="Arial"/>
          <w:b/>
          <w:color w:val="000000"/>
          <w:sz w:val="22"/>
          <w:szCs w:val="22"/>
          <w:u w:val="single"/>
        </w:rPr>
        <w:t>Objednatel:</w:t>
      </w:r>
      <w:r w:rsidRPr="00C37830">
        <w:rPr>
          <w:rFonts w:ascii="Arial" w:hAnsi="Arial" w:cs="Arial"/>
          <w:b/>
          <w:color w:val="000000"/>
          <w:sz w:val="22"/>
          <w:szCs w:val="22"/>
        </w:rPr>
        <w:t xml:space="preserve">          </w:t>
      </w:r>
      <w:bookmarkStart w:id="0" w:name="OLE_LINK3"/>
      <w:r w:rsidRPr="00C37830">
        <w:rPr>
          <w:rFonts w:ascii="Arial" w:hAnsi="Arial" w:cs="Arial"/>
          <w:b/>
          <w:color w:val="000000"/>
          <w:sz w:val="22"/>
          <w:szCs w:val="22"/>
        </w:rPr>
        <w:tab/>
      </w:r>
      <w:r w:rsidR="00B42464">
        <w:rPr>
          <w:rFonts w:ascii="Arial" w:hAnsi="Arial" w:cs="Arial"/>
          <w:b/>
          <w:color w:val="000000"/>
          <w:sz w:val="22"/>
          <w:szCs w:val="22"/>
        </w:rPr>
        <w:t>M</w:t>
      </w:r>
      <w:r w:rsidRPr="00C37830">
        <w:rPr>
          <w:rFonts w:ascii="Arial" w:hAnsi="Arial" w:cs="Arial"/>
          <w:b/>
          <w:color w:val="000000"/>
          <w:sz w:val="22"/>
          <w:szCs w:val="22"/>
        </w:rPr>
        <w:t>ěsto Český Těšín</w:t>
      </w:r>
    </w:p>
    <w:p w14:paraId="7A76D7C8" w14:textId="77777777" w:rsidR="00C37830" w:rsidRPr="00C37830" w:rsidRDefault="00C37830" w:rsidP="00C37830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C37830">
        <w:rPr>
          <w:rFonts w:ascii="Arial" w:hAnsi="Arial" w:cs="Arial"/>
          <w:color w:val="000000"/>
          <w:sz w:val="22"/>
          <w:szCs w:val="22"/>
        </w:rPr>
        <w:t xml:space="preserve">Sídlo: </w:t>
      </w:r>
      <w:r w:rsidRPr="00C37830">
        <w:rPr>
          <w:rFonts w:ascii="Arial" w:hAnsi="Arial" w:cs="Arial"/>
          <w:color w:val="000000"/>
          <w:sz w:val="22"/>
          <w:szCs w:val="22"/>
        </w:rPr>
        <w:tab/>
      </w:r>
      <w:r w:rsidRPr="00C37830">
        <w:rPr>
          <w:rFonts w:ascii="Arial" w:hAnsi="Arial" w:cs="Arial"/>
          <w:color w:val="000000"/>
          <w:sz w:val="22"/>
          <w:szCs w:val="22"/>
        </w:rPr>
        <w:tab/>
      </w:r>
      <w:r w:rsidRPr="00C37830">
        <w:rPr>
          <w:rFonts w:ascii="Arial" w:hAnsi="Arial" w:cs="Arial"/>
          <w:color w:val="000000"/>
          <w:sz w:val="22"/>
          <w:szCs w:val="22"/>
        </w:rPr>
        <w:tab/>
        <w:t>náměstí ČSA 1/1, 737 01 Český Těšín</w:t>
      </w:r>
    </w:p>
    <w:p w14:paraId="3C41204C" w14:textId="77777777" w:rsidR="00C37830" w:rsidRPr="00C37830" w:rsidRDefault="00C37830" w:rsidP="00C37830">
      <w:pPr>
        <w:widowControl w:val="0"/>
        <w:rPr>
          <w:color w:val="000000"/>
          <w:sz w:val="24"/>
        </w:rPr>
      </w:pPr>
      <w:r w:rsidRPr="00C37830">
        <w:rPr>
          <w:rFonts w:ascii="Arial" w:hAnsi="Arial" w:cs="Arial"/>
          <w:color w:val="000000"/>
          <w:sz w:val="22"/>
          <w:szCs w:val="22"/>
        </w:rPr>
        <w:t xml:space="preserve">Zastoupen: </w:t>
      </w:r>
      <w:r w:rsidRPr="00C37830">
        <w:rPr>
          <w:rFonts w:ascii="Arial" w:hAnsi="Arial" w:cs="Arial"/>
          <w:color w:val="000000"/>
          <w:sz w:val="22"/>
          <w:szCs w:val="22"/>
        </w:rPr>
        <w:tab/>
      </w:r>
      <w:r w:rsidRPr="00C37830">
        <w:rPr>
          <w:rFonts w:ascii="Arial" w:hAnsi="Arial" w:cs="Arial"/>
          <w:color w:val="000000"/>
          <w:sz w:val="22"/>
          <w:szCs w:val="22"/>
        </w:rPr>
        <w:tab/>
      </w:r>
      <w:r w:rsidR="00B42464" w:rsidRPr="005432B2">
        <w:rPr>
          <w:rFonts w:ascii="Arial" w:hAnsi="Arial" w:cs="Arial"/>
          <w:color w:val="000000"/>
          <w:sz w:val="22"/>
          <w:szCs w:val="22"/>
        </w:rPr>
        <w:t xml:space="preserve">Mgr. </w:t>
      </w:r>
      <w:r w:rsidRPr="005432B2">
        <w:rPr>
          <w:rFonts w:ascii="Arial" w:hAnsi="Arial" w:cs="Arial"/>
          <w:color w:val="000000"/>
          <w:sz w:val="22"/>
          <w:szCs w:val="22"/>
        </w:rPr>
        <w:t>Gabriela Hřebačková</w:t>
      </w:r>
      <w:r w:rsidRPr="00C37830">
        <w:rPr>
          <w:rFonts w:ascii="Arial" w:hAnsi="Arial" w:cs="Arial"/>
          <w:color w:val="000000"/>
          <w:sz w:val="22"/>
          <w:szCs w:val="22"/>
        </w:rPr>
        <w:t xml:space="preserve">, starostka </w:t>
      </w:r>
    </w:p>
    <w:p w14:paraId="2980DB34" w14:textId="77777777" w:rsidR="00C37830" w:rsidRPr="00C37830" w:rsidRDefault="00C37830" w:rsidP="00C37830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C37830">
        <w:rPr>
          <w:rFonts w:ascii="Arial" w:hAnsi="Arial" w:cs="Arial"/>
          <w:color w:val="000000"/>
          <w:sz w:val="22"/>
          <w:szCs w:val="22"/>
        </w:rPr>
        <w:t>Jednání ve věcech smluvních:</w:t>
      </w:r>
    </w:p>
    <w:p w14:paraId="4F661A54" w14:textId="62E0E351" w:rsidR="00C37830" w:rsidRPr="00C37830" w:rsidRDefault="00200E73" w:rsidP="00C37830">
      <w:pPr>
        <w:widowControl w:val="0"/>
        <w:ind w:left="1440" w:firstLine="72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xxxxxxxxxxxxx</w:t>
      </w:r>
      <w:proofErr w:type="spellEnd"/>
      <w:r w:rsidR="00C37830" w:rsidRPr="00C37830">
        <w:rPr>
          <w:rFonts w:ascii="Arial" w:hAnsi="Arial" w:cs="Arial"/>
          <w:color w:val="000000"/>
          <w:sz w:val="22"/>
          <w:szCs w:val="22"/>
        </w:rPr>
        <w:t xml:space="preserve"> </w:t>
      </w:r>
      <w:r w:rsidR="00C37830" w:rsidRPr="00C37830">
        <w:rPr>
          <w:rFonts w:ascii="Arial" w:hAnsi="Arial" w:cs="Arial"/>
          <w:color w:val="000000"/>
          <w:sz w:val="22"/>
          <w:szCs w:val="22"/>
        </w:rPr>
        <w:tab/>
      </w:r>
    </w:p>
    <w:p w14:paraId="1B0CEA73" w14:textId="77777777" w:rsidR="00C37830" w:rsidRPr="00C37830" w:rsidRDefault="00C37830" w:rsidP="00C37830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C37830">
        <w:rPr>
          <w:rFonts w:ascii="Arial" w:hAnsi="Arial" w:cs="Arial"/>
          <w:color w:val="000000"/>
          <w:sz w:val="22"/>
          <w:szCs w:val="22"/>
        </w:rPr>
        <w:t>Jednání ve věcech technických:</w:t>
      </w:r>
    </w:p>
    <w:p w14:paraId="598B00C3" w14:textId="34E42CB2" w:rsidR="00C37830" w:rsidRPr="00C37830" w:rsidRDefault="00200E73" w:rsidP="00C37830">
      <w:pPr>
        <w:widowControl w:val="0"/>
        <w:ind w:left="1440" w:firstLine="72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xxxxxxxxxxxxxx</w:t>
      </w:r>
      <w:proofErr w:type="spellEnd"/>
    </w:p>
    <w:p w14:paraId="44A92184" w14:textId="26755B5D" w:rsidR="00C37830" w:rsidRPr="00D64A0E" w:rsidRDefault="00200E73" w:rsidP="00C37830">
      <w:pPr>
        <w:widowControl w:val="0"/>
        <w:ind w:left="1440" w:firstLine="72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xxxxxxxxxxxxxxx</w:t>
      </w:r>
      <w:proofErr w:type="spellEnd"/>
    </w:p>
    <w:p w14:paraId="27779547" w14:textId="77777777" w:rsidR="00C37830" w:rsidRPr="00D64A0E" w:rsidRDefault="00C37830" w:rsidP="00C37830">
      <w:pPr>
        <w:widowControl w:val="0"/>
        <w:rPr>
          <w:color w:val="000000"/>
          <w:sz w:val="24"/>
        </w:rPr>
      </w:pPr>
      <w:r w:rsidRPr="00D64A0E">
        <w:rPr>
          <w:rFonts w:ascii="Arial" w:hAnsi="Arial" w:cs="Arial"/>
          <w:color w:val="000000"/>
          <w:sz w:val="22"/>
          <w:szCs w:val="22"/>
        </w:rPr>
        <w:t xml:space="preserve">IČO: </w:t>
      </w:r>
      <w:r w:rsidRPr="00D64A0E">
        <w:rPr>
          <w:rFonts w:ascii="Arial" w:hAnsi="Arial" w:cs="Arial"/>
          <w:color w:val="000000"/>
          <w:sz w:val="22"/>
          <w:szCs w:val="22"/>
        </w:rPr>
        <w:tab/>
      </w:r>
      <w:r w:rsidRPr="00D64A0E">
        <w:rPr>
          <w:rFonts w:ascii="Arial" w:hAnsi="Arial" w:cs="Arial"/>
          <w:color w:val="000000"/>
          <w:sz w:val="22"/>
          <w:szCs w:val="22"/>
        </w:rPr>
        <w:tab/>
      </w:r>
      <w:r w:rsidRPr="00D64A0E">
        <w:rPr>
          <w:rFonts w:ascii="Arial" w:hAnsi="Arial" w:cs="Arial"/>
          <w:color w:val="000000"/>
          <w:sz w:val="22"/>
          <w:szCs w:val="22"/>
        </w:rPr>
        <w:tab/>
        <w:t>00297437</w:t>
      </w:r>
    </w:p>
    <w:p w14:paraId="31A693D8" w14:textId="77777777" w:rsidR="00C37830" w:rsidRPr="00C37830" w:rsidRDefault="00C37830" w:rsidP="00C37830">
      <w:pPr>
        <w:widowControl w:val="0"/>
        <w:rPr>
          <w:color w:val="000000"/>
          <w:sz w:val="24"/>
        </w:rPr>
      </w:pPr>
      <w:r w:rsidRPr="00D64A0E">
        <w:rPr>
          <w:rFonts w:ascii="Arial" w:hAnsi="Arial" w:cs="Arial"/>
          <w:color w:val="000000"/>
          <w:sz w:val="22"/>
          <w:szCs w:val="22"/>
        </w:rPr>
        <w:t>DIČ:</w:t>
      </w:r>
      <w:r w:rsidRPr="00D64A0E">
        <w:rPr>
          <w:rFonts w:ascii="Arial" w:hAnsi="Arial" w:cs="Arial"/>
          <w:color w:val="000000"/>
          <w:sz w:val="22"/>
          <w:szCs w:val="22"/>
        </w:rPr>
        <w:tab/>
      </w:r>
      <w:r w:rsidRPr="00D64A0E">
        <w:rPr>
          <w:rFonts w:ascii="Arial" w:hAnsi="Arial" w:cs="Arial"/>
          <w:color w:val="000000"/>
          <w:sz w:val="22"/>
          <w:szCs w:val="22"/>
        </w:rPr>
        <w:tab/>
      </w:r>
      <w:r w:rsidRPr="00C37830">
        <w:rPr>
          <w:rFonts w:ascii="Arial" w:hAnsi="Arial" w:cs="Arial"/>
          <w:b/>
          <w:color w:val="000000"/>
          <w:sz w:val="22"/>
          <w:szCs w:val="22"/>
        </w:rPr>
        <w:tab/>
      </w:r>
      <w:r w:rsidRPr="00C37830">
        <w:rPr>
          <w:rFonts w:ascii="Arial" w:hAnsi="Arial" w:cs="Arial"/>
          <w:color w:val="000000"/>
          <w:sz w:val="22"/>
          <w:szCs w:val="22"/>
        </w:rPr>
        <w:t>CZ00297437</w:t>
      </w:r>
    </w:p>
    <w:p w14:paraId="5E829125" w14:textId="2743183B" w:rsidR="00C37830" w:rsidRPr="00C37830" w:rsidRDefault="00C37830" w:rsidP="00C37830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C37830">
        <w:rPr>
          <w:rFonts w:ascii="Arial" w:hAnsi="Arial" w:cs="Arial"/>
          <w:color w:val="000000"/>
          <w:sz w:val="22"/>
          <w:szCs w:val="22"/>
        </w:rPr>
        <w:t>Bank. spojení:</w:t>
      </w:r>
      <w:r w:rsidRPr="00C37830">
        <w:rPr>
          <w:rFonts w:ascii="Arial" w:hAnsi="Arial" w:cs="Arial"/>
          <w:color w:val="000000"/>
          <w:sz w:val="22"/>
          <w:szCs w:val="22"/>
        </w:rPr>
        <w:tab/>
      </w:r>
      <w:r w:rsidRPr="00C37830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200E73">
        <w:rPr>
          <w:rFonts w:ascii="Arial" w:hAnsi="Arial" w:cs="Arial"/>
          <w:color w:val="000000"/>
          <w:sz w:val="22"/>
          <w:szCs w:val="22"/>
        </w:rPr>
        <w:t>xxxxxxxxxxxxxxx</w:t>
      </w:r>
      <w:proofErr w:type="spellEnd"/>
    </w:p>
    <w:p w14:paraId="520723D0" w14:textId="6E6AF6AF" w:rsidR="00C37830" w:rsidRPr="00C37830" w:rsidRDefault="00C37830" w:rsidP="00C37830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C37830">
        <w:rPr>
          <w:rFonts w:ascii="Arial" w:hAnsi="Arial" w:cs="Arial"/>
          <w:color w:val="000000"/>
          <w:sz w:val="22"/>
          <w:szCs w:val="22"/>
        </w:rPr>
        <w:t>Č. účtu:</w:t>
      </w:r>
      <w:r w:rsidRPr="00C37830">
        <w:rPr>
          <w:rFonts w:ascii="Arial" w:hAnsi="Arial" w:cs="Arial"/>
          <w:color w:val="000000"/>
          <w:sz w:val="22"/>
          <w:szCs w:val="22"/>
        </w:rPr>
        <w:tab/>
      </w:r>
      <w:r w:rsidRPr="00C37830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200E73">
        <w:rPr>
          <w:rFonts w:ascii="Arial" w:hAnsi="Arial" w:cs="Arial"/>
          <w:color w:val="000000"/>
          <w:sz w:val="22"/>
          <w:szCs w:val="22"/>
        </w:rPr>
        <w:t>xxxxxxxxxxxxxxxx</w:t>
      </w:r>
      <w:proofErr w:type="spellEnd"/>
    </w:p>
    <w:bookmarkEnd w:id="0"/>
    <w:p w14:paraId="76F5C790" w14:textId="77777777" w:rsidR="00C37830" w:rsidRPr="00C37830" w:rsidRDefault="00C37830" w:rsidP="00C37830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</w:p>
    <w:p w14:paraId="4DF5D9D2" w14:textId="77777777" w:rsidR="00C37830" w:rsidRPr="00C37830" w:rsidRDefault="00C37830" w:rsidP="00C37830">
      <w:pPr>
        <w:widowControl w:val="0"/>
        <w:rPr>
          <w:color w:val="000000"/>
          <w:sz w:val="24"/>
        </w:rPr>
      </w:pPr>
      <w:r w:rsidRPr="00C37830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Zhotovitel: </w:t>
      </w:r>
      <w:r w:rsidRPr="00C37830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C37830">
        <w:rPr>
          <w:rFonts w:ascii="Arial" w:hAnsi="Arial" w:cs="Arial"/>
          <w:color w:val="000000"/>
          <w:sz w:val="22"/>
          <w:szCs w:val="22"/>
        </w:rPr>
        <w:tab/>
      </w:r>
      <w:r w:rsidRPr="00C37830">
        <w:rPr>
          <w:rFonts w:ascii="Arial" w:hAnsi="Arial" w:cs="Arial"/>
          <w:b/>
          <w:bCs/>
          <w:iCs/>
          <w:color w:val="000000"/>
          <w:sz w:val="22"/>
          <w:szCs w:val="22"/>
        </w:rPr>
        <w:t>ZBYHNĚV WOREK  s. r. o.</w:t>
      </w:r>
    </w:p>
    <w:p w14:paraId="6BB22687" w14:textId="77777777" w:rsidR="00C37830" w:rsidRPr="00C37830" w:rsidRDefault="00C37830" w:rsidP="00C37830">
      <w:pPr>
        <w:widowControl w:val="0"/>
        <w:rPr>
          <w:color w:val="000000"/>
          <w:sz w:val="24"/>
        </w:rPr>
      </w:pPr>
      <w:r w:rsidRPr="00C37830">
        <w:rPr>
          <w:rFonts w:ascii="Arial" w:hAnsi="Arial" w:cs="Arial"/>
          <w:color w:val="000000"/>
          <w:sz w:val="22"/>
          <w:szCs w:val="22"/>
        </w:rPr>
        <w:t xml:space="preserve">Sídlo: </w:t>
      </w:r>
      <w:r w:rsidRPr="00C37830">
        <w:rPr>
          <w:rFonts w:ascii="Arial" w:hAnsi="Arial" w:cs="Arial"/>
          <w:color w:val="000000"/>
          <w:sz w:val="22"/>
          <w:szCs w:val="22"/>
        </w:rPr>
        <w:tab/>
      </w:r>
      <w:r w:rsidRPr="00C37830">
        <w:rPr>
          <w:rFonts w:ascii="Arial" w:hAnsi="Arial" w:cs="Arial"/>
          <w:color w:val="000000"/>
          <w:sz w:val="22"/>
          <w:szCs w:val="22"/>
        </w:rPr>
        <w:tab/>
      </w:r>
      <w:r w:rsidRPr="00C37830">
        <w:rPr>
          <w:rFonts w:ascii="Arial" w:hAnsi="Arial" w:cs="Arial"/>
          <w:color w:val="000000"/>
          <w:sz w:val="22"/>
          <w:szCs w:val="22"/>
        </w:rPr>
        <w:tab/>
        <w:t>Hrádek 80, 739 97 Hrádek</w:t>
      </w:r>
    </w:p>
    <w:p w14:paraId="2C7CEFB2" w14:textId="77777777" w:rsidR="00C37830" w:rsidRPr="00C37830" w:rsidRDefault="00C37830" w:rsidP="00C37830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C37830">
        <w:rPr>
          <w:rFonts w:ascii="Arial" w:hAnsi="Arial" w:cs="Arial"/>
          <w:color w:val="000000"/>
          <w:sz w:val="22"/>
          <w:szCs w:val="22"/>
        </w:rPr>
        <w:t>Zastoupen</w:t>
      </w:r>
      <w:r w:rsidRPr="00C37830">
        <w:rPr>
          <w:rFonts w:ascii="Arial" w:hAnsi="Arial" w:cs="Arial"/>
          <w:color w:val="000000"/>
          <w:sz w:val="22"/>
          <w:szCs w:val="22"/>
        </w:rPr>
        <w:tab/>
      </w:r>
      <w:r w:rsidRPr="00C37830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C37830">
        <w:rPr>
          <w:rFonts w:ascii="Arial" w:hAnsi="Arial" w:cs="Arial"/>
          <w:color w:val="000000"/>
          <w:sz w:val="22"/>
          <w:szCs w:val="22"/>
        </w:rPr>
        <w:t>Zbyhněv</w:t>
      </w:r>
      <w:proofErr w:type="spellEnd"/>
      <w:r w:rsidRPr="00C3783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37830">
        <w:rPr>
          <w:rFonts w:ascii="Arial" w:hAnsi="Arial" w:cs="Arial"/>
          <w:color w:val="000000"/>
          <w:sz w:val="22"/>
          <w:szCs w:val="22"/>
        </w:rPr>
        <w:t>Worek</w:t>
      </w:r>
      <w:proofErr w:type="spellEnd"/>
    </w:p>
    <w:p w14:paraId="500453CF" w14:textId="77777777" w:rsidR="00C37830" w:rsidRPr="00C37830" w:rsidRDefault="00C37830" w:rsidP="00C37830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C37830">
        <w:rPr>
          <w:rFonts w:ascii="Arial" w:hAnsi="Arial" w:cs="Arial"/>
          <w:color w:val="000000"/>
          <w:sz w:val="22"/>
          <w:szCs w:val="22"/>
        </w:rPr>
        <w:t>ve věcech smluvních: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proofErr w:type="spellStart"/>
      <w:r w:rsidRPr="00C37830">
        <w:rPr>
          <w:rFonts w:ascii="Arial" w:hAnsi="Arial" w:cs="Arial"/>
          <w:color w:val="000000"/>
          <w:sz w:val="22"/>
          <w:szCs w:val="22"/>
        </w:rPr>
        <w:t>Zbyhněv</w:t>
      </w:r>
      <w:proofErr w:type="spellEnd"/>
      <w:r w:rsidRPr="00C3783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37830">
        <w:rPr>
          <w:rFonts w:ascii="Arial" w:hAnsi="Arial" w:cs="Arial"/>
          <w:color w:val="000000"/>
          <w:sz w:val="22"/>
          <w:szCs w:val="22"/>
        </w:rPr>
        <w:t>Worek</w:t>
      </w:r>
      <w:proofErr w:type="spellEnd"/>
    </w:p>
    <w:p w14:paraId="5110055D" w14:textId="7F42B5FC" w:rsidR="00C37830" w:rsidRPr="00C37830" w:rsidRDefault="00C37830" w:rsidP="00C37830">
      <w:pPr>
        <w:widowControl w:val="0"/>
        <w:rPr>
          <w:color w:val="000000"/>
          <w:sz w:val="24"/>
        </w:rPr>
      </w:pPr>
      <w:r w:rsidRPr="00C37830">
        <w:rPr>
          <w:rFonts w:ascii="Arial" w:hAnsi="Arial" w:cs="Arial"/>
          <w:color w:val="000000"/>
          <w:sz w:val="22"/>
          <w:szCs w:val="22"/>
        </w:rPr>
        <w:t>ve věcech technických: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37830">
        <w:rPr>
          <w:rFonts w:ascii="Arial" w:hAnsi="Arial" w:cs="Arial"/>
          <w:color w:val="000000"/>
          <w:sz w:val="22"/>
          <w:szCs w:val="22"/>
        </w:rPr>
        <w:t>Zbyhněv</w:t>
      </w:r>
      <w:proofErr w:type="spellEnd"/>
      <w:r w:rsidRPr="00C3783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37830">
        <w:rPr>
          <w:rFonts w:ascii="Arial" w:hAnsi="Arial" w:cs="Arial"/>
          <w:color w:val="000000"/>
          <w:sz w:val="22"/>
          <w:szCs w:val="22"/>
        </w:rPr>
        <w:t>Worek</w:t>
      </w:r>
      <w:proofErr w:type="spellEnd"/>
      <w:r w:rsidRPr="00C37830">
        <w:rPr>
          <w:rFonts w:ascii="Arial" w:hAnsi="Arial" w:cs="Arial"/>
          <w:color w:val="000000"/>
          <w:sz w:val="22"/>
          <w:szCs w:val="22"/>
        </w:rPr>
        <w:t>, tel.</w:t>
      </w:r>
      <w:r w:rsidRPr="00C37830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200E73">
        <w:rPr>
          <w:rFonts w:ascii="Arial" w:hAnsi="Arial" w:cs="Arial"/>
          <w:iCs/>
          <w:color w:val="000000"/>
          <w:sz w:val="22"/>
          <w:szCs w:val="22"/>
        </w:rPr>
        <w:t>xxxxxxxxxxxxxx</w:t>
      </w:r>
      <w:proofErr w:type="spellEnd"/>
      <w:r w:rsidRPr="00C37830">
        <w:rPr>
          <w:rFonts w:ascii="Arial" w:hAnsi="Arial" w:cs="Arial"/>
          <w:i/>
          <w:iCs/>
          <w:color w:val="000000"/>
          <w:sz w:val="22"/>
          <w:szCs w:val="22"/>
        </w:rPr>
        <w:t> </w:t>
      </w:r>
    </w:p>
    <w:p w14:paraId="6EAAA077" w14:textId="4ABF5866" w:rsidR="00C37830" w:rsidRPr="00C37830" w:rsidRDefault="00C37830" w:rsidP="00C37830">
      <w:pPr>
        <w:widowControl w:val="0"/>
        <w:rPr>
          <w:color w:val="000000"/>
          <w:sz w:val="24"/>
        </w:rPr>
      </w:pPr>
      <w:r w:rsidRPr="00C37830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37830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37830"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  </w:t>
      </w:r>
      <w:proofErr w:type="spellStart"/>
      <w:r w:rsidR="00200E73">
        <w:rPr>
          <w:rFonts w:ascii="Arial" w:hAnsi="Arial" w:cs="Arial"/>
          <w:iCs/>
          <w:color w:val="000000"/>
          <w:sz w:val="22"/>
          <w:szCs w:val="22"/>
        </w:rPr>
        <w:t>xxxxxxxxxxxxx</w:t>
      </w:r>
      <w:proofErr w:type="spellEnd"/>
      <w:r w:rsidRPr="00C3783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37830">
        <w:rPr>
          <w:rFonts w:ascii="Arial" w:hAnsi="Arial" w:cs="Arial"/>
          <w:color w:val="000000"/>
          <w:sz w:val="22"/>
          <w:szCs w:val="22"/>
        </w:rPr>
        <w:t>te</w:t>
      </w:r>
      <w:proofErr w:type="spellEnd"/>
      <w:r w:rsidR="00200E73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37830">
        <w:rPr>
          <w:rFonts w:ascii="Arial" w:hAnsi="Arial" w:cs="Arial"/>
          <w:color w:val="000000"/>
          <w:sz w:val="22"/>
          <w:szCs w:val="22"/>
        </w:rPr>
        <w:t>l</w:t>
      </w:r>
      <w:r w:rsidR="00200E73">
        <w:rPr>
          <w:rFonts w:ascii="Arial" w:hAnsi="Arial" w:cs="Arial"/>
          <w:color w:val="000000"/>
          <w:sz w:val="22"/>
          <w:szCs w:val="22"/>
        </w:rPr>
        <w:t>xxxxxxxxxxx</w:t>
      </w:r>
      <w:proofErr w:type="spellEnd"/>
      <w:r w:rsidRPr="00C37830">
        <w:rPr>
          <w:rFonts w:ascii="Arial" w:hAnsi="Arial" w:cs="Arial"/>
          <w:i/>
          <w:iCs/>
          <w:color w:val="000000"/>
          <w:sz w:val="22"/>
          <w:szCs w:val="22"/>
        </w:rPr>
        <w:t> </w:t>
      </w:r>
    </w:p>
    <w:p w14:paraId="22DAF3B6" w14:textId="77777777" w:rsidR="00C37830" w:rsidRPr="00C37830" w:rsidRDefault="00C37830" w:rsidP="00C37830">
      <w:pPr>
        <w:widowControl w:val="0"/>
        <w:rPr>
          <w:color w:val="000000"/>
          <w:sz w:val="24"/>
        </w:rPr>
      </w:pPr>
      <w:r w:rsidRPr="00C37830">
        <w:rPr>
          <w:rFonts w:ascii="Arial" w:hAnsi="Arial" w:cs="Arial"/>
          <w:color w:val="000000"/>
          <w:sz w:val="22"/>
          <w:szCs w:val="22"/>
        </w:rPr>
        <w:t xml:space="preserve">IČO: </w:t>
      </w:r>
      <w:r w:rsidRPr="00C37830">
        <w:rPr>
          <w:rFonts w:ascii="Arial" w:hAnsi="Arial" w:cs="Arial"/>
          <w:color w:val="000000"/>
          <w:sz w:val="22"/>
          <w:szCs w:val="22"/>
        </w:rPr>
        <w:tab/>
      </w:r>
      <w:r w:rsidRPr="00C37830">
        <w:rPr>
          <w:rFonts w:ascii="Arial" w:hAnsi="Arial" w:cs="Arial"/>
          <w:color w:val="000000"/>
          <w:sz w:val="22"/>
          <w:szCs w:val="22"/>
        </w:rPr>
        <w:tab/>
      </w:r>
      <w:r w:rsidRPr="00C37830">
        <w:rPr>
          <w:rFonts w:ascii="Arial" w:hAnsi="Arial" w:cs="Arial"/>
          <w:color w:val="000000"/>
          <w:sz w:val="22"/>
          <w:szCs w:val="22"/>
        </w:rPr>
        <w:tab/>
      </w:r>
      <w:r w:rsidRPr="00C37830">
        <w:rPr>
          <w:rFonts w:ascii="Arial" w:hAnsi="Arial" w:cs="Arial"/>
          <w:iCs/>
          <w:color w:val="000000"/>
          <w:sz w:val="22"/>
          <w:szCs w:val="22"/>
        </w:rPr>
        <w:t>278 56 291</w:t>
      </w:r>
      <w:r w:rsidRPr="00C37830">
        <w:rPr>
          <w:rFonts w:ascii="Arial" w:hAnsi="Arial" w:cs="Arial"/>
          <w:color w:val="000000"/>
          <w:sz w:val="22"/>
          <w:szCs w:val="22"/>
        </w:rPr>
        <w:tab/>
      </w:r>
      <w:r w:rsidRPr="00C37830">
        <w:rPr>
          <w:rFonts w:ascii="Arial" w:hAnsi="Arial" w:cs="Arial"/>
          <w:color w:val="000000"/>
          <w:sz w:val="22"/>
          <w:szCs w:val="22"/>
        </w:rPr>
        <w:tab/>
      </w:r>
      <w:r w:rsidRPr="00C37830">
        <w:rPr>
          <w:rFonts w:ascii="Arial" w:hAnsi="Arial" w:cs="Arial"/>
          <w:color w:val="000000"/>
          <w:sz w:val="22"/>
          <w:szCs w:val="22"/>
        </w:rPr>
        <w:tab/>
      </w:r>
    </w:p>
    <w:p w14:paraId="44C457F8" w14:textId="77777777" w:rsidR="00C37830" w:rsidRPr="00C37830" w:rsidRDefault="00C37830" w:rsidP="00C37830">
      <w:pPr>
        <w:widowControl w:val="0"/>
        <w:rPr>
          <w:color w:val="000000"/>
          <w:sz w:val="24"/>
        </w:rPr>
      </w:pPr>
      <w:r w:rsidRPr="00C37830">
        <w:rPr>
          <w:rFonts w:ascii="Arial" w:hAnsi="Arial" w:cs="Arial"/>
          <w:color w:val="000000"/>
          <w:sz w:val="22"/>
          <w:szCs w:val="22"/>
        </w:rPr>
        <w:t xml:space="preserve">DIČ: </w:t>
      </w:r>
      <w:r w:rsidRPr="00C37830">
        <w:rPr>
          <w:rFonts w:ascii="Arial" w:hAnsi="Arial" w:cs="Arial"/>
          <w:color w:val="000000"/>
          <w:sz w:val="22"/>
          <w:szCs w:val="22"/>
        </w:rPr>
        <w:tab/>
      </w:r>
      <w:r w:rsidRPr="00C37830">
        <w:rPr>
          <w:rFonts w:ascii="Arial" w:hAnsi="Arial" w:cs="Arial"/>
          <w:color w:val="000000"/>
          <w:sz w:val="22"/>
          <w:szCs w:val="22"/>
        </w:rPr>
        <w:tab/>
      </w:r>
      <w:r w:rsidRPr="00C37830">
        <w:rPr>
          <w:rFonts w:ascii="Arial" w:hAnsi="Arial" w:cs="Arial"/>
          <w:color w:val="000000"/>
          <w:sz w:val="22"/>
          <w:szCs w:val="22"/>
        </w:rPr>
        <w:tab/>
      </w:r>
      <w:r w:rsidRPr="00C37830">
        <w:rPr>
          <w:rFonts w:ascii="Arial" w:hAnsi="Arial" w:cs="Arial"/>
          <w:iCs/>
          <w:color w:val="000000"/>
          <w:sz w:val="22"/>
          <w:szCs w:val="22"/>
        </w:rPr>
        <w:t>CZ27856291</w:t>
      </w:r>
      <w:r w:rsidRPr="00C37830">
        <w:rPr>
          <w:rFonts w:ascii="Arial" w:hAnsi="Arial" w:cs="Arial"/>
          <w:color w:val="000000"/>
          <w:sz w:val="22"/>
          <w:szCs w:val="22"/>
        </w:rPr>
        <w:tab/>
      </w:r>
      <w:r w:rsidRPr="00C37830">
        <w:rPr>
          <w:rFonts w:ascii="Arial" w:hAnsi="Arial" w:cs="Arial"/>
          <w:color w:val="000000"/>
          <w:sz w:val="22"/>
          <w:szCs w:val="22"/>
        </w:rPr>
        <w:tab/>
      </w:r>
      <w:r w:rsidRPr="00C37830">
        <w:rPr>
          <w:rFonts w:ascii="Arial" w:hAnsi="Arial" w:cs="Arial"/>
          <w:color w:val="000000"/>
          <w:sz w:val="22"/>
          <w:szCs w:val="22"/>
        </w:rPr>
        <w:tab/>
      </w:r>
    </w:p>
    <w:p w14:paraId="3B6FB08B" w14:textId="77777777" w:rsidR="00C37830" w:rsidRPr="00C37830" w:rsidRDefault="00C37830" w:rsidP="00C37830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C37830">
        <w:rPr>
          <w:rFonts w:ascii="Arial" w:hAnsi="Arial" w:cs="Arial"/>
          <w:color w:val="000000"/>
          <w:sz w:val="22"/>
          <w:szCs w:val="22"/>
        </w:rPr>
        <w:t>Zapsán u Krajského soudu v Ostravě, oddíl C, vložka 31863</w:t>
      </w:r>
    </w:p>
    <w:p w14:paraId="46D48A1B" w14:textId="3C65A359" w:rsidR="00C37830" w:rsidRPr="00C37830" w:rsidRDefault="00C37830" w:rsidP="00C37830">
      <w:pPr>
        <w:tabs>
          <w:tab w:val="left" w:pos="0"/>
          <w:tab w:val="left" w:pos="567"/>
          <w:tab w:val="left" w:pos="2160"/>
        </w:tabs>
        <w:rPr>
          <w:rFonts w:ascii="Arial" w:hAnsi="Arial" w:cs="Arial"/>
          <w:sz w:val="22"/>
          <w:szCs w:val="22"/>
        </w:rPr>
      </w:pPr>
      <w:r w:rsidRPr="00C37830">
        <w:rPr>
          <w:rFonts w:ascii="Arial" w:hAnsi="Arial" w:cs="Arial"/>
          <w:sz w:val="22"/>
          <w:szCs w:val="22"/>
        </w:rPr>
        <w:t xml:space="preserve">Bank. spojení: </w:t>
      </w:r>
      <w:r w:rsidRPr="00C37830">
        <w:rPr>
          <w:rFonts w:ascii="Arial" w:hAnsi="Arial" w:cs="Arial"/>
          <w:sz w:val="22"/>
          <w:szCs w:val="22"/>
        </w:rPr>
        <w:tab/>
      </w:r>
      <w:proofErr w:type="spellStart"/>
      <w:r w:rsidR="00200E73">
        <w:rPr>
          <w:rFonts w:ascii="Arial" w:hAnsi="Arial" w:cs="Arial"/>
          <w:i/>
          <w:sz w:val="22"/>
          <w:szCs w:val="22"/>
        </w:rPr>
        <w:t>xxxxxxxxxxxxxxxx</w:t>
      </w:r>
      <w:proofErr w:type="spellEnd"/>
    </w:p>
    <w:p w14:paraId="62C2FDD5" w14:textId="68F7935C" w:rsidR="00C37830" w:rsidRPr="00C37830" w:rsidRDefault="00C37830" w:rsidP="00C37830">
      <w:pPr>
        <w:tabs>
          <w:tab w:val="left" w:pos="0"/>
          <w:tab w:val="left" w:pos="567"/>
          <w:tab w:val="left" w:pos="2160"/>
        </w:tabs>
        <w:rPr>
          <w:rFonts w:ascii="Arial" w:hAnsi="Arial" w:cs="Arial"/>
          <w:sz w:val="22"/>
          <w:szCs w:val="22"/>
        </w:rPr>
      </w:pPr>
      <w:r w:rsidRPr="00C37830">
        <w:rPr>
          <w:rFonts w:ascii="Arial" w:hAnsi="Arial" w:cs="Arial"/>
          <w:sz w:val="22"/>
          <w:szCs w:val="22"/>
        </w:rPr>
        <w:t xml:space="preserve">Č. účtu:  </w:t>
      </w:r>
      <w:r w:rsidRPr="00C37830">
        <w:rPr>
          <w:rFonts w:ascii="Arial" w:hAnsi="Arial" w:cs="Arial"/>
          <w:sz w:val="22"/>
          <w:szCs w:val="22"/>
        </w:rPr>
        <w:tab/>
      </w:r>
      <w:proofErr w:type="spellStart"/>
      <w:r w:rsidR="00200E73">
        <w:rPr>
          <w:rFonts w:ascii="Arial" w:hAnsi="Arial" w:cs="Arial"/>
          <w:i/>
          <w:sz w:val="22"/>
          <w:szCs w:val="22"/>
        </w:rPr>
        <w:t>xxxxxxxxxxxxxxxxx</w:t>
      </w:r>
      <w:proofErr w:type="spellEnd"/>
      <w:r w:rsidRPr="00C37830">
        <w:rPr>
          <w:rFonts w:ascii="Arial" w:hAnsi="Arial" w:cs="Arial"/>
          <w:sz w:val="22"/>
          <w:szCs w:val="22"/>
        </w:rPr>
        <w:t xml:space="preserve">        </w:t>
      </w:r>
    </w:p>
    <w:p w14:paraId="6D90ADEA" w14:textId="77777777" w:rsidR="00AA7062" w:rsidRDefault="005605AD">
      <w:pPr>
        <w:pStyle w:val="Tlotextu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626CEC88" w14:textId="77777777" w:rsidR="00AA7062" w:rsidRDefault="005605AD" w:rsidP="00C927C7">
      <w:pPr>
        <w:pStyle w:val="Tlotextu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Předmět díla a místo plnění</w:t>
      </w:r>
    </w:p>
    <w:p w14:paraId="07BB076F" w14:textId="77777777" w:rsidR="00AA7062" w:rsidRDefault="00AA7062" w:rsidP="00C927C7">
      <w:pPr>
        <w:pStyle w:val="Tlotextu"/>
        <w:jc w:val="both"/>
        <w:rPr>
          <w:rFonts w:ascii="Arial" w:hAnsi="Arial" w:cs="Arial"/>
          <w:sz w:val="22"/>
          <w:szCs w:val="22"/>
        </w:rPr>
      </w:pPr>
    </w:p>
    <w:p w14:paraId="2D18E1A0" w14:textId="5E3CD58B" w:rsidR="00AA7062" w:rsidRDefault="005605AD" w:rsidP="00C927C7">
      <w:pPr>
        <w:pStyle w:val="Tlotextu"/>
        <w:numPr>
          <w:ilvl w:val="0"/>
          <w:numId w:val="9"/>
        </w:numPr>
        <w:ind w:left="426" w:hanging="426"/>
        <w:jc w:val="both"/>
      </w:pPr>
      <w:r>
        <w:rPr>
          <w:rFonts w:ascii="Arial" w:hAnsi="Arial" w:cs="Arial"/>
          <w:sz w:val="22"/>
          <w:szCs w:val="22"/>
        </w:rPr>
        <w:t xml:space="preserve">Předmětem plnění je zhotovení díla: </w:t>
      </w:r>
      <w:r w:rsidRPr="00F04CE7">
        <w:rPr>
          <w:rFonts w:ascii="Arial" w:hAnsi="Arial" w:cs="Arial"/>
          <w:b/>
          <w:sz w:val="22"/>
          <w:szCs w:val="22"/>
        </w:rPr>
        <w:t>„</w:t>
      </w:r>
      <w:r w:rsidR="00C14F72" w:rsidRPr="00F04CE7">
        <w:rPr>
          <w:rFonts w:ascii="Arial" w:hAnsi="Arial" w:cs="Arial"/>
          <w:b/>
          <w:sz w:val="22"/>
          <w:szCs w:val="22"/>
        </w:rPr>
        <w:t>Údržba ml</w:t>
      </w:r>
      <w:r w:rsidR="00CA7C91">
        <w:rPr>
          <w:rFonts w:ascii="Arial" w:hAnsi="Arial" w:cs="Arial"/>
          <w:b/>
          <w:sz w:val="22"/>
          <w:szCs w:val="22"/>
        </w:rPr>
        <w:t>á</w:t>
      </w:r>
      <w:r w:rsidR="00C14F72" w:rsidRPr="00F04CE7">
        <w:rPr>
          <w:rFonts w:ascii="Arial" w:hAnsi="Arial" w:cs="Arial"/>
          <w:b/>
          <w:sz w:val="22"/>
          <w:szCs w:val="22"/>
        </w:rPr>
        <w:t>tových chodníků - park u centrálního hřbitova</w:t>
      </w:r>
      <w:r w:rsidRPr="00F04CE7">
        <w:rPr>
          <w:rFonts w:ascii="Arial" w:hAnsi="Arial" w:cs="Arial"/>
          <w:b/>
          <w:sz w:val="22"/>
          <w:szCs w:val="22"/>
        </w:rPr>
        <w:t>“</w:t>
      </w:r>
      <w:r w:rsidRPr="00F04C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dle </w:t>
      </w:r>
      <w:r w:rsidRPr="00F04CE7">
        <w:rPr>
          <w:rFonts w:ascii="Arial" w:hAnsi="Arial" w:cs="Arial"/>
          <w:sz w:val="22"/>
          <w:szCs w:val="22"/>
        </w:rPr>
        <w:t>položkového rozpočtu, který je nedílnou součástí této smlouvy o dílo</w:t>
      </w:r>
      <w:r>
        <w:rPr>
          <w:rFonts w:ascii="Arial" w:hAnsi="Arial" w:cs="Arial"/>
          <w:sz w:val="22"/>
          <w:szCs w:val="22"/>
        </w:rPr>
        <w:t>.</w:t>
      </w:r>
    </w:p>
    <w:p w14:paraId="2E9488B9" w14:textId="77777777" w:rsidR="00AA7062" w:rsidRDefault="005605AD" w:rsidP="00C927C7">
      <w:pPr>
        <w:pStyle w:val="Tlotextu"/>
        <w:numPr>
          <w:ilvl w:val="0"/>
          <w:numId w:val="9"/>
        </w:numPr>
        <w:ind w:left="426" w:hanging="426"/>
        <w:jc w:val="both"/>
      </w:pPr>
      <w:r>
        <w:rPr>
          <w:rFonts w:ascii="Arial" w:hAnsi="Arial" w:cs="Arial"/>
          <w:sz w:val="22"/>
          <w:szCs w:val="22"/>
        </w:rPr>
        <w:t>Objednatel se zavazuje, že dokončené dílo bez vad a nedodělků, které je předmětem této smlouvy, převezme a zaplatí za jeho zhotovení cenu dle článku IV. smlouvy.</w:t>
      </w:r>
    </w:p>
    <w:p w14:paraId="134DF3A2" w14:textId="77777777" w:rsidR="00AA7062" w:rsidRDefault="005605AD" w:rsidP="00C927C7">
      <w:pPr>
        <w:pStyle w:val="Tlotextu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při realizaci díla k jakýmkoliv změnám, doplňkům nebo rozšíření předmětu díla na základě požadavků objednatele, je objednatel povinen předat zhotoviteli soupis těchto změn, který zhotovitel ocení podle jednotkových cen použitých pro návrh ceny díla a pokud to není možné tak podle jím navrhovaných cen a o těchto změnách uzavřou obě strany dodatek ke smlouvě.</w:t>
      </w:r>
    </w:p>
    <w:p w14:paraId="308839D6" w14:textId="77777777" w:rsidR="00AA7062" w:rsidRDefault="005605AD" w:rsidP="00C927C7">
      <w:pPr>
        <w:pStyle w:val="Tlotextu"/>
        <w:numPr>
          <w:ilvl w:val="0"/>
          <w:numId w:val="9"/>
        </w:numPr>
        <w:ind w:left="426" w:hanging="426"/>
        <w:jc w:val="both"/>
      </w:pPr>
      <w:r>
        <w:rPr>
          <w:rFonts w:ascii="Arial" w:hAnsi="Arial" w:cs="Arial"/>
          <w:sz w:val="22"/>
          <w:szCs w:val="22"/>
        </w:rPr>
        <w:t xml:space="preserve">Místem plnění je </w:t>
      </w:r>
      <w:r w:rsidR="007F7C51">
        <w:rPr>
          <w:rFonts w:ascii="Arial" w:hAnsi="Arial" w:cs="Arial"/>
          <w:sz w:val="22"/>
          <w:szCs w:val="22"/>
        </w:rPr>
        <w:t xml:space="preserve">pozemní komunikace v Českém Těšíně </w:t>
      </w:r>
      <w:r>
        <w:rPr>
          <w:rFonts w:ascii="Arial" w:hAnsi="Arial" w:cs="Arial"/>
          <w:sz w:val="22"/>
          <w:szCs w:val="22"/>
        </w:rPr>
        <w:t xml:space="preserve">dle </w:t>
      </w:r>
      <w:r w:rsidRPr="00F04CE7">
        <w:rPr>
          <w:rFonts w:ascii="Arial" w:hAnsi="Arial" w:cs="Arial"/>
          <w:sz w:val="22"/>
          <w:szCs w:val="22"/>
        </w:rPr>
        <w:t>přílohy smlouvy</w:t>
      </w:r>
      <w:r>
        <w:rPr>
          <w:rFonts w:ascii="Arial" w:hAnsi="Arial" w:cs="Arial"/>
          <w:sz w:val="22"/>
          <w:szCs w:val="22"/>
        </w:rPr>
        <w:t>.</w:t>
      </w:r>
    </w:p>
    <w:p w14:paraId="751F921E" w14:textId="77777777" w:rsidR="00AA7062" w:rsidRPr="00BB051E" w:rsidRDefault="00AA7062">
      <w:pPr>
        <w:pStyle w:val="Tlotextu"/>
        <w:ind w:left="426" w:hanging="426"/>
        <w:rPr>
          <w:rFonts w:ascii="Arial" w:hAnsi="Arial" w:cs="Arial"/>
          <w:sz w:val="16"/>
          <w:szCs w:val="16"/>
        </w:rPr>
      </w:pPr>
    </w:p>
    <w:p w14:paraId="57357EC2" w14:textId="77777777" w:rsidR="00AA7062" w:rsidRDefault="005605AD">
      <w:pPr>
        <w:pStyle w:val="Tlotextu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III.</w:t>
      </w:r>
      <w:r w:rsidR="00C223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Termín plnění </w:t>
      </w:r>
    </w:p>
    <w:p w14:paraId="3A4CCE0A" w14:textId="77777777" w:rsidR="00AA7062" w:rsidRDefault="00AA7062">
      <w:pPr>
        <w:pStyle w:val="Tlotextu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F892F40" w14:textId="1F6092FF" w:rsidR="00AA7062" w:rsidRDefault="005605AD">
      <w:pPr>
        <w:pStyle w:val="Tlotextu"/>
      </w:pPr>
      <w:r>
        <w:rPr>
          <w:rFonts w:ascii="Arial" w:hAnsi="Arial" w:cs="Arial"/>
          <w:sz w:val="22"/>
          <w:szCs w:val="22"/>
        </w:rPr>
        <w:t>Předpokládaný termín provádění díla</w:t>
      </w:r>
      <w:r w:rsidR="00587F14">
        <w:rPr>
          <w:rFonts w:ascii="Arial" w:hAnsi="Arial" w:cs="Arial"/>
          <w:sz w:val="22"/>
          <w:szCs w:val="22"/>
        </w:rPr>
        <w:t xml:space="preserve"> </w:t>
      </w:r>
      <w:r w:rsidR="0069504D">
        <w:rPr>
          <w:rFonts w:ascii="Arial" w:hAnsi="Arial" w:cs="Arial"/>
          <w:sz w:val="22"/>
          <w:szCs w:val="22"/>
        </w:rPr>
        <w:t xml:space="preserve"> je ode dne uzavření smlouvy </w:t>
      </w:r>
      <w:r w:rsidR="00BB051E">
        <w:rPr>
          <w:rFonts w:ascii="Arial" w:hAnsi="Arial" w:cs="Arial"/>
          <w:sz w:val="22"/>
          <w:szCs w:val="22"/>
        </w:rPr>
        <w:t xml:space="preserve">do </w:t>
      </w:r>
      <w:r w:rsidR="0069504D">
        <w:rPr>
          <w:rFonts w:ascii="Arial" w:hAnsi="Arial" w:cs="Arial"/>
          <w:sz w:val="22"/>
          <w:szCs w:val="22"/>
        </w:rPr>
        <w:t xml:space="preserve">data </w:t>
      </w:r>
      <w:r w:rsidR="001600AA" w:rsidRPr="001600AA">
        <w:rPr>
          <w:rFonts w:ascii="Arial" w:hAnsi="Arial" w:cs="Arial"/>
          <w:b/>
          <w:sz w:val="22"/>
          <w:szCs w:val="22"/>
        </w:rPr>
        <w:t>1</w:t>
      </w:r>
      <w:r w:rsidR="003E42D5">
        <w:rPr>
          <w:rFonts w:ascii="Arial" w:hAnsi="Arial" w:cs="Arial"/>
          <w:b/>
          <w:sz w:val="22"/>
          <w:szCs w:val="22"/>
        </w:rPr>
        <w:t>9</w:t>
      </w:r>
      <w:r w:rsidR="00BB051E" w:rsidRPr="001600AA">
        <w:rPr>
          <w:rFonts w:ascii="Arial" w:hAnsi="Arial" w:cs="Arial"/>
          <w:b/>
          <w:sz w:val="22"/>
          <w:szCs w:val="22"/>
        </w:rPr>
        <w:t>.0</w:t>
      </w:r>
      <w:r w:rsidR="001600AA" w:rsidRPr="001600AA">
        <w:rPr>
          <w:rFonts w:ascii="Arial" w:hAnsi="Arial" w:cs="Arial"/>
          <w:b/>
          <w:sz w:val="22"/>
          <w:szCs w:val="22"/>
        </w:rPr>
        <w:t>8</w:t>
      </w:r>
      <w:r w:rsidR="00BB051E" w:rsidRPr="001600AA">
        <w:rPr>
          <w:rFonts w:ascii="Arial" w:hAnsi="Arial" w:cs="Arial"/>
          <w:b/>
          <w:sz w:val="22"/>
          <w:szCs w:val="22"/>
        </w:rPr>
        <w:t>.</w:t>
      </w:r>
      <w:r w:rsidR="00587F14" w:rsidRPr="001600AA">
        <w:rPr>
          <w:rFonts w:ascii="Arial" w:hAnsi="Arial" w:cs="Arial"/>
          <w:b/>
          <w:sz w:val="22"/>
          <w:szCs w:val="22"/>
        </w:rPr>
        <w:t>20</w:t>
      </w:r>
      <w:r w:rsidR="001600AA" w:rsidRPr="001600AA">
        <w:rPr>
          <w:rFonts w:ascii="Arial" w:hAnsi="Arial" w:cs="Arial"/>
          <w:b/>
          <w:sz w:val="22"/>
          <w:szCs w:val="22"/>
        </w:rPr>
        <w:t>20</w:t>
      </w:r>
      <w:r w:rsidR="0069504D">
        <w:rPr>
          <w:rFonts w:ascii="Arial" w:hAnsi="Arial" w:cs="Arial"/>
          <w:sz w:val="22"/>
          <w:szCs w:val="22"/>
        </w:rPr>
        <w:t>.</w:t>
      </w:r>
    </w:p>
    <w:p w14:paraId="3CE66704" w14:textId="77777777" w:rsidR="00AA7062" w:rsidRPr="00BB051E" w:rsidRDefault="005605AD">
      <w:pPr>
        <w:pStyle w:val="Tlotextu"/>
        <w:rPr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E0AEA34" w14:textId="77777777" w:rsidR="00AA7062" w:rsidRDefault="005605AD">
      <w:pPr>
        <w:pStyle w:val="dka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IV.</w:t>
      </w:r>
      <w:r w:rsidR="00C223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Cena díla</w:t>
      </w:r>
    </w:p>
    <w:p w14:paraId="33C7C05B" w14:textId="77777777" w:rsidR="00AA7062" w:rsidRDefault="00AA7062">
      <w:pPr>
        <w:pStyle w:val="dka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12B3974" w14:textId="526BD1C6" w:rsidR="00AA7062" w:rsidRDefault="005605AD">
      <w:pPr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cena se stanovuje v souladu s</w:t>
      </w:r>
      <w:r w:rsidR="003D393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 položkovým rozpočtem</w:t>
      </w:r>
      <w:r w:rsidR="0069504D">
        <w:rPr>
          <w:rFonts w:ascii="Arial" w:hAnsi="Arial" w:cs="Arial"/>
          <w:sz w:val="22"/>
          <w:szCs w:val="22"/>
        </w:rPr>
        <w:t>, který je nedílnou součástí této smlouvy,</w:t>
      </w:r>
      <w:r>
        <w:rPr>
          <w:rFonts w:ascii="Arial" w:hAnsi="Arial" w:cs="Arial"/>
          <w:sz w:val="22"/>
          <w:szCs w:val="22"/>
        </w:rPr>
        <w:t xml:space="preserve"> následovně:</w:t>
      </w:r>
    </w:p>
    <w:p w14:paraId="4247DB2D" w14:textId="77777777" w:rsidR="00AA7062" w:rsidRPr="00184DCE" w:rsidRDefault="005605AD">
      <w:pPr>
        <w:ind w:left="284" w:hanging="284"/>
      </w:pP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184DCE">
        <w:rPr>
          <w:rFonts w:ascii="Arial" w:hAnsi="Arial" w:cs="Arial"/>
          <w:sz w:val="22"/>
          <w:szCs w:val="22"/>
        </w:rPr>
        <w:t xml:space="preserve">Celková cena bez DPH                                                                 </w:t>
      </w:r>
      <w:r w:rsidRPr="00184DCE">
        <w:rPr>
          <w:rFonts w:ascii="Arial" w:hAnsi="Arial" w:cs="Arial"/>
          <w:sz w:val="22"/>
          <w:szCs w:val="22"/>
        </w:rPr>
        <w:tab/>
      </w:r>
      <w:r w:rsidRPr="00184DCE">
        <w:rPr>
          <w:rFonts w:ascii="Arial" w:hAnsi="Arial" w:cs="Arial"/>
          <w:sz w:val="22"/>
          <w:szCs w:val="22"/>
        </w:rPr>
        <w:tab/>
        <w:t>1</w:t>
      </w:r>
      <w:r w:rsidR="005C0298">
        <w:rPr>
          <w:rFonts w:ascii="Arial" w:hAnsi="Arial" w:cs="Arial"/>
          <w:sz w:val="22"/>
          <w:szCs w:val="22"/>
        </w:rPr>
        <w:t>20</w:t>
      </w:r>
      <w:r w:rsidRPr="00184DCE">
        <w:rPr>
          <w:rFonts w:ascii="Arial" w:hAnsi="Arial" w:cs="Arial"/>
          <w:sz w:val="22"/>
          <w:szCs w:val="22"/>
        </w:rPr>
        <w:t>.</w:t>
      </w:r>
      <w:r w:rsidR="005C0298">
        <w:rPr>
          <w:rFonts w:ascii="Arial" w:hAnsi="Arial" w:cs="Arial"/>
          <w:sz w:val="22"/>
          <w:szCs w:val="22"/>
        </w:rPr>
        <w:t>861</w:t>
      </w:r>
      <w:r w:rsidRPr="00184DCE">
        <w:rPr>
          <w:rFonts w:ascii="Arial" w:hAnsi="Arial" w:cs="Arial"/>
          <w:sz w:val="22"/>
          <w:szCs w:val="22"/>
        </w:rPr>
        <w:t>,</w:t>
      </w:r>
      <w:r w:rsidR="005C0298">
        <w:rPr>
          <w:rFonts w:ascii="Arial" w:hAnsi="Arial" w:cs="Arial"/>
          <w:sz w:val="22"/>
          <w:szCs w:val="22"/>
        </w:rPr>
        <w:t>30</w:t>
      </w:r>
      <w:r w:rsidRPr="00184DCE">
        <w:rPr>
          <w:rFonts w:ascii="Arial" w:hAnsi="Arial" w:cs="Arial"/>
          <w:sz w:val="22"/>
          <w:szCs w:val="22"/>
        </w:rPr>
        <w:t xml:space="preserve"> Kč  </w:t>
      </w:r>
    </w:p>
    <w:p w14:paraId="59B0247D" w14:textId="77777777" w:rsidR="00AA7062" w:rsidRDefault="005605AD">
      <w:pPr>
        <w:ind w:left="284" w:hanging="284"/>
      </w:pPr>
      <w:r w:rsidRPr="00184DCE">
        <w:rPr>
          <w:rFonts w:ascii="Arial" w:eastAsia="Arial" w:hAnsi="Arial" w:cs="Arial"/>
          <w:sz w:val="22"/>
          <w:szCs w:val="22"/>
        </w:rPr>
        <w:t xml:space="preserve">    </w:t>
      </w:r>
      <w:r w:rsidRPr="00184DCE">
        <w:rPr>
          <w:rFonts w:ascii="Arial" w:hAnsi="Arial" w:cs="Arial"/>
          <w:b/>
          <w:sz w:val="22"/>
          <w:szCs w:val="22"/>
        </w:rPr>
        <w:t xml:space="preserve">Celková cena vč. DPH 21 %                                                                </w:t>
      </w:r>
      <w:r w:rsidRPr="00184DCE">
        <w:rPr>
          <w:rFonts w:ascii="Arial" w:hAnsi="Arial" w:cs="Arial"/>
          <w:b/>
          <w:sz w:val="22"/>
          <w:szCs w:val="22"/>
        </w:rPr>
        <w:tab/>
      </w:r>
      <w:r w:rsidRPr="00184DCE">
        <w:rPr>
          <w:rFonts w:ascii="Arial" w:hAnsi="Arial" w:cs="Arial"/>
          <w:b/>
          <w:sz w:val="22"/>
          <w:szCs w:val="22"/>
        </w:rPr>
        <w:tab/>
        <w:t>14</w:t>
      </w:r>
      <w:r w:rsidR="005C0298">
        <w:rPr>
          <w:rFonts w:ascii="Arial" w:hAnsi="Arial" w:cs="Arial"/>
          <w:b/>
          <w:sz w:val="22"/>
          <w:szCs w:val="22"/>
        </w:rPr>
        <w:t>6</w:t>
      </w:r>
      <w:r w:rsidRPr="00184DCE">
        <w:rPr>
          <w:rFonts w:ascii="Arial" w:hAnsi="Arial" w:cs="Arial"/>
          <w:b/>
          <w:sz w:val="22"/>
          <w:szCs w:val="22"/>
        </w:rPr>
        <w:t>.</w:t>
      </w:r>
      <w:r w:rsidR="005C0298">
        <w:rPr>
          <w:rFonts w:ascii="Arial" w:hAnsi="Arial" w:cs="Arial"/>
          <w:b/>
          <w:sz w:val="22"/>
          <w:szCs w:val="22"/>
        </w:rPr>
        <w:t>242,</w:t>
      </w:r>
      <w:r w:rsidR="00C313E0">
        <w:rPr>
          <w:rFonts w:ascii="Arial" w:hAnsi="Arial" w:cs="Arial"/>
          <w:b/>
          <w:sz w:val="22"/>
          <w:szCs w:val="22"/>
        </w:rPr>
        <w:t>17</w:t>
      </w:r>
      <w:r w:rsidR="000D6184">
        <w:rPr>
          <w:rFonts w:ascii="Arial" w:hAnsi="Arial" w:cs="Arial"/>
          <w:b/>
          <w:sz w:val="22"/>
          <w:szCs w:val="22"/>
        </w:rPr>
        <w:t xml:space="preserve"> </w:t>
      </w:r>
      <w:r w:rsidRPr="00184DCE">
        <w:rPr>
          <w:rFonts w:ascii="Arial" w:hAnsi="Arial" w:cs="Arial"/>
          <w:b/>
          <w:sz w:val="22"/>
          <w:szCs w:val="22"/>
        </w:rPr>
        <w:t>Kč</w:t>
      </w:r>
    </w:p>
    <w:p w14:paraId="5574B2C4" w14:textId="193AF62A" w:rsidR="00AA7062" w:rsidRPr="00BB051E" w:rsidRDefault="0069504D">
      <w:pPr>
        <w:pStyle w:val="Tlotextu"/>
        <w:widowControl/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Celková c</w:t>
      </w:r>
      <w:r w:rsidR="005605AD" w:rsidRPr="00BB051E">
        <w:rPr>
          <w:rFonts w:ascii="Arial" w:hAnsi="Arial" w:cs="Arial"/>
          <w:sz w:val="22"/>
          <w:szCs w:val="22"/>
        </w:rPr>
        <w:t>ena</w:t>
      </w:r>
      <w:r>
        <w:rPr>
          <w:rFonts w:ascii="Arial" w:hAnsi="Arial" w:cs="Arial"/>
          <w:sz w:val="22"/>
          <w:szCs w:val="22"/>
        </w:rPr>
        <w:t xml:space="preserve"> je konečná a</w:t>
      </w:r>
      <w:r w:rsidR="005605AD" w:rsidRPr="00BB051E">
        <w:rPr>
          <w:rFonts w:ascii="Arial" w:hAnsi="Arial" w:cs="Arial"/>
          <w:sz w:val="22"/>
          <w:szCs w:val="22"/>
        </w:rPr>
        <w:t xml:space="preserve"> zahrnuje veškeré náklady nezbytné k realizaci předmětu</w:t>
      </w:r>
      <w:r>
        <w:rPr>
          <w:rFonts w:ascii="Arial" w:hAnsi="Arial" w:cs="Arial"/>
          <w:sz w:val="22"/>
          <w:szCs w:val="22"/>
        </w:rPr>
        <w:t xml:space="preserve"> této smlouvy</w:t>
      </w:r>
      <w:r w:rsidR="005605AD" w:rsidRPr="00BB051E">
        <w:rPr>
          <w:rFonts w:ascii="Arial" w:hAnsi="Arial" w:cs="Arial"/>
          <w:sz w:val="22"/>
          <w:szCs w:val="22"/>
        </w:rPr>
        <w:t xml:space="preserve"> vč. odvozu odpadu, poplatků za likvidaci odpadu, a to v</w:t>
      </w:r>
      <w:r>
        <w:rPr>
          <w:rFonts w:ascii="Arial" w:hAnsi="Arial" w:cs="Arial"/>
          <w:sz w:val="22"/>
          <w:szCs w:val="22"/>
        </w:rPr>
        <w:t xml:space="preserve"> </w:t>
      </w:r>
      <w:r w:rsidR="005605AD" w:rsidRPr="00BB051E">
        <w:rPr>
          <w:rFonts w:ascii="Arial" w:hAnsi="Arial" w:cs="Arial"/>
          <w:sz w:val="22"/>
          <w:szCs w:val="22"/>
        </w:rPr>
        <w:t>rozsahu</w:t>
      </w:r>
      <w:r>
        <w:rPr>
          <w:rFonts w:ascii="Arial" w:hAnsi="Arial" w:cs="Arial"/>
          <w:sz w:val="22"/>
          <w:szCs w:val="22"/>
        </w:rPr>
        <w:t xml:space="preserve"> úplného</w:t>
      </w:r>
      <w:r w:rsidR="005605AD" w:rsidRPr="00BB05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položkového</w:t>
      </w:r>
      <w:r w:rsidR="005605AD" w:rsidRPr="00BB051E">
        <w:rPr>
          <w:rFonts w:ascii="Arial" w:hAnsi="Arial" w:cs="Arial"/>
          <w:sz w:val="22"/>
          <w:szCs w:val="22"/>
        </w:rPr>
        <w:t xml:space="preserve"> rozpočtu zhotovitele zpracovaného na základě výkazu výměr objednatele. </w:t>
      </w:r>
    </w:p>
    <w:p w14:paraId="484A539A" w14:textId="15318BBB" w:rsidR="00AA7062" w:rsidRDefault="005605AD" w:rsidP="0052735D">
      <w:pPr>
        <w:pStyle w:val="Tlotextu"/>
        <w:ind w:left="2124"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>V.</w:t>
      </w:r>
      <w:r w:rsidR="00C223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Fakturace a platební podmínky</w:t>
      </w:r>
    </w:p>
    <w:p w14:paraId="667613CF" w14:textId="77777777" w:rsidR="00AA7062" w:rsidRPr="00BB051E" w:rsidRDefault="00AA7062">
      <w:pPr>
        <w:pStyle w:val="dka"/>
        <w:rPr>
          <w:rFonts w:ascii="Arial" w:hAnsi="Arial" w:cs="Arial"/>
          <w:sz w:val="16"/>
          <w:szCs w:val="16"/>
        </w:rPr>
      </w:pPr>
    </w:p>
    <w:p w14:paraId="5AE2D65F" w14:textId="77777777" w:rsidR="00AA7062" w:rsidRPr="00BB051E" w:rsidRDefault="005605AD">
      <w:pPr>
        <w:pStyle w:val="dka"/>
        <w:numPr>
          <w:ilvl w:val="0"/>
          <w:numId w:val="1"/>
        </w:numPr>
        <w:tabs>
          <w:tab w:val="left" w:pos="0"/>
        </w:tabs>
        <w:ind w:left="360"/>
        <w:jc w:val="both"/>
        <w:rPr>
          <w:rFonts w:ascii="Arial" w:hAnsi="Arial" w:cs="Arial"/>
        </w:rPr>
      </w:pPr>
      <w:r w:rsidRPr="00BB051E">
        <w:rPr>
          <w:rFonts w:ascii="Arial" w:hAnsi="Arial" w:cs="Arial"/>
          <w:sz w:val="22"/>
          <w:szCs w:val="22"/>
        </w:rPr>
        <w:t>Zhotovitel - plátce DPH, vystaví po ukončení prací fakturu-daňový doklad s objednatelem odsouhlaseným soupisem provedených prací.</w:t>
      </w:r>
    </w:p>
    <w:p w14:paraId="4B46E31C" w14:textId="77777777" w:rsidR="00AA7062" w:rsidRPr="00BB051E" w:rsidRDefault="005605AD">
      <w:pPr>
        <w:pStyle w:val="dka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</w:rPr>
      </w:pPr>
      <w:r w:rsidRPr="00BB051E">
        <w:rPr>
          <w:rFonts w:ascii="Arial" w:hAnsi="Arial" w:cs="Arial"/>
          <w:sz w:val="22"/>
          <w:szCs w:val="22"/>
        </w:rPr>
        <w:t xml:space="preserve">Splatnost faktury je do </w:t>
      </w:r>
      <w:r w:rsidRPr="00BB051E">
        <w:rPr>
          <w:rFonts w:ascii="Arial" w:hAnsi="Arial" w:cs="Arial"/>
          <w:b/>
          <w:sz w:val="22"/>
          <w:szCs w:val="22"/>
        </w:rPr>
        <w:t>21</w:t>
      </w:r>
      <w:r w:rsidRPr="00BB051E">
        <w:rPr>
          <w:rFonts w:ascii="Arial" w:hAnsi="Arial" w:cs="Arial"/>
          <w:sz w:val="22"/>
          <w:szCs w:val="22"/>
        </w:rPr>
        <w:t xml:space="preserve"> dnů ode dne doručení objednateli.</w:t>
      </w:r>
    </w:p>
    <w:p w14:paraId="798398E3" w14:textId="77777777" w:rsidR="00AA7062" w:rsidRPr="00BB051E" w:rsidRDefault="005605AD">
      <w:pPr>
        <w:pStyle w:val="dka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B051E">
        <w:rPr>
          <w:rFonts w:ascii="Arial" w:hAnsi="Arial" w:cs="Arial"/>
          <w:sz w:val="22"/>
          <w:szCs w:val="22"/>
        </w:rPr>
        <w:t>Platba bude provedená v Kč.</w:t>
      </w:r>
    </w:p>
    <w:p w14:paraId="488D3600" w14:textId="77777777" w:rsidR="00AA7062" w:rsidRPr="00BB051E" w:rsidRDefault="005605AD">
      <w:pPr>
        <w:pStyle w:val="dka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B051E">
        <w:rPr>
          <w:rFonts w:ascii="Arial" w:hAnsi="Arial" w:cs="Arial"/>
          <w:sz w:val="22"/>
          <w:szCs w:val="22"/>
        </w:rPr>
        <w:t>Zálohové platby nebudou poskytovány.</w:t>
      </w:r>
    </w:p>
    <w:p w14:paraId="6C5D6973" w14:textId="77777777" w:rsidR="00AA7062" w:rsidRPr="00BB051E" w:rsidRDefault="005605AD">
      <w:pPr>
        <w:pStyle w:val="dka"/>
        <w:numPr>
          <w:ilvl w:val="0"/>
          <w:numId w:val="10"/>
        </w:numPr>
        <w:tabs>
          <w:tab w:val="left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B051E">
        <w:rPr>
          <w:rFonts w:ascii="Arial" w:hAnsi="Arial" w:cs="Arial"/>
          <w:sz w:val="22"/>
          <w:szCs w:val="22"/>
        </w:rPr>
        <w:t>Objednatel prohlašuje, že výše uvedený předmět plnění není používán k ekonomické činnosti, ale pro potřeby související výlučně s činností při výkonu veřejné správy, a proto ve smyslu informací GFR a MFČR ze dne 10.11.2011 nebude aplikován režim přenesené daňové povinnosti podle §92 e</w:t>
      </w:r>
      <w:r w:rsidR="00623144">
        <w:rPr>
          <w:rFonts w:ascii="Arial" w:hAnsi="Arial" w:cs="Arial"/>
          <w:sz w:val="22"/>
          <w:szCs w:val="22"/>
        </w:rPr>
        <w:t>)</w:t>
      </w:r>
      <w:r w:rsidRPr="00BB051E">
        <w:rPr>
          <w:rFonts w:ascii="Arial" w:hAnsi="Arial" w:cs="Arial"/>
          <w:sz w:val="22"/>
          <w:szCs w:val="22"/>
        </w:rPr>
        <w:t xml:space="preserve"> zákona o DPH.</w:t>
      </w:r>
    </w:p>
    <w:p w14:paraId="56A35D9B" w14:textId="77777777" w:rsidR="00AA7062" w:rsidRPr="00BB051E" w:rsidRDefault="005605AD">
      <w:pPr>
        <w:pStyle w:val="dka"/>
        <w:numPr>
          <w:ilvl w:val="0"/>
          <w:numId w:val="10"/>
        </w:numPr>
        <w:tabs>
          <w:tab w:val="left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B051E">
        <w:rPr>
          <w:rFonts w:ascii="Arial" w:hAnsi="Arial" w:cs="Arial"/>
          <w:sz w:val="22"/>
          <w:szCs w:val="22"/>
        </w:rPr>
        <w:t>Stane-li se dodavatel nespolehlivým plátcem, hodnota plnění odpovídající dani bude hrazena přímo na účet správce daně v režimu podle §109a zákona o dani z přidané hodnotě.</w:t>
      </w:r>
    </w:p>
    <w:p w14:paraId="544AF4D3" w14:textId="77777777" w:rsidR="00AA7062" w:rsidRDefault="00AA7062">
      <w:pPr>
        <w:pStyle w:val="dka"/>
        <w:jc w:val="both"/>
        <w:rPr>
          <w:rFonts w:ascii="Arial" w:hAnsi="Arial" w:cs="Arial"/>
          <w:sz w:val="16"/>
          <w:szCs w:val="16"/>
        </w:rPr>
      </w:pPr>
    </w:p>
    <w:p w14:paraId="5A9F239C" w14:textId="77777777" w:rsidR="00AA7062" w:rsidRDefault="005605AD">
      <w:pPr>
        <w:pStyle w:val="dka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VI.</w:t>
      </w:r>
      <w:r w:rsidR="00C223B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>Smluvní pokuty</w:t>
      </w:r>
    </w:p>
    <w:p w14:paraId="2625F329" w14:textId="77777777" w:rsidR="00AA7062" w:rsidRDefault="00AA7062">
      <w:pPr>
        <w:pStyle w:val="dka"/>
        <w:rPr>
          <w:rFonts w:ascii="Arial" w:hAnsi="Arial" w:cs="Arial"/>
          <w:sz w:val="16"/>
          <w:szCs w:val="16"/>
        </w:rPr>
      </w:pPr>
    </w:p>
    <w:p w14:paraId="18EE3D6B" w14:textId="77777777" w:rsidR="00AA7062" w:rsidRDefault="005605AD">
      <w:pPr>
        <w:pStyle w:val="Tlotextu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nedodržení termínu plnění dle čl. III smlouvy je zhotovitel povinen uhradit objednateli smluvní pokutu ve výši 0,1% z celkové ceny za každý den prodlení.</w:t>
      </w:r>
    </w:p>
    <w:p w14:paraId="06B6FD54" w14:textId="77777777" w:rsidR="00AA7062" w:rsidRDefault="005605AD">
      <w:pPr>
        <w:pStyle w:val="Tlotextu"/>
        <w:numPr>
          <w:ilvl w:val="0"/>
          <w:numId w:val="7"/>
        </w:numPr>
        <w:jc w:val="both"/>
      </w:pPr>
      <w:r>
        <w:rPr>
          <w:rFonts w:ascii="Arial" w:hAnsi="Arial" w:cs="Arial"/>
          <w:sz w:val="22"/>
          <w:szCs w:val="22"/>
        </w:rPr>
        <w:t>Za neodstranění vady či nedodělku v termínu dle zápisu o odevzdání a převzetí díla nebo její části, jakož i nedodržení dohodnuté lhůty pro odstranění vady reklamované v záruční lhůtě, či nevyklizení pracoviště nejpozději do 14-ti dnů od odevzdání a převzetí díla, uhradí zhotovitel objednateli smluvní pokutu ve výši 500,-Kč denně za každou vadu a nedodělek jednotlivě, či za každý den prodlení splnění povinností, jak výše uvedeno. Výše pokuty nebude nijak omezena.</w:t>
      </w:r>
    </w:p>
    <w:p w14:paraId="35212F9F" w14:textId="77777777" w:rsidR="00AA7062" w:rsidRDefault="005605AD">
      <w:pPr>
        <w:pStyle w:val="Tlotextu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případ prodlení se zaplacením ceny za dílo sjednají smluvní strany úrok z prodlení ve výši stanovené občanskoprávními předpisy.</w:t>
      </w:r>
    </w:p>
    <w:p w14:paraId="552CB1C4" w14:textId="77777777" w:rsidR="00AA7062" w:rsidRDefault="005605AD">
      <w:pPr>
        <w:pStyle w:val="Tlotextu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se strany dohodly, že poškozený je oprávněn se domáhat náhrady škody, převyšující smluvní pokutu, která vznikla porušením povinností i v těch případech, na které se vztahuje smluvní pokuta.</w:t>
      </w:r>
    </w:p>
    <w:p w14:paraId="2EAC7F3A" w14:textId="77777777" w:rsidR="00AA7062" w:rsidRDefault="005605AD">
      <w:pPr>
        <w:pStyle w:val="Tlotextu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pokuty budou splatné do 30 dnů od jejich vyúčtování a doručení.</w:t>
      </w:r>
    </w:p>
    <w:p w14:paraId="2A999170" w14:textId="77777777" w:rsidR="00AA7062" w:rsidRDefault="00AA7062">
      <w:pPr>
        <w:pStyle w:val="Tlotextu"/>
        <w:jc w:val="both"/>
        <w:rPr>
          <w:rFonts w:ascii="Arial" w:hAnsi="Arial" w:cs="Arial"/>
          <w:sz w:val="16"/>
          <w:szCs w:val="16"/>
        </w:rPr>
      </w:pPr>
    </w:p>
    <w:p w14:paraId="606D4675" w14:textId="77777777" w:rsidR="00AA7062" w:rsidRDefault="005605AD">
      <w:pPr>
        <w:pStyle w:val="dka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VII.</w:t>
      </w:r>
      <w:r w:rsidR="00C223B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>Staveniště</w:t>
      </w:r>
    </w:p>
    <w:p w14:paraId="5B34EF5D" w14:textId="77777777" w:rsidR="00AA7062" w:rsidRDefault="00AA7062">
      <w:pPr>
        <w:pStyle w:val="dka"/>
        <w:jc w:val="center"/>
        <w:rPr>
          <w:rFonts w:ascii="Arial" w:hAnsi="Arial" w:cs="Arial"/>
          <w:sz w:val="16"/>
          <w:szCs w:val="16"/>
        </w:rPr>
      </w:pPr>
    </w:p>
    <w:p w14:paraId="18CF9C1A" w14:textId="77777777" w:rsidR="00AA7062" w:rsidRDefault="005605AD">
      <w:pPr>
        <w:pStyle w:val="Tlotex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Staveništěm se rozumí prostor určený dle čl. II odst. 4 pro stavbu a pro zařízení staveniště.</w:t>
      </w:r>
    </w:p>
    <w:p w14:paraId="6FA458B3" w14:textId="77777777" w:rsidR="00AA7062" w:rsidRDefault="005605AD">
      <w:pPr>
        <w:pStyle w:val="Tlotextu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udržovat na převzatém staveništi pořádek a čistotu a je povinen odstraňovat odpady a nečistoty vzniklé jeho pracemi.</w:t>
      </w:r>
    </w:p>
    <w:p w14:paraId="0EEBC144" w14:textId="230F1F8B" w:rsidR="00AA7062" w:rsidRDefault="005605AD">
      <w:pPr>
        <w:pStyle w:val="Tlotextu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má právo nezahájit přejímací řízení díla</w:t>
      </w:r>
      <w:r w:rsidR="006F0CB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není-li na staveništi pořádek, zejména </w:t>
      </w:r>
      <w:r w:rsidR="006F0CB1">
        <w:rPr>
          <w:rFonts w:ascii="Arial" w:hAnsi="Arial" w:cs="Arial"/>
          <w:sz w:val="22"/>
          <w:szCs w:val="22"/>
        </w:rPr>
        <w:t xml:space="preserve">není-li </w:t>
      </w:r>
      <w:r>
        <w:rPr>
          <w:rFonts w:ascii="Arial" w:hAnsi="Arial" w:cs="Arial"/>
          <w:sz w:val="22"/>
          <w:szCs w:val="22"/>
        </w:rPr>
        <w:t>uspořád</w:t>
      </w:r>
      <w:r w:rsidR="006F0CB1">
        <w:rPr>
          <w:rFonts w:ascii="Arial" w:hAnsi="Arial" w:cs="Arial"/>
          <w:sz w:val="22"/>
          <w:szCs w:val="22"/>
        </w:rPr>
        <w:t>án</w:t>
      </w:r>
      <w:r>
        <w:rPr>
          <w:rFonts w:ascii="Arial" w:hAnsi="Arial" w:cs="Arial"/>
          <w:sz w:val="22"/>
          <w:szCs w:val="22"/>
        </w:rPr>
        <w:t xml:space="preserve"> zbylý materiál nebo není-li odstraněn ze staveniště odpad vzniklý při stavebních pracích apod.</w:t>
      </w:r>
    </w:p>
    <w:p w14:paraId="05621976" w14:textId="4465AA86" w:rsidR="00AA7062" w:rsidRDefault="005605AD">
      <w:pPr>
        <w:pStyle w:val="Tlotextu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Nejpozději do 14-ti dnů po odstranění příp. vad a nedodělků dle přejímacího protokolu je zhotovitel povinen vyklidit staveniště a upravit jej </w:t>
      </w:r>
      <w:r w:rsidR="006F0CB1">
        <w:rPr>
          <w:rFonts w:ascii="Arial" w:hAnsi="Arial" w:cs="Arial"/>
          <w:sz w:val="22"/>
          <w:szCs w:val="22"/>
        </w:rPr>
        <w:t>dle sjednaného předmětu smlouvy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F77697C" w14:textId="77777777" w:rsidR="00AA7062" w:rsidRDefault="00AA7062">
      <w:pPr>
        <w:pStyle w:val="Tlotextu"/>
        <w:jc w:val="center"/>
        <w:rPr>
          <w:rFonts w:ascii="Arial" w:hAnsi="Arial" w:cs="Arial"/>
          <w:b/>
          <w:sz w:val="16"/>
          <w:szCs w:val="16"/>
        </w:rPr>
      </w:pPr>
    </w:p>
    <w:p w14:paraId="43167491" w14:textId="77777777" w:rsidR="00AA7062" w:rsidRDefault="005605AD">
      <w:pPr>
        <w:pStyle w:val="dka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VIII.</w:t>
      </w:r>
      <w:r w:rsidR="00C223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Provádění díla</w:t>
      </w:r>
    </w:p>
    <w:p w14:paraId="4F82B332" w14:textId="77777777" w:rsidR="00AA7062" w:rsidRDefault="00AA7062">
      <w:pPr>
        <w:pStyle w:val="dka"/>
        <w:jc w:val="center"/>
        <w:rPr>
          <w:rFonts w:ascii="Arial" w:hAnsi="Arial" w:cs="Arial"/>
          <w:sz w:val="16"/>
          <w:szCs w:val="16"/>
        </w:rPr>
      </w:pPr>
    </w:p>
    <w:p w14:paraId="64215ACE" w14:textId="77777777" w:rsidR="00AA7062" w:rsidRDefault="005605AD">
      <w:pPr>
        <w:pStyle w:val="dk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vede o provádění díla (opravy) stavební deník. Záznamy v deníku musí být čitelné znemožňující záměnu či následné vypuštění jakéhokoliv dřívějšího zápisu.</w:t>
      </w:r>
    </w:p>
    <w:p w14:paraId="6EA58246" w14:textId="5DCEA903" w:rsidR="00AA7062" w:rsidRDefault="005605AD">
      <w:pPr>
        <w:pStyle w:val="dk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oprávněn </w:t>
      </w:r>
      <w:r w:rsidR="0073185A">
        <w:rPr>
          <w:rFonts w:ascii="Arial" w:hAnsi="Arial" w:cs="Arial"/>
          <w:sz w:val="22"/>
          <w:szCs w:val="22"/>
        </w:rPr>
        <w:t xml:space="preserve">prostřednictvím </w:t>
      </w:r>
      <w:r>
        <w:rPr>
          <w:rFonts w:ascii="Arial" w:hAnsi="Arial" w:cs="Arial"/>
          <w:sz w:val="22"/>
          <w:szCs w:val="22"/>
        </w:rPr>
        <w:t>zmocněný</w:t>
      </w:r>
      <w:r w:rsidR="0073185A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osob seznamovat se s průběhem provádění díla, seznamovat se s jeho stavem. O výsledku kontroly provede zápis ve stavebním deníku.</w:t>
      </w:r>
    </w:p>
    <w:p w14:paraId="5E83B7C8" w14:textId="77777777" w:rsidR="00AA7062" w:rsidRDefault="005605AD">
      <w:pPr>
        <w:pStyle w:val="dk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vyzvat objednatele ke kontrole a prověření prací, které v dalším postupu budou zakryty nebo se stanou nepřístupnými a objednatel do 3 pracovních dnů od zápisu práce převezme nebo se k nim vyjádří. Pokud se objednatel nedostaví ani na telefonickou výzvu a neodpoví na zápis, je zhotovitel oprávněn provést jejich zakrytí a pokračovat v provádění díla.</w:t>
      </w:r>
    </w:p>
    <w:p w14:paraId="7E2E5356" w14:textId="77777777" w:rsidR="00AA7062" w:rsidRDefault="005605AD">
      <w:pPr>
        <w:pStyle w:val="dka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 Zhotovitel ručí za případné škody na majetku obce, popř. jiných subjektů v souvislosti s realizací díla.</w:t>
      </w:r>
    </w:p>
    <w:p w14:paraId="524008B8" w14:textId="77777777" w:rsidR="00AA7062" w:rsidRDefault="005605AD">
      <w:pPr>
        <w:pStyle w:val="dka"/>
        <w:ind w:left="360" w:hanging="360"/>
      </w:pPr>
      <w:r>
        <w:rPr>
          <w:rFonts w:ascii="Arial" w:hAnsi="Arial" w:cs="Arial"/>
          <w:sz w:val="22"/>
          <w:szCs w:val="22"/>
        </w:rPr>
        <w:t>5.   Zhotovitel provede likvidaci veškerého odpadu v souladu s platnou právní úpravou a s doložením příslušných dokladů při přejímce</w:t>
      </w:r>
      <w:r>
        <w:rPr>
          <w:rFonts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díla.</w:t>
      </w:r>
      <w:r>
        <w:rPr>
          <w:sz w:val="22"/>
          <w:szCs w:val="22"/>
        </w:rPr>
        <w:t xml:space="preserve">       </w:t>
      </w:r>
    </w:p>
    <w:p w14:paraId="7D9B6C0F" w14:textId="77777777" w:rsidR="00AA7062" w:rsidRDefault="00AA7062">
      <w:pPr>
        <w:pStyle w:val="Tlotextu"/>
        <w:ind w:left="360" w:hanging="360"/>
        <w:jc w:val="center"/>
        <w:rPr>
          <w:rFonts w:ascii="Arial" w:hAnsi="Arial" w:cs="Arial"/>
          <w:b/>
          <w:sz w:val="16"/>
          <w:szCs w:val="16"/>
        </w:rPr>
      </w:pPr>
    </w:p>
    <w:p w14:paraId="3A5066DA" w14:textId="77777777" w:rsidR="004E6FC3" w:rsidRDefault="004E6FC3">
      <w:pPr>
        <w:pStyle w:val="Tlotextu"/>
        <w:ind w:left="360" w:hanging="360"/>
        <w:jc w:val="center"/>
        <w:rPr>
          <w:rFonts w:ascii="Arial" w:hAnsi="Arial" w:cs="Arial"/>
          <w:b/>
          <w:sz w:val="16"/>
          <w:szCs w:val="16"/>
        </w:rPr>
      </w:pPr>
    </w:p>
    <w:p w14:paraId="39868BD8" w14:textId="77777777" w:rsidR="004E6FC3" w:rsidRDefault="004E6FC3">
      <w:pPr>
        <w:pStyle w:val="Tlotextu"/>
        <w:ind w:left="360" w:hanging="360"/>
        <w:jc w:val="center"/>
        <w:rPr>
          <w:rFonts w:ascii="Arial" w:hAnsi="Arial" w:cs="Arial"/>
          <w:b/>
          <w:sz w:val="16"/>
          <w:szCs w:val="16"/>
        </w:rPr>
      </w:pPr>
    </w:p>
    <w:p w14:paraId="79AF9E5A" w14:textId="77777777" w:rsidR="004E6FC3" w:rsidRDefault="004E6FC3">
      <w:pPr>
        <w:pStyle w:val="Tlotextu"/>
        <w:ind w:left="360" w:hanging="360"/>
        <w:jc w:val="center"/>
        <w:rPr>
          <w:rFonts w:ascii="Arial" w:hAnsi="Arial" w:cs="Arial"/>
          <w:b/>
          <w:sz w:val="16"/>
          <w:szCs w:val="16"/>
        </w:rPr>
      </w:pPr>
    </w:p>
    <w:p w14:paraId="4E8D66E5" w14:textId="77777777" w:rsidR="00AA7062" w:rsidRDefault="005605AD" w:rsidP="00C223B5">
      <w:pPr>
        <w:pStyle w:val="Tlotextu"/>
        <w:ind w:left="360" w:hanging="36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>IX.</w:t>
      </w:r>
      <w:r w:rsidR="00C223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Předání díla</w:t>
      </w:r>
    </w:p>
    <w:p w14:paraId="21B14B51" w14:textId="77777777" w:rsidR="00AA7062" w:rsidRDefault="00AA7062" w:rsidP="00C927C7">
      <w:pPr>
        <w:pStyle w:val="dka"/>
        <w:jc w:val="both"/>
        <w:rPr>
          <w:rFonts w:ascii="Arial" w:hAnsi="Arial" w:cs="Arial"/>
          <w:sz w:val="16"/>
          <w:szCs w:val="16"/>
        </w:rPr>
      </w:pPr>
    </w:p>
    <w:p w14:paraId="29A31A06" w14:textId="77777777" w:rsidR="00AA7062" w:rsidRDefault="005605AD" w:rsidP="00C927C7">
      <w:pPr>
        <w:pStyle w:val="Tlotext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oznámí objednateli 1 den předem, kdy bude dílo připraveno k odevzdání. Objednatel je pak bez průtahů povinen zahájit přejímací řízení a řádně v něm pokračovat. </w:t>
      </w:r>
    </w:p>
    <w:p w14:paraId="712A2979" w14:textId="77777777" w:rsidR="00AA7062" w:rsidRDefault="005605AD" w:rsidP="00C927C7">
      <w:pPr>
        <w:pStyle w:val="Tlotext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připravit a doložit u přejímacího řízení:</w:t>
      </w:r>
    </w:p>
    <w:p w14:paraId="79860A3A" w14:textId="77777777" w:rsidR="00AA7062" w:rsidRDefault="005605AD" w:rsidP="00C927C7">
      <w:pPr>
        <w:pStyle w:val="Tlotextu"/>
        <w:jc w:val="both"/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- stavební deník se záznamy o převzetí prací před jejich zakrytím.</w:t>
      </w:r>
    </w:p>
    <w:p w14:paraId="26435C44" w14:textId="15642E60" w:rsidR="00AA7062" w:rsidRDefault="005605AD" w:rsidP="00C927C7">
      <w:pPr>
        <w:pStyle w:val="Tlotext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průběhu přejímacího řízení pořídí objednatel zápis</w:t>
      </w:r>
      <w:ins w:id="1" w:author="Longin Pavel" w:date="2020-06-24T10:34:00Z">
        <w:r w:rsidR="005830CB">
          <w:rPr>
            <w:rFonts w:ascii="Arial" w:hAnsi="Arial" w:cs="Arial"/>
            <w:sz w:val="22"/>
            <w:szCs w:val="22"/>
          </w:rPr>
          <w:t xml:space="preserve"> </w:t>
        </w:r>
      </w:ins>
      <w:r w:rsidR="005830CB">
        <w:rPr>
          <w:rFonts w:ascii="Arial" w:hAnsi="Arial" w:cs="Arial"/>
          <w:sz w:val="22"/>
          <w:szCs w:val="22"/>
        </w:rPr>
        <w:t>o předání a převzetí díla</w:t>
      </w:r>
      <w:r>
        <w:rPr>
          <w:rFonts w:ascii="Arial" w:hAnsi="Arial" w:cs="Arial"/>
          <w:sz w:val="22"/>
          <w:szCs w:val="22"/>
        </w:rPr>
        <w:t>, ve kterém se mimo jiné uvede i soupis vad a nedodělků, pokud je dílo obsahuje, s termínem jejich odstranění.</w:t>
      </w:r>
    </w:p>
    <w:p w14:paraId="013766A9" w14:textId="77777777" w:rsidR="00AA7062" w:rsidRDefault="005605AD" w:rsidP="00C927C7">
      <w:pPr>
        <w:pStyle w:val="Tlotext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má právo převzít i dílo, které vykazuje drobné vady a nedodělky, které nebrání užívání díla. V tom případě je zhotovitel povinen odstranit tyto vady a nedodělky v termínu uvedeném v zápise o předání a převzetí. </w:t>
      </w:r>
    </w:p>
    <w:p w14:paraId="134A8E32" w14:textId="2A0A3F86" w:rsidR="00AA7062" w:rsidRPr="0073185A" w:rsidRDefault="005830CB" w:rsidP="006D16F6">
      <w:pPr>
        <w:pStyle w:val="Tlotextu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Dílo</w:t>
      </w:r>
      <w:r w:rsidR="0073185A" w:rsidRPr="0073185A">
        <w:rPr>
          <w:rFonts w:ascii="Arial" w:hAnsi="Arial" w:cs="Arial"/>
          <w:sz w:val="22"/>
          <w:szCs w:val="22"/>
        </w:rPr>
        <w:t xml:space="preserve"> dle této smlouvy</w:t>
      </w:r>
      <w:r w:rsidR="005605AD" w:rsidRPr="005830CB">
        <w:rPr>
          <w:rFonts w:ascii="Arial" w:hAnsi="Arial" w:cs="Arial"/>
          <w:sz w:val="22"/>
          <w:szCs w:val="22"/>
        </w:rPr>
        <w:t xml:space="preserve"> bude </w:t>
      </w:r>
      <w:r>
        <w:rPr>
          <w:rFonts w:ascii="Arial" w:hAnsi="Arial" w:cs="Arial"/>
          <w:sz w:val="22"/>
          <w:szCs w:val="22"/>
        </w:rPr>
        <w:t>provedeno</w:t>
      </w:r>
      <w:r w:rsidR="0073185A" w:rsidRPr="005830CB">
        <w:rPr>
          <w:rFonts w:ascii="Arial" w:hAnsi="Arial" w:cs="Arial"/>
          <w:sz w:val="22"/>
          <w:szCs w:val="22"/>
        </w:rPr>
        <w:t xml:space="preserve"> dokončením díla a</w:t>
      </w:r>
      <w:r>
        <w:rPr>
          <w:rFonts w:ascii="Arial" w:hAnsi="Arial" w:cs="Arial"/>
          <w:sz w:val="22"/>
          <w:szCs w:val="22"/>
        </w:rPr>
        <w:t xml:space="preserve"> podpisem </w:t>
      </w:r>
      <w:r w:rsidR="0073185A" w:rsidRPr="005830CB">
        <w:rPr>
          <w:rFonts w:ascii="Arial" w:hAnsi="Arial" w:cs="Arial"/>
          <w:sz w:val="22"/>
          <w:szCs w:val="22"/>
        </w:rPr>
        <w:t>zápisu</w:t>
      </w:r>
      <w:r>
        <w:rPr>
          <w:rFonts w:ascii="Arial" w:hAnsi="Arial" w:cs="Arial"/>
          <w:sz w:val="22"/>
          <w:szCs w:val="22"/>
        </w:rPr>
        <w:t xml:space="preserve"> o předání a převzetí díla</w:t>
      </w:r>
      <w:r w:rsidR="005605AD" w:rsidRPr="005830CB">
        <w:rPr>
          <w:rFonts w:ascii="Arial" w:hAnsi="Arial" w:cs="Arial"/>
          <w:sz w:val="22"/>
          <w:szCs w:val="22"/>
        </w:rPr>
        <w:t xml:space="preserve"> </w:t>
      </w:r>
    </w:p>
    <w:p w14:paraId="2E3DC4CB" w14:textId="77777777" w:rsidR="00AA7062" w:rsidRPr="0073185A" w:rsidRDefault="005605AD" w:rsidP="0073185A">
      <w:pPr>
        <w:pStyle w:val="dka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3185A">
        <w:rPr>
          <w:rFonts w:ascii="Arial" w:hAnsi="Arial" w:cs="Arial"/>
          <w:b/>
          <w:sz w:val="22"/>
          <w:szCs w:val="22"/>
          <w:u w:val="single"/>
        </w:rPr>
        <w:t>X.</w:t>
      </w:r>
      <w:r w:rsidR="00C223B5" w:rsidRPr="0073185A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73185A">
        <w:rPr>
          <w:rFonts w:ascii="Arial" w:hAnsi="Arial" w:cs="Arial"/>
          <w:b/>
          <w:sz w:val="22"/>
          <w:szCs w:val="22"/>
          <w:u w:val="single"/>
        </w:rPr>
        <w:t>Záruka</w:t>
      </w:r>
    </w:p>
    <w:p w14:paraId="12B3752B" w14:textId="77777777" w:rsidR="00AA7062" w:rsidRDefault="00AA7062" w:rsidP="00C927C7">
      <w:pPr>
        <w:pStyle w:val="dka"/>
        <w:jc w:val="both"/>
        <w:rPr>
          <w:rFonts w:ascii="Arial" w:hAnsi="Arial" w:cs="Arial"/>
          <w:sz w:val="16"/>
          <w:szCs w:val="16"/>
        </w:rPr>
      </w:pPr>
    </w:p>
    <w:p w14:paraId="09A2A8CC" w14:textId="77777777" w:rsidR="00AA7062" w:rsidRDefault="005605AD" w:rsidP="00C927C7">
      <w:pPr>
        <w:pStyle w:val="Tlotextu"/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 xml:space="preserve">Zhotovitel poskytuje na řádně předané a převzaté dílo záruku v </w:t>
      </w:r>
      <w:r w:rsidRPr="00DC6B3E">
        <w:rPr>
          <w:rFonts w:ascii="Arial" w:hAnsi="Arial" w:cs="Arial"/>
          <w:sz w:val="22"/>
          <w:szCs w:val="22"/>
        </w:rPr>
        <w:t xml:space="preserve">trvání </w:t>
      </w:r>
      <w:r w:rsidRPr="00DC6B3E">
        <w:rPr>
          <w:rFonts w:ascii="Arial" w:hAnsi="Arial" w:cs="Arial"/>
          <w:b/>
          <w:sz w:val="22"/>
          <w:szCs w:val="22"/>
        </w:rPr>
        <w:t>1</w:t>
      </w:r>
      <w:r w:rsidR="00C223B5">
        <w:rPr>
          <w:rFonts w:ascii="Arial" w:hAnsi="Arial" w:cs="Arial"/>
          <w:b/>
          <w:sz w:val="22"/>
          <w:szCs w:val="22"/>
        </w:rPr>
        <w:t>2</w:t>
      </w:r>
      <w:r w:rsidRPr="00DC6B3E">
        <w:rPr>
          <w:rFonts w:ascii="Arial" w:hAnsi="Arial" w:cs="Arial"/>
          <w:b/>
          <w:sz w:val="22"/>
          <w:szCs w:val="22"/>
        </w:rPr>
        <w:t xml:space="preserve"> měsíců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0325A19" w14:textId="77777777" w:rsidR="00AA7062" w:rsidRDefault="005605AD" w:rsidP="00C927C7">
      <w:pPr>
        <w:pStyle w:val="Tlotext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povinen vady písemně reklamovat u zhotovitele bez zbytečného odkladu po jejich zjištění. V reklamaci musí být vady popsány a uvedeno jak se projevují. </w:t>
      </w:r>
    </w:p>
    <w:p w14:paraId="66B74F91" w14:textId="77777777" w:rsidR="00AA7062" w:rsidRDefault="005605AD" w:rsidP="00C927C7">
      <w:pPr>
        <w:pStyle w:val="Tlotext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nejpozději do 15-ti dnů po obdržení reklamace písemně oznámit objednateli, zda reklamaci uznává, jakou lhůtu navrhuje k odstranění vad nebo z jakých důvodů reklamaci neuznává. Pokud tak neučiní, má se za to, že reklamaci uznává.</w:t>
      </w:r>
    </w:p>
    <w:p w14:paraId="21744964" w14:textId="77777777" w:rsidR="00AA7062" w:rsidRDefault="005605AD" w:rsidP="00C927C7">
      <w:pPr>
        <w:pStyle w:val="Tlotext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Reklamaci lze uplatnit nejpozději do posledního dne záruční lhůty, přičemž i reklamace odeslaná objednatelem v poslední den záruční lhůty se považuje za včas uplatněnou.</w:t>
      </w:r>
    </w:p>
    <w:p w14:paraId="05304165" w14:textId="77777777" w:rsidR="00AA7062" w:rsidRDefault="005605AD" w:rsidP="00C927C7">
      <w:pPr>
        <w:pStyle w:val="Tlotextu"/>
        <w:jc w:val="both"/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Reklamaci lze zaslat v tištěné nebo elektronické podobě.</w:t>
      </w:r>
    </w:p>
    <w:p w14:paraId="27497EC8" w14:textId="37DCA8F5" w:rsidR="00AA7062" w:rsidRDefault="005605AD" w:rsidP="00C927C7">
      <w:pPr>
        <w:pStyle w:val="Tlotext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Nenastoupí-li zhotovitel k odstranění reklamované vady ani do 14 dnů po obdržení reklamace objednatele, je objednatel oprávněn pověřit odstraněním vady jinou specializovanou firmu. Veškeré takto vzniklé náklady uhradí </w:t>
      </w:r>
      <w:r w:rsidR="00283AA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bjednateli </w:t>
      </w:r>
      <w:r w:rsidR="00283AA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hotovitel.</w:t>
      </w:r>
    </w:p>
    <w:p w14:paraId="4991963F" w14:textId="274A994B" w:rsidR="00AA7062" w:rsidRDefault="005605AD" w:rsidP="00C927C7">
      <w:pPr>
        <w:pStyle w:val="Tlotext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Prokáže-li se ve sporných případech, že </w:t>
      </w:r>
      <w:r w:rsidR="00283AA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bjednatel reklamoval neoprávněně, tzn., že jím reklamovaná vada nevznikla vinou zhotovitele a že se na ni nevztahuje záruční </w:t>
      </w:r>
      <w:r w:rsidR="00283AA2">
        <w:rPr>
          <w:rFonts w:ascii="Arial" w:hAnsi="Arial" w:cs="Arial"/>
          <w:sz w:val="22"/>
          <w:szCs w:val="22"/>
        </w:rPr>
        <w:t>doba</w:t>
      </w:r>
      <w:r>
        <w:rPr>
          <w:rFonts w:ascii="Arial" w:hAnsi="Arial" w:cs="Arial"/>
          <w:sz w:val="22"/>
          <w:szCs w:val="22"/>
        </w:rPr>
        <w:t xml:space="preserve"> resp., že vadu způsobil nevhodným užíváním díla objednatel apod., je objednatel povinen uhradit zhotoviteli veškeré jemu, v souvislosti s odstraněním vady, vzniklé náklady. </w:t>
      </w:r>
    </w:p>
    <w:p w14:paraId="713DD5B0" w14:textId="77777777" w:rsidR="00AA7062" w:rsidRDefault="00AA7062" w:rsidP="00C927C7">
      <w:pPr>
        <w:pStyle w:val="Tlotextu"/>
        <w:jc w:val="both"/>
        <w:rPr>
          <w:rFonts w:ascii="Arial" w:hAnsi="Arial" w:cs="Arial"/>
          <w:b/>
          <w:sz w:val="16"/>
          <w:szCs w:val="16"/>
        </w:rPr>
      </w:pPr>
    </w:p>
    <w:p w14:paraId="6C3BA2DE" w14:textId="77777777" w:rsidR="00AA7062" w:rsidRDefault="005605AD" w:rsidP="00C927C7">
      <w:pPr>
        <w:pStyle w:val="Tlotextu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XI.</w:t>
      </w:r>
      <w:r w:rsidR="00C223B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>Ostatní ujednání</w:t>
      </w:r>
    </w:p>
    <w:p w14:paraId="46E40813" w14:textId="77777777" w:rsidR="00AA7062" w:rsidRDefault="005605AD" w:rsidP="00C927C7">
      <w:pPr>
        <w:pStyle w:val="Tlotextu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 smlouvu lze měnit pouze písemným oboustranně potvrzeným ujednáním výslovně nazvaným Dodatek ke smlouvě. Jiné zápisy, protokoly apod. se za změnu smlouvy nepovažují.</w:t>
      </w:r>
    </w:p>
    <w:p w14:paraId="35168A42" w14:textId="7122A92B" w:rsidR="00AA7062" w:rsidRDefault="005605AD" w:rsidP="00C927C7">
      <w:pPr>
        <w:pStyle w:val="Tlotextu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Nastanou-li u některé ze </w:t>
      </w:r>
      <w:r w:rsidR="00283AA2">
        <w:rPr>
          <w:rFonts w:ascii="Arial" w:hAnsi="Arial" w:cs="Arial"/>
          <w:sz w:val="22"/>
          <w:szCs w:val="22"/>
        </w:rPr>
        <w:t xml:space="preserve">smluvních </w:t>
      </w:r>
      <w:r>
        <w:rPr>
          <w:rFonts w:ascii="Arial" w:hAnsi="Arial" w:cs="Arial"/>
          <w:sz w:val="22"/>
          <w:szCs w:val="22"/>
        </w:rPr>
        <w:t xml:space="preserve">stran skutečnosti bránící řádnému plnění této smlouvy, je povinna to ihned bez zbytečného odkladu oznámit druhé </w:t>
      </w:r>
      <w:r w:rsidR="00283AA2">
        <w:rPr>
          <w:rFonts w:ascii="Arial" w:hAnsi="Arial" w:cs="Arial"/>
          <w:sz w:val="22"/>
          <w:szCs w:val="22"/>
        </w:rPr>
        <w:t xml:space="preserve">smluvní </w:t>
      </w:r>
      <w:r>
        <w:rPr>
          <w:rFonts w:ascii="Arial" w:hAnsi="Arial" w:cs="Arial"/>
          <w:sz w:val="22"/>
          <w:szCs w:val="22"/>
        </w:rPr>
        <w:t>straně a vyvolat jednání zástupců oprávněných k podpisu smlouvy.</w:t>
      </w:r>
    </w:p>
    <w:p w14:paraId="018ED82B" w14:textId="0B26F007" w:rsidR="00583B3F" w:rsidRDefault="00583B3F" w:rsidP="00C927C7">
      <w:pPr>
        <w:pStyle w:val="Tlotextu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 věci případných práv z vadného plnění smluvní strany sjednávají, že pro případ jejich uplatnění budou postupovat v souladu s platnou právní úpravou, zejména v souladu s 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2099 a následujících zákona č. 89/2012 Sb., občanský zákoník, ve znění pozdějších předpisů, a v souladu s 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2615 a násl. posledně citovaného zákona.</w:t>
      </w:r>
    </w:p>
    <w:p w14:paraId="420AEA65" w14:textId="77777777" w:rsidR="00AA7062" w:rsidRDefault="005605AD" w:rsidP="00C927C7">
      <w:pPr>
        <w:pStyle w:val="Tlotextu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Český Těšín informovalo druhou smluvní stranu, že je povinným subjektem ve smyslu zákona č. 340/2015 Sb., o registru smluv (dále také zákon). Smluvní strany se dohodly, že v případě, kdy tato smlouva a všechny její dodatky podléhá povinnosti uveřejnění v registru smluv dle zákona, bude subjektem, který vloží smlouvu a všechny její dodatky do registru smluv, Město Český Těšín, a to i v případě, kdy druhou smluvní stranou bude rovněž povinný subjekt ze zákona.</w:t>
      </w:r>
    </w:p>
    <w:p w14:paraId="37CEFAEF" w14:textId="77777777" w:rsidR="00AA7062" w:rsidRPr="002A683F" w:rsidRDefault="00BB051E" w:rsidP="00C927C7">
      <w:pPr>
        <w:pStyle w:val="Tlotextu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A683F">
        <w:rPr>
          <w:rFonts w:ascii="Arial" w:hAnsi="Arial" w:cs="Arial"/>
          <w:sz w:val="22"/>
          <w:szCs w:val="22"/>
        </w:rPr>
        <w:t>Osobní údaje uvedené v této smlouvě budou zpracovány pouze za účelem plnění této smlouvy o dílo.</w:t>
      </w:r>
    </w:p>
    <w:p w14:paraId="1A7D7F4A" w14:textId="77777777" w:rsidR="00AA7062" w:rsidRDefault="00AA7062" w:rsidP="00C927C7">
      <w:pPr>
        <w:pStyle w:val="Tlotextu"/>
        <w:jc w:val="both"/>
        <w:rPr>
          <w:rFonts w:ascii="Arial" w:hAnsi="Arial" w:cs="Arial"/>
          <w:sz w:val="16"/>
          <w:szCs w:val="16"/>
        </w:rPr>
      </w:pPr>
    </w:p>
    <w:p w14:paraId="5B88F2E7" w14:textId="77777777" w:rsidR="00AA7062" w:rsidRDefault="005605AD" w:rsidP="00C927C7">
      <w:pPr>
        <w:pStyle w:val="Tlotextu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XII.</w:t>
      </w:r>
      <w:r w:rsidR="00C223B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14:paraId="2FDB6A86" w14:textId="77777777" w:rsidR="00AA7062" w:rsidRDefault="00AA7062" w:rsidP="00C927C7">
      <w:pPr>
        <w:pStyle w:val="Tlotextu"/>
        <w:jc w:val="both"/>
        <w:rPr>
          <w:rFonts w:ascii="Arial" w:hAnsi="Arial" w:cs="Arial"/>
          <w:sz w:val="16"/>
          <w:szCs w:val="16"/>
        </w:rPr>
      </w:pPr>
    </w:p>
    <w:p w14:paraId="0F927205" w14:textId="0C9FF594" w:rsidR="00AA7062" w:rsidRDefault="005605AD" w:rsidP="00C927C7">
      <w:pPr>
        <w:pStyle w:val="Tlotextu"/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 xml:space="preserve">Tato smlouva vznikla dohodou smluvních stran </w:t>
      </w:r>
      <w:r w:rsidR="00283AA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celém jejím obsahu. Je sepsána ve dvou vyhotoveních, z nichž jedno obdrží objednatel a jedno zhotovitel.</w:t>
      </w:r>
    </w:p>
    <w:p w14:paraId="002CED68" w14:textId="77777777" w:rsidR="00AA7062" w:rsidRDefault="005605AD" w:rsidP="00C927C7">
      <w:pPr>
        <w:pStyle w:val="Tlotext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Měnit nebo doplňovat text této smlouvy lze jen formou písemných dodatků, které budou platné</w:t>
      </w:r>
      <w:r w:rsidR="002E2C2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jen</w:t>
      </w:r>
      <w:r w:rsidR="007639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budou-li řádně potvrzené a podepsané oprávněnými zástupci obou smluvních stran.</w:t>
      </w:r>
    </w:p>
    <w:p w14:paraId="569C5C1D" w14:textId="65070A13" w:rsidR="00AA7062" w:rsidRDefault="005605AD" w:rsidP="00C927C7">
      <w:pPr>
        <w:ind w:left="360" w:hanging="540"/>
        <w:jc w:val="both"/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3. Zhotovitel prohlašuje, že je pojištěn proti škodám způsobeným jeho činností na </w:t>
      </w:r>
      <w:r w:rsidR="00AB37B8">
        <w:rPr>
          <w:rFonts w:ascii="Arial" w:hAnsi="Arial" w:cs="Arial"/>
          <w:sz w:val="22"/>
          <w:szCs w:val="22"/>
        </w:rPr>
        <w:t xml:space="preserve">majetku </w:t>
      </w:r>
      <w:r>
        <w:rPr>
          <w:rFonts w:ascii="Arial" w:hAnsi="Arial" w:cs="Arial"/>
          <w:sz w:val="22"/>
          <w:szCs w:val="22"/>
        </w:rPr>
        <w:t>objednatele, včetně možných škod způsobených pracovníky, či subdodavatel</w:t>
      </w:r>
      <w:r w:rsidR="00AB37B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zhotovitele.</w:t>
      </w:r>
    </w:p>
    <w:p w14:paraId="11D8900D" w14:textId="6E25C701" w:rsidR="00AA7062" w:rsidRDefault="005605AD" w:rsidP="00C927C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6669E">
        <w:rPr>
          <w:rFonts w:ascii="Arial" w:hAnsi="Arial" w:cs="Arial"/>
          <w:sz w:val="22"/>
          <w:szCs w:val="22"/>
        </w:rPr>
        <w:lastRenderedPageBreak/>
        <w:t xml:space="preserve">Tato smlouva </w:t>
      </w:r>
      <w:r w:rsidR="002E2C20" w:rsidRPr="0056669E">
        <w:rPr>
          <w:rFonts w:ascii="Arial" w:hAnsi="Arial" w:cs="Arial"/>
          <w:sz w:val="22"/>
          <w:szCs w:val="22"/>
        </w:rPr>
        <w:t>se stává platnou v</w:t>
      </w:r>
      <w:r w:rsidRPr="0056669E">
        <w:rPr>
          <w:rFonts w:ascii="Arial" w:hAnsi="Arial" w:cs="Arial"/>
          <w:sz w:val="22"/>
          <w:szCs w:val="22"/>
        </w:rPr>
        <w:t xml:space="preserve"> d</w:t>
      </w:r>
      <w:r w:rsidR="002E2C20" w:rsidRPr="0056669E">
        <w:rPr>
          <w:rFonts w:ascii="Arial" w:hAnsi="Arial" w:cs="Arial"/>
          <w:sz w:val="22"/>
          <w:szCs w:val="22"/>
        </w:rPr>
        <w:t>e</w:t>
      </w:r>
      <w:r w:rsidRPr="0056669E">
        <w:rPr>
          <w:rFonts w:ascii="Arial" w:hAnsi="Arial" w:cs="Arial"/>
          <w:sz w:val="22"/>
          <w:szCs w:val="22"/>
        </w:rPr>
        <w:t>n jejího podpisu</w:t>
      </w:r>
      <w:r w:rsidR="002E2C20" w:rsidRPr="0056669E">
        <w:rPr>
          <w:rFonts w:ascii="Arial" w:hAnsi="Arial" w:cs="Arial"/>
          <w:sz w:val="22"/>
          <w:szCs w:val="22"/>
        </w:rPr>
        <w:t xml:space="preserve"> a nabývá účinnost</w:t>
      </w:r>
      <w:r w:rsidR="00AB37B8">
        <w:rPr>
          <w:rFonts w:ascii="Arial" w:hAnsi="Arial" w:cs="Arial"/>
          <w:sz w:val="22"/>
          <w:szCs w:val="22"/>
        </w:rPr>
        <w:t>i</w:t>
      </w:r>
      <w:r w:rsidR="002E2C20" w:rsidRPr="0056669E">
        <w:rPr>
          <w:rFonts w:ascii="Arial" w:hAnsi="Arial" w:cs="Arial"/>
          <w:sz w:val="22"/>
          <w:szCs w:val="22"/>
        </w:rPr>
        <w:t xml:space="preserve"> dnem jejího uveřejnění v registru smluv</w:t>
      </w:r>
      <w:r w:rsidRPr="0056669E">
        <w:rPr>
          <w:rFonts w:ascii="Arial" w:hAnsi="Arial" w:cs="Arial"/>
          <w:sz w:val="22"/>
          <w:szCs w:val="22"/>
        </w:rPr>
        <w:t>. Smluvní</w:t>
      </w:r>
      <w:r w:rsidR="002E2C20" w:rsidRPr="0056669E">
        <w:rPr>
          <w:rFonts w:ascii="Arial" w:hAnsi="Arial" w:cs="Arial"/>
          <w:sz w:val="22"/>
          <w:szCs w:val="22"/>
        </w:rPr>
        <w:t xml:space="preserve"> </w:t>
      </w:r>
      <w:r w:rsidRPr="0056669E">
        <w:rPr>
          <w:rFonts w:ascii="Arial" w:hAnsi="Arial" w:cs="Arial"/>
          <w:sz w:val="22"/>
          <w:szCs w:val="22"/>
        </w:rPr>
        <w:t xml:space="preserve">strany této smlouvy prohlašují, že jsou plně </w:t>
      </w:r>
      <w:r w:rsidR="00AB37B8">
        <w:rPr>
          <w:rFonts w:ascii="Arial" w:hAnsi="Arial" w:cs="Arial"/>
          <w:sz w:val="22"/>
          <w:szCs w:val="22"/>
        </w:rPr>
        <w:t>oprávněné</w:t>
      </w:r>
      <w:r w:rsidRPr="0056669E">
        <w:rPr>
          <w:rFonts w:ascii="Arial" w:hAnsi="Arial" w:cs="Arial"/>
          <w:sz w:val="22"/>
          <w:szCs w:val="22"/>
        </w:rPr>
        <w:t xml:space="preserve"> k uzavření této smlouvy o dílo a že tato smlouva byla sepsána podle jejich pravé, vážné a svobodné vůle, což stvrzují níže připojenými podpisy svých zástupců.</w:t>
      </w:r>
      <w:r w:rsidR="003510AD" w:rsidRPr="0056669E">
        <w:rPr>
          <w:rFonts w:ascii="Arial" w:hAnsi="Arial" w:cs="Arial"/>
          <w:sz w:val="22"/>
          <w:szCs w:val="22"/>
        </w:rPr>
        <w:t xml:space="preserve"> </w:t>
      </w:r>
    </w:p>
    <w:p w14:paraId="3C1AED6F" w14:textId="77777777" w:rsidR="0056669E" w:rsidRPr="0056669E" w:rsidRDefault="0056669E" w:rsidP="00D64A0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0138354" w14:textId="77777777" w:rsidR="002E2C20" w:rsidRDefault="002E2C20">
      <w:pPr>
        <w:pStyle w:val="Tlotextu"/>
        <w:rPr>
          <w:rFonts w:ascii="Arial" w:hAnsi="Arial" w:cs="Arial"/>
          <w:sz w:val="22"/>
          <w:szCs w:val="22"/>
        </w:rPr>
      </w:pPr>
    </w:p>
    <w:p w14:paraId="37A21CB6" w14:textId="1744258C" w:rsidR="00AA7062" w:rsidRDefault="005605AD">
      <w:pPr>
        <w:pStyle w:val="Tlotextu"/>
      </w:pPr>
      <w:r>
        <w:rPr>
          <w:rFonts w:ascii="Arial" w:hAnsi="Arial" w:cs="Arial"/>
          <w:sz w:val="22"/>
          <w:szCs w:val="22"/>
        </w:rPr>
        <w:t xml:space="preserve">V Českém Těšíně dne </w:t>
      </w:r>
      <w:r w:rsidR="00C313E0">
        <w:rPr>
          <w:rFonts w:ascii="Arial" w:hAnsi="Arial" w:cs="Arial"/>
          <w:sz w:val="22"/>
          <w:szCs w:val="22"/>
        </w:rPr>
        <w:t>…</w:t>
      </w:r>
      <w:r w:rsidR="00200E73">
        <w:rPr>
          <w:rFonts w:ascii="Arial" w:hAnsi="Arial" w:cs="Arial"/>
          <w:sz w:val="22"/>
          <w:szCs w:val="22"/>
        </w:rPr>
        <w:t>03.07.2020</w:t>
      </w:r>
      <w:r>
        <w:rPr>
          <w:rFonts w:ascii="Arial" w:hAnsi="Arial" w:cs="Arial"/>
          <w:sz w:val="22"/>
          <w:szCs w:val="22"/>
        </w:rPr>
        <w:t xml:space="preserve">                                  V</w:t>
      </w:r>
      <w:r w:rsidR="00FE7624">
        <w:rPr>
          <w:rFonts w:ascii="Arial" w:hAnsi="Arial" w:cs="Arial"/>
          <w:sz w:val="22"/>
          <w:szCs w:val="22"/>
        </w:rPr>
        <w:t xml:space="preserve"> Hrádku  </w:t>
      </w:r>
      <w:r>
        <w:rPr>
          <w:rFonts w:ascii="Arial" w:hAnsi="Arial" w:cs="Arial"/>
          <w:sz w:val="22"/>
          <w:szCs w:val="22"/>
        </w:rPr>
        <w:t xml:space="preserve">dne </w:t>
      </w:r>
      <w:r w:rsidR="00200E73">
        <w:rPr>
          <w:rFonts w:ascii="Arial" w:hAnsi="Arial" w:cs="Arial"/>
          <w:sz w:val="22"/>
          <w:szCs w:val="22"/>
        </w:rPr>
        <w:t>03.07.2020</w:t>
      </w:r>
      <w:bookmarkStart w:id="2" w:name="_GoBack"/>
      <w:bookmarkEnd w:id="2"/>
    </w:p>
    <w:p w14:paraId="61343ADF" w14:textId="77777777" w:rsidR="00AA7062" w:rsidRDefault="00AA7062">
      <w:pPr>
        <w:pStyle w:val="dka"/>
        <w:rPr>
          <w:rFonts w:ascii="Arial" w:hAnsi="Arial" w:cs="Arial"/>
          <w:sz w:val="22"/>
          <w:szCs w:val="22"/>
        </w:rPr>
      </w:pPr>
    </w:p>
    <w:p w14:paraId="2BC3652A" w14:textId="77777777" w:rsidR="00AA7062" w:rsidRDefault="00AA7062">
      <w:pPr>
        <w:rPr>
          <w:rFonts w:ascii="Arial" w:hAnsi="Arial" w:cs="Arial"/>
          <w:sz w:val="22"/>
          <w:szCs w:val="22"/>
        </w:rPr>
      </w:pPr>
    </w:p>
    <w:p w14:paraId="020CC22C" w14:textId="77777777" w:rsidR="00AA7062" w:rsidRDefault="00AA7062">
      <w:pPr>
        <w:rPr>
          <w:rFonts w:ascii="Arial" w:hAnsi="Arial" w:cs="Arial"/>
          <w:sz w:val="22"/>
          <w:szCs w:val="22"/>
        </w:rPr>
      </w:pPr>
    </w:p>
    <w:p w14:paraId="3E81B128" w14:textId="77777777" w:rsidR="003510AD" w:rsidRDefault="003510AD">
      <w:pPr>
        <w:rPr>
          <w:rFonts w:ascii="Arial" w:hAnsi="Arial" w:cs="Arial"/>
          <w:sz w:val="22"/>
          <w:szCs w:val="22"/>
        </w:rPr>
      </w:pPr>
    </w:p>
    <w:p w14:paraId="10761498" w14:textId="77777777" w:rsidR="00125E1E" w:rsidRDefault="00125E1E">
      <w:pPr>
        <w:rPr>
          <w:rFonts w:ascii="Arial" w:hAnsi="Arial" w:cs="Arial"/>
          <w:sz w:val="22"/>
          <w:szCs w:val="22"/>
        </w:rPr>
      </w:pPr>
    </w:p>
    <w:p w14:paraId="1D00B328" w14:textId="77777777" w:rsidR="00C313E0" w:rsidRDefault="00C313E0">
      <w:pPr>
        <w:rPr>
          <w:rFonts w:ascii="Arial" w:hAnsi="Arial" w:cs="Arial"/>
          <w:sz w:val="22"/>
          <w:szCs w:val="22"/>
        </w:rPr>
      </w:pPr>
    </w:p>
    <w:p w14:paraId="3EE5D841" w14:textId="77777777" w:rsidR="00125E1E" w:rsidRDefault="00125E1E">
      <w:pPr>
        <w:rPr>
          <w:rFonts w:ascii="Arial" w:hAnsi="Arial" w:cs="Arial"/>
          <w:sz w:val="22"/>
          <w:szCs w:val="22"/>
        </w:rPr>
      </w:pPr>
    </w:p>
    <w:p w14:paraId="12A5FD79" w14:textId="77777777" w:rsidR="00AA7062" w:rsidRDefault="00AA7062">
      <w:pPr>
        <w:rPr>
          <w:rFonts w:ascii="Arial" w:hAnsi="Arial" w:cs="Arial"/>
          <w:sz w:val="22"/>
          <w:szCs w:val="22"/>
        </w:rPr>
      </w:pPr>
    </w:p>
    <w:p w14:paraId="04F9C5DB" w14:textId="77777777" w:rsidR="00AA7062" w:rsidRDefault="00AA7062">
      <w:pPr>
        <w:rPr>
          <w:rFonts w:ascii="Arial" w:hAnsi="Arial" w:cs="Arial"/>
          <w:sz w:val="22"/>
          <w:szCs w:val="22"/>
        </w:rPr>
      </w:pPr>
    </w:p>
    <w:p w14:paraId="7D280D30" w14:textId="77777777" w:rsidR="00AA7062" w:rsidRDefault="005605AD">
      <w:pPr>
        <w:pStyle w:val="dk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r>
        <w:rPr>
          <w:rFonts w:ascii="Arial" w:hAnsi="Arial" w:cs="Arial"/>
          <w:sz w:val="22"/>
          <w:szCs w:val="22"/>
        </w:rPr>
        <w:tab/>
        <w:t xml:space="preserve">   ………………………………………</w:t>
      </w:r>
    </w:p>
    <w:p w14:paraId="048EF835" w14:textId="4FD2A664" w:rsidR="00AA7062" w:rsidRDefault="005605AD">
      <w:pPr>
        <w:pStyle w:val="dka"/>
      </w:pP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eastAsia="Arial" w:hAnsi="Arial" w:cs="Arial"/>
          <w:b/>
          <w:sz w:val="22"/>
          <w:szCs w:val="22"/>
        </w:rPr>
        <w:t xml:space="preserve">       o</w:t>
      </w:r>
      <w:r>
        <w:rPr>
          <w:rFonts w:ascii="Arial" w:hAnsi="Arial" w:cs="Arial"/>
          <w:b/>
          <w:sz w:val="22"/>
          <w:szCs w:val="22"/>
        </w:rPr>
        <w:t>bjednatel                                                                                  zhotovitel</w:t>
      </w:r>
    </w:p>
    <w:p w14:paraId="7BD4AFD7" w14:textId="0E0D97E3" w:rsidR="00AA7062" w:rsidRDefault="00AB37B8">
      <w:pPr>
        <w:pStyle w:val="dka"/>
      </w:pPr>
      <w:r>
        <w:rPr>
          <w:rFonts w:ascii="Arial" w:hAnsi="Arial" w:cs="Arial"/>
          <w:sz w:val="22"/>
          <w:szCs w:val="22"/>
        </w:rPr>
        <w:t xml:space="preserve">Mgr. </w:t>
      </w:r>
      <w:r w:rsidR="003510AD" w:rsidRPr="00F8710D">
        <w:rPr>
          <w:rFonts w:ascii="Arial" w:hAnsi="Arial" w:cs="Arial"/>
          <w:sz w:val="22"/>
          <w:szCs w:val="22"/>
        </w:rPr>
        <w:t>Gabriela Hřebačková</w:t>
      </w:r>
      <w:r w:rsidR="003510AD">
        <w:rPr>
          <w:rFonts w:ascii="Arial" w:hAnsi="Arial" w:cs="Arial"/>
          <w:sz w:val="22"/>
          <w:szCs w:val="22"/>
        </w:rPr>
        <w:t>, starostka</w:t>
      </w:r>
      <w:r w:rsidR="005605AD">
        <w:rPr>
          <w:rFonts w:ascii="Arial" w:hAnsi="Arial" w:cs="Arial"/>
          <w:sz w:val="22"/>
          <w:szCs w:val="22"/>
        </w:rPr>
        <w:tab/>
        <w:t xml:space="preserve">                                   </w:t>
      </w:r>
      <w:r w:rsidR="00F8710D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5605AD">
        <w:rPr>
          <w:rFonts w:ascii="Arial" w:hAnsi="Arial" w:cs="Arial"/>
          <w:sz w:val="22"/>
          <w:szCs w:val="22"/>
        </w:rPr>
        <w:t>Zbyhněv</w:t>
      </w:r>
      <w:proofErr w:type="spellEnd"/>
      <w:r w:rsidR="005605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05AD">
        <w:rPr>
          <w:rFonts w:ascii="Arial" w:hAnsi="Arial" w:cs="Arial"/>
          <w:sz w:val="22"/>
          <w:szCs w:val="22"/>
        </w:rPr>
        <w:t>Worek</w:t>
      </w:r>
      <w:proofErr w:type="spellEnd"/>
      <w:r w:rsidR="005605AD">
        <w:rPr>
          <w:rFonts w:ascii="Arial" w:hAnsi="Arial" w:cs="Arial"/>
          <w:sz w:val="22"/>
          <w:szCs w:val="22"/>
        </w:rPr>
        <w:t>, jednatel</w:t>
      </w:r>
      <w:r w:rsidR="005605AD">
        <w:tab/>
      </w:r>
      <w:r w:rsidR="005605AD">
        <w:tab/>
      </w:r>
    </w:p>
    <w:sectPr w:rsidR="00AA7062" w:rsidSect="00AA7062">
      <w:pgSz w:w="11906" w:h="16838"/>
      <w:pgMar w:top="899" w:right="1106" w:bottom="89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3DFB"/>
    <w:multiLevelType w:val="multilevel"/>
    <w:tmpl w:val="FD00A8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CB64EA"/>
    <w:multiLevelType w:val="multilevel"/>
    <w:tmpl w:val="644C54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794D20"/>
    <w:multiLevelType w:val="multilevel"/>
    <w:tmpl w:val="1942531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6F6AFB"/>
    <w:multiLevelType w:val="multilevel"/>
    <w:tmpl w:val="EFEE4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0361C0"/>
    <w:multiLevelType w:val="multilevel"/>
    <w:tmpl w:val="78AC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6B3C95"/>
    <w:multiLevelType w:val="multilevel"/>
    <w:tmpl w:val="D4DE05B8"/>
    <w:lvl w:ilvl="0">
      <w:start w:val="1"/>
      <w:numFmt w:val="decimal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ind w:left="0" w:firstLine="0"/>
      </w:pPr>
    </w:lvl>
    <w:lvl w:ilvl="3">
      <w:start w:val="1"/>
      <w:numFmt w:val="decimal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ind w:left="0" w:firstLine="0"/>
      </w:pPr>
    </w:lvl>
    <w:lvl w:ilvl="5">
      <w:start w:val="1"/>
      <w:numFmt w:val="decimal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"/>
      <w:lvlJc w:val="left"/>
      <w:pPr>
        <w:ind w:left="0" w:firstLine="0"/>
      </w:pPr>
    </w:lvl>
    <w:lvl w:ilvl="7">
      <w:start w:val="1"/>
      <w:numFmt w:val="decimal"/>
      <w:suff w:val="nothing"/>
      <w:lvlText w:val=""/>
      <w:lvlJc w:val="left"/>
      <w:pPr>
        <w:ind w:left="0" w:firstLine="0"/>
      </w:pPr>
    </w:lvl>
    <w:lvl w:ilvl="8">
      <w:start w:val="1"/>
      <w:numFmt w:val="decimal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4B56786"/>
    <w:multiLevelType w:val="multilevel"/>
    <w:tmpl w:val="9ADC7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BF2C29"/>
    <w:multiLevelType w:val="multilevel"/>
    <w:tmpl w:val="AEC692B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48219B"/>
    <w:multiLevelType w:val="multilevel"/>
    <w:tmpl w:val="E328F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FE351C"/>
    <w:multiLevelType w:val="multilevel"/>
    <w:tmpl w:val="3E661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5D03B3"/>
    <w:multiLevelType w:val="multilevel"/>
    <w:tmpl w:val="17BE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ED1FFE"/>
    <w:multiLevelType w:val="multilevel"/>
    <w:tmpl w:val="11F2C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922105"/>
    <w:multiLevelType w:val="multilevel"/>
    <w:tmpl w:val="DBD89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ngin Pavel">
    <w15:presenceInfo w15:providerId="AD" w15:userId="S-1-5-21-3931194991-3509322414-3996318285-41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62"/>
    <w:rsid w:val="0005279A"/>
    <w:rsid w:val="000C1DA9"/>
    <w:rsid w:val="000D6184"/>
    <w:rsid w:val="00125E1E"/>
    <w:rsid w:val="00150D19"/>
    <w:rsid w:val="001600AA"/>
    <w:rsid w:val="00184DCE"/>
    <w:rsid w:val="001C55CE"/>
    <w:rsid w:val="001D43D6"/>
    <w:rsid w:val="00200E73"/>
    <w:rsid w:val="00211394"/>
    <w:rsid w:val="00283AA2"/>
    <w:rsid w:val="002A683F"/>
    <w:rsid w:val="002E2C20"/>
    <w:rsid w:val="003510AD"/>
    <w:rsid w:val="003D393B"/>
    <w:rsid w:val="003E42D5"/>
    <w:rsid w:val="004E6FC3"/>
    <w:rsid w:val="0052735D"/>
    <w:rsid w:val="005432B2"/>
    <w:rsid w:val="005605AD"/>
    <w:rsid w:val="0056669E"/>
    <w:rsid w:val="005830CB"/>
    <w:rsid w:val="00583B3F"/>
    <w:rsid w:val="00587F14"/>
    <w:rsid w:val="005C0298"/>
    <w:rsid w:val="00623144"/>
    <w:rsid w:val="00665DE5"/>
    <w:rsid w:val="0069504D"/>
    <w:rsid w:val="00695359"/>
    <w:rsid w:val="006B2005"/>
    <w:rsid w:val="006D16F6"/>
    <w:rsid w:val="006F0CB1"/>
    <w:rsid w:val="0073185A"/>
    <w:rsid w:val="00763920"/>
    <w:rsid w:val="007A5300"/>
    <w:rsid w:val="007E1080"/>
    <w:rsid w:val="007F7C51"/>
    <w:rsid w:val="00843F3C"/>
    <w:rsid w:val="00870D16"/>
    <w:rsid w:val="00944558"/>
    <w:rsid w:val="00AA7062"/>
    <w:rsid w:val="00AB37B8"/>
    <w:rsid w:val="00AC73F7"/>
    <w:rsid w:val="00B42464"/>
    <w:rsid w:val="00BB051E"/>
    <w:rsid w:val="00C14F72"/>
    <w:rsid w:val="00C223B5"/>
    <w:rsid w:val="00C313E0"/>
    <w:rsid w:val="00C335B9"/>
    <w:rsid w:val="00C37830"/>
    <w:rsid w:val="00C927C7"/>
    <w:rsid w:val="00C94C0E"/>
    <w:rsid w:val="00CA7C91"/>
    <w:rsid w:val="00D2506A"/>
    <w:rsid w:val="00D5587B"/>
    <w:rsid w:val="00D64A0E"/>
    <w:rsid w:val="00D65491"/>
    <w:rsid w:val="00D84852"/>
    <w:rsid w:val="00DB2863"/>
    <w:rsid w:val="00DC6B3E"/>
    <w:rsid w:val="00DF4F58"/>
    <w:rsid w:val="00E807AE"/>
    <w:rsid w:val="00F04CE7"/>
    <w:rsid w:val="00F25BCB"/>
    <w:rsid w:val="00F8710D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5531"/>
  <w15:docId w15:val="{1F84C8F1-150A-40F1-A511-966617AD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062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AA7062"/>
    <w:rPr>
      <w:rFonts w:ascii="Arial" w:hAnsi="Arial" w:cs="Arial"/>
      <w:sz w:val="22"/>
      <w:szCs w:val="22"/>
    </w:rPr>
  </w:style>
  <w:style w:type="character" w:customStyle="1" w:styleId="WW8Num1z1">
    <w:name w:val="WW8Num1z1"/>
    <w:qFormat/>
    <w:rsid w:val="00AA7062"/>
  </w:style>
  <w:style w:type="character" w:customStyle="1" w:styleId="WW8Num1z2">
    <w:name w:val="WW8Num1z2"/>
    <w:qFormat/>
    <w:rsid w:val="00AA7062"/>
  </w:style>
  <w:style w:type="character" w:customStyle="1" w:styleId="WW8Num1z3">
    <w:name w:val="WW8Num1z3"/>
    <w:qFormat/>
    <w:rsid w:val="00AA7062"/>
  </w:style>
  <w:style w:type="character" w:customStyle="1" w:styleId="WW8Num1z4">
    <w:name w:val="WW8Num1z4"/>
    <w:qFormat/>
    <w:rsid w:val="00AA7062"/>
  </w:style>
  <w:style w:type="character" w:customStyle="1" w:styleId="WW8Num1z5">
    <w:name w:val="WW8Num1z5"/>
    <w:qFormat/>
    <w:rsid w:val="00AA7062"/>
  </w:style>
  <w:style w:type="character" w:customStyle="1" w:styleId="WW8Num1z6">
    <w:name w:val="WW8Num1z6"/>
    <w:qFormat/>
    <w:rsid w:val="00AA7062"/>
  </w:style>
  <w:style w:type="character" w:customStyle="1" w:styleId="WW8Num1z7">
    <w:name w:val="WW8Num1z7"/>
    <w:qFormat/>
    <w:rsid w:val="00AA7062"/>
  </w:style>
  <w:style w:type="character" w:customStyle="1" w:styleId="WW8Num1z8">
    <w:name w:val="WW8Num1z8"/>
    <w:qFormat/>
    <w:rsid w:val="00AA7062"/>
  </w:style>
  <w:style w:type="character" w:customStyle="1" w:styleId="WW8Num2z0">
    <w:name w:val="WW8Num2z0"/>
    <w:qFormat/>
    <w:rsid w:val="00AA7062"/>
    <w:rPr>
      <w:rFonts w:ascii="Arial" w:hAnsi="Arial" w:cs="Arial"/>
      <w:sz w:val="22"/>
      <w:szCs w:val="22"/>
    </w:rPr>
  </w:style>
  <w:style w:type="character" w:customStyle="1" w:styleId="WW8Num3z0">
    <w:name w:val="WW8Num3z0"/>
    <w:qFormat/>
    <w:rsid w:val="00AA7062"/>
    <w:rPr>
      <w:rFonts w:ascii="Arial" w:hAnsi="Arial" w:cs="Arial"/>
      <w:sz w:val="22"/>
      <w:szCs w:val="22"/>
    </w:rPr>
  </w:style>
  <w:style w:type="character" w:customStyle="1" w:styleId="WW8Num4z0">
    <w:name w:val="WW8Num4z0"/>
    <w:qFormat/>
    <w:rsid w:val="00AA7062"/>
    <w:rPr>
      <w:rFonts w:ascii="Arial" w:hAnsi="Arial" w:cs="Arial"/>
      <w:sz w:val="22"/>
      <w:szCs w:val="22"/>
    </w:rPr>
  </w:style>
  <w:style w:type="character" w:customStyle="1" w:styleId="WW8Num5z0">
    <w:name w:val="WW8Num5z0"/>
    <w:qFormat/>
    <w:rsid w:val="00AA7062"/>
  </w:style>
  <w:style w:type="character" w:customStyle="1" w:styleId="WW8Num6z0">
    <w:name w:val="WW8Num6z0"/>
    <w:qFormat/>
    <w:rsid w:val="00AA7062"/>
    <w:rPr>
      <w:rFonts w:ascii="Arial" w:hAnsi="Arial" w:cs="Arial"/>
      <w:sz w:val="22"/>
      <w:szCs w:val="22"/>
    </w:rPr>
  </w:style>
  <w:style w:type="character" w:customStyle="1" w:styleId="WW8Num7z0">
    <w:name w:val="WW8Num7z0"/>
    <w:qFormat/>
    <w:rsid w:val="00AA7062"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sid w:val="00AA7062"/>
    <w:rPr>
      <w:rFonts w:ascii="Arial" w:hAnsi="Arial" w:cs="Arial"/>
      <w:sz w:val="22"/>
      <w:szCs w:val="22"/>
    </w:rPr>
  </w:style>
  <w:style w:type="character" w:customStyle="1" w:styleId="WW8Num9z0">
    <w:name w:val="WW8Num9z0"/>
    <w:qFormat/>
    <w:rsid w:val="00AA7062"/>
    <w:rPr>
      <w:rFonts w:ascii="Arial" w:hAnsi="Arial" w:cs="Arial"/>
      <w:sz w:val="22"/>
      <w:szCs w:val="22"/>
    </w:rPr>
  </w:style>
  <w:style w:type="character" w:customStyle="1" w:styleId="WW8Num10z0">
    <w:name w:val="WW8Num10z0"/>
    <w:qFormat/>
    <w:rsid w:val="00AA7062"/>
    <w:rPr>
      <w:rFonts w:ascii="Arial" w:hAnsi="Arial" w:cs="Times New Roman"/>
      <w:sz w:val="22"/>
      <w:szCs w:val="22"/>
    </w:rPr>
  </w:style>
  <w:style w:type="character" w:customStyle="1" w:styleId="WW8Num10z1">
    <w:name w:val="WW8Num10z1"/>
    <w:qFormat/>
    <w:rsid w:val="00AA7062"/>
  </w:style>
  <w:style w:type="character" w:customStyle="1" w:styleId="WW8Num10z2">
    <w:name w:val="WW8Num10z2"/>
    <w:qFormat/>
    <w:rsid w:val="00AA7062"/>
  </w:style>
  <w:style w:type="character" w:customStyle="1" w:styleId="WW8Num10z3">
    <w:name w:val="WW8Num10z3"/>
    <w:qFormat/>
    <w:rsid w:val="00AA7062"/>
  </w:style>
  <w:style w:type="character" w:customStyle="1" w:styleId="WW8Num10z4">
    <w:name w:val="WW8Num10z4"/>
    <w:qFormat/>
    <w:rsid w:val="00AA7062"/>
  </w:style>
  <w:style w:type="character" w:customStyle="1" w:styleId="WW8Num10z5">
    <w:name w:val="WW8Num10z5"/>
    <w:qFormat/>
    <w:rsid w:val="00AA7062"/>
  </w:style>
  <w:style w:type="character" w:customStyle="1" w:styleId="WW8Num10z6">
    <w:name w:val="WW8Num10z6"/>
    <w:qFormat/>
    <w:rsid w:val="00AA7062"/>
  </w:style>
  <w:style w:type="character" w:customStyle="1" w:styleId="WW8Num10z7">
    <w:name w:val="WW8Num10z7"/>
    <w:qFormat/>
    <w:rsid w:val="00AA7062"/>
  </w:style>
  <w:style w:type="character" w:customStyle="1" w:styleId="WW8Num10z8">
    <w:name w:val="WW8Num10z8"/>
    <w:qFormat/>
    <w:rsid w:val="00AA7062"/>
  </w:style>
  <w:style w:type="character" w:customStyle="1" w:styleId="WW8Num11z0">
    <w:name w:val="WW8Num11z0"/>
    <w:qFormat/>
    <w:rsid w:val="00AA7062"/>
    <w:rPr>
      <w:b w:val="0"/>
      <w:i w:val="0"/>
    </w:rPr>
  </w:style>
  <w:style w:type="character" w:customStyle="1" w:styleId="WW8Num11z1">
    <w:name w:val="WW8Num11z1"/>
    <w:qFormat/>
    <w:rsid w:val="00AA7062"/>
  </w:style>
  <w:style w:type="character" w:customStyle="1" w:styleId="WW8Num11z2">
    <w:name w:val="WW8Num11z2"/>
    <w:qFormat/>
    <w:rsid w:val="00AA7062"/>
  </w:style>
  <w:style w:type="character" w:customStyle="1" w:styleId="WW8Num11z3">
    <w:name w:val="WW8Num11z3"/>
    <w:qFormat/>
    <w:rsid w:val="00AA7062"/>
  </w:style>
  <w:style w:type="character" w:customStyle="1" w:styleId="WW8Num11z4">
    <w:name w:val="WW8Num11z4"/>
    <w:qFormat/>
    <w:rsid w:val="00AA7062"/>
  </w:style>
  <w:style w:type="character" w:customStyle="1" w:styleId="WW8Num11z5">
    <w:name w:val="WW8Num11z5"/>
    <w:qFormat/>
    <w:rsid w:val="00AA7062"/>
  </w:style>
  <w:style w:type="character" w:customStyle="1" w:styleId="WW8Num11z6">
    <w:name w:val="WW8Num11z6"/>
    <w:qFormat/>
    <w:rsid w:val="00AA7062"/>
  </w:style>
  <w:style w:type="character" w:customStyle="1" w:styleId="WW8Num11z7">
    <w:name w:val="WW8Num11z7"/>
    <w:qFormat/>
    <w:rsid w:val="00AA7062"/>
  </w:style>
  <w:style w:type="character" w:customStyle="1" w:styleId="WW8Num11z8">
    <w:name w:val="WW8Num11z8"/>
    <w:qFormat/>
    <w:rsid w:val="00AA7062"/>
  </w:style>
  <w:style w:type="character" w:customStyle="1" w:styleId="WW8Num12z0">
    <w:name w:val="WW8Num12z0"/>
    <w:qFormat/>
    <w:rsid w:val="00AA7062"/>
    <w:rPr>
      <w:rFonts w:ascii="Arial" w:eastAsia="Times New Roman" w:hAnsi="Arial" w:cs="Arial"/>
    </w:rPr>
  </w:style>
  <w:style w:type="character" w:customStyle="1" w:styleId="WW8Num12z1">
    <w:name w:val="WW8Num12z1"/>
    <w:qFormat/>
    <w:rsid w:val="00AA7062"/>
    <w:rPr>
      <w:rFonts w:ascii="Courier New" w:hAnsi="Courier New" w:cs="Courier New"/>
    </w:rPr>
  </w:style>
  <w:style w:type="character" w:customStyle="1" w:styleId="WW8Num12z2">
    <w:name w:val="WW8Num12z2"/>
    <w:qFormat/>
    <w:rsid w:val="00AA7062"/>
    <w:rPr>
      <w:rFonts w:ascii="Wingdings" w:hAnsi="Wingdings" w:cs="Wingdings"/>
    </w:rPr>
  </w:style>
  <w:style w:type="character" w:customStyle="1" w:styleId="WW8Num12z3">
    <w:name w:val="WW8Num12z3"/>
    <w:qFormat/>
    <w:rsid w:val="00AA7062"/>
    <w:rPr>
      <w:rFonts w:ascii="Symbol" w:hAnsi="Symbol" w:cs="Symbol"/>
    </w:rPr>
  </w:style>
  <w:style w:type="character" w:customStyle="1" w:styleId="WW8Num13z0">
    <w:name w:val="WW8Num13z0"/>
    <w:qFormat/>
    <w:rsid w:val="00AA7062"/>
    <w:rPr>
      <w:rFonts w:ascii="Arial" w:hAnsi="Arial" w:cs="Arial"/>
      <w:sz w:val="22"/>
      <w:szCs w:val="22"/>
    </w:rPr>
  </w:style>
  <w:style w:type="character" w:customStyle="1" w:styleId="WW8Num13z1">
    <w:name w:val="WW8Num13z1"/>
    <w:qFormat/>
    <w:rsid w:val="00AA7062"/>
  </w:style>
  <w:style w:type="character" w:customStyle="1" w:styleId="WW8Num13z2">
    <w:name w:val="WW8Num13z2"/>
    <w:qFormat/>
    <w:rsid w:val="00AA7062"/>
  </w:style>
  <w:style w:type="character" w:customStyle="1" w:styleId="WW8Num13z3">
    <w:name w:val="WW8Num13z3"/>
    <w:qFormat/>
    <w:rsid w:val="00AA7062"/>
  </w:style>
  <w:style w:type="character" w:customStyle="1" w:styleId="WW8Num13z4">
    <w:name w:val="WW8Num13z4"/>
    <w:qFormat/>
    <w:rsid w:val="00AA7062"/>
  </w:style>
  <w:style w:type="character" w:customStyle="1" w:styleId="WW8Num13z5">
    <w:name w:val="WW8Num13z5"/>
    <w:qFormat/>
    <w:rsid w:val="00AA7062"/>
  </w:style>
  <w:style w:type="character" w:customStyle="1" w:styleId="WW8Num13z6">
    <w:name w:val="WW8Num13z6"/>
    <w:qFormat/>
    <w:rsid w:val="00AA7062"/>
  </w:style>
  <w:style w:type="character" w:customStyle="1" w:styleId="WW8Num13z7">
    <w:name w:val="WW8Num13z7"/>
    <w:qFormat/>
    <w:rsid w:val="00AA7062"/>
  </w:style>
  <w:style w:type="character" w:customStyle="1" w:styleId="WW8Num13z8">
    <w:name w:val="WW8Num13z8"/>
    <w:qFormat/>
    <w:rsid w:val="00AA7062"/>
  </w:style>
  <w:style w:type="character" w:customStyle="1" w:styleId="WW8Num14z0">
    <w:name w:val="WW8Num14z0"/>
    <w:qFormat/>
    <w:rsid w:val="00AA7062"/>
    <w:rPr>
      <w:rFonts w:ascii="Arial" w:hAnsi="Arial" w:cs="Arial"/>
      <w:strike w:val="0"/>
      <w:dstrike w:val="0"/>
      <w:sz w:val="22"/>
      <w:szCs w:val="22"/>
    </w:rPr>
  </w:style>
  <w:style w:type="character" w:customStyle="1" w:styleId="WW8Num14z1">
    <w:name w:val="WW8Num14z1"/>
    <w:qFormat/>
    <w:rsid w:val="00AA7062"/>
  </w:style>
  <w:style w:type="character" w:customStyle="1" w:styleId="WW8Num14z2">
    <w:name w:val="WW8Num14z2"/>
    <w:qFormat/>
    <w:rsid w:val="00AA7062"/>
  </w:style>
  <w:style w:type="character" w:customStyle="1" w:styleId="WW8Num14z3">
    <w:name w:val="WW8Num14z3"/>
    <w:qFormat/>
    <w:rsid w:val="00AA7062"/>
  </w:style>
  <w:style w:type="character" w:customStyle="1" w:styleId="WW8Num14z4">
    <w:name w:val="WW8Num14z4"/>
    <w:qFormat/>
    <w:rsid w:val="00AA7062"/>
  </w:style>
  <w:style w:type="character" w:customStyle="1" w:styleId="WW8Num14z5">
    <w:name w:val="WW8Num14z5"/>
    <w:qFormat/>
    <w:rsid w:val="00AA7062"/>
  </w:style>
  <w:style w:type="character" w:customStyle="1" w:styleId="WW8Num14z6">
    <w:name w:val="WW8Num14z6"/>
    <w:qFormat/>
    <w:rsid w:val="00AA7062"/>
  </w:style>
  <w:style w:type="character" w:customStyle="1" w:styleId="WW8Num14z7">
    <w:name w:val="WW8Num14z7"/>
    <w:qFormat/>
    <w:rsid w:val="00AA7062"/>
  </w:style>
  <w:style w:type="character" w:customStyle="1" w:styleId="WW8Num14z8">
    <w:name w:val="WW8Num14z8"/>
    <w:qFormat/>
    <w:rsid w:val="00AA7062"/>
  </w:style>
  <w:style w:type="character" w:customStyle="1" w:styleId="WW8Num15z0">
    <w:name w:val="WW8Num15z0"/>
    <w:qFormat/>
    <w:rsid w:val="00AA7062"/>
    <w:rPr>
      <w:rFonts w:ascii="Arial" w:hAnsi="Arial" w:cs="Arial"/>
      <w:sz w:val="22"/>
      <w:szCs w:val="22"/>
    </w:rPr>
  </w:style>
  <w:style w:type="character" w:customStyle="1" w:styleId="TextbublinyChar">
    <w:name w:val="Text bubliny Char"/>
    <w:qFormat/>
    <w:rsid w:val="00AA7062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Tlotextu"/>
    <w:qFormat/>
    <w:rsid w:val="00AA70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AA7062"/>
    <w:pPr>
      <w:widowControl w:val="0"/>
    </w:pPr>
    <w:rPr>
      <w:color w:val="000000"/>
      <w:sz w:val="24"/>
    </w:rPr>
  </w:style>
  <w:style w:type="paragraph" w:styleId="Seznam">
    <w:name w:val="List"/>
    <w:basedOn w:val="Tlotextu"/>
    <w:rsid w:val="00AA7062"/>
    <w:rPr>
      <w:rFonts w:cs="Mangal"/>
    </w:rPr>
  </w:style>
  <w:style w:type="paragraph" w:customStyle="1" w:styleId="Popisek">
    <w:name w:val="Popisek"/>
    <w:basedOn w:val="Normln"/>
    <w:rsid w:val="00AA70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A7062"/>
    <w:pPr>
      <w:suppressLineNumbers/>
    </w:pPr>
    <w:rPr>
      <w:rFonts w:cs="Mangal"/>
    </w:rPr>
  </w:style>
  <w:style w:type="paragraph" w:customStyle="1" w:styleId="dka">
    <w:name w:val="Řádka"/>
    <w:qFormat/>
    <w:rsid w:val="00AA7062"/>
    <w:pPr>
      <w:widowControl w:val="0"/>
      <w:suppressAutoHyphens/>
    </w:pPr>
    <w:rPr>
      <w:rFonts w:ascii="Times New Roman" w:eastAsia="Times New Roman" w:hAnsi="Times New Roman" w:cs="Times New Roman"/>
      <w:color w:val="000000"/>
      <w:szCs w:val="20"/>
      <w:lang w:bidi="ar-SA"/>
    </w:rPr>
  </w:style>
  <w:style w:type="paragraph" w:styleId="Zkladntext2">
    <w:name w:val="Body Text 2"/>
    <w:basedOn w:val="Normln"/>
    <w:qFormat/>
    <w:rsid w:val="00AA7062"/>
    <w:pPr>
      <w:spacing w:after="120" w:line="480" w:lineRule="auto"/>
    </w:pPr>
  </w:style>
  <w:style w:type="paragraph" w:styleId="Odstavecseseznamem">
    <w:name w:val="List Paragraph"/>
    <w:basedOn w:val="Normln"/>
    <w:qFormat/>
    <w:rsid w:val="00AA7062"/>
    <w:pPr>
      <w:ind w:left="708"/>
    </w:pPr>
  </w:style>
  <w:style w:type="paragraph" w:styleId="Textbubliny">
    <w:name w:val="Balloon Text"/>
    <w:basedOn w:val="Normln"/>
    <w:qFormat/>
    <w:rsid w:val="00AA7062"/>
    <w:rPr>
      <w:rFonts w:ascii="Segoe UI" w:hAnsi="Segoe UI" w:cs="Segoe UI"/>
      <w:sz w:val="18"/>
      <w:szCs w:val="18"/>
    </w:rPr>
  </w:style>
  <w:style w:type="numbering" w:customStyle="1" w:styleId="WW8Num1">
    <w:name w:val="WW8Num1"/>
    <w:rsid w:val="00AA7062"/>
  </w:style>
  <w:style w:type="numbering" w:customStyle="1" w:styleId="WW8Num2">
    <w:name w:val="WW8Num2"/>
    <w:rsid w:val="00AA7062"/>
  </w:style>
  <w:style w:type="numbering" w:customStyle="1" w:styleId="WW8Num3">
    <w:name w:val="WW8Num3"/>
    <w:rsid w:val="00AA7062"/>
  </w:style>
  <w:style w:type="numbering" w:customStyle="1" w:styleId="WW8Num4">
    <w:name w:val="WW8Num4"/>
    <w:rsid w:val="00AA7062"/>
  </w:style>
  <w:style w:type="numbering" w:customStyle="1" w:styleId="WW8Num5">
    <w:name w:val="WW8Num5"/>
    <w:rsid w:val="00AA7062"/>
  </w:style>
  <w:style w:type="numbering" w:customStyle="1" w:styleId="WW8Num6">
    <w:name w:val="WW8Num6"/>
    <w:rsid w:val="00AA7062"/>
  </w:style>
  <w:style w:type="numbering" w:customStyle="1" w:styleId="WW8Num7">
    <w:name w:val="WW8Num7"/>
    <w:rsid w:val="00AA7062"/>
  </w:style>
  <w:style w:type="numbering" w:customStyle="1" w:styleId="WW8Num8">
    <w:name w:val="WW8Num8"/>
    <w:rsid w:val="00AA7062"/>
  </w:style>
  <w:style w:type="numbering" w:customStyle="1" w:styleId="WW8Num9">
    <w:name w:val="WW8Num9"/>
    <w:rsid w:val="00AA7062"/>
  </w:style>
  <w:style w:type="numbering" w:customStyle="1" w:styleId="WW8Num10">
    <w:name w:val="WW8Num10"/>
    <w:rsid w:val="00AA7062"/>
  </w:style>
  <w:style w:type="numbering" w:customStyle="1" w:styleId="WW8Num11">
    <w:name w:val="WW8Num11"/>
    <w:rsid w:val="00AA7062"/>
  </w:style>
  <w:style w:type="numbering" w:customStyle="1" w:styleId="WW8Num12">
    <w:name w:val="WW8Num12"/>
    <w:rsid w:val="00AA7062"/>
  </w:style>
  <w:style w:type="numbering" w:customStyle="1" w:styleId="WW8Num13">
    <w:name w:val="WW8Num13"/>
    <w:rsid w:val="00AA7062"/>
  </w:style>
  <w:style w:type="numbering" w:customStyle="1" w:styleId="WW8Num14">
    <w:name w:val="WW8Num14"/>
    <w:rsid w:val="00AA7062"/>
  </w:style>
  <w:style w:type="numbering" w:customStyle="1" w:styleId="WW8Num15">
    <w:name w:val="WW8Num15"/>
    <w:rsid w:val="00AA7062"/>
  </w:style>
  <w:style w:type="character" w:styleId="Odkaznakoment">
    <w:name w:val="annotation reference"/>
    <w:basedOn w:val="Standardnpsmoodstavce"/>
    <w:uiPriority w:val="99"/>
    <w:semiHidden/>
    <w:unhideWhenUsed/>
    <w:rsid w:val="006950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504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504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50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504D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Revize">
    <w:name w:val="Revision"/>
    <w:hidden/>
    <w:uiPriority w:val="99"/>
    <w:semiHidden/>
    <w:rsid w:val="00870D16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F3950-B65C-43B3-B6BC-8C6E0CFA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1555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 O  DÍLO</vt:lpstr>
    </vt:vector>
  </TitlesOfParts>
  <Company/>
  <LinksUpToDate>false</LinksUpToDate>
  <CharactersWithSpaces>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 O  DÍLO</dc:title>
  <dc:creator>Raszka Zbigniew</dc:creator>
  <cp:lastModifiedBy>Raszka Zbigniew</cp:lastModifiedBy>
  <cp:revision>15</cp:revision>
  <cp:lastPrinted>2020-06-26T04:57:00Z</cp:lastPrinted>
  <dcterms:created xsi:type="dcterms:W3CDTF">2020-06-24T14:50:00Z</dcterms:created>
  <dcterms:modified xsi:type="dcterms:W3CDTF">2020-07-08T10:24:00Z</dcterms:modified>
  <dc:language>cs-CZ</dc:language>
</cp:coreProperties>
</file>