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142"/>
      </w:tblGrid>
      <w:tr w:rsidR="00FC5BCA" w:rsidRPr="00570400" w14:paraId="29D51DB9" w14:textId="77777777" w:rsidTr="00B57CA8">
        <w:trPr>
          <w:trHeight w:val="294"/>
        </w:trPr>
        <w:tc>
          <w:tcPr>
            <w:tcW w:w="9142" w:type="dxa"/>
            <w:shd w:val="pct20" w:color="auto" w:fill="auto"/>
          </w:tcPr>
          <w:p w14:paraId="0D0C3EE2" w14:textId="77777777" w:rsidR="00FC5BCA" w:rsidRPr="00570400" w:rsidRDefault="00FC5BCA" w:rsidP="00B57CA8">
            <w:pPr>
              <w:pStyle w:val="Nzev"/>
              <w:rPr>
                <w:rFonts w:ascii="Arial" w:hAnsi="Arial" w:cs="Arial"/>
                <w:sz w:val="28"/>
                <w:szCs w:val="28"/>
                <w:highlight w:val="lightGray"/>
              </w:rPr>
            </w:pPr>
            <w:r w:rsidRPr="00570400">
              <w:rPr>
                <w:rFonts w:ascii="Arial" w:hAnsi="Arial" w:cs="Arial"/>
                <w:sz w:val="28"/>
                <w:szCs w:val="28"/>
                <w:highlight w:val="lightGray"/>
              </w:rPr>
              <w:t xml:space="preserve">KUPNÍ SMLOUVA Č. </w:t>
            </w:r>
            <w:r>
              <w:rPr>
                <w:rFonts w:ascii="Arial" w:hAnsi="Arial" w:cs="Arial"/>
                <w:sz w:val="28"/>
                <w:szCs w:val="28"/>
                <w:highlight w:val="lightGray"/>
              </w:rPr>
              <w:t>20200601</w:t>
            </w:r>
          </w:p>
        </w:tc>
      </w:tr>
    </w:tbl>
    <w:p w14:paraId="6FE20FD5" w14:textId="77777777" w:rsidR="00FC5BCA" w:rsidRPr="00570400" w:rsidRDefault="00FC5BCA" w:rsidP="00FC5BCA">
      <w:pPr>
        <w:pStyle w:val="Nzev"/>
        <w:jc w:val="both"/>
        <w:rPr>
          <w:rFonts w:ascii="Arial" w:hAnsi="Arial" w:cs="Arial"/>
          <w:sz w:val="18"/>
          <w:szCs w:val="18"/>
          <w:highlight w:val="lightGray"/>
        </w:rPr>
      </w:pPr>
    </w:p>
    <w:p w14:paraId="4E863F1C" w14:textId="77777777" w:rsidR="00FC5BCA" w:rsidRDefault="00FC5BCA" w:rsidP="00FC5BCA">
      <w:pPr>
        <w:jc w:val="both"/>
        <w:rPr>
          <w:rFonts w:ascii="Arial" w:hAnsi="Arial" w:cs="Arial"/>
          <w:b/>
          <w:sz w:val="18"/>
          <w:szCs w:val="18"/>
        </w:rPr>
      </w:pPr>
      <w:proofErr w:type="gramStart"/>
      <w:r w:rsidRPr="00570400">
        <w:rPr>
          <w:rFonts w:ascii="Arial" w:hAnsi="Arial" w:cs="Arial"/>
          <w:b/>
          <w:sz w:val="18"/>
          <w:szCs w:val="18"/>
        </w:rPr>
        <w:t>mezi :</w:t>
      </w:r>
      <w:proofErr w:type="gramEnd"/>
    </w:p>
    <w:p w14:paraId="0F300232" w14:textId="77777777" w:rsidR="00420F88" w:rsidRDefault="00420F88" w:rsidP="00FC5BCA">
      <w:pPr>
        <w:jc w:val="both"/>
        <w:rPr>
          <w:rFonts w:ascii="Arial" w:hAnsi="Arial" w:cs="Arial"/>
          <w:b/>
          <w:sz w:val="18"/>
          <w:szCs w:val="18"/>
        </w:rPr>
      </w:pPr>
    </w:p>
    <w:p w14:paraId="3FD0F6A8" w14:textId="77777777" w:rsidR="00420F88" w:rsidRDefault="00420F88" w:rsidP="00FC5BCA">
      <w:pPr>
        <w:jc w:val="both"/>
        <w:rPr>
          <w:rFonts w:ascii="Arial" w:hAnsi="Arial" w:cs="Arial"/>
          <w:b/>
          <w:sz w:val="18"/>
          <w:szCs w:val="18"/>
        </w:rPr>
      </w:pPr>
    </w:p>
    <w:p w14:paraId="4E93513D" w14:textId="77777777" w:rsidR="00420F88" w:rsidRPr="00420F88" w:rsidRDefault="00420F88" w:rsidP="00420F88">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20F88">
        <w:rPr>
          <w:rFonts w:ascii="Arial" w:hAnsi="Arial" w:cs="Arial"/>
          <w:sz w:val="18"/>
          <w:szCs w:val="18"/>
        </w:rPr>
        <w:t>Karlínská obchodní akademie a vyšší odborná škola ekonomická</w:t>
      </w:r>
    </w:p>
    <w:p w14:paraId="04A07292" w14:textId="77777777" w:rsidR="00420F88" w:rsidRDefault="00420F88" w:rsidP="00420F88">
      <w:pPr>
        <w:jc w:val="both"/>
        <w:rPr>
          <w:rFonts w:ascii="Arial" w:hAnsi="Arial" w:cs="Arial"/>
          <w:sz w:val="18"/>
          <w:szCs w:val="18"/>
        </w:rPr>
      </w:pPr>
      <w:r>
        <w:rPr>
          <w:rFonts w:ascii="Arial" w:hAnsi="Arial" w:cs="Arial"/>
          <w:sz w:val="18"/>
          <w:szCs w:val="18"/>
        </w:rPr>
        <w:t>Adresa</w:t>
      </w:r>
      <w:r w:rsidRPr="00420F88">
        <w:rPr>
          <w:rFonts w:ascii="Arial" w:hAnsi="Arial" w:cs="Arial"/>
          <w:sz w:val="18"/>
          <w:szCs w:val="18"/>
        </w:rPr>
        <w:t>:</w:t>
      </w:r>
      <w:r w:rsidRPr="00420F88">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20F88">
        <w:rPr>
          <w:rFonts w:ascii="Arial" w:hAnsi="Arial" w:cs="Arial"/>
          <w:sz w:val="18"/>
          <w:szCs w:val="18"/>
        </w:rPr>
        <w:t xml:space="preserve">Kollárova </w:t>
      </w:r>
      <w:del w:id="0" w:author="Autor">
        <w:r w:rsidRPr="00420F88" w:rsidDel="005A0993">
          <w:rPr>
            <w:rFonts w:ascii="Arial" w:hAnsi="Arial" w:cs="Arial"/>
            <w:sz w:val="18"/>
            <w:szCs w:val="18"/>
          </w:rPr>
          <w:delText>271/5</w:delText>
        </w:r>
      </w:del>
      <w:ins w:id="1" w:author="Autor">
        <w:r w:rsidR="005A0993">
          <w:rPr>
            <w:rFonts w:ascii="Arial" w:hAnsi="Arial" w:cs="Arial"/>
            <w:sz w:val="18"/>
            <w:szCs w:val="18"/>
          </w:rPr>
          <w:t>5/271</w:t>
        </w:r>
      </w:ins>
      <w:r w:rsidRPr="00420F88">
        <w:rPr>
          <w:rFonts w:ascii="Arial" w:hAnsi="Arial" w:cs="Arial"/>
          <w:sz w:val="18"/>
          <w:szCs w:val="18"/>
        </w:rPr>
        <w:t>, Karlín, 186 00 Praha 8</w:t>
      </w:r>
    </w:p>
    <w:p w14:paraId="1A58039D" w14:textId="77777777" w:rsidR="00420F88" w:rsidRPr="00420F88" w:rsidRDefault="00420F88" w:rsidP="00420F88">
      <w:pPr>
        <w:jc w:val="both"/>
        <w:rPr>
          <w:rFonts w:ascii="Arial" w:hAnsi="Arial" w:cs="Arial"/>
          <w:sz w:val="18"/>
          <w:szCs w:val="18"/>
        </w:rPr>
      </w:pPr>
      <w:r w:rsidRPr="00420F88">
        <w:rPr>
          <w:rFonts w:ascii="Arial" w:hAnsi="Arial" w:cs="Arial"/>
          <w:sz w:val="18"/>
          <w:szCs w:val="18"/>
        </w:rPr>
        <w:t>Kontaktní a fakturační adresa:</w:t>
      </w:r>
      <w:r w:rsidRPr="00420F88">
        <w:rPr>
          <w:rFonts w:ascii="Arial" w:hAnsi="Arial" w:cs="Arial"/>
          <w:sz w:val="18"/>
          <w:szCs w:val="18"/>
        </w:rPr>
        <w:tab/>
        <w:t xml:space="preserve">Kollárova </w:t>
      </w:r>
      <w:del w:id="2" w:author="Autor">
        <w:r w:rsidRPr="00420F88" w:rsidDel="005A0993">
          <w:rPr>
            <w:rFonts w:ascii="Arial" w:hAnsi="Arial" w:cs="Arial"/>
            <w:sz w:val="18"/>
            <w:szCs w:val="18"/>
          </w:rPr>
          <w:delText>271/5</w:delText>
        </w:r>
      </w:del>
      <w:ins w:id="3" w:author="Autor">
        <w:r w:rsidR="005A0993">
          <w:rPr>
            <w:rFonts w:ascii="Arial" w:hAnsi="Arial" w:cs="Arial"/>
            <w:sz w:val="18"/>
            <w:szCs w:val="18"/>
          </w:rPr>
          <w:t>5/271</w:t>
        </w:r>
      </w:ins>
      <w:r w:rsidRPr="00420F88">
        <w:rPr>
          <w:rFonts w:ascii="Arial" w:hAnsi="Arial" w:cs="Arial"/>
          <w:sz w:val="18"/>
          <w:szCs w:val="18"/>
        </w:rPr>
        <w:t>, Karlín, 186 00 Praha 8</w:t>
      </w:r>
    </w:p>
    <w:p w14:paraId="3D8F56D5" w14:textId="77777777" w:rsidR="00420F88" w:rsidRPr="00420F88" w:rsidRDefault="00420F88" w:rsidP="00420F88">
      <w:pPr>
        <w:jc w:val="both"/>
        <w:rPr>
          <w:rFonts w:ascii="Arial" w:hAnsi="Arial" w:cs="Arial"/>
          <w:sz w:val="18"/>
          <w:szCs w:val="18"/>
        </w:rPr>
      </w:pPr>
      <w:r w:rsidRPr="00420F88">
        <w:rPr>
          <w:rFonts w:ascii="Arial" w:hAnsi="Arial" w:cs="Arial"/>
          <w:sz w:val="18"/>
          <w:szCs w:val="18"/>
        </w:rPr>
        <w:t>IČ:</w:t>
      </w:r>
      <w:r w:rsidRPr="00420F88">
        <w:rPr>
          <w:rFonts w:ascii="Arial" w:hAnsi="Arial" w:cs="Arial"/>
          <w:sz w:val="18"/>
          <w:szCs w:val="18"/>
        </w:rPr>
        <w:tab/>
      </w:r>
      <w:r w:rsidRPr="00420F88">
        <w:rPr>
          <w:rFonts w:ascii="Arial" w:hAnsi="Arial" w:cs="Arial"/>
          <w:sz w:val="18"/>
          <w:szCs w:val="18"/>
        </w:rPr>
        <w:tab/>
      </w:r>
      <w:r w:rsidRPr="00420F88">
        <w:rPr>
          <w:rFonts w:ascii="Arial" w:hAnsi="Arial" w:cs="Arial"/>
          <w:sz w:val="18"/>
          <w:szCs w:val="18"/>
        </w:rPr>
        <w:tab/>
      </w:r>
      <w:r w:rsidRPr="00420F88">
        <w:rPr>
          <w:rFonts w:ascii="Arial" w:hAnsi="Arial" w:cs="Arial"/>
          <w:sz w:val="18"/>
          <w:szCs w:val="18"/>
        </w:rPr>
        <w:tab/>
        <w:t>61388548</w:t>
      </w:r>
    </w:p>
    <w:p w14:paraId="3F02F714" w14:textId="77777777" w:rsidR="00420F88" w:rsidRDefault="00420F88" w:rsidP="00420F88">
      <w:pPr>
        <w:jc w:val="both"/>
        <w:rPr>
          <w:rFonts w:ascii="Arial" w:hAnsi="Arial" w:cs="Arial"/>
          <w:sz w:val="18"/>
          <w:szCs w:val="18"/>
        </w:rPr>
      </w:pPr>
      <w:r w:rsidRPr="00420F88">
        <w:rPr>
          <w:rFonts w:ascii="Arial" w:hAnsi="Arial" w:cs="Arial"/>
          <w:sz w:val="18"/>
          <w:szCs w:val="18"/>
        </w:rPr>
        <w:t xml:space="preserve">Zřizovatel: </w:t>
      </w:r>
      <w:r>
        <w:rPr>
          <w:rFonts w:ascii="Arial" w:hAnsi="Arial" w:cs="Arial"/>
          <w:sz w:val="18"/>
          <w:szCs w:val="18"/>
        </w:rPr>
        <w:tab/>
      </w:r>
      <w:r>
        <w:rPr>
          <w:rFonts w:ascii="Arial" w:hAnsi="Arial" w:cs="Arial"/>
          <w:sz w:val="18"/>
          <w:szCs w:val="18"/>
        </w:rPr>
        <w:tab/>
      </w:r>
      <w:r>
        <w:rPr>
          <w:rFonts w:ascii="Arial" w:hAnsi="Arial" w:cs="Arial"/>
          <w:sz w:val="18"/>
          <w:szCs w:val="18"/>
        </w:rPr>
        <w:tab/>
      </w:r>
      <w:r w:rsidRPr="00420F88">
        <w:rPr>
          <w:rFonts w:ascii="Arial" w:hAnsi="Arial" w:cs="Arial"/>
          <w:sz w:val="18"/>
          <w:szCs w:val="18"/>
        </w:rPr>
        <w:t>Hlavní město Praha, Mariánské náměstí 2/2, Staré Město, 110 01 Praha 1</w:t>
      </w:r>
    </w:p>
    <w:p w14:paraId="6FCDA1F7" w14:textId="77777777" w:rsidR="00420F88" w:rsidRPr="00420F88" w:rsidRDefault="00316816" w:rsidP="00420F88">
      <w:pPr>
        <w:jc w:val="both"/>
        <w:rPr>
          <w:rFonts w:ascii="Arial" w:hAnsi="Arial" w:cs="Arial"/>
          <w:sz w:val="18"/>
          <w:szCs w:val="18"/>
        </w:rPr>
      </w:pPr>
      <w:r>
        <w:rPr>
          <w:rFonts w:ascii="Arial" w:hAnsi="Arial" w:cs="Arial"/>
          <w:sz w:val="18"/>
          <w:szCs w:val="18"/>
        </w:rPr>
        <w:t>Statutární zástupce</w:t>
      </w:r>
      <w:r w:rsidR="00420F88">
        <w:rPr>
          <w:rFonts w:ascii="Arial" w:hAnsi="Arial" w:cs="Arial"/>
          <w:sz w:val="18"/>
          <w:szCs w:val="18"/>
        </w:rPr>
        <w:t>:</w:t>
      </w:r>
      <w:r w:rsidR="00420F88">
        <w:rPr>
          <w:rFonts w:ascii="Arial" w:hAnsi="Arial" w:cs="Arial"/>
          <w:sz w:val="18"/>
          <w:szCs w:val="18"/>
        </w:rPr>
        <w:tab/>
      </w:r>
      <w:r w:rsidR="00420F88">
        <w:rPr>
          <w:rFonts w:ascii="Arial" w:hAnsi="Arial" w:cs="Arial"/>
          <w:sz w:val="18"/>
          <w:szCs w:val="18"/>
        </w:rPr>
        <w:tab/>
      </w:r>
      <w:r w:rsidR="00420F88" w:rsidRPr="00420F88">
        <w:rPr>
          <w:rFonts w:ascii="Arial" w:hAnsi="Arial" w:cs="Arial"/>
          <w:sz w:val="18"/>
          <w:szCs w:val="18"/>
        </w:rPr>
        <w:t>Mgr. Petr Žák</w:t>
      </w:r>
      <w:r w:rsidR="00420F88">
        <w:rPr>
          <w:rFonts w:ascii="Arial" w:hAnsi="Arial" w:cs="Arial"/>
          <w:sz w:val="18"/>
          <w:szCs w:val="18"/>
        </w:rPr>
        <w:t>, ředitel</w:t>
      </w:r>
    </w:p>
    <w:p w14:paraId="3ECB698E" w14:textId="77777777" w:rsidR="00420F88" w:rsidRPr="00570400" w:rsidRDefault="00420F88" w:rsidP="00FC5BCA">
      <w:pPr>
        <w:jc w:val="both"/>
        <w:rPr>
          <w:rFonts w:ascii="Arial" w:hAnsi="Arial" w:cs="Arial"/>
          <w:b/>
          <w:sz w:val="18"/>
          <w:szCs w:val="18"/>
        </w:rPr>
      </w:pPr>
    </w:p>
    <w:p w14:paraId="1C9D4AEC" w14:textId="77777777" w:rsidR="00FC5BCA" w:rsidRPr="00570400" w:rsidRDefault="00FC5BCA" w:rsidP="00FC5BCA">
      <w:pPr>
        <w:jc w:val="both"/>
        <w:rPr>
          <w:rFonts w:ascii="Arial" w:hAnsi="Arial" w:cs="Arial"/>
          <w:sz w:val="18"/>
          <w:szCs w:val="18"/>
          <w:lang w:val="en-US"/>
        </w:rPr>
      </w:pPr>
      <w:r w:rsidRPr="00570400">
        <w:rPr>
          <w:rFonts w:ascii="Arial" w:hAnsi="Arial" w:cs="Arial"/>
          <w:sz w:val="18"/>
          <w:szCs w:val="18"/>
          <w:lang w:val="de-DE"/>
        </w:rPr>
        <w:t>/</w:t>
      </w:r>
      <w:proofErr w:type="spellStart"/>
      <w:r w:rsidRPr="00570400">
        <w:rPr>
          <w:rFonts w:ascii="Arial" w:hAnsi="Arial" w:cs="Arial"/>
          <w:sz w:val="18"/>
          <w:szCs w:val="18"/>
          <w:lang w:val="de-DE"/>
        </w:rPr>
        <w:t>dále</w:t>
      </w:r>
      <w:proofErr w:type="spellEnd"/>
      <w:r w:rsidRPr="00570400">
        <w:rPr>
          <w:rFonts w:ascii="Arial" w:hAnsi="Arial" w:cs="Arial"/>
          <w:sz w:val="18"/>
          <w:szCs w:val="18"/>
          <w:lang w:val="de-DE"/>
        </w:rPr>
        <w:t xml:space="preserve"> </w:t>
      </w:r>
      <w:proofErr w:type="spellStart"/>
      <w:r w:rsidRPr="00570400">
        <w:rPr>
          <w:rFonts w:ascii="Arial" w:hAnsi="Arial" w:cs="Arial"/>
          <w:sz w:val="18"/>
          <w:szCs w:val="18"/>
          <w:lang w:val="de-DE"/>
        </w:rPr>
        <w:t>jen</w:t>
      </w:r>
      <w:proofErr w:type="spellEnd"/>
      <w:r w:rsidRPr="00570400">
        <w:rPr>
          <w:rFonts w:ascii="Arial" w:hAnsi="Arial" w:cs="Arial"/>
          <w:sz w:val="18"/>
          <w:szCs w:val="18"/>
          <w:lang w:val="de-DE"/>
        </w:rPr>
        <w:t xml:space="preserve"> „</w:t>
      </w:r>
      <w:proofErr w:type="spellStart"/>
      <w:r w:rsidRPr="00570400">
        <w:rPr>
          <w:rFonts w:ascii="Arial" w:hAnsi="Arial" w:cs="Arial"/>
          <w:sz w:val="18"/>
          <w:szCs w:val="18"/>
          <w:lang w:val="de-DE"/>
        </w:rPr>
        <w:t>Kupující</w:t>
      </w:r>
      <w:proofErr w:type="spellEnd"/>
      <w:r w:rsidRPr="00570400">
        <w:rPr>
          <w:rFonts w:ascii="Arial" w:hAnsi="Arial" w:cs="Arial"/>
          <w:sz w:val="18"/>
          <w:szCs w:val="18"/>
          <w:lang w:val="de-DE"/>
        </w:rPr>
        <w:t>“/</w:t>
      </w:r>
    </w:p>
    <w:p w14:paraId="59500D82" w14:textId="77777777" w:rsidR="00FC5BCA" w:rsidRPr="00570400" w:rsidRDefault="00FC5BCA" w:rsidP="00FC5BCA">
      <w:pPr>
        <w:jc w:val="both"/>
        <w:rPr>
          <w:rFonts w:ascii="Arial" w:hAnsi="Arial" w:cs="Arial"/>
          <w:b/>
          <w:sz w:val="18"/>
          <w:szCs w:val="18"/>
        </w:rPr>
      </w:pPr>
      <w:r w:rsidRPr="00570400">
        <w:rPr>
          <w:rFonts w:ascii="Arial" w:hAnsi="Arial" w:cs="Arial"/>
          <w:b/>
          <w:sz w:val="18"/>
          <w:szCs w:val="18"/>
        </w:rPr>
        <w:t>na jedné straně</w:t>
      </w:r>
    </w:p>
    <w:p w14:paraId="6F2322E5" w14:textId="77777777" w:rsidR="00FC5BCA" w:rsidRDefault="00FC5BCA" w:rsidP="00FC5BCA">
      <w:pPr>
        <w:jc w:val="both"/>
        <w:rPr>
          <w:rFonts w:ascii="Arial" w:hAnsi="Arial" w:cs="Arial"/>
          <w:b/>
          <w:sz w:val="18"/>
          <w:szCs w:val="18"/>
        </w:rPr>
      </w:pPr>
    </w:p>
    <w:p w14:paraId="31FE8FE5" w14:textId="77777777" w:rsidR="00420F88" w:rsidRPr="00570400" w:rsidRDefault="00420F88" w:rsidP="00FC5BCA">
      <w:pPr>
        <w:jc w:val="both"/>
        <w:rPr>
          <w:rFonts w:ascii="Arial" w:hAnsi="Arial" w:cs="Arial"/>
          <w:b/>
          <w:sz w:val="18"/>
          <w:szCs w:val="18"/>
        </w:rPr>
      </w:pPr>
    </w:p>
    <w:p w14:paraId="0DE322D4" w14:textId="77777777" w:rsidR="00FC5BCA" w:rsidRPr="00570400" w:rsidRDefault="00FC5BCA" w:rsidP="00FC5BCA">
      <w:pPr>
        <w:jc w:val="both"/>
        <w:rPr>
          <w:rFonts w:ascii="Arial" w:hAnsi="Arial" w:cs="Arial"/>
          <w:sz w:val="18"/>
          <w:szCs w:val="18"/>
          <w:lang w:val="en-US"/>
        </w:rPr>
      </w:pPr>
      <w:r w:rsidRPr="00570400">
        <w:rPr>
          <w:rFonts w:ascii="Arial" w:hAnsi="Arial" w:cs="Arial"/>
          <w:sz w:val="18"/>
          <w:szCs w:val="18"/>
        </w:rPr>
        <w:t>a</w:t>
      </w:r>
    </w:p>
    <w:p w14:paraId="5DBBE24D" w14:textId="77777777" w:rsidR="00FC5BCA" w:rsidRDefault="00FC5BCA" w:rsidP="00FC5BCA">
      <w:pPr>
        <w:jc w:val="both"/>
        <w:rPr>
          <w:rFonts w:ascii="Arial" w:hAnsi="Arial" w:cs="Arial"/>
          <w:b/>
          <w:sz w:val="18"/>
          <w:szCs w:val="18"/>
        </w:rPr>
      </w:pPr>
    </w:p>
    <w:p w14:paraId="0BE58229" w14:textId="77777777" w:rsidR="00420F88" w:rsidRDefault="00420F88" w:rsidP="00FC5BCA">
      <w:pPr>
        <w:jc w:val="both"/>
        <w:rPr>
          <w:rFonts w:ascii="Arial" w:hAnsi="Arial" w:cs="Arial"/>
          <w:b/>
          <w:sz w:val="18"/>
          <w:szCs w:val="18"/>
        </w:rPr>
      </w:pPr>
    </w:p>
    <w:p w14:paraId="7EBF1EBB" w14:textId="77777777" w:rsidR="00420F88" w:rsidRDefault="00420F88" w:rsidP="00FC5BCA">
      <w:pPr>
        <w:jc w:val="both"/>
        <w:rPr>
          <w:rFonts w:ascii="Arial" w:hAnsi="Arial" w:cs="Arial"/>
          <w:b/>
          <w:sz w:val="18"/>
          <w:szCs w:val="18"/>
        </w:rPr>
      </w:pPr>
    </w:p>
    <w:p w14:paraId="050AE2D9" w14:textId="77777777" w:rsidR="00420F88" w:rsidRPr="00420F88" w:rsidRDefault="00420F88" w:rsidP="00420F88">
      <w:pPr>
        <w:jc w:val="both"/>
        <w:rPr>
          <w:rFonts w:ascii="Arial" w:hAnsi="Arial" w:cs="Arial"/>
          <w:sz w:val="18"/>
          <w:szCs w:val="18"/>
        </w:rPr>
      </w:pPr>
      <w:r w:rsidRPr="00420F88">
        <w:rPr>
          <w:rFonts w:ascii="Arial" w:hAnsi="Arial" w:cs="Arial"/>
          <w:sz w:val="18"/>
          <w:szCs w:val="18"/>
        </w:rPr>
        <w:t>Obchodní firma:</w:t>
      </w:r>
      <w:r>
        <w:rPr>
          <w:rFonts w:ascii="Arial" w:hAnsi="Arial" w:cs="Arial"/>
          <w:sz w:val="18"/>
          <w:szCs w:val="18"/>
        </w:rPr>
        <w:tab/>
      </w:r>
      <w:r>
        <w:rPr>
          <w:rFonts w:ascii="Arial" w:hAnsi="Arial" w:cs="Arial"/>
          <w:sz w:val="18"/>
          <w:szCs w:val="18"/>
        </w:rPr>
        <w:tab/>
      </w:r>
      <w:r>
        <w:rPr>
          <w:rFonts w:ascii="Arial" w:hAnsi="Arial" w:cs="Arial"/>
          <w:sz w:val="18"/>
          <w:szCs w:val="18"/>
        </w:rPr>
        <w:tab/>
      </w:r>
      <w:r w:rsidRPr="00420F88">
        <w:rPr>
          <w:rFonts w:ascii="Arial" w:hAnsi="Arial" w:cs="Arial"/>
          <w:sz w:val="18"/>
          <w:szCs w:val="18"/>
        </w:rPr>
        <w:t xml:space="preserve">Smart </w:t>
      </w:r>
      <w:proofErr w:type="spellStart"/>
      <w:r w:rsidRPr="00420F88">
        <w:rPr>
          <w:rFonts w:ascii="Arial" w:hAnsi="Arial" w:cs="Arial"/>
          <w:sz w:val="18"/>
          <w:szCs w:val="18"/>
        </w:rPr>
        <w:t>Progress</w:t>
      </w:r>
      <w:proofErr w:type="spellEnd"/>
      <w:r w:rsidRPr="00420F88">
        <w:rPr>
          <w:rFonts w:ascii="Arial" w:hAnsi="Arial" w:cs="Arial"/>
          <w:sz w:val="18"/>
          <w:szCs w:val="18"/>
        </w:rPr>
        <w:t xml:space="preserve">, s.r.o. </w:t>
      </w:r>
    </w:p>
    <w:p w14:paraId="0DAD5C80" w14:textId="77777777" w:rsidR="00420F88" w:rsidRPr="00420F88" w:rsidRDefault="00420F88" w:rsidP="00420F88">
      <w:pPr>
        <w:jc w:val="both"/>
        <w:rPr>
          <w:rFonts w:ascii="Arial" w:hAnsi="Arial" w:cs="Arial"/>
          <w:sz w:val="18"/>
          <w:szCs w:val="18"/>
        </w:rPr>
      </w:pPr>
      <w:r w:rsidRPr="00420F88">
        <w:rPr>
          <w:rFonts w:ascii="Arial" w:hAnsi="Arial" w:cs="Arial"/>
          <w:sz w:val="18"/>
          <w:szCs w:val="18"/>
        </w:rPr>
        <w:t>Zapsána:</w:t>
      </w:r>
      <w:r w:rsidRPr="00420F88">
        <w:rPr>
          <w:rFonts w:ascii="Arial" w:hAnsi="Arial" w:cs="Arial"/>
          <w:sz w:val="18"/>
          <w:szCs w:val="18"/>
        </w:rPr>
        <w:tab/>
      </w:r>
      <w:r w:rsidRPr="00420F88">
        <w:rPr>
          <w:rFonts w:ascii="Arial" w:hAnsi="Arial" w:cs="Arial"/>
          <w:sz w:val="18"/>
          <w:szCs w:val="18"/>
        </w:rPr>
        <w:tab/>
      </w:r>
      <w:r>
        <w:rPr>
          <w:rFonts w:ascii="Arial" w:hAnsi="Arial" w:cs="Arial"/>
          <w:sz w:val="18"/>
          <w:szCs w:val="18"/>
        </w:rPr>
        <w:tab/>
      </w:r>
      <w:r w:rsidRPr="00420F88">
        <w:rPr>
          <w:rFonts w:ascii="Arial" w:hAnsi="Arial" w:cs="Arial"/>
          <w:sz w:val="18"/>
          <w:szCs w:val="18"/>
        </w:rPr>
        <w:t>u Městského soudu v Praze, oddíl C – vložka 293114</w:t>
      </w:r>
    </w:p>
    <w:p w14:paraId="4EC260C8" w14:textId="77777777" w:rsidR="00420F88" w:rsidRPr="00420F88" w:rsidRDefault="00420F88" w:rsidP="00420F88">
      <w:pPr>
        <w:jc w:val="both"/>
        <w:rPr>
          <w:rFonts w:ascii="Arial" w:hAnsi="Arial" w:cs="Arial"/>
          <w:sz w:val="18"/>
          <w:szCs w:val="18"/>
        </w:rPr>
      </w:pPr>
      <w:r w:rsidRPr="00420F88">
        <w:rPr>
          <w:rFonts w:ascii="Arial" w:hAnsi="Arial" w:cs="Arial"/>
          <w:sz w:val="18"/>
          <w:szCs w:val="18"/>
        </w:rPr>
        <w:t>Sídlo:</w:t>
      </w:r>
      <w:r w:rsidRPr="00420F88">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20F88">
        <w:rPr>
          <w:rFonts w:ascii="Arial" w:hAnsi="Arial" w:cs="Arial"/>
          <w:sz w:val="18"/>
          <w:szCs w:val="18"/>
        </w:rPr>
        <w:t>Dr. Janského 397, Černošice, 252 28</w:t>
      </w:r>
    </w:p>
    <w:p w14:paraId="1207C109" w14:textId="77777777" w:rsidR="00420F88" w:rsidRPr="00420F88" w:rsidRDefault="00420F88" w:rsidP="00420F88">
      <w:pPr>
        <w:jc w:val="both"/>
        <w:rPr>
          <w:rFonts w:ascii="Arial" w:hAnsi="Arial" w:cs="Arial"/>
          <w:sz w:val="18"/>
          <w:szCs w:val="18"/>
        </w:rPr>
      </w:pPr>
      <w:r w:rsidRPr="00420F88">
        <w:rPr>
          <w:rFonts w:ascii="Arial" w:hAnsi="Arial" w:cs="Arial"/>
          <w:sz w:val="18"/>
          <w:szCs w:val="18"/>
        </w:rPr>
        <w:t>Kontaktní a fakturační adresa:</w:t>
      </w:r>
      <w:r w:rsidRPr="00420F88">
        <w:rPr>
          <w:rFonts w:ascii="Arial" w:hAnsi="Arial" w:cs="Arial"/>
          <w:sz w:val="18"/>
          <w:szCs w:val="18"/>
        </w:rPr>
        <w:tab/>
        <w:t>Dr. Janského 397, Černošice, 252 28</w:t>
      </w:r>
    </w:p>
    <w:p w14:paraId="4E852AB8" w14:textId="77777777" w:rsidR="00420F88" w:rsidRPr="00420F88" w:rsidRDefault="00420F88" w:rsidP="00420F88">
      <w:pPr>
        <w:jc w:val="both"/>
        <w:rPr>
          <w:rFonts w:ascii="Arial" w:hAnsi="Arial" w:cs="Arial"/>
          <w:sz w:val="18"/>
          <w:szCs w:val="18"/>
        </w:rPr>
      </w:pPr>
      <w:r w:rsidRPr="00420F88">
        <w:rPr>
          <w:rFonts w:ascii="Arial" w:hAnsi="Arial" w:cs="Arial"/>
          <w:sz w:val="18"/>
          <w:szCs w:val="18"/>
        </w:rPr>
        <w:t>IČ:</w:t>
      </w:r>
      <w:r w:rsidRPr="00420F88">
        <w:rPr>
          <w:rFonts w:ascii="Arial" w:hAnsi="Arial" w:cs="Arial"/>
          <w:sz w:val="18"/>
          <w:szCs w:val="18"/>
        </w:rPr>
        <w:tab/>
      </w:r>
      <w:r w:rsidRPr="00420F88">
        <w:rPr>
          <w:rFonts w:ascii="Arial" w:hAnsi="Arial" w:cs="Arial"/>
          <w:sz w:val="18"/>
          <w:szCs w:val="18"/>
        </w:rPr>
        <w:tab/>
      </w:r>
      <w:r w:rsidRPr="00420F88">
        <w:rPr>
          <w:rFonts w:ascii="Arial" w:hAnsi="Arial" w:cs="Arial"/>
          <w:sz w:val="18"/>
          <w:szCs w:val="18"/>
        </w:rPr>
        <w:tab/>
      </w:r>
      <w:r w:rsidRPr="00420F88">
        <w:rPr>
          <w:rFonts w:ascii="Arial" w:hAnsi="Arial" w:cs="Arial"/>
          <w:sz w:val="18"/>
          <w:szCs w:val="18"/>
        </w:rPr>
        <w:tab/>
        <w:t>07017065</w:t>
      </w:r>
    </w:p>
    <w:p w14:paraId="65C4B460" w14:textId="77777777" w:rsidR="00420F88" w:rsidRPr="00420F88" w:rsidRDefault="00420F88" w:rsidP="00420F88">
      <w:pPr>
        <w:jc w:val="both"/>
        <w:rPr>
          <w:rFonts w:ascii="Arial" w:hAnsi="Arial" w:cs="Arial"/>
          <w:sz w:val="18"/>
          <w:szCs w:val="18"/>
        </w:rPr>
      </w:pPr>
      <w:r w:rsidRPr="00420F88">
        <w:rPr>
          <w:rFonts w:ascii="Arial" w:hAnsi="Arial" w:cs="Arial"/>
          <w:sz w:val="18"/>
          <w:szCs w:val="18"/>
        </w:rPr>
        <w:t>DIČ:</w:t>
      </w:r>
      <w:r w:rsidRPr="00420F88">
        <w:rPr>
          <w:rFonts w:ascii="Arial" w:hAnsi="Arial" w:cs="Arial"/>
          <w:sz w:val="18"/>
          <w:szCs w:val="18"/>
        </w:rPr>
        <w:tab/>
      </w:r>
      <w:r w:rsidRPr="00420F88">
        <w:rPr>
          <w:rFonts w:ascii="Arial" w:hAnsi="Arial" w:cs="Arial"/>
          <w:sz w:val="18"/>
          <w:szCs w:val="18"/>
        </w:rPr>
        <w:tab/>
      </w:r>
      <w:r w:rsidRPr="00420F88">
        <w:rPr>
          <w:rFonts w:ascii="Arial" w:hAnsi="Arial" w:cs="Arial"/>
          <w:sz w:val="18"/>
          <w:szCs w:val="18"/>
        </w:rPr>
        <w:tab/>
      </w:r>
      <w:r w:rsidRPr="00420F88">
        <w:rPr>
          <w:rFonts w:ascii="Arial" w:hAnsi="Arial" w:cs="Arial"/>
          <w:sz w:val="18"/>
          <w:szCs w:val="18"/>
        </w:rPr>
        <w:tab/>
        <w:t>CZ07017065</w:t>
      </w:r>
    </w:p>
    <w:p w14:paraId="4648B76B" w14:textId="77777777" w:rsidR="00420F88" w:rsidRPr="00420F88" w:rsidRDefault="00420F88" w:rsidP="00420F88">
      <w:pPr>
        <w:jc w:val="both"/>
        <w:rPr>
          <w:rFonts w:ascii="Arial" w:hAnsi="Arial" w:cs="Arial"/>
          <w:sz w:val="18"/>
          <w:szCs w:val="18"/>
        </w:rPr>
      </w:pPr>
      <w:r w:rsidRPr="00420F88">
        <w:rPr>
          <w:rFonts w:ascii="Arial" w:hAnsi="Arial" w:cs="Arial"/>
          <w:sz w:val="18"/>
          <w:szCs w:val="18"/>
        </w:rPr>
        <w:t>Bankovní spojení:</w:t>
      </w:r>
      <w:r w:rsidRPr="00420F88">
        <w:rPr>
          <w:rFonts w:ascii="Arial" w:hAnsi="Arial" w:cs="Arial"/>
          <w:sz w:val="18"/>
          <w:szCs w:val="18"/>
        </w:rPr>
        <w:tab/>
      </w:r>
      <w:r w:rsidRPr="00420F88">
        <w:rPr>
          <w:rFonts w:ascii="Arial" w:hAnsi="Arial" w:cs="Arial"/>
          <w:sz w:val="18"/>
          <w:szCs w:val="18"/>
        </w:rPr>
        <w:tab/>
        <w:t xml:space="preserve">115-7219570237/0100 </w:t>
      </w:r>
    </w:p>
    <w:p w14:paraId="6EB156F7" w14:textId="77777777" w:rsidR="00420F88" w:rsidRPr="00420F88" w:rsidRDefault="00420F88" w:rsidP="00420F88">
      <w:pPr>
        <w:jc w:val="both"/>
        <w:rPr>
          <w:rFonts w:ascii="Arial" w:hAnsi="Arial" w:cs="Arial"/>
          <w:sz w:val="18"/>
          <w:szCs w:val="18"/>
        </w:rPr>
      </w:pPr>
      <w:r>
        <w:rPr>
          <w:rFonts w:ascii="Arial" w:hAnsi="Arial" w:cs="Arial"/>
          <w:sz w:val="18"/>
          <w:szCs w:val="18"/>
        </w:rPr>
        <w:t>Statutární zástupce:</w:t>
      </w:r>
      <w:r>
        <w:rPr>
          <w:rFonts w:ascii="Arial" w:hAnsi="Arial" w:cs="Arial"/>
          <w:sz w:val="18"/>
          <w:szCs w:val="18"/>
        </w:rPr>
        <w:tab/>
      </w:r>
      <w:r>
        <w:rPr>
          <w:rFonts w:ascii="Arial" w:hAnsi="Arial" w:cs="Arial"/>
          <w:sz w:val="18"/>
          <w:szCs w:val="18"/>
        </w:rPr>
        <w:tab/>
        <w:t xml:space="preserve">Ing. </w:t>
      </w:r>
      <w:r w:rsidRPr="00420F88">
        <w:rPr>
          <w:rFonts w:ascii="Arial" w:hAnsi="Arial" w:cs="Arial"/>
          <w:sz w:val="18"/>
          <w:szCs w:val="18"/>
        </w:rPr>
        <w:t>Lukáš Brožek, jednatel</w:t>
      </w:r>
    </w:p>
    <w:p w14:paraId="24622C6E" w14:textId="77777777" w:rsidR="00420F88" w:rsidRDefault="00420F88" w:rsidP="00FC5BCA">
      <w:pPr>
        <w:jc w:val="both"/>
        <w:rPr>
          <w:rFonts w:ascii="Arial" w:hAnsi="Arial" w:cs="Arial"/>
          <w:b/>
          <w:sz w:val="18"/>
          <w:szCs w:val="18"/>
        </w:rPr>
      </w:pPr>
    </w:p>
    <w:p w14:paraId="654F449C" w14:textId="77777777" w:rsidR="00420F88" w:rsidRDefault="00420F88" w:rsidP="00FC5BCA">
      <w:pPr>
        <w:jc w:val="both"/>
        <w:rPr>
          <w:rFonts w:ascii="Arial" w:hAnsi="Arial" w:cs="Arial"/>
          <w:b/>
          <w:sz w:val="18"/>
          <w:szCs w:val="18"/>
        </w:rPr>
      </w:pPr>
    </w:p>
    <w:p w14:paraId="2D080DE8" w14:textId="77777777" w:rsidR="00420F88" w:rsidRPr="00570400" w:rsidRDefault="00420F88" w:rsidP="00FC5BCA">
      <w:pPr>
        <w:jc w:val="both"/>
        <w:rPr>
          <w:rFonts w:ascii="Arial" w:hAnsi="Arial" w:cs="Arial"/>
          <w:b/>
          <w:sz w:val="18"/>
          <w:szCs w:val="18"/>
        </w:rPr>
      </w:pPr>
    </w:p>
    <w:p w14:paraId="290A5313" w14:textId="77777777" w:rsidR="00FC5BCA" w:rsidRPr="00570400" w:rsidRDefault="00FC5BCA" w:rsidP="00FC5BCA">
      <w:pPr>
        <w:jc w:val="both"/>
        <w:rPr>
          <w:rFonts w:ascii="Arial" w:hAnsi="Arial" w:cs="Arial"/>
          <w:sz w:val="18"/>
          <w:szCs w:val="18"/>
        </w:rPr>
      </w:pPr>
      <w:r w:rsidRPr="00570400">
        <w:rPr>
          <w:rFonts w:ascii="Arial" w:hAnsi="Arial" w:cs="Arial"/>
          <w:sz w:val="18"/>
          <w:szCs w:val="18"/>
        </w:rPr>
        <w:t>/dále jen „Prodávající“/</w:t>
      </w:r>
    </w:p>
    <w:p w14:paraId="0C21D8EC" w14:textId="77777777" w:rsidR="00FC5BCA" w:rsidRPr="00570400" w:rsidRDefault="00FC5BCA" w:rsidP="00FC5BCA">
      <w:pPr>
        <w:jc w:val="both"/>
        <w:rPr>
          <w:rFonts w:ascii="Arial" w:hAnsi="Arial" w:cs="Arial"/>
          <w:sz w:val="18"/>
          <w:szCs w:val="18"/>
        </w:rPr>
      </w:pPr>
      <w:r w:rsidRPr="00570400">
        <w:rPr>
          <w:rFonts w:ascii="Arial" w:hAnsi="Arial" w:cs="Arial"/>
          <w:b/>
          <w:sz w:val="18"/>
          <w:szCs w:val="18"/>
        </w:rPr>
        <w:t>na druhé straně</w:t>
      </w:r>
    </w:p>
    <w:p w14:paraId="098B811F" w14:textId="77777777" w:rsidR="00FC5BCA" w:rsidRDefault="00FC5BCA" w:rsidP="00FC5BCA">
      <w:pPr>
        <w:jc w:val="both"/>
        <w:rPr>
          <w:rFonts w:ascii="Arial" w:hAnsi="Arial" w:cs="Arial"/>
          <w:b/>
          <w:sz w:val="18"/>
          <w:szCs w:val="18"/>
        </w:rPr>
      </w:pPr>
    </w:p>
    <w:p w14:paraId="47E53C42" w14:textId="77777777" w:rsidR="00420F88" w:rsidRDefault="00420F88" w:rsidP="00FC5BCA">
      <w:pPr>
        <w:jc w:val="both"/>
        <w:rPr>
          <w:rFonts w:ascii="Arial" w:hAnsi="Arial" w:cs="Arial"/>
          <w:b/>
          <w:sz w:val="18"/>
          <w:szCs w:val="18"/>
        </w:rPr>
      </w:pPr>
    </w:p>
    <w:p w14:paraId="40457A15" w14:textId="77777777" w:rsidR="00420F88" w:rsidRPr="00570400" w:rsidRDefault="00420F88" w:rsidP="00FC5BCA">
      <w:pPr>
        <w:jc w:val="both"/>
        <w:rPr>
          <w:rFonts w:ascii="Arial" w:hAnsi="Arial" w:cs="Arial"/>
          <w:b/>
          <w:sz w:val="18"/>
          <w:szCs w:val="18"/>
        </w:rPr>
      </w:pPr>
    </w:p>
    <w:p w14:paraId="446943C2" w14:textId="77777777" w:rsidR="00FC5BCA" w:rsidRPr="00570400" w:rsidRDefault="00FC5BCA" w:rsidP="00FC5BCA">
      <w:pPr>
        <w:tabs>
          <w:tab w:val="left" w:pos="0"/>
        </w:tabs>
        <w:suppressAutoHyphens/>
        <w:jc w:val="both"/>
        <w:rPr>
          <w:rFonts w:ascii="Arial" w:hAnsi="Arial" w:cs="Arial"/>
          <w:b/>
          <w:sz w:val="18"/>
          <w:szCs w:val="18"/>
        </w:rPr>
      </w:pPr>
      <w:r w:rsidRPr="00570400">
        <w:rPr>
          <w:rFonts w:ascii="Arial" w:hAnsi="Arial" w:cs="Arial"/>
          <w:b/>
          <w:spacing w:val="-3"/>
          <w:sz w:val="18"/>
          <w:szCs w:val="18"/>
        </w:rPr>
        <w:t xml:space="preserve">Kupující a Prodávající uzavřeli </w:t>
      </w:r>
      <w:r w:rsidRPr="00570400">
        <w:rPr>
          <w:rFonts w:ascii="Arial" w:hAnsi="Arial" w:cs="Arial"/>
          <w:b/>
          <w:sz w:val="18"/>
          <w:szCs w:val="18"/>
        </w:rPr>
        <w:t xml:space="preserve">dle </w:t>
      </w:r>
      <w:proofErr w:type="spellStart"/>
      <w:r w:rsidRPr="00570400">
        <w:rPr>
          <w:rFonts w:ascii="Arial" w:hAnsi="Arial" w:cs="Arial"/>
          <w:b/>
          <w:sz w:val="18"/>
          <w:szCs w:val="18"/>
        </w:rPr>
        <w:t>ust</w:t>
      </w:r>
      <w:proofErr w:type="spellEnd"/>
      <w:r w:rsidRPr="00570400">
        <w:rPr>
          <w:rFonts w:ascii="Arial" w:hAnsi="Arial" w:cs="Arial"/>
          <w:b/>
          <w:sz w:val="18"/>
          <w:szCs w:val="18"/>
        </w:rPr>
        <w:t>. § 2079 a násl. zákona č. 89/2012 Sb., občanský zákoník, v platném znění,</w:t>
      </w:r>
      <w:r w:rsidRPr="00570400">
        <w:rPr>
          <w:rFonts w:ascii="Arial" w:hAnsi="Arial" w:cs="Arial"/>
          <w:b/>
          <w:spacing w:val="-3"/>
          <w:sz w:val="18"/>
          <w:szCs w:val="18"/>
        </w:rPr>
        <w:t xml:space="preserve"> tuto kupní smlouvu (dále jen „Smlouva“)</w:t>
      </w:r>
      <w:r w:rsidRPr="00570400">
        <w:rPr>
          <w:rFonts w:ascii="Arial" w:hAnsi="Arial" w:cs="Arial"/>
          <w:b/>
          <w:sz w:val="18"/>
          <w:szCs w:val="18"/>
        </w:rPr>
        <w:t>:</w:t>
      </w:r>
    </w:p>
    <w:p w14:paraId="155931EF" w14:textId="77777777" w:rsidR="00FC5BCA" w:rsidRPr="00570400" w:rsidRDefault="00FC5BCA" w:rsidP="00FC5BCA">
      <w:pPr>
        <w:rPr>
          <w:rFonts w:ascii="Arial" w:hAnsi="Arial" w:cs="Arial"/>
          <w:b/>
          <w:sz w:val="18"/>
          <w:szCs w:val="18"/>
          <w:u w:val="single"/>
        </w:rPr>
      </w:pPr>
    </w:p>
    <w:p w14:paraId="19DD6A1B" w14:textId="77777777" w:rsidR="00FC5BCA" w:rsidRPr="00570400" w:rsidRDefault="00FC5BCA" w:rsidP="00FC5BCA">
      <w:pPr>
        <w:rPr>
          <w:rFonts w:ascii="Arial" w:hAnsi="Arial" w:cs="Arial"/>
          <w:b/>
          <w:sz w:val="18"/>
          <w:szCs w:val="18"/>
          <w:u w:val="single"/>
        </w:rPr>
      </w:pPr>
    </w:p>
    <w:p w14:paraId="5E3C3DD6" w14:textId="77777777" w:rsidR="00FC5BCA" w:rsidRPr="00570400" w:rsidRDefault="00FC5BCA" w:rsidP="00FC5BCA">
      <w:pPr>
        <w:pStyle w:val="Nadpis2"/>
        <w:jc w:val="center"/>
        <w:rPr>
          <w:sz w:val="18"/>
          <w:szCs w:val="18"/>
          <w:u w:val="none"/>
        </w:rPr>
      </w:pPr>
      <w:r w:rsidRPr="00570400">
        <w:rPr>
          <w:sz w:val="18"/>
          <w:szCs w:val="18"/>
          <w:u w:val="none"/>
        </w:rPr>
        <w:t xml:space="preserve">Článek 1 </w:t>
      </w:r>
    </w:p>
    <w:p w14:paraId="481D2524" w14:textId="77777777" w:rsidR="00FC5BCA" w:rsidRPr="00570400" w:rsidRDefault="00FC5BCA" w:rsidP="00FC5BCA">
      <w:pPr>
        <w:pStyle w:val="Nadpis2"/>
        <w:jc w:val="center"/>
        <w:rPr>
          <w:sz w:val="18"/>
          <w:szCs w:val="18"/>
          <w:u w:val="none"/>
        </w:rPr>
      </w:pPr>
      <w:r w:rsidRPr="00570400">
        <w:rPr>
          <w:sz w:val="18"/>
          <w:szCs w:val="18"/>
          <w:u w:val="none"/>
        </w:rPr>
        <w:t>PŘEDMĚT SMLOUVY</w:t>
      </w:r>
    </w:p>
    <w:p w14:paraId="2126AD39" w14:textId="77777777" w:rsidR="00FC5BCA" w:rsidRPr="00570400" w:rsidRDefault="00FC5BCA" w:rsidP="00FC5BCA">
      <w:pPr>
        <w:rPr>
          <w:rFonts w:ascii="Arial" w:hAnsi="Arial" w:cs="Arial"/>
          <w:sz w:val="18"/>
          <w:szCs w:val="18"/>
        </w:rPr>
      </w:pPr>
    </w:p>
    <w:p w14:paraId="63D020B2" w14:textId="77777777" w:rsidR="00FC5BCA" w:rsidRPr="00AD6485" w:rsidRDefault="00FC5BCA" w:rsidP="00FC5BCA">
      <w:pPr>
        <w:pStyle w:val="Zkladntext"/>
        <w:numPr>
          <w:ilvl w:val="1"/>
          <w:numId w:val="1"/>
        </w:numPr>
        <w:rPr>
          <w:rFonts w:ascii="Arial" w:hAnsi="Arial" w:cs="Arial"/>
          <w:sz w:val="18"/>
          <w:szCs w:val="18"/>
        </w:rPr>
      </w:pPr>
      <w:r w:rsidRPr="00AD6485">
        <w:rPr>
          <w:rFonts w:ascii="Arial" w:hAnsi="Arial" w:cs="Arial"/>
          <w:sz w:val="18"/>
          <w:szCs w:val="18"/>
        </w:rPr>
        <w:t xml:space="preserve">Prodávající se zavazuje odevzdat Kupujícímu zboží, a to konkrétně kancelářský nábytek a další zařízení k vybavení kancelářských prostor Kupujícího, včetně jeho montáže (dále jen „Zboží“). </w:t>
      </w:r>
    </w:p>
    <w:p w14:paraId="42834752" w14:textId="77777777" w:rsidR="00FC5BCA" w:rsidRPr="00570400" w:rsidRDefault="00FC5BCA" w:rsidP="00FC5BCA">
      <w:pPr>
        <w:pStyle w:val="Zkladntext"/>
        <w:numPr>
          <w:ilvl w:val="1"/>
          <w:numId w:val="1"/>
        </w:numPr>
        <w:rPr>
          <w:rFonts w:ascii="Arial" w:hAnsi="Arial" w:cs="Arial"/>
          <w:sz w:val="18"/>
          <w:szCs w:val="18"/>
        </w:rPr>
      </w:pPr>
      <w:r w:rsidRPr="00570400">
        <w:rPr>
          <w:rFonts w:ascii="Arial" w:hAnsi="Arial" w:cs="Arial"/>
          <w:sz w:val="18"/>
          <w:szCs w:val="18"/>
        </w:rPr>
        <w:t xml:space="preserve">Kupující se zavazuje poskytnout Prodávajícímu nezbytnou součinnost při odevzdání a montáži Zboží a zaplatit cenu za Zboží v souladu s ustanoveními této Smlouvy. </w:t>
      </w:r>
    </w:p>
    <w:p w14:paraId="4153FBE4" w14:textId="77777777" w:rsidR="00FC5BCA" w:rsidRPr="00570400" w:rsidRDefault="00FC5BCA" w:rsidP="00FC5BCA">
      <w:pPr>
        <w:pStyle w:val="Zkladntext"/>
        <w:numPr>
          <w:ilvl w:val="1"/>
          <w:numId w:val="1"/>
        </w:numPr>
        <w:rPr>
          <w:rFonts w:ascii="Arial" w:hAnsi="Arial" w:cs="Arial"/>
          <w:b/>
          <w:sz w:val="18"/>
          <w:szCs w:val="18"/>
        </w:rPr>
      </w:pPr>
      <w:r w:rsidRPr="00570400">
        <w:rPr>
          <w:rFonts w:ascii="Arial" w:hAnsi="Arial" w:cs="Arial"/>
          <w:sz w:val="18"/>
          <w:szCs w:val="18"/>
        </w:rPr>
        <w:t xml:space="preserve">Podrobný popis Zboží, tj. zejména specifikace nábytku a dalšího vybavení kanceláře přesně určeného podle počtu kusů, množství, velikosti, barevného provedení, atd., je uveden v příloze č.1, která </w:t>
      </w:r>
      <w:proofErr w:type="gramStart"/>
      <w:r w:rsidRPr="00570400">
        <w:rPr>
          <w:rFonts w:ascii="Arial" w:hAnsi="Arial" w:cs="Arial"/>
          <w:sz w:val="18"/>
          <w:szCs w:val="18"/>
        </w:rPr>
        <w:t>je  nedílnou</w:t>
      </w:r>
      <w:proofErr w:type="gramEnd"/>
      <w:r w:rsidRPr="00570400">
        <w:rPr>
          <w:rFonts w:ascii="Arial" w:hAnsi="Arial" w:cs="Arial"/>
          <w:sz w:val="18"/>
          <w:szCs w:val="18"/>
        </w:rPr>
        <w:t xml:space="preserve"> součástí této Smlouvy. </w:t>
      </w:r>
    </w:p>
    <w:p w14:paraId="4DF33145" w14:textId="77777777" w:rsidR="00FC5BCA" w:rsidRPr="00AD6485" w:rsidRDefault="00FC5BCA" w:rsidP="00ED0BDC">
      <w:pPr>
        <w:pStyle w:val="Zkladntext"/>
        <w:numPr>
          <w:ilvl w:val="1"/>
          <w:numId w:val="1"/>
        </w:numPr>
        <w:rPr>
          <w:rFonts w:ascii="Arial" w:hAnsi="Arial" w:cs="Arial"/>
          <w:sz w:val="18"/>
          <w:szCs w:val="18"/>
        </w:rPr>
      </w:pPr>
      <w:r w:rsidRPr="00AD6485">
        <w:rPr>
          <w:rFonts w:ascii="Arial" w:hAnsi="Arial" w:cs="Arial"/>
          <w:sz w:val="18"/>
          <w:szCs w:val="18"/>
        </w:rPr>
        <w:t xml:space="preserve">Místem dodání a montáže Zboží je </w:t>
      </w:r>
      <w:r w:rsidR="00ED0BDC" w:rsidRPr="00A53129">
        <w:rPr>
          <w:rFonts w:ascii="Arial" w:hAnsi="Arial" w:cs="Arial"/>
          <w:b/>
          <w:sz w:val="18"/>
          <w:szCs w:val="18"/>
        </w:rPr>
        <w:t xml:space="preserve">Kollárova </w:t>
      </w:r>
      <w:del w:id="4" w:author="Autor">
        <w:r w:rsidR="00ED0BDC" w:rsidRPr="00A53129" w:rsidDel="005A0993">
          <w:rPr>
            <w:rFonts w:ascii="Arial" w:hAnsi="Arial" w:cs="Arial"/>
            <w:b/>
            <w:sz w:val="18"/>
            <w:szCs w:val="18"/>
          </w:rPr>
          <w:delText>271/5</w:delText>
        </w:r>
      </w:del>
      <w:ins w:id="5" w:author="Autor">
        <w:r w:rsidR="005A0993">
          <w:rPr>
            <w:rFonts w:ascii="Arial" w:hAnsi="Arial" w:cs="Arial"/>
            <w:b/>
            <w:sz w:val="18"/>
            <w:szCs w:val="18"/>
          </w:rPr>
          <w:t>5/271</w:t>
        </w:r>
      </w:ins>
      <w:r w:rsidR="00ED0BDC" w:rsidRPr="00A53129">
        <w:rPr>
          <w:rFonts w:ascii="Arial" w:hAnsi="Arial" w:cs="Arial"/>
          <w:b/>
          <w:sz w:val="18"/>
          <w:szCs w:val="18"/>
        </w:rPr>
        <w:t>, Karlín, 186 00 Praha 8</w:t>
      </w:r>
    </w:p>
    <w:p w14:paraId="05B5FCEF" w14:textId="77777777" w:rsidR="00FC5BCA" w:rsidRPr="00570400" w:rsidRDefault="00FC5BCA" w:rsidP="00FC5BCA">
      <w:pPr>
        <w:pStyle w:val="Nadpis3"/>
        <w:rPr>
          <w:sz w:val="18"/>
          <w:szCs w:val="18"/>
        </w:rPr>
      </w:pPr>
    </w:p>
    <w:p w14:paraId="31B520A3" w14:textId="77777777" w:rsidR="00FC5BCA" w:rsidRPr="00570400" w:rsidRDefault="00FC5BCA" w:rsidP="00FC5BCA">
      <w:pPr>
        <w:pStyle w:val="Nadpis3"/>
        <w:rPr>
          <w:sz w:val="18"/>
          <w:szCs w:val="18"/>
        </w:rPr>
      </w:pPr>
      <w:r>
        <w:rPr>
          <w:sz w:val="18"/>
          <w:szCs w:val="18"/>
        </w:rPr>
        <w:t>Č</w:t>
      </w:r>
      <w:r w:rsidRPr="00570400">
        <w:rPr>
          <w:sz w:val="18"/>
          <w:szCs w:val="18"/>
        </w:rPr>
        <w:t xml:space="preserve">lánek 2 </w:t>
      </w:r>
    </w:p>
    <w:p w14:paraId="0CB1CF74" w14:textId="77777777" w:rsidR="00FC5BCA" w:rsidRPr="00570400" w:rsidRDefault="00FC5BCA" w:rsidP="00FC5BCA">
      <w:pPr>
        <w:jc w:val="center"/>
        <w:rPr>
          <w:rFonts w:ascii="Arial" w:hAnsi="Arial" w:cs="Arial"/>
          <w:b/>
          <w:sz w:val="18"/>
          <w:szCs w:val="18"/>
        </w:rPr>
      </w:pPr>
      <w:r w:rsidRPr="00570400">
        <w:rPr>
          <w:rFonts w:ascii="Arial" w:hAnsi="Arial" w:cs="Arial"/>
          <w:b/>
          <w:sz w:val="18"/>
          <w:szCs w:val="18"/>
        </w:rPr>
        <w:t xml:space="preserve">CENA </w:t>
      </w:r>
      <w:proofErr w:type="gramStart"/>
      <w:r w:rsidRPr="00570400">
        <w:rPr>
          <w:rFonts w:ascii="Arial" w:hAnsi="Arial" w:cs="Arial"/>
          <w:b/>
          <w:sz w:val="18"/>
          <w:szCs w:val="18"/>
        </w:rPr>
        <w:t>ZBOŽÍ ,</w:t>
      </w:r>
      <w:proofErr w:type="gramEnd"/>
      <w:r w:rsidRPr="00570400">
        <w:rPr>
          <w:rFonts w:ascii="Arial" w:hAnsi="Arial" w:cs="Arial"/>
          <w:b/>
          <w:sz w:val="18"/>
          <w:szCs w:val="18"/>
        </w:rPr>
        <w:t xml:space="preserve"> PŘECHOD VLASTNICTVÍ</w:t>
      </w:r>
    </w:p>
    <w:p w14:paraId="1C705E7F" w14:textId="77777777" w:rsidR="00FC5BCA" w:rsidRPr="00570400" w:rsidRDefault="00FC5BCA" w:rsidP="00FC5BCA">
      <w:pPr>
        <w:jc w:val="center"/>
        <w:rPr>
          <w:rFonts w:ascii="Arial" w:hAnsi="Arial" w:cs="Arial"/>
          <w:b/>
          <w:sz w:val="18"/>
          <w:szCs w:val="18"/>
        </w:rPr>
      </w:pPr>
    </w:p>
    <w:p w14:paraId="1DE6014F" w14:textId="77777777" w:rsidR="00FC5BCA" w:rsidRPr="001D0565" w:rsidRDefault="00FC5BCA" w:rsidP="001D0565">
      <w:pPr>
        <w:pStyle w:val="Zkladntext"/>
        <w:numPr>
          <w:ilvl w:val="1"/>
          <w:numId w:val="2"/>
        </w:numPr>
        <w:rPr>
          <w:rFonts w:ascii="Arial" w:hAnsi="Arial" w:cs="Arial"/>
          <w:sz w:val="18"/>
          <w:szCs w:val="18"/>
        </w:rPr>
      </w:pPr>
      <w:r w:rsidRPr="001D0565">
        <w:rPr>
          <w:rFonts w:ascii="Arial" w:hAnsi="Arial" w:cs="Arial"/>
          <w:sz w:val="18"/>
          <w:szCs w:val="18"/>
        </w:rPr>
        <w:t xml:space="preserve">Cena  Zboží je stanovena dohodou smluvních stran jako pevná ve výši </w:t>
      </w:r>
      <w:r w:rsidR="001D0565" w:rsidRPr="00A53129">
        <w:rPr>
          <w:rFonts w:ascii="Arial" w:hAnsi="Arial" w:cs="Arial"/>
          <w:b/>
          <w:sz w:val="18"/>
          <w:szCs w:val="18"/>
        </w:rPr>
        <w:t>1 048 227</w:t>
      </w:r>
      <w:r w:rsidRPr="00A53129">
        <w:rPr>
          <w:rFonts w:ascii="Arial" w:hAnsi="Arial" w:cs="Arial"/>
          <w:b/>
          <w:sz w:val="18"/>
          <w:szCs w:val="18"/>
        </w:rPr>
        <w:t>,- Kč</w:t>
      </w:r>
      <w:r w:rsidRPr="001D0565">
        <w:rPr>
          <w:rFonts w:ascii="Arial" w:hAnsi="Arial" w:cs="Arial"/>
          <w:sz w:val="18"/>
          <w:szCs w:val="18"/>
        </w:rPr>
        <w:t xml:space="preserve"> (slovy </w:t>
      </w:r>
      <w:proofErr w:type="spellStart"/>
      <w:r w:rsidR="001D0565" w:rsidRPr="001D0565">
        <w:rPr>
          <w:rFonts w:ascii="Arial" w:hAnsi="Arial" w:cs="Arial"/>
          <w:sz w:val="18"/>
          <w:szCs w:val="18"/>
        </w:rPr>
        <w:t>jedenmiliončtyřicetosmtisícdvěstadvacetsedm</w:t>
      </w:r>
      <w:proofErr w:type="spellEnd"/>
      <w:r w:rsidRPr="001D0565">
        <w:rPr>
          <w:rFonts w:ascii="Arial" w:hAnsi="Arial" w:cs="Arial"/>
          <w:sz w:val="18"/>
          <w:szCs w:val="18"/>
        </w:rPr>
        <w:t xml:space="preserve"> koruny české) bez DPH. </w:t>
      </w:r>
    </w:p>
    <w:p w14:paraId="1BCCFF01" w14:textId="77777777" w:rsidR="00FC5BCA" w:rsidRPr="00570400" w:rsidRDefault="00FC5BCA" w:rsidP="00FC5BCA">
      <w:pPr>
        <w:pStyle w:val="Zkladntext"/>
        <w:numPr>
          <w:ilvl w:val="1"/>
          <w:numId w:val="2"/>
        </w:numPr>
        <w:rPr>
          <w:rFonts w:ascii="Arial" w:hAnsi="Arial" w:cs="Arial"/>
          <w:sz w:val="18"/>
          <w:szCs w:val="18"/>
        </w:rPr>
      </w:pPr>
      <w:r w:rsidRPr="00570400">
        <w:rPr>
          <w:rFonts w:ascii="Arial" w:hAnsi="Arial" w:cs="Arial"/>
          <w:sz w:val="18"/>
          <w:szCs w:val="18"/>
        </w:rPr>
        <w:t>Ke sjednané ceně bude Prodávajícím účtována DPH v příslušné výši dle předpisů platných v den poskytnutí zdanitelného plnění.</w:t>
      </w:r>
    </w:p>
    <w:p w14:paraId="225F91E5" w14:textId="77777777" w:rsidR="00FC5BCA" w:rsidRPr="00570400" w:rsidRDefault="00FC5BCA" w:rsidP="00FC5BCA">
      <w:pPr>
        <w:pStyle w:val="Zkladntext"/>
        <w:numPr>
          <w:ilvl w:val="1"/>
          <w:numId w:val="2"/>
        </w:numPr>
        <w:rPr>
          <w:rFonts w:ascii="Arial" w:hAnsi="Arial" w:cs="Arial"/>
          <w:sz w:val="18"/>
          <w:szCs w:val="18"/>
        </w:rPr>
      </w:pPr>
      <w:r w:rsidRPr="00570400">
        <w:rPr>
          <w:rFonts w:ascii="Arial" w:hAnsi="Arial" w:cs="Arial"/>
          <w:sz w:val="18"/>
          <w:szCs w:val="18"/>
        </w:rPr>
        <w:t>Cena Zboží dle odstavce č. 2.1 tohoto článku neobsahuje úhradu energií spotřebovaných při montáži Zboží, které je povinen za</w:t>
      </w:r>
      <w:r w:rsidR="00A53129">
        <w:rPr>
          <w:rFonts w:ascii="Arial" w:hAnsi="Arial" w:cs="Arial"/>
          <w:sz w:val="18"/>
          <w:szCs w:val="18"/>
        </w:rPr>
        <w:t>jistit na své náklady Kupující</w:t>
      </w:r>
      <w:r w:rsidRPr="00570400">
        <w:rPr>
          <w:rFonts w:ascii="Arial" w:hAnsi="Arial" w:cs="Arial"/>
          <w:sz w:val="18"/>
          <w:szCs w:val="18"/>
        </w:rPr>
        <w:t>.</w:t>
      </w:r>
    </w:p>
    <w:p w14:paraId="476CD170" w14:textId="77777777" w:rsidR="00FC5BCA" w:rsidRPr="00570400" w:rsidRDefault="00FC5BCA" w:rsidP="00FC5BCA">
      <w:pPr>
        <w:pStyle w:val="Zkladntext"/>
        <w:numPr>
          <w:ilvl w:val="1"/>
          <w:numId w:val="2"/>
        </w:numPr>
        <w:rPr>
          <w:rFonts w:ascii="Arial" w:hAnsi="Arial" w:cs="Arial"/>
          <w:sz w:val="18"/>
          <w:szCs w:val="18"/>
        </w:rPr>
      </w:pPr>
      <w:r w:rsidRPr="00570400">
        <w:rPr>
          <w:rFonts w:ascii="Arial" w:hAnsi="Arial" w:cs="Arial"/>
          <w:sz w:val="18"/>
          <w:szCs w:val="18"/>
        </w:rPr>
        <w:t>Jakékoliv možné změny ceny v návaznosti na změny nebo doplňky rozsahu kupovaného Zboží musí být před jejich vlastní realizací odsouhlaseny Kupujícím nebo příslušným pověřeným zaměstnancem Kupujícího, a to písemnou formou.</w:t>
      </w:r>
    </w:p>
    <w:p w14:paraId="34AB87F6" w14:textId="77777777" w:rsidR="00FC5BCA" w:rsidRPr="00570400" w:rsidRDefault="00FC5BCA" w:rsidP="00FC5BCA">
      <w:pPr>
        <w:pStyle w:val="Zkladntext"/>
        <w:numPr>
          <w:ilvl w:val="1"/>
          <w:numId w:val="2"/>
        </w:numPr>
        <w:rPr>
          <w:rFonts w:ascii="Arial" w:hAnsi="Arial" w:cs="Arial"/>
          <w:sz w:val="18"/>
          <w:szCs w:val="18"/>
        </w:rPr>
      </w:pPr>
      <w:r w:rsidRPr="00570400">
        <w:rPr>
          <w:rFonts w:ascii="Arial" w:hAnsi="Arial" w:cs="Arial"/>
          <w:sz w:val="18"/>
          <w:szCs w:val="18"/>
        </w:rPr>
        <w:t>Dojde-li k dodatečným požadavkům ze strany Kupujícího týkajících se rozsahu nebo složení Zboží, a tím ke vzniku vícenákladů na straně Prodávajícího, má Prodávající právo na úhradu těchto vícenákladů. Úhrada vícenákladů se provede společně s konečnou fakturací, pokud se smluvní strany nedohodnou jinak.</w:t>
      </w:r>
    </w:p>
    <w:p w14:paraId="338BACC7" w14:textId="77777777" w:rsidR="00FC5BCA" w:rsidRPr="00570400" w:rsidRDefault="00FC5BCA" w:rsidP="00FC5BCA">
      <w:pPr>
        <w:pStyle w:val="Zkladntext"/>
        <w:numPr>
          <w:ilvl w:val="1"/>
          <w:numId w:val="2"/>
        </w:numPr>
        <w:rPr>
          <w:rFonts w:ascii="Arial" w:hAnsi="Arial" w:cs="Arial"/>
          <w:sz w:val="18"/>
          <w:szCs w:val="18"/>
        </w:rPr>
      </w:pPr>
      <w:r w:rsidRPr="00570400">
        <w:rPr>
          <w:rFonts w:ascii="Arial" w:hAnsi="Arial" w:cs="Arial"/>
          <w:sz w:val="18"/>
          <w:szCs w:val="18"/>
        </w:rPr>
        <w:lastRenderedPageBreak/>
        <w:t>Vlastnické právo ke Zboží přechází z Prodávajícího na Kupujícího až po úplném zaplacení celé sjednané ceny za Zboží včetně příslušné DPH. V případě, že Kupující neuhradí celou sjednanou cenu za Zboží ani do 30 dnů poté, kdy měla být dle čl. 3 této Smlouvy uhrazena, smluvní strany se domluvily, že Prodávající je oprávněn s okamžitou platností odstoupit od Smlouvy a Zboží si demontovat a odvézt. Tím není dotčeno právo Prodávajícího na náhradu škody.</w:t>
      </w:r>
    </w:p>
    <w:p w14:paraId="107021EB" w14:textId="77777777" w:rsidR="00FC5BCA" w:rsidRPr="00570400" w:rsidRDefault="00FC5BCA" w:rsidP="00FC5BCA">
      <w:pPr>
        <w:pStyle w:val="Zkladntext"/>
        <w:numPr>
          <w:ilvl w:val="1"/>
          <w:numId w:val="2"/>
        </w:numPr>
        <w:rPr>
          <w:rFonts w:ascii="Arial" w:hAnsi="Arial" w:cs="Arial"/>
          <w:sz w:val="18"/>
          <w:szCs w:val="18"/>
        </w:rPr>
      </w:pPr>
      <w:r w:rsidRPr="00570400">
        <w:rPr>
          <w:rFonts w:ascii="Arial" w:hAnsi="Arial" w:cs="Arial"/>
          <w:sz w:val="18"/>
          <w:szCs w:val="18"/>
        </w:rPr>
        <w:t>Riziko vzniku škody na Díle přechází na Kupujícího dnem dodání Zboží a podpisu předávacího protokolu oběma smluvními stranami.</w:t>
      </w:r>
    </w:p>
    <w:p w14:paraId="38D1DCC2" w14:textId="77777777" w:rsidR="00FC5BCA" w:rsidRPr="00570400" w:rsidRDefault="00FC5BCA" w:rsidP="00FC5BCA">
      <w:pPr>
        <w:pStyle w:val="Zkladntext"/>
        <w:rPr>
          <w:rFonts w:ascii="Arial" w:hAnsi="Arial" w:cs="Arial"/>
          <w:sz w:val="18"/>
          <w:szCs w:val="18"/>
        </w:rPr>
      </w:pPr>
    </w:p>
    <w:p w14:paraId="660ED4A4" w14:textId="77777777" w:rsidR="00FC5BCA" w:rsidRPr="00570400" w:rsidRDefault="00FC5BCA" w:rsidP="00FC5BCA">
      <w:pPr>
        <w:pStyle w:val="Zhlav"/>
        <w:tabs>
          <w:tab w:val="clear" w:pos="4703"/>
          <w:tab w:val="clear" w:pos="9406"/>
        </w:tabs>
        <w:rPr>
          <w:rFonts w:ascii="Arial" w:hAnsi="Arial" w:cs="Arial"/>
          <w:sz w:val="18"/>
          <w:szCs w:val="18"/>
        </w:rPr>
      </w:pPr>
    </w:p>
    <w:p w14:paraId="6200936F" w14:textId="77777777" w:rsidR="00FC5BCA" w:rsidRPr="00570400" w:rsidRDefault="00FC5BCA" w:rsidP="00FC5BCA">
      <w:pPr>
        <w:pStyle w:val="Nadpis3"/>
        <w:rPr>
          <w:sz w:val="18"/>
          <w:szCs w:val="18"/>
        </w:rPr>
      </w:pPr>
      <w:r w:rsidRPr="00570400">
        <w:rPr>
          <w:sz w:val="18"/>
          <w:szCs w:val="18"/>
        </w:rPr>
        <w:t xml:space="preserve">Článek 3 </w:t>
      </w:r>
    </w:p>
    <w:p w14:paraId="4B24ECD4" w14:textId="77777777" w:rsidR="00FC5BCA" w:rsidRPr="00570400" w:rsidRDefault="00FC5BCA" w:rsidP="00FC5BCA">
      <w:pPr>
        <w:jc w:val="center"/>
        <w:rPr>
          <w:rFonts w:ascii="Arial" w:hAnsi="Arial" w:cs="Arial"/>
          <w:b/>
          <w:sz w:val="18"/>
          <w:szCs w:val="18"/>
        </w:rPr>
      </w:pPr>
      <w:r w:rsidRPr="00570400">
        <w:rPr>
          <w:rFonts w:ascii="Arial" w:hAnsi="Arial" w:cs="Arial"/>
          <w:b/>
          <w:sz w:val="18"/>
          <w:szCs w:val="18"/>
        </w:rPr>
        <w:t>PLATEBNÍ PODMÍNKY</w:t>
      </w:r>
    </w:p>
    <w:p w14:paraId="629E633F" w14:textId="77777777" w:rsidR="00FC5BCA" w:rsidRPr="00570400" w:rsidRDefault="00FC5BCA" w:rsidP="00FC5BCA">
      <w:pPr>
        <w:jc w:val="center"/>
        <w:rPr>
          <w:rFonts w:ascii="Arial" w:hAnsi="Arial" w:cs="Arial"/>
          <w:b/>
          <w:sz w:val="18"/>
          <w:szCs w:val="18"/>
        </w:rPr>
      </w:pPr>
    </w:p>
    <w:p w14:paraId="715246BE" w14:textId="77777777" w:rsidR="00335663" w:rsidRDefault="009B0022" w:rsidP="00335663">
      <w:pPr>
        <w:pStyle w:val="Zkladntext"/>
        <w:numPr>
          <w:ilvl w:val="1"/>
          <w:numId w:val="3"/>
        </w:numPr>
        <w:rPr>
          <w:rFonts w:ascii="Arial" w:hAnsi="Arial" w:cs="Arial"/>
          <w:sz w:val="18"/>
          <w:szCs w:val="18"/>
        </w:rPr>
      </w:pPr>
      <w:r w:rsidRPr="00335663">
        <w:rPr>
          <w:rFonts w:ascii="Arial" w:hAnsi="Arial" w:cs="Arial"/>
          <w:sz w:val="18"/>
          <w:szCs w:val="18"/>
        </w:rPr>
        <w:t xml:space="preserve">Kupující se zavazuje </w:t>
      </w:r>
      <w:r w:rsidR="00650377">
        <w:rPr>
          <w:rFonts w:ascii="Arial" w:hAnsi="Arial" w:cs="Arial"/>
          <w:sz w:val="18"/>
          <w:szCs w:val="18"/>
        </w:rPr>
        <w:t>zaplatit prodávajícímu c</w:t>
      </w:r>
      <w:r w:rsidRPr="00335663">
        <w:rPr>
          <w:rFonts w:ascii="Arial" w:hAnsi="Arial" w:cs="Arial"/>
          <w:sz w:val="18"/>
          <w:szCs w:val="18"/>
        </w:rPr>
        <w:t xml:space="preserve">enu Zboží </w:t>
      </w:r>
      <w:r w:rsidR="00335663" w:rsidRPr="00335663">
        <w:rPr>
          <w:rFonts w:ascii="Arial" w:hAnsi="Arial" w:cs="Arial"/>
          <w:sz w:val="18"/>
          <w:szCs w:val="18"/>
        </w:rPr>
        <w:t xml:space="preserve">včetně DPH </w:t>
      </w:r>
      <w:r w:rsidR="00335663">
        <w:rPr>
          <w:rFonts w:ascii="Arial" w:hAnsi="Arial" w:cs="Arial"/>
          <w:sz w:val="18"/>
          <w:szCs w:val="18"/>
        </w:rPr>
        <w:t>na základě daňového dokladu</w:t>
      </w:r>
      <w:r w:rsidR="00650377">
        <w:rPr>
          <w:rFonts w:ascii="Arial" w:hAnsi="Arial" w:cs="Arial"/>
          <w:sz w:val="18"/>
          <w:szCs w:val="18"/>
        </w:rPr>
        <w:t xml:space="preserve"> (faktury)</w:t>
      </w:r>
      <w:r w:rsidR="00335663">
        <w:rPr>
          <w:rFonts w:ascii="Arial" w:hAnsi="Arial" w:cs="Arial"/>
          <w:sz w:val="18"/>
          <w:szCs w:val="18"/>
        </w:rPr>
        <w:t xml:space="preserve"> </w:t>
      </w:r>
      <w:r w:rsidR="00335663" w:rsidRPr="001D0565">
        <w:rPr>
          <w:rFonts w:ascii="Arial" w:hAnsi="Arial" w:cs="Arial"/>
          <w:sz w:val="18"/>
          <w:szCs w:val="18"/>
        </w:rPr>
        <w:t xml:space="preserve">se splatností </w:t>
      </w:r>
      <w:r w:rsidR="00335663" w:rsidRPr="00A53129">
        <w:rPr>
          <w:rFonts w:ascii="Arial" w:hAnsi="Arial" w:cs="Arial"/>
          <w:b/>
          <w:sz w:val="18"/>
          <w:szCs w:val="18"/>
        </w:rPr>
        <w:t>15 kalendářních dní</w:t>
      </w:r>
      <w:r w:rsidR="00335663" w:rsidRPr="001D0565">
        <w:rPr>
          <w:rFonts w:ascii="Arial" w:hAnsi="Arial" w:cs="Arial"/>
          <w:sz w:val="18"/>
          <w:szCs w:val="18"/>
        </w:rPr>
        <w:t xml:space="preserve"> ode dne doručení </w:t>
      </w:r>
      <w:r w:rsidR="00335663">
        <w:rPr>
          <w:rFonts w:ascii="Arial" w:hAnsi="Arial" w:cs="Arial"/>
          <w:sz w:val="18"/>
          <w:szCs w:val="18"/>
        </w:rPr>
        <w:t>daňového dokladu</w:t>
      </w:r>
      <w:r w:rsidR="00650377">
        <w:rPr>
          <w:rFonts w:ascii="Arial" w:hAnsi="Arial" w:cs="Arial"/>
          <w:sz w:val="18"/>
          <w:szCs w:val="18"/>
        </w:rPr>
        <w:t xml:space="preserve"> (faktury)</w:t>
      </w:r>
      <w:r w:rsidR="00335663">
        <w:rPr>
          <w:rFonts w:ascii="Arial" w:hAnsi="Arial" w:cs="Arial"/>
          <w:sz w:val="18"/>
          <w:szCs w:val="18"/>
        </w:rPr>
        <w:t xml:space="preserve"> Kupujícímu</w:t>
      </w:r>
      <w:r w:rsidR="00335663" w:rsidRPr="001D0565">
        <w:rPr>
          <w:rFonts w:ascii="Arial" w:hAnsi="Arial" w:cs="Arial"/>
          <w:sz w:val="18"/>
          <w:szCs w:val="18"/>
        </w:rPr>
        <w:t xml:space="preserve">. </w:t>
      </w:r>
    </w:p>
    <w:p w14:paraId="7C70E593" w14:textId="77777777" w:rsidR="00FC5BCA" w:rsidRPr="00570400" w:rsidRDefault="00FC5BCA" w:rsidP="00FC5BCA">
      <w:pPr>
        <w:pStyle w:val="Zkladntext"/>
        <w:numPr>
          <w:ilvl w:val="1"/>
          <w:numId w:val="3"/>
        </w:numPr>
        <w:rPr>
          <w:rFonts w:ascii="Arial" w:hAnsi="Arial" w:cs="Arial"/>
          <w:sz w:val="18"/>
          <w:szCs w:val="18"/>
        </w:rPr>
      </w:pPr>
      <w:r w:rsidRPr="00570400">
        <w:rPr>
          <w:rFonts w:ascii="Arial" w:hAnsi="Arial" w:cs="Arial"/>
          <w:sz w:val="18"/>
          <w:szCs w:val="18"/>
        </w:rPr>
        <w:t xml:space="preserve">Po kompletním dodání Zboží vystaví Prodávající </w:t>
      </w:r>
      <w:r w:rsidR="00A53129">
        <w:rPr>
          <w:rFonts w:ascii="Arial" w:hAnsi="Arial" w:cs="Arial"/>
          <w:sz w:val="18"/>
          <w:szCs w:val="18"/>
        </w:rPr>
        <w:t>daňový doklad (fakturu)</w:t>
      </w:r>
      <w:r w:rsidRPr="00570400">
        <w:rPr>
          <w:rFonts w:ascii="Arial" w:hAnsi="Arial" w:cs="Arial"/>
          <w:sz w:val="18"/>
          <w:szCs w:val="18"/>
        </w:rPr>
        <w:t>, která musí obsahovat veškeré náležitosti daňového dokladu stanovené příslušnými právními předpisy.</w:t>
      </w:r>
    </w:p>
    <w:p w14:paraId="122430AA" w14:textId="77777777" w:rsidR="00FC5BCA" w:rsidRPr="00570400" w:rsidRDefault="00FC5BCA" w:rsidP="00FC5BCA">
      <w:pPr>
        <w:pStyle w:val="Zkladntext"/>
        <w:numPr>
          <w:ilvl w:val="1"/>
          <w:numId w:val="3"/>
        </w:numPr>
        <w:rPr>
          <w:rFonts w:ascii="Arial" w:hAnsi="Arial" w:cs="Arial"/>
          <w:sz w:val="18"/>
          <w:szCs w:val="18"/>
        </w:rPr>
      </w:pPr>
      <w:r w:rsidRPr="00570400">
        <w:rPr>
          <w:rFonts w:ascii="Arial" w:hAnsi="Arial" w:cs="Arial"/>
          <w:sz w:val="18"/>
          <w:szCs w:val="18"/>
        </w:rPr>
        <w:t xml:space="preserve">Neobsahuje-li faktura některý z údajů předepsaných právními předpisy nebo obsahuje-li nesprávné údaje, je Kupující oprávněn fakturu vrátit Prodávajícímu k opravě, kdy je Kupující povinen na faktuře nebo v průvodním dopise důvod vrácení označit. Lhůta splatnosti běží v  tomto případě ode dne doručení opravené faktury Kupujícímu. </w:t>
      </w:r>
    </w:p>
    <w:p w14:paraId="116BB1C4" w14:textId="77777777" w:rsidR="00FC5BCA" w:rsidRPr="00570400" w:rsidRDefault="00FC5BCA" w:rsidP="00FC5BCA">
      <w:pPr>
        <w:pStyle w:val="Zkladntext"/>
        <w:ind w:left="720"/>
        <w:rPr>
          <w:rFonts w:ascii="Arial" w:hAnsi="Arial" w:cs="Arial"/>
          <w:color w:val="0000FF"/>
          <w:sz w:val="18"/>
          <w:szCs w:val="18"/>
        </w:rPr>
      </w:pPr>
    </w:p>
    <w:p w14:paraId="6B8F7508" w14:textId="77777777" w:rsidR="00FC5BCA" w:rsidRPr="00570400" w:rsidRDefault="00FC5BCA" w:rsidP="00FC5BCA">
      <w:pPr>
        <w:rPr>
          <w:rFonts w:ascii="Arial" w:hAnsi="Arial" w:cs="Arial"/>
          <w:b/>
          <w:sz w:val="18"/>
          <w:szCs w:val="18"/>
        </w:rPr>
      </w:pPr>
    </w:p>
    <w:p w14:paraId="7989A306" w14:textId="77777777" w:rsidR="00FC5BCA" w:rsidRPr="00570400" w:rsidRDefault="00FC5BCA" w:rsidP="00FC5BCA">
      <w:pPr>
        <w:pStyle w:val="Nadpis4"/>
        <w:rPr>
          <w:sz w:val="18"/>
          <w:szCs w:val="18"/>
        </w:rPr>
      </w:pPr>
      <w:r w:rsidRPr="00570400">
        <w:rPr>
          <w:sz w:val="18"/>
          <w:szCs w:val="18"/>
        </w:rPr>
        <w:t xml:space="preserve">Článek 4 </w:t>
      </w:r>
    </w:p>
    <w:p w14:paraId="30400568" w14:textId="77777777" w:rsidR="00FC5BCA" w:rsidRPr="00570400" w:rsidRDefault="00FC5BCA" w:rsidP="00FC5BCA">
      <w:pPr>
        <w:jc w:val="center"/>
        <w:rPr>
          <w:rFonts w:ascii="Arial" w:hAnsi="Arial" w:cs="Arial"/>
          <w:b/>
          <w:sz w:val="18"/>
          <w:szCs w:val="18"/>
        </w:rPr>
      </w:pPr>
      <w:r w:rsidRPr="00570400">
        <w:rPr>
          <w:rFonts w:ascii="Arial" w:hAnsi="Arial" w:cs="Arial"/>
          <w:b/>
          <w:sz w:val="18"/>
          <w:szCs w:val="18"/>
        </w:rPr>
        <w:t xml:space="preserve">TERMÍN DODÁNÍ A MONTÁŽE ZBOŽÍ </w:t>
      </w:r>
    </w:p>
    <w:p w14:paraId="231C33BC" w14:textId="77777777" w:rsidR="00FC5BCA" w:rsidRPr="00570400" w:rsidRDefault="00FC5BCA" w:rsidP="00FC5BCA">
      <w:pPr>
        <w:jc w:val="center"/>
        <w:rPr>
          <w:rFonts w:ascii="Arial" w:hAnsi="Arial" w:cs="Arial"/>
          <w:b/>
          <w:sz w:val="18"/>
          <w:szCs w:val="18"/>
        </w:rPr>
      </w:pPr>
    </w:p>
    <w:p w14:paraId="0BF97BAE" w14:textId="77777777" w:rsidR="00FC5BCA" w:rsidRPr="005746E8" w:rsidRDefault="00FC5BCA" w:rsidP="00FC5BCA">
      <w:pPr>
        <w:pStyle w:val="Zkladntext"/>
        <w:numPr>
          <w:ilvl w:val="1"/>
          <w:numId w:val="4"/>
        </w:numPr>
        <w:rPr>
          <w:rFonts w:ascii="Arial" w:hAnsi="Arial" w:cs="Arial"/>
          <w:sz w:val="18"/>
          <w:szCs w:val="18"/>
        </w:rPr>
      </w:pPr>
      <w:r w:rsidRPr="005746E8">
        <w:rPr>
          <w:rFonts w:ascii="Arial" w:hAnsi="Arial" w:cs="Arial"/>
          <w:sz w:val="18"/>
          <w:szCs w:val="18"/>
        </w:rPr>
        <w:t>Prodávající je povinen odevzdat a provést montáž Zboží v odpovídající kvalitě, řádně a bez zjevných vad</w:t>
      </w:r>
      <w:r w:rsidR="0058037B" w:rsidRPr="005746E8">
        <w:rPr>
          <w:rFonts w:ascii="Arial" w:hAnsi="Arial" w:cs="Arial"/>
          <w:sz w:val="18"/>
          <w:szCs w:val="18"/>
        </w:rPr>
        <w:t xml:space="preserve"> a nedodělků  nejpozději do </w:t>
      </w:r>
      <w:r w:rsidR="0058037B" w:rsidRPr="00A53129">
        <w:rPr>
          <w:rFonts w:ascii="Arial" w:hAnsi="Arial" w:cs="Arial"/>
          <w:b/>
          <w:sz w:val="18"/>
          <w:szCs w:val="18"/>
        </w:rPr>
        <w:t>31.8.2020</w:t>
      </w:r>
      <w:r w:rsidR="0058037B" w:rsidRPr="005746E8">
        <w:rPr>
          <w:rFonts w:ascii="Arial" w:hAnsi="Arial" w:cs="Arial"/>
          <w:sz w:val="18"/>
          <w:szCs w:val="18"/>
        </w:rPr>
        <w:t>.</w:t>
      </w:r>
    </w:p>
    <w:p w14:paraId="7D0A8784" w14:textId="77777777" w:rsidR="00FC5BCA" w:rsidRPr="005746E8" w:rsidRDefault="00FC5BCA" w:rsidP="00FC5BCA">
      <w:pPr>
        <w:pStyle w:val="Zkladntext"/>
        <w:numPr>
          <w:ilvl w:val="1"/>
          <w:numId w:val="4"/>
        </w:numPr>
        <w:rPr>
          <w:rFonts w:ascii="Arial" w:hAnsi="Arial" w:cs="Arial"/>
          <w:sz w:val="18"/>
          <w:szCs w:val="18"/>
        </w:rPr>
      </w:pPr>
      <w:r w:rsidRPr="005746E8">
        <w:rPr>
          <w:rFonts w:ascii="Arial" w:hAnsi="Arial" w:cs="Arial"/>
          <w:sz w:val="18"/>
          <w:szCs w:val="18"/>
        </w:rPr>
        <w:t xml:space="preserve">Tato lhůta platí za předpokladu, že Kupující předá Prodávajícímu předmětné prostory ve stavu umožňujícím provést montáž Zboží nejpozději </w:t>
      </w:r>
      <w:r w:rsidR="0058037B" w:rsidRPr="00A53129">
        <w:rPr>
          <w:rFonts w:ascii="Arial" w:hAnsi="Arial" w:cs="Arial"/>
          <w:b/>
          <w:sz w:val="18"/>
          <w:szCs w:val="18"/>
        </w:rPr>
        <w:t>21</w:t>
      </w:r>
      <w:r w:rsidRPr="00A53129">
        <w:rPr>
          <w:rFonts w:ascii="Arial" w:hAnsi="Arial" w:cs="Arial"/>
          <w:b/>
          <w:sz w:val="18"/>
          <w:szCs w:val="18"/>
        </w:rPr>
        <w:t>.</w:t>
      </w:r>
      <w:r w:rsidR="0058037B" w:rsidRPr="00A53129">
        <w:rPr>
          <w:rFonts w:ascii="Arial" w:hAnsi="Arial" w:cs="Arial"/>
          <w:b/>
          <w:sz w:val="18"/>
          <w:szCs w:val="18"/>
        </w:rPr>
        <w:t>8.2020</w:t>
      </w:r>
      <w:r w:rsidRPr="00A53129">
        <w:rPr>
          <w:rFonts w:ascii="Arial" w:hAnsi="Arial" w:cs="Arial"/>
          <w:b/>
          <w:sz w:val="18"/>
          <w:szCs w:val="18"/>
        </w:rPr>
        <w:t xml:space="preserve"> do</w:t>
      </w:r>
      <w:r w:rsidR="0058037B" w:rsidRPr="00A53129">
        <w:rPr>
          <w:rFonts w:ascii="Arial" w:hAnsi="Arial" w:cs="Arial"/>
          <w:b/>
          <w:sz w:val="18"/>
          <w:szCs w:val="18"/>
        </w:rPr>
        <w:t xml:space="preserve"> 12</w:t>
      </w:r>
      <w:r w:rsidRPr="00A53129">
        <w:rPr>
          <w:rFonts w:ascii="Arial" w:hAnsi="Arial" w:cs="Arial"/>
          <w:b/>
          <w:sz w:val="18"/>
          <w:szCs w:val="18"/>
        </w:rPr>
        <w:t xml:space="preserve"> hodin</w:t>
      </w:r>
      <w:r w:rsidRPr="005746E8">
        <w:rPr>
          <w:rFonts w:ascii="Arial" w:hAnsi="Arial" w:cs="Arial"/>
          <w:sz w:val="18"/>
          <w:szCs w:val="18"/>
        </w:rPr>
        <w:t>.</w:t>
      </w:r>
    </w:p>
    <w:p w14:paraId="17FDD3D5" w14:textId="77777777" w:rsidR="00FC5BCA" w:rsidRPr="00570400" w:rsidRDefault="00FC5BCA" w:rsidP="00FC5BCA">
      <w:pPr>
        <w:pStyle w:val="Zkladntext"/>
        <w:numPr>
          <w:ilvl w:val="1"/>
          <w:numId w:val="4"/>
        </w:numPr>
        <w:rPr>
          <w:rFonts w:ascii="Arial" w:hAnsi="Arial" w:cs="Arial"/>
          <w:sz w:val="18"/>
          <w:szCs w:val="18"/>
        </w:rPr>
      </w:pPr>
      <w:r w:rsidRPr="00570400">
        <w:rPr>
          <w:rFonts w:ascii="Arial" w:hAnsi="Arial" w:cs="Arial"/>
          <w:sz w:val="18"/>
          <w:szCs w:val="18"/>
        </w:rPr>
        <w:t xml:space="preserve">Zboží se považuje za odevzdané Kupujícím, je-li odevzdané a smontované v celém rozsahu, tak jak je vymezeno v čl. 1 této Smlouvy, kdy o tomto odevzdání se sepíše předávací protokol. </w:t>
      </w:r>
    </w:p>
    <w:p w14:paraId="7FB45609" w14:textId="77777777" w:rsidR="00FC5BCA" w:rsidRPr="005746E8" w:rsidRDefault="00FC5BCA" w:rsidP="00FC5BCA">
      <w:pPr>
        <w:pStyle w:val="Zkladntext"/>
        <w:numPr>
          <w:ilvl w:val="1"/>
          <w:numId w:val="4"/>
        </w:numPr>
        <w:rPr>
          <w:rFonts w:ascii="Arial" w:hAnsi="Arial" w:cs="Arial"/>
          <w:sz w:val="18"/>
          <w:szCs w:val="18"/>
        </w:rPr>
      </w:pPr>
      <w:r w:rsidRPr="00570400">
        <w:rPr>
          <w:rFonts w:ascii="Arial" w:hAnsi="Arial" w:cs="Arial"/>
          <w:sz w:val="18"/>
          <w:szCs w:val="18"/>
        </w:rPr>
        <w:t xml:space="preserve">Kupující je povinen převzít Zboží a podepsat předávací protokol i v případě, vykazuje-li Zboží vady, které ale nejsou podstatným porušením smlouvy. </w:t>
      </w:r>
      <w:r w:rsidRPr="005746E8">
        <w:rPr>
          <w:rFonts w:ascii="Arial" w:hAnsi="Arial" w:cs="Arial"/>
          <w:sz w:val="18"/>
          <w:szCs w:val="18"/>
        </w:rPr>
        <w:t>Tyto vady budou uvedeny v předávacím protokolu spolu s termíny pro jejich odstranění.</w:t>
      </w:r>
    </w:p>
    <w:p w14:paraId="4455984C" w14:textId="77777777" w:rsidR="00FC5BCA" w:rsidRPr="00570400" w:rsidRDefault="00FC5BCA" w:rsidP="00FC5BCA">
      <w:pPr>
        <w:pStyle w:val="Zkladntext"/>
        <w:numPr>
          <w:ilvl w:val="1"/>
          <w:numId w:val="4"/>
        </w:numPr>
        <w:rPr>
          <w:rFonts w:ascii="Arial" w:hAnsi="Arial" w:cs="Arial"/>
          <w:sz w:val="18"/>
          <w:szCs w:val="18"/>
        </w:rPr>
      </w:pPr>
      <w:r w:rsidRPr="00570400">
        <w:rPr>
          <w:rFonts w:ascii="Arial" w:hAnsi="Arial" w:cs="Arial"/>
          <w:sz w:val="18"/>
          <w:szCs w:val="18"/>
        </w:rPr>
        <w:t>Prodávající neodpovídá za prodlení způsobené nedostatečným stavem předmětných prostor neumožňující montáž, nebo způsobené dodatečnými požadavky na rozsah nebo složení Zboží ze strany Kupujícího. V těchto případech jsou strany povinny projednat nový termín dodání Zboží. Prodávající neodpovídá za prodlení způsobené nečinností nebo zásahy správních orgánů znemožňující nebo opožďující dodání Zboží, pokud tuto nečinnost nebo zásahy nezavinil.</w:t>
      </w:r>
    </w:p>
    <w:p w14:paraId="22C06D5C" w14:textId="77777777" w:rsidR="00FC5BCA" w:rsidRPr="00570400" w:rsidRDefault="00FC5BCA" w:rsidP="00FC5BCA">
      <w:pPr>
        <w:rPr>
          <w:rFonts w:ascii="Arial" w:hAnsi="Arial" w:cs="Arial"/>
          <w:b/>
          <w:sz w:val="18"/>
          <w:szCs w:val="18"/>
        </w:rPr>
      </w:pPr>
    </w:p>
    <w:p w14:paraId="4B301C6B" w14:textId="77777777" w:rsidR="00FC5BCA" w:rsidRPr="00570400" w:rsidRDefault="00FC5BCA" w:rsidP="00FC5BCA">
      <w:pPr>
        <w:rPr>
          <w:rFonts w:ascii="Arial" w:hAnsi="Arial" w:cs="Arial"/>
          <w:b/>
          <w:sz w:val="18"/>
          <w:szCs w:val="18"/>
        </w:rPr>
      </w:pPr>
    </w:p>
    <w:p w14:paraId="0FBEFEFA" w14:textId="77777777" w:rsidR="00FC5BCA" w:rsidRPr="00570400" w:rsidRDefault="00FC5BCA" w:rsidP="00FC5BCA">
      <w:pPr>
        <w:pStyle w:val="Nadpis3"/>
        <w:rPr>
          <w:sz w:val="18"/>
          <w:szCs w:val="18"/>
        </w:rPr>
      </w:pPr>
      <w:r w:rsidRPr="00570400">
        <w:rPr>
          <w:sz w:val="18"/>
          <w:szCs w:val="18"/>
        </w:rPr>
        <w:t xml:space="preserve">Článek 5 </w:t>
      </w:r>
    </w:p>
    <w:p w14:paraId="2D4888F3" w14:textId="77777777" w:rsidR="00FC5BCA" w:rsidRPr="00570400" w:rsidRDefault="00FC5BCA" w:rsidP="00FC5BCA">
      <w:pPr>
        <w:pStyle w:val="Nadpis3"/>
        <w:rPr>
          <w:sz w:val="18"/>
          <w:szCs w:val="18"/>
        </w:rPr>
      </w:pPr>
      <w:r w:rsidRPr="00570400">
        <w:rPr>
          <w:sz w:val="18"/>
          <w:szCs w:val="18"/>
        </w:rPr>
        <w:t>ZÁRUKY</w:t>
      </w:r>
    </w:p>
    <w:p w14:paraId="52BA9ABB" w14:textId="77777777" w:rsidR="00FC5BCA" w:rsidRPr="00570400" w:rsidRDefault="00FC5BCA" w:rsidP="00FC5BCA">
      <w:pPr>
        <w:rPr>
          <w:rFonts w:ascii="Arial" w:hAnsi="Arial" w:cs="Arial"/>
          <w:sz w:val="18"/>
          <w:szCs w:val="18"/>
        </w:rPr>
      </w:pPr>
    </w:p>
    <w:p w14:paraId="5BCEEA93" w14:textId="77777777" w:rsidR="00335663" w:rsidRDefault="00FC5BCA" w:rsidP="00FC5BCA">
      <w:pPr>
        <w:pStyle w:val="Zkladntext"/>
        <w:numPr>
          <w:ilvl w:val="1"/>
          <w:numId w:val="5"/>
        </w:numPr>
        <w:rPr>
          <w:rFonts w:ascii="Arial" w:hAnsi="Arial" w:cs="Arial"/>
          <w:sz w:val="18"/>
          <w:szCs w:val="18"/>
        </w:rPr>
      </w:pPr>
      <w:r w:rsidRPr="00335663">
        <w:rPr>
          <w:rFonts w:ascii="Arial" w:hAnsi="Arial" w:cs="Arial"/>
          <w:sz w:val="18"/>
          <w:szCs w:val="18"/>
        </w:rPr>
        <w:t xml:space="preserve">Prodávající poskytne na odevzdané Zboží záruku v délce </w:t>
      </w:r>
      <w:r w:rsidR="0058037B" w:rsidRPr="00A53129">
        <w:rPr>
          <w:rFonts w:ascii="Arial" w:hAnsi="Arial" w:cs="Arial"/>
          <w:b/>
          <w:sz w:val="18"/>
          <w:szCs w:val="18"/>
        </w:rPr>
        <w:t>24</w:t>
      </w:r>
      <w:r w:rsidRPr="00A53129">
        <w:rPr>
          <w:rFonts w:ascii="Arial" w:hAnsi="Arial" w:cs="Arial"/>
          <w:b/>
          <w:sz w:val="18"/>
          <w:szCs w:val="18"/>
        </w:rPr>
        <w:t xml:space="preserve"> měs</w:t>
      </w:r>
      <w:r w:rsidR="0058037B" w:rsidRPr="00A53129">
        <w:rPr>
          <w:rFonts w:ascii="Arial" w:hAnsi="Arial" w:cs="Arial"/>
          <w:b/>
          <w:sz w:val="18"/>
          <w:szCs w:val="18"/>
        </w:rPr>
        <w:t>íců</w:t>
      </w:r>
      <w:r w:rsidR="0058037B" w:rsidRPr="00335663">
        <w:rPr>
          <w:rFonts w:ascii="Arial" w:hAnsi="Arial" w:cs="Arial"/>
          <w:sz w:val="18"/>
          <w:szCs w:val="18"/>
        </w:rPr>
        <w:t xml:space="preserve"> na kancelářský nábytek a </w:t>
      </w:r>
      <w:r w:rsidR="0058037B" w:rsidRPr="00A53129">
        <w:rPr>
          <w:rFonts w:ascii="Arial" w:hAnsi="Arial" w:cs="Arial"/>
          <w:b/>
          <w:sz w:val="18"/>
          <w:szCs w:val="18"/>
        </w:rPr>
        <w:t>24</w:t>
      </w:r>
      <w:r w:rsidRPr="00A53129">
        <w:rPr>
          <w:rFonts w:ascii="Arial" w:hAnsi="Arial" w:cs="Arial"/>
          <w:b/>
          <w:sz w:val="18"/>
          <w:szCs w:val="18"/>
        </w:rPr>
        <w:t xml:space="preserve"> měsíců</w:t>
      </w:r>
      <w:r w:rsidRPr="00335663">
        <w:rPr>
          <w:rFonts w:ascii="Arial" w:hAnsi="Arial" w:cs="Arial"/>
          <w:sz w:val="18"/>
          <w:szCs w:val="18"/>
        </w:rPr>
        <w:t xml:space="preserve"> na sedací nábytek. </w:t>
      </w:r>
    </w:p>
    <w:p w14:paraId="2C09DFCC" w14:textId="77777777" w:rsidR="00FC5BCA" w:rsidRPr="00335663" w:rsidRDefault="00FC5BCA" w:rsidP="00FC5BCA">
      <w:pPr>
        <w:pStyle w:val="Zkladntext"/>
        <w:numPr>
          <w:ilvl w:val="1"/>
          <w:numId w:val="5"/>
        </w:numPr>
        <w:rPr>
          <w:rFonts w:ascii="Arial" w:hAnsi="Arial" w:cs="Arial"/>
          <w:sz w:val="18"/>
          <w:szCs w:val="18"/>
        </w:rPr>
      </w:pPr>
      <w:r w:rsidRPr="00335663">
        <w:rPr>
          <w:rFonts w:ascii="Arial" w:hAnsi="Arial" w:cs="Arial"/>
          <w:sz w:val="18"/>
          <w:szCs w:val="18"/>
        </w:rPr>
        <w:t>Záruční lhůta počíná běžet dnem převzetí Zboží na místě plnění Kupujícím.</w:t>
      </w:r>
    </w:p>
    <w:p w14:paraId="11DB5926" w14:textId="77777777" w:rsidR="00FC5BCA" w:rsidRPr="00570400" w:rsidRDefault="00FC5BCA" w:rsidP="00FC5BCA">
      <w:pPr>
        <w:pStyle w:val="Zkladntext"/>
        <w:numPr>
          <w:ilvl w:val="1"/>
          <w:numId w:val="5"/>
        </w:numPr>
        <w:rPr>
          <w:rFonts w:ascii="Arial" w:hAnsi="Arial" w:cs="Arial"/>
          <w:sz w:val="18"/>
          <w:szCs w:val="18"/>
        </w:rPr>
      </w:pPr>
      <w:r w:rsidRPr="00570400">
        <w:rPr>
          <w:rFonts w:ascii="Arial" w:hAnsi="Arial" w:cs="Arial"/>
          <w:sz w:val="18"/>
          <w:szCs w:val="18"/>
        </w:rPr>
        <w:t>Záruční doba se prodlužuje o dobu trvání reklamace vady Zboží.</w:t>
      </w:r>
    </w:p>
    <w:p w14:paraId="26F7B796" w14:textId="77777777" w:rsidR="00FC5BCA" w:rsidRPr="00570400" w:rsidRDefault="00FC5BCA" w:rsidP="00FC5BCA">
      <w:pPr>
        <w:pStyle w:val="Zkladntext"/>
        <w:numPr>
          <w:ilvl w:val="1"/>
          <w:numId w:val="5"/>
        </w:numPr>
        <w:rPr>
          <w:rFonts w:ascii="Arial" w:hAnsi="Arial" w:cs="Arial"/>
          <w:sz w:val="18"/>
          <w:szCs w:val="18"/>
        </w:rPr>
      </w:pPr>
      <w:r w:rsidRPr="00570400">
        <w:rPr>
          <w:rFonts w:ascii="Arial" w:hAnsi="Arial" w:cs="Arial"/>
          <w:sz w:val="18"/>
          <w:szCs w:val="18"/>
        </w:rPr>
        <w:t xml:space="preserve">Prodávající neodpovídá za vady, které vzniknou v průběhu záruční lhůty v důsledku neodborných zásahů ze strany Kupujícího, příp. budoucího uživatele. </w:t>
      </w:r>
    </w:p>
    <w:p w14:paraId="084AB27D" w14:textId="77777777" w:rsidR="00FC5BCA" w:rsidRPr="00570400" w:rsidRDefault="00FC5BCA" w:rsidP="00FC5BCA">
      <w:pPr>
        <w:pStyle w:val="Zkladntext"/>
        <w:rPr>
          <w:rFonts w:ascii="Arial" w:hAnsi="Arial" w:cs="Arial"/>
          <w:sz w:val="18"/>
          <w:szCs w:val="18"/>
        </w:rPr>
      </w:pPr>
    </w:p>
    <w:p w14:paraId="34AE1358" w14:textId="77777777" w:rsidR="00FC5BCA" w:rsidRPr="00570400" w:rsidRDefault="00FC5BCA" w:rsidP="00FC5BCA">
      <w:pPr>
        <w:rPr>
          <w:rFonts w:ascii="Arial" w:hAnsi="Arial" w:cs="Arial"/>
          <w:b/>
          <w:sz w:val="18"/>
          <w:szCs w:val="18"/>
        </w:rPr>
      </w:pPr>
    </w:p>
    <w:p w14:paraId="1528D7B6" w14:textId="77777777" w:rsidR="00FC5BCA" w:rsidRPr="00570400" w:rsidRDefault="00FC5BCA" w:rsidP="00FC5BCA">
      <w:pPr>
        <w:pStyle w:val="Nadpis3"/>
        <w:rPr>
          <w:sz w:val="18"/>
          <w:szCs w:val="18"/>
        </w:rPr>
      </w:pPr>
      <w:r w:rsidRPr="00570400">
        <w:rPr>
          <w:sz w:val="18"/>
          <w:szCs w:val="18"/>
        </w:rPr>
        <w:t xml:space="preserve">Článek 6 </w:t>
      </w:r>
    </w:p>
    <w:p w14:paraId="5AE81232" w14:textId="77777777" w:rsidR="00FC5BCA" w:rsidRPr="00570400" w:rsidRDefault="00FC5BCA" w:rsidP="00FC5BCA">
      <w:pPr>
        <w:jc w:val="center"/>
        <w:rPr>
          <w:rFonts w:ascii="Arial" w:hAnsi="Arial" w:cs="Arial"/>
          <w:b/>
          <w:sz w:val="18"/>
          <w:szCs w:val="18"/>
        </w:rPr>
      </w:pPr>
      <w:r w:rsidRPr="00570400">
        <w:rPr>
          <w:rFonts w:ascii="Arial" w:hAnsi="Arial" w:cs="Arial"/>
          <w:b/>
          <w:sz w:val="18"/>
          <w:szCs w:val="18"/>
        </w:rPr>
        <w:t>VADY ZBOŽÍ</w:t>
      </w:r>
    </w:p>
    <w:p w14:paraId="140EE108" w14:textId="77777777" w:rsidR="00FC5BCA" w:rsidRPr="00570400" w:rsidRDefault="00FC5BCA" w:rsidP="00FC5BCA">
      <w:pPr>
        <w:rPr>
          <w:rFonts w:ascii="Arial" w:hAnsi="Arial" w:cs="Arial"/>
          <w:b/>
          <w:sz w:val="18"/>
          <w:szCs w:val="18"/>
        </w:rPr>
      </w:pPr>
    </w:p>
    <w:p w14:paraId="19DBB3B8" w14:textId="77777777" w:rsidR="00FC5BCA" w:rsidRPr="00570400" w:rsidRDefault="00FC5BCA" w:rsidP="00FC5BCA">
      <w:pPr>
        <w:pStyle w:val="Zkladntext"/>
        <w:numPr>
          <w:ilvl w:val="1"/>
          <w:numId w:val="6"/>
        </w:numPr>
        <w:rPr>
          <w:rFonts w:ascii="Arial" w:hAnsi="Arial" w:cs="Arial"/>
          <w:sz w:val="18"/>
          <w:szCs w:val="18"/>
        </w:rPr>
      </w:pPr>
      <w:r w:rsidRPr="00570400">
        <w:rPr>
          <w:rFonts w:ascii="Arial" w:hAnsi="Arial" w:cs="Arial"/>
          <w:sz w:val="18"/>
          <w:szCs w:val="18"/>
        </w:rPr>
        <w:t>Kupující je povinen Zboží podle možnosti prohlédnout co nejdříve při předání a přesvědčit se o jeho vlastnostech a množství.</w:t>
      </w:r>
    </w:p>
    <w:p w14:paraId="1C8A5C15" w14:textId="77777777" w:rsidR="00FC5BCA" w:rsidRPr="00570400" w:rsidRDefault="00FC5BCA" w:rsidP="00FC5BCA">
      <w:pPr>
        <w:pStyle w:val="Zkladntext"/>
        <w:numPr>
          <w:ilvl w:val="1"/>
          <w:numId w:val="6"/>
        </w:numPr>
        <w:rPr>
          <w:rFonts w:ascii="Arial" w:hAnsi="Arial" w:cs="Arial"/>
          <w:sz w:val="18"/>
          <w:szCs w:val="18"/>
        </w:rPr>
      </w:pPr>
      <w:r w:rsidRPr="00570400">
        <w:rPr>
          <w:rFonts w:ascii="Arial" w:hAnsi="Arial" w:cs="Arial"/>
          <w:sz w:val="18"/>
          <w:szCs w:val="18"/>
        </w:rPr>
        <w:t>Kupující je povinen vady Zboží písemně reklamovat u Prodávajícího bez zbytečného odkladu po jejich zjištění, kdy v reklamaci musí být vady podrobně popsány a uvedeno, jak se projevují.</w:t>
      </w:r>
    </w:p>
    <w:p w14:paraId="02FB5AFD" w14:textId="77777777" w:rsidR="00FC5BCA" w:rsidRPr="00570400" w:rsidRDefault="00FC5BCA" w:rsidP="00FC5BCA">
      <w:pPr>
        <w:pStyle w:val="Zkladntext"/>
        <w:numPr>
          <w:ilvl w:val="1"/>
          <w:numId w:val="6"/>
        </w:numPr>
        <w:rPr>
          <w:rFonts w:ascii="Arial" w:hAnsi="Arial" w:cs="Arial"/>
          <w:sz w:val="18"/>
          <w:szCs w:val="18"/>
        </w:rPr>
      </w:pPr>
      <w:r w:rsidRPr="00570400">
        <w:rPr>
          <w:rFonts w:ascii="Arial" w:hAnsi="Arial" w:cs="Arial"/>
          <w:sz w:val="18"/>
          <w:szCs w:val="18"/>
        </w:rPr>
        <w:t>Smluvní strany si sjednaly, že Kupující má v případě, že Zboží má vadu za kterou odpovídá Prodávající, právo pouze na odstranění vady opravou věci  nebo dodáním nové věci. V případě, že vadu nelze odstranit, poskytne Prodávající Kupujícímu přiměřenou slevu z ceny Zboží.</w:t>
      </w:r>
    </w:p>
    <w:p w14:paraId="7FDE48B7" w14:textId="77777777" w:rsidR="00FC5BCA" w:rsidRPr="00570400" w:rsidRDefault="00FC5BCA" w:rsidP="00FC5BCA">
      <w:pPr>
        <w:pStyle w:val="Zkladntext"/>
        <w:numPr>
          <w:ilvl w:val="1"/>
          <w:numId w:val="6"/>
        </w:numPr>
        <w:rPr>
          <w:rFonts w:ascii="Arial" w:hAnsi="Arial" w:cs="Arial"/>
          <w:sz w:val="18"/>
          <w:szCs w:val="18"/>
        </w:rPr>
      </w:pPr>
      <w:r w:rsidRPr="00570400">
        <w:rPr>
          <w:rFonts w:ascii="Arial" w:hAnsi="Arial" w:cs="Arial"/>
          <w:sz w:val="18"/>
          <w:szCs w:val="18"/>
        </w:rPr>
        <w:t>Prodávající po obdržení reklamace písemně oznámí Kupujícímu, zda reklamaci uznává či nikoli a zda-</w:t>
      </w:r>
      <w:proofErr w:type="spellStart"/>
      <w:r w:rsidRPr="00570400">
        <w:rPr>
          <w:rFonts w:ascii="Arial" w:hAnsi="Arial" w:cs="Arial"/>
          <w:sz w:val="18"/>
          <w:szCs w:val="18"/>
        </w:rPr>
        <w:t>li</w:t>
      </w:r>
      <w:proofErr w:type="spellEnd"/>
      <w:r w:rsidRPr="00570400">
        <w:rPr>
          <w:rFonts w:ascii="Arial" w:hAnsi="Arial" w:cs="Arial"/>
          <w:sz w:val="18"/>
          <w:szCs w:val="18"/>
        </w:rPr>
        <w:t xml:space="preserve"> vada Zboží bude odstraněna opravou nebo výměnou věci. </w:t>
      </w:r>
    </w:p>
    <w:p w14:paraId="0D988627" w14:textId="77777777" w:rsidR="00FC5BCA" w:rsidRDefault="00FC5BCA" w:rsidP="00FC5BCA">
      <w:pPr>
        <w:pStyle w:val="Zkladntext"/>
        <w:numPr>
          <w:ilvl w:val="1"/>
          <w:numId w:val="6"/>
        </w:numPr>
        <w:rPr>
          <w:rFonts w:ascii="Arial" w:hAnsi="Arial" w:cs="Arial"/>
          <w:sz w:val="18"/>
          <w:szCs w:val="18"/>
        </w:rPr>
      </w:pPr>
      <w:r w:rsidRPr="00570400">
        <w:rPr>
          <w:rFonts w:ascii="Arial" w:hAnsi="Arial" w:cs="Arial"/>
          <w:sz w:val="18"/>
          <w:szCs w:val="18"/>
        </w:rPr>
        <w:t xml:space="preserve">Pokud Prodávající reklamaci uzná jako důvodnou, je současně bez zbytečného odkladu povinen sdělit Kupujícímu den nástupu k odstranění reklamovaných vad. </w:t>
      </w:r>
    </w:p>
    <w:p w14:paraId="2F5F3F57" w14:textId="77777777" w:rsidR="00A53129" w:rsidRDefault="00A53129" w:rsidP="00A53129">
      <w:pPr>
        <w:pStyle w:val="Zkladntext"/>
        <w:ind w:left="720"/>
        <w:rPr>
          <w:rFonts w:ascii="Arial" w:hAnsi="Arial" w:cs="Arial"/>
          <w:sz w:val="18"/>
          <w:szCs w:val="18"/>
        </w:rPr>
      </w:pPr>
    </w:p>
    <w:p w14:paraId="740DB6C8" w14:textId="77777777" w:rsidR="00EC37FB" w:rsidRDefault="00EC37FB" w:rsidP="00A53129">
      <w:pPr>
        <w:pStyle w:val="Zkladntext"/>
        <w:ind w:left="720"/>
        <w:rPr>
          <w:rFonts w:ascii="Arial" w:hAnsi="Arial" w:cs="Arial"/>
          <w:sz w:val="18"/>
          <w:szCs w:val="18"/>
        </w:rPr>
      </w:pPr>
    </w:p>
    <w:p w14:paraId="4D2A101D" w14:textId="77777777" w:rsidR="00EC37FB" w:rsidRDefault="00EC37FB" w:rsidP="00A53129">
      <w:pPr>
        <w:pStyle w:val="Zkladntext"/>
        <w:ind w:left="720"/>
        <w:rPr>
          <w:rFonts w:ascii="Arial" w:hAnsi="Arial" w:cs="Arial"/>
          <w:sz w:val="18"/>
          <w:szCs w:val="18"/>
        </w:rPr>
      </w:pPr>
    </w:p>
    <w:p w14:paraId="61B9134E" w14:textId="77777777" w:rsidR="00EC37FB" w:rsidRPr="00570400" w:rsidRDefault="00EC37FB" w:rsidP="00A53129">
      <w:pPr>
        <w:pStyle w:val="Zkladntext"/>
        <w:ind w:left="720"/>
        <w:rPr>
          <w:rFonts w:ascii="Arial" w:hAnsi="Arial" w:cs="Arial"/>
          <w:sz w:val="18"/>
          <w:szCs w:val="18"/>
        </w:rPr>
      </w:pPr>
    </w:p>
    <w:p w14:paraId="14269152" w14:textId="77777777" w:rsidR="00FC5BCA" w:rsidRPr="00570400" w:rsidRDefault="00FC5BCA" w:rsidP="00FC5BCA">
      <w:pPr>
        <w:rPr>
          <w:rFonts w:ascii="Arial" w:hAnsi="Arial" w:cs="Arial"/>
          <w:b/>
          <w:sz w:val="18"/>
          <w:szCs w:val="18"/>
        </w:rPr>
      </w:pPr>
    </w:p>
    <w:p w14:paraId="26A1C58A" w14:textId="77777777" w:rsidR="00FC5BCA" w:rsidRPr="00570400" w:rsidRDefault="00FC5BCA" w:rsidP="00FC5BCA">
      <w:pPr>
        <w:jc w:val="center"/>
        <w:rPr>
          <w:rFonts w:ascii="Arial" w:hAnsi="Arial" w:cs="Arial"/>
          <w:b/>
          <w:sz w:val="18"/>
          <w:szCs w:val="18"/>
        </w:rPr>
      </w:pPr>
      <w:r w:rsidRPr="00570400">
        <w:rPr>
          <w:rFonts w:ascii="Arial" w:hAnsi="Arial" w:cs="Arial"/>
          <w:b/>
          <w:sz w:val="18"/>
          <w:szCs w:val="18"/>
        </w:rPr>
        <w:t>Článek 7</w:t>
      </w:r>
    </w:p>
    <w:p w14:paraId="2724154D" w14:textId="77777777" w:rsidR="00FC5BCA" w:rsidRPr="00570400" w:rsidRDefault="00FC5BCA" w:rsidP="00FC5BCA">
      <w:pPr>
        <w:pStyle w:val="Nadpis4"/>
        <w:rPr>
          <w:sz w:val="18"/>
          <w:szCs w:val="18"/>
        </w:rPr>
      </w:pPr>
      <w:r w:rsidRPr="00570400">
        <w:rPr>
          <w:sz w:val="18"/>
          <w:szCs w:val="18"/>
        </w:rPr>
        <w:t>SANKČNÍ UJEDNÁNÍ</w:t>
      </w:r>
    </w:p>
    <w:p w14:paraId="2E520078" w14:textId="77777777" w:rsidR="00FC5BCA" w:rsidRPr="00570400" w:rsidRDefault="00FC5BCA" w:rsidP="00FC5BCA">
      <w:pPr>
        <w:rPr>
          <w:rFonts w:ascii="Arial" w:hAnsi="Arial" w:cs="Arial"/>
          <w:sz w:val="18"/>
          <w:szCs w:val="18"/>
        </w:rPr>
      </w:pPr>
    </w:p>
    <w:p w14:paraId="1AE8B8BD" w14:textId="77777777" w:rsidR="00FC5BCA" w:rsidRPr="00570400" w:rsidRDefault="00FC5BCA" w:rsidP="00FC5BCA">
      <w:pPr>
        <w:pStyle w:val="Zkladntext"/>
        <w:numPr>
          <w:ilvl w:val="1"/>
          <w:numId w:val="7"/>
        </w:numPr>
        <w:rPr>
          <w:rFonts w:ascii="Arial" w:hAnsi="Arial" w:cs="Arial"/>
          <w:sz w:val="18"/>
          <w:szCs w:val="18"/>
        </w:rPr>
      </w:pPr>
      <w:r w:rsidRPr="00570400">
        <w:rPr>
          <w:rFonts w:ascii="Arial" w:hAnsi="Arial" w:cs="Arial"/>
          <w:sz w:val="18"/>
          <w:szCs w:val="18"/>
        </w:rPr>
        <w:t xml:space="preserve">Při prodlení s odevzdáním Zboží v termínech stanovených touto Smlouvou je Prodávající povinen zaplatit Kupujícímu smluvní pokutu ve výši </w:t>
      </w:r>
      <w:r w:rsidRPr="00F45D79">
        <w:rPr>
          <w:rFonts w:ascii="Arial" w:hAnsi="Arial" w:cs="Arial"/>
          <w:b/>
          <w:sz w:val="18"/>
          <w:szCs w:val="18"/>
        </w:rPr>
        <w:t>0,05%</w:t>
      </w:r>
      <w:r w:rsidRPr="00570400">
        <w:rPr>
          <w:rFonts w:ascii="Arial" w:hAnsi="Arial" w:cs="Arial"/>
          <w:sz w:val="18"/>
          <w:szCs w:val="18"/>
        </w:rPr>
        <w:t xml:space="preserve"> ceny Zboží bez DPH, za každý den prodlení, nebude-li prodlení s dodáním Zboží zaviněno Kupujícím nebo vyšší mocí. </w:t>
      </w:r>
    </w:p>
    <w:p w14:paraId="6D03E687" w14:textId="77777777" w:rsidR="00FC5BCA" w:rsidRDefault="00FC5BCA" w:rsidP="00FC5BCA">
      <w:pPr>
        <w:pStyle w:val="Zkladntext"/>
        <w:numPr>
          <w:ilvl w:val="1"/>
          <w:numId w:val="7"/>
        </w:numPr>
        <w:rPr>
          <w:rFonts w:ascii="Arial" w:hAnsi="Arial" w:cs="Arial"/>
          <w:sz w:val="18"/>
          <w:szCs w:val="18"/>
        </w:rPr>
      </w:pPr>
      <w:r w:rsidRPr="00570400">
        <w:rPr>
          <w:rFonts w:ascii="Arial" w:hAnsi="Arial" w:cs="Arial"/>
          <w:sz w:val="18"/>
          <w:szCs w:val="18"/>
        </w:rPr>
        <w:t xml:space="preserve">Pokud je Kupující v prodlení s úhradou faktury nebo ceny Zboží dle této Smlouvy, je Kupující povinen zaplatit Prodávajícímu smluvní pokutu ve výši </w:t>
      </w:r>
      <w:r w:rsidRPr="00F45D79">
        <w:rPr>
          <w:rFonts w:ascii="Arial" w:hAnsi="Arial" w:cs="Arial"/>
          <w:b/>
          <w:sz w:val="18"/>
          <w:szCs w:val="18"/>
        </w:rPr>
        <w:t xml:space="preserve">0,05% </w:t>
      </w:r>
      <w:r w:rsidRPr="00570400">
        <w:rPr>
          <w:rFonts w:ascii="Arial" w:hAnsi="Arial" w:cs="Arial"/>
          <w:sz w:val="18"/>
          <w:szCs w:val="18"/>
        </w:rPr>
        <w:t>dlužné částky včetně DPH za každý den prodlení. Úhradou se rozumí datum připsání celé fakturované částky na účet Prodávajícího.</w:t>
      </w:r>
    </w:p>
    <w:p w14:paraId="49AFA7E7" w14:textId="77777777" w:rsidR="00DE6566" w:rsidRDefault="00DE6566" w:rsidP="00DE6566">
      <w:pPr>
        <w:pStyle w:val="Zkladntext"/>
        <w:numPr>
          <w:ilvl w:val="1"/>
          <w:numId w:val="7"/>
        </w:numPr>
        <w:jc w:val="left"/>
        <w:rPr>
          <w:sz w:val="18"/>
          <w:szCs w:val="18"/>
        </w:rPr>
      </w:pPr>
      <w:r>
        <w:rPr>
          <w:rFonts w:ascii="Arial" w:hAnsi="Arial" w:cs="Arial"/>
          <w:sz w:val="18"/>
          <w:szCs w:val="18"/>
        </w:rPr>
        <w:t>Kupující a Prodávající se dohodli, že celková výše smluvních</w:t>
      </w:r>
      <w:r w:rsidR="00A53129">
        <w:rPr>
          <w:rFonts w:ascii="Arial" w:hAnsi="Arial" w:cs="Arial"/>
          <w:sz w:val="18"/>
          <w:szCs w:val="18"/>
        </w:rPr>
        <w:t xml:space="preserve"> pokut uplatněných podle této Smlouvy</w:t>
      </w:r>
      <w:r>
        <w:rPr>
          <w:rFonts w:ascii="Arial" w:hAnsi="Arial" w:cs="Arial"/>
          <w:sz w:val="18"/>
          <w:szCs w:val="18"/>
        </w:rPr>
        <w:t xml:space="preserve"> n</w:t>
      </w:r>
      <w:r w:rsidR="00A53129">
        <w:rPr>
          <w:rFonts w:ascii="Arial" w:hAnsi="Arial" w:cs="Arial"/>
          <w:sz w:val="18"/>
          <w:szCs w:val="18"/>
        </w:rPr>
        <w:t xml:space="preserve">epřekročí </w:t>
      </w:r>
      <w:r w:rsidR="00A53129" w:rsidRPr="00F45D79">
        <w:rPr>
          <w:rFonts w:ascii="Arial" w:hAnsi="Arial" w:cs="Arial"/>
          <w:b/>
          <w:sz w:val="18"/>
          <w:szCs w:val="18"/>
        </w:rPr>
        <w:t>10%</w:t>
      </w:r>
      <w:r w:rsidR="00A53129">
        <w:rPr>
          <w:rFonts w:ascii="Arial" w:hAnsi="Arial" w:cs="Arial"/>
          <w:sz w:val="18"/>
          <w:szCs w:val="18"/>
        </w:rPr>
        <w:t xml:space="preserve"> sjednané ceny Zboží</w:t>
      </w:r>
      <w:r>
        <w:rPr>
          <w:rFonts w:ascii="Arial" w:hAnsi="Arial" w:cs="Arial"/>
          <w:sz w:val="18"/>
          <w:szCs w:val="18"/>
        </w:rPr>
        <w:t xml:space="preserve">. </w:t>
      </w:r>
    </w:p>
    <w:p w14:paraId="72C92141" w14:textId="77777777" w:rsidR="00DE6566" w:rsidRPr="00570400" w:rsidRDefault="00DE6566" w:rsidP="00DE6566">
      <w:pPr>
        <w:pStyle w:val="Zkladntext"/>
        <w:ind w:left="720"/>
        <w:rPr>
          <w:rFonts w:ascii="Arial" w:hAnsi="Arial" w:cs="Arial"/>
          <w:sz w:val="18"/>
          <w:szCs w:val="18"/>
        </w:rPr>
      </w:pPr>
    </w:p>
    <w:p w14:paraId="290DC0BD" w14:textId="77777777" w:rsidR="00FC5BCA" w:rsidRPr="00570400" w:rsidRDefault="00FC5BCA" w:rsidP="00FC5BCA">
      <w:pPr>
        <w:pStyle w:val="Nadpis5"/>
        <w:jc w:val="left"/>
        <w:rPr>
          <w:sz w:val="18"/>
          <w:szCs w:val="18"/>
          <w:u w:val="none"/>
        </w:rPr>
      </w:pPr>
    </w:p>
    <w:p w14:paraId="0FA7CB89" w14:textId="77777777" w:rsidR="00FC5BCA" w:rsidRPr="00570400" w:rsidRDefault="00FC5BCA" w:rsidP="00FC5BCA">
      <w:pPr>
        <w:pStyle w:val="Nadpis5"/>
        <w:rPr>
          <w:sz w:val="18"/>
          <w:szCs w:val="18"/>
          <w:u w:val="none"/>
        </w:rPr>
      </w:pPr>
      <w:r w:rsidRPr="00570400">
        <w:rPr>
          <w:sz w:val="18"/>
          <w:szCs w:val="18"/>
          <w:u w:val="none"/>
        </w:rPr>
        <w:t xml:space="preserve">Článek 8 </w:t>
      </w:r>
    </w:p>
    <w:p w14:paraId="3337F514" w14:textId="77777777" w:rsidR="00FC5BCA" w:rsidRPr="00570400" w:rsidRDefault="00FC5BCA" w:rsidP="00FC5BCA">
      <w:pPr>
        <w:jc w:val="center"/>
        <w:rPr>
          <w:rFonts w:ascii="Arial" w:hAnsi="Arial" w:cs="Arial"/>
          <w:b/>
          <w:sz w:val="18"/>
          <w:szCs w:val="18"/>
        </w:rPr>
      </w:pPr>
      <w:r w:rsidRPr="00570400">
        <w:rPr>
          <w:rFonts w:ascii="Arial" w:hAnsi="Arial" w:cs="Arial"/>
          <w:b/>
          <w:sz w:val="18"/>
          <w:szCs w:val="18"/>
        </w:rPr>
        <w:t>POVINNOSTI KUPUJÍCÍHO</w:t>
      </w:r>
    </w:p>
    <w:p w14:paraId="04C1BD7C" w14:textId="77777777" w:rsidR="00FC5BCA" w:rsidRPr="00570400" w:rsidRDefault="00FC5BCA" w:rsidP="00FC5BCA">
      <w:pPr>
        <w:jc w:val="center"/>
        <w:rPr>
          <w:rFonts w:ascii="Arial" w:hAnsi="Arial" w:cs="Arial"/>
          <w:b/>
          <w:sz w:val="18"/>
          <w:szCs w:val="18"/>
        </w:rPr>
      </w:pPr>
    </w:p>
    <w:p w14:paraId="178F00E3" w14:textId="77777777" w:rsidR="00FC5BCA" w:rsidRPr="00DE6566" w:rsidRDefault="00FC5BCA" w:rsidP="00FC5BCA">
      <w:pPr>
        <w:pStyle w:val="Zkladntext"/>
        <w:numPr>
          <w:ilvl w:val="1"/>
          <w:numId w:val="8"/>
        </w:numPr>
        <w:rPr>
          <w:rFonts w:ascii="Arial" w:hAnsi="Arial" w:cs="Arial"/>
          <w:sz w:val="18"/>
          <w:szCs w:val="18"/>
        </w:rPr>
      </w:pPr>
      <w:r w:rsidRPr="00DE6566">
        <w:rPr>
          <w:rFonts w:ascii="Arial" w:hAnsi="Arial" w:cs="Arial"/>
          <w:sz w:val="18"/>
          <w:szCs w:val="18"/>
        </w:rPr>
        <w:t>Pro zabezpečení montáže Zboží je Kupující povinen zajistit připravenost prostor v termínu uvedeném v bodu 4.2 této Smlouvy, kdy se tímto rozumí zejména:</w:t>
      </w:r>
    </w:p>
    <w:p w14:paraId="6421B8D6" w14:textId="77777777" w:rsidR="00A53129" w:rsidRDefault="00DE6566" w:rsidP="00DE6566">
      <w:pPr>
        <w:pStyle w:val="Zkladntext"/>
        <w:numPr>
          <w:ilvl w:val="0"/>
          <w:numId w:val="15"/>
        </w:numPr>
        <w:rPr>
          <w:rFonts w:ascii="Arial" w:hAnsi="Arial" w:cs="Arial"/>
          <w:sz w:val="18"/>
          <w:szCs w:val="18"/>
        </w:rPr>
      </w:pPr>
      <w:r w:rsidRPr="00A53129">
        <w:rPr>
          <w:rFonts w:ascii="Arial" w:hAnsi="Arial" w:cs="Arial"/>
          <w:sz w:val="18"/>
          <w:szCs w:val="18"/>
        </w:rPr>
        <w:t xml:space="preserve">stavební připravenost (zejména </w:t>
      </w:r>
      <w:r w:rsidR="00A53129" w:rsidRPr="00A53129">
        <w:rPr>
          <w:rFonts w:ascii="Arial" w:hAnsi="Arial" w:cs="Arial"/>
          <w:sz w:val="18"/>
          <w:szCs w:val="18"/>
        </w:rPr>
        <w:t xml:space="preserve">podlaha, </w:t>
      </w:r>
      <w:r w:rsidRPr="00A53129">
        <w:rPr>
          <w:rFonts w:ascii="Arial" w:hAnsi="Arial" w:cs="Arial"/>
          <w:sz w:val="18"/>
          <w:szCs w:val="18"/>
        </w:rPr>
        <w:t>podlahové krytiny, elektrifikace</w:t>
      </w:r>
      <w:r w:rsidR="00A53129" w:rsidRPr="00A53129">
        <w:rPr>
          <w:rFonts w:ascii="Arial" w:hAnsi="Arial" w:cs="Arial"/>
          <w:sz w:val="18"/>
          <w:szCs w:val="18"/>
        </w:rPr>
        <w:t xml:space="preserve"> podlahy apod.</w:t>
      </w:r>
      <w:r w:rsidRPr="00A53129">
        <w:rPr>
          <w:rFonts w:ascii="Arial" w:hAnsi="Arial" w:cs="Arial"/>
          <w:sz w:val="18"/>
          <w:szCs w:val="18"/>
        </w:rPr>
        <w:t>)</w:t>
      </w:r>
    </w:p>
    <w:p w14:paraId="7CBCE8AB" w14:textId="77777777" w:rsidR="00DE6566" w:rsidRPr="00A53129" w:rsidRDefault="00DE6566" w:rsidP="00DE6566">
      <w:pPr>
        <w:pStyle w:val="Zkladntext"/>
        <w:numPr>
          <w:ilvl w:val="0"/>
          <w:numId w:val="15"/>
        </w:numPr>
        <w:rPr>
          <w:rFonts w:ascii="Arial" w:hAnsi="Arial" w:cs="Arial"/>
          <w:sz w:val="18"/>
          <w:szCs w:val="18"/>
        </w:rPr>
      </w:pPr>
      <w:r w:rsidRPr="00A53129">
        <w:rPr>
          <w:rFonts w:ascii="Arial" w:hAnsi="Arial" w:cs="Arial"/>
          <w:sz w:val="18"/>
          <w:szCs w:val="18"/>
        </w:rPr>
        <w:t xml:space="preserve">termíny plnění jsou stanoveny s ohledem na předpokládanou možnost provádění prací bez omezení 24 hodin denně </w:t>
      </w:r>
    </w:p>
    <w:p w14:paraId="7636DCC8" w14:textId="77777777" w:rsidR="00DE6566" w:rsidRDefault="00DE6566" w:rsidP="00DE6566">
      <w:pPr>
        <w:pStyle w:val="Zkladntext"/>
        <w:numPr>
          <w:ilvl w:val="0"/>
          <w:numId w:val="15"/>
        </w:numPr>
        <w:rPr>
          <w:rFonts w:ascii="Arial" w:hAnsi="Arial" w:cs="Arial"/>
          <w:sz w:val="18"/>
          <w:szCs w:val="18"/>
        </w:rPr>
      </w:pPr>
      <w:r>
        <w:rPr>
          <w:rFonts w:ascii="Arial" w:hAnsi="Arial" w:cs="Arial"/>
          <w:sz w:val="18"/>
          <w:szCs w:val="18"/>
        </w:rPr>
        <w:t xml:space="preserve">předané dopravní cesty </w:t>
      </w:r>
    </w:p>
    <w:p w14:paraId="31C0DDD1" w14:textId="77777777" w:rsidR="00DE6566" w:rsidRDefault="00DE6566" w:rsidP="00DE6566">
      <w:pPr>
        <w:pStyle w:val="Zkladntext"/>
        <w:numPr>
          <w:ilvl w:val="0"/>
          <w:numId w:val="15"/>
        </w:numPr>
        <w:rPr>
          <w:rFonts w:ascii="Arial" w:hAnsi="Arial" w:cs="Arial"/>
          <w:sz w:val="18"/>
          <w:szCs w:val="18"/>
        </w:rPr>
      </w:pPr>
      <w:r>
        <w:rPr>
          <w:rFonts w:ascii="Arial" w:hAnsi="Arial" w:cs="Arial"/>
          <w:sz w:val="18"/>
          <w:szCs w:val="18"/>
        </w:rPr>
        <w:t>přístup do prostor</w:t>
      </w:r>
    </w:p>
    <w:p w14:paraId="4F0A69D3" w14:textId="77777777" w:rsidR="00FC5BCA" w:rsidRPr="00570400" w:rsidRDefault="00FC5BCA" w:rsidP="00DE6566">
      <w:pPr>
        <w:pStyle w:val="Zkladntext"/>
        <w:ind w:left="708" w:firstLine="708"/>
        <w:rPr>
          <w:rFonts w:ascii="Arial" w:hAnsi="Arial" w:cs="Arial"/>
          <w:sz w:val="18"/>
          <w:szCs w:val="18"/>
        </w:rPr>
      </w:pPr>
      <w:r w:rsidRPr="00570400">
        <w:rPr>
          <w:rFonts w:ascii="Arial" w:hAnsi="Arial" w:cs="Arial"/>
          <w:sz w:val="18"/>
          <w:szCs w:val="18"/>
        </w:rPr>
        <w:tab/>
      </w:r>
      <w:r w:rsidRPr="00570400">
        <w:rPr>
          <w:rFonts w:ascii="Arial" w:hAnsi="Arial" w:cs="Arial"/>
          <w:sz w:val="18"/>
          <w:szCs w:val="18"/>
        </w:rPr>
        <w:tab/>
      </w:r>
    </w:p>
    <w:p w14:paraId="5D8AA7C1" w14:textId="77777777" w:rsidR="00FC5BCA" w:rsidRPr="00570400" w:rsidRDefault="00FC5BCA" w:rsidP="00FC5BCA">
      <w:pPr>
        <w:pStyle w:val="Zkladntext"/>
        <w:numPr>
          <w:ilvl w:val="1"/>
          <w:numId w:val="8"/>
        </w:numPr>
        <w:rPr>
          <w:rFonts w:ascii="Arial" w:hAnsi="Arial" w:cs="Arial"/>
          <w:sz w:val="18"/>
          <w:szCs w:val="18"/>
        </w:rPr>
      </w:pPr>
      <w:r w:rsidRPr="00570400">
        <w:rPr>
          <w:rFonts w:ascii="Arial" w:hAnsi="Arial" w:cs="Arial"/>
          <w:sz w:val="18"/>
          <w:szCs w:val="18"/>
        </w:rPr>
        <w:t>Součástí připravenosti prostor je uzamykatelnost prostor, v nichž bude Zboží montováno. Do těchto prostor mají po dobu montáže Zboží přístup pouze pověření zástupci a prac</w:t>
      </w:r>
      <w:r w:rsidR="00DE6566">
        <w:rPr>
          <w:rFonts w:ascii="Arial" w:hAnsi="Arial" w:cs="Arial"/>
          <w:sz w:val="18"/>
          <w:szCs w:val="18"/>
        </w:rPr>
        <w:t xml:space="preserve">ovníci Prodávajícího. Kupující </w:t>
      </w:r>
      <w:r w:rsidRPr="00570400">
        <w:rPr>
          <w:rFonts w:ascii="Arial" w:hAnsi="Arial" w:cs="Arial"/>
          <w:sz w:val="18"/>
          <w:szCs w:val="18"/>
        </w:rPr>
        <w:t>je povinen zajis</w:t>
      </w:r>
      <w:r w:rsidR="00DE6566">
        <w:rPr>
          <w:rFonts w:ascii="Arial" w:hAnsi="Arial" w:cs="Arial"/>
          <w:sz w:val="18"/>
          <w:szCs w:val="18"/>
        </w:rPr>
        <w:t xml:space="preserve">tit, aby po dobu montáže Zboží </w:t>
      </w:r>
      <w:r w:rsidRPr="00570400">
        <w:rPr>
          <w:rFonts w:ascii="Arial" w:hAnsi="Arial" w:cs="Arial"/>
          <w:sz w:val="18"/>
          <w:szCs w:val="18"/>
        </w:rPr>
        <w:t>nebyla v prostorách uskutečňována jiná činnost než montáž Prodávajícím.</w:t>
      </w:r>
    </w:p>
    <w:p w14:paraId="2B528ABB" w14:textId="77777777" w:rsidR="00FC5BCA" w:rsidRPr="00570400" w:rsidRDefault="00FC5BCA" w:rsidP="00FC5BCA">
      <w:pPr>
        <w:pStyle w:val="Zkladntext"/>
        <w:numPr>
          <w:ilvl w:val="1"/>
          <w:numId w:val="8"/>
        </w:numPr>
        <w:rPr>
          <w:rFonts w:ascii="Arial" w:hAnsi="Arial" w:cs="Arial"/>
          <w:sz w:val="18"/>
          <w:szCs w:val="18"/>
        </w:rPr>
      </w:pPr>
      <w:r w:rsidRPr="00570400">
        <w:rPr>
          <w:rFonts w:ascii="Arial" w:hAnsi="Arial" w:cs="Arial"/>
          <w:sz w:val="18"/>
          <w:szCs w:val="18"/>
        </w:rPr>
        <w:t>Po dobu nesplnění této povinnosti není Prodávající v prodlení s plněním svých závazků dle této Smlouvy, přičemž povinnost Kupujícího stanovená v čl. 3 této Smlouvy zůstává nedotčena.</w:t>
      </w:r>
    </w:p>
    <w:p w14:paraId="18A0E5D4" w14:textId="77777777" w:rsidR="00FC5BCA" w:rsidRPr="00570400" w:rsidRDefault="00FC5BCA" w:rsidP="00FC5BCA">
      <w:pPr>
        <w:pStyle w:val="Zkladntext"/>
        <w:numPr>
          <w:ilvl w:val="1"/>
          <w:numId w:val="8"/>
        </w:numPr>
        <w:rPr>
          <w:rFonts w:ascii="Arial" w:hAnsi="Arial" w:cs="Arial"/>
          <w:sz w:val="18"/>
          <w:szCs w:val="18"/>
        </w:rPr>
      </w:pPr>
      <w:r w:rsidRPr="00570400">
        <w:rPr>
          <w:rFonts w:ascii="Arial" w:hAnsi="Arial" w:cs="Arial"/>
          <w:sz w:val="18"/>
          <w:szCs w:val="18"/>
        </w:rPr>
        <w:t>V případě nutnosti provádění jiné činnosti v předaných prostorách třetím subjektem po dobu montáže Zboží bude za účasti Kupujícího, Prodávajícího a odpovědného zástupce třetího subjektu vyhotoven zápis o předání předmětných prostor podepsaný všemi zúčastněnými. Zápis o zpětném předání bude za účasti stejných stran vyhotoven při ukončení činnosti třetího subjektu, kdy za případné škody vzniklé po dobu činnosti třetího subjektu odpovídá Kupující.</w:t>
      </w:r>
    </w:p>
    <w:p w14:paraId="6F9DAAD6" w14:textId="77777777" w:rsidR="00FC5BCA" w:rsidRPr="00570400" w:rsidRDefault="00FC5BCA" w:rsidP="00FC5BCA">
      <w:pPr>
        <w:rPr>
          <w:rFonts w:ascii="Arial" w:hAnsi="Arial" w:cs="Arial"/>
          <w:b/>
          <w:sz w:val="18"/>
          <w:szCs w:val="18"/>
        </w:rPr>
      </w:pPr>
    </w:p>
    <w:p w14:paraId="0EAFD61F" w14:textId="77777777" w:rsidR="00FC5BCA" w:rsidRPr="00570400" w:rsidRDefault="00FC5BCA" w:rsidP="00FC5BCA">
      <w:pPr>
        <w:rPr>
          <w:rFonts w:ascii="Arial" w:hAnsi="Arial" w:cs="Arial"/>
          <w:b/>
          <w:sz w:val="18"/>
          <w:szCs w:val="18"/>
        </w:rPr>
      </w:pPr>
    </w:p>
    <w:p w14:paraId="0AB618D7" w14:textId="77777777" w:rsidR="00FC5BCA" w:rsidRPr="00570400" w:rsidRDefault="00FC5BCA" w:rsidP="00FC5BCA">
      <w:pPr>
        <w:pStyle w:val="Nadpis4"/>
        <w:rPr>
          <w:sz w:val="18"/>
          <w:szCs w:val="18"/>
        </w:rPr>
      </w:pPr>
      <w:r w:rsidRPr="00570400">
        <w:rPr>
          <w:sz w:val="18"/>
          <w:szCs w:val="18"/>
        </w:rPr>
        <w:t xml:space="preserve">Článek 9 </w:t>
      </w:r>
    </w:p>
    <w:p w14:paraId="06E39EB7" w14:textId="77777777" w:rsidR="00FC5BCA" w:rsidRPr="00570400" w:rsidRDefault="00FC5BCA" w:rsidP="00FC5BCA">
      <w:pPr>
        <w:jc w:val="center"/>
        <w:rPr>
          <w:rFonts w:ascii="Arial" w:hAnsi="Arial" w:cs="Arial"/>
          <w:b/>
          <w:sz w:val="18"/>
          <w:szCs w:val="18"/>
        </w:rPr>
      </w:pPr>
      <w:r w:rsidRPr="00570400">
        <w:rPr>
          <w:rFonts w:ascii="Arial" w:hAnsi="Arial" w:cs="Arial"/>
          <w:b/>
          <w:sz w:val="18"/>
          <w:szCs w:val="18"/>
        </w:rPr>
        <w:t>POVINNOSTI PRODÁVAJÍCÍHO</w:t>
      </w:r>
    </w:p>
    <w:p w14:paraId="654C8534" w14:textId="77777777" w:rsidR="00FC5BCA" w:rsidRPr="00570400" w:rsidRDefault="00FC5BCA" w:rsidP="00FC5BCA">
      <w:pPr>
        <w:jc w:val="center"/>
        <w:rPr>
          <w:rFonts w:ascii="Arial" w:hAnsi="Arial" w:cs="Arial"/>
          <w:b/>
          <w:sz w:val="18"/>
          <w:szCs w:val="18"/>
        </w:rPr>
      </w:pPr>
    </w:p>
    <w:p w14:paraId="439F1AF8" w14:textId="77777777" w:rsidR="00FC5BCA" w:rsidRPr="00570400" w:rsidRDefault="00FC5BCA" w:rsidP="00FC5BCA">
      <w:pPr>
        <w:pStyle w:val="Zkladntext"/>
        <w:numPr>
          <w:ilvl w:val="1"/>
          <w:numId w:val="9"/>
        </w:numPr>
        <w:rPr>
          <w:rFonts w:ascii="Arial" w:hAnsi="Arial" w:cs="Arial"/>
          <w:sz w:val="18"/>
          <w:szCs w:val="18"/>
        </w:rPr>
      </w:pPr>
      <w:r w:rsidRPr="00570400">
        <w:rPr>
          <w:rFonts w:ascii="Arial" w:hAnsi="Arial" w:cs="Arial"/>
          <w:sz w:val="18"/>
          <w:szCs w:val="18"/>
        </w:rPr>
        <w:t>Prodávající je povinen odstranit na své náklady veškeré odpady a obaly, které vzniknou při plnění předmětu této Smlouvy.</w:t>
      </w:r>
    </w:p>
    <w:p w14:paraId="49DA7855" w14:textId="77777777" w:rsidR="00FC5BCA" w:rsidRPr="00570400" w:rsidRDefault="00FC5BCA" w:rsidP="00FC5BCA">
      <w:pPr>
        <w:pStyle w:val="Zkladntext"/>
        <w:rPr>
          <w:rFonts w:ascii="Arial" w:hAnsi="Arial" w:cs="Arial"/>
          <w:sz w:val="18"/>
          <w:szCs w:val="18"/>
        </w:rPr>
      </w:pPr>
    </w:p>
    <w:p w14:paraId="5D471F5B" w14:textId="77777777" w:rsidR="00FC5BCA" w:rsidRPr="00570400" w:rsidRDefault="00FC5BCA" w:rsidP="00FC5BCA">
      <w:pPr>
        <w:rPr>
          <w:rFonts w:ascii="Arial" w:hAnsi="Arial" w:cs="Arial"/>
          <w:b/>
          <w:sz w:val="18"/>
          <w:szCs w:val="18"/>
        </w:rPr>
      </w:pPr>
    </w:p>
    <w:p w14:paraId="0C8AD508" w14:textId="77777777" w:rsidR="00FC5BCA" w:rsidRPr="00570400" w:rsidRDefault="00FC5BCA" w:rsidP="00FC5BCA">
      <w:pPr>
        <w:pStyle w:val="Nadpis4"/>
        <w:rPr>
          <w:sz w:val="18"/>
          <w:szCs w:val="18"/>
        </w:rPr>
      </w:pPr>
      <w:r w:rsidRPr="00570400">
        <w:rPr>
          <w:sz w:val="18"/>
          <w:szCs w:val="18"/>
        </w:rPr>
        <w:t xml:space="preserve">Článek 10 </w:t>
      </w:r>
    </w:p>
    <w:p w14:paraId="451B47C2" w14:textId="77777777" w:rsidR="00FC5BCA" w:rsidRPr="00570400" w:rsidRDefault="00FC5BCA" w:rsidP="00FC5BCA">
      <w:pPr>
        <w:pStyle w:val="Nadpis4"/>
        <w:rPr>
          <w:sz w:val="18"/>
          <w:szCs w:val="18"/>
        </w:rPr>
      </w:pPr>
      <w:r w:rsidRPr="00570400">
        <w:rPr>
          <w:sz w:val="18"/>
          <w:szCs w:val="18"/>
        </w:rPr>
        <w:t>ODSTOUPENÍ OD SMLOUVY, UKONČENÍ SMLOUVY</w:t>
      </w:r>
    </w:p>
    <w:p w14:paraId="429CABA0" w14:textId="77777777" w:rsidR="00FC5BCA" w:rsidRPr="00570400" w:rsidRDefault="00FC5BCA" w:rsidP="00FC5BCA">
      <w:pPr>
        <w:rPr>
          <w:rFonts w:ascii="Arial" w:hAnsi="Arial" w:cs="Arial"/>
          <w:sz w:val="18"/>
          <w:szCs w:val="18"/>
        </w:rPr>
      </w:pPr>
    </w:p>
    <w:p w14:paraId="0F710447" w14:textId="77777777" w:rsidR="00FC5BCA" w:rsidRPr="00570400" w:rsidRDefault="00FC5BCA" w:rsidP="00FC5BCA">
      <w:pPr>
        <w:pStyle w:val="Zkladntext"/>
        <w:numPr>
          <w:ilvl w:val="1"/>
          <w:numId w:val="10"/>
        </w:numPr>
        <w:rPr>
          <w:rFonts w:ascii="Arial" w:hAnsi="Arial" w:cs="Arial"/>
          <w:sz w:val="18"/>
          <w:szCs w:val="18"/>
        </w:rPr>
      </w:pPr>
      <w:r w:rsidRPr="00570400">
        <w:rPr>
          <w:rFonts w:ascii="Arial" w:hAnsi="Arial" w:cs="Arial"/>
          <w:sz w:val="18"/>
          <w:szCs w:val="18"/>
        </w:rPr>
        <w:t>Kupující i Prodávající mají právo odstoupit od Smlouvy, změní-li se po uzavření Smlouvy její základní účel v důsledku podstatné změny okolností, za nichž byla Smlouva uzavřena nebo v případě vyšší moci (§ 2913 odst. 2 Občanského zákoníku).</w:t>
      </w:r>
    </w:p>
    <w:p w14:paraId="7DBDC186" w14:textId="77777777" w:rsidR="00FC5BCA" w:rsidRPr="00570400" w:rsidRDefault="00FC5BCA" w:rsidP="00FC5BCA">
      <w:pPr>
        <w:pStyle w:val="Zkladntext"/>
        <w:ind w:left="405"/>
        <w:rPr>
          <w:rFonts w:ascii="Arial" w:hAnsi="Arial" w:cs="Arial"/>
          <w:color w:val="0000FF"/>
          <w:sz w:val="18"/>
          <w:szCs w:val="18"/>
        </w:rPr>
      </w:pPr>
    </w:p>
    <w:p w14:paraId="73B6388C" w14:textId="77777777" w:rsidR="00FC5BCA" w:rsidRPr="00DE6566" w:rsidRDefault="00FC5BCA" w:rsidP="00FC5BCA">
      <w:pPr>
        <w:pStyle w:val="Zkladntext"/>
        <w:numPr>
          <w:ilvl w:val="1"/>
          <w:numId w:val="10"/>
        </w:numPr>
        <w:rPr>
          <w:rFonts w:ascii="Arial" w:hAnsi="Arial" w:cs="Arial"/>
          <w:sz w:val="18"/>
          <w:szCs w:val="18"/>
        </w:rPr>
      </w:pPr>
      <w:r w:rsidRPr="00DE6566">
        <w:rPr>
          <w:rFonts w:ascii="Arial" w:hAnsi="Arial" w:cs="Arial"/>
          <w:sz w:val="18"/>
          <w:szCs w:val="18"/>
        </w:rPr>
        <w:t>Prodávající má právo odstoupit od Smlouvy zejména v případě prodlení Kupujícího se zaplacením</w:t>
      </w:r>
      <w:r w:rsidR="00F45D79">
        <w:rPr>
          <w:rFonts w:ascii="Arial" w:hAnsi="Arial" w:cs="Arial"/>
          <w:sz w:val="18"/>
          <w:szCs w:val="18"/>
        </w:rPr>
        <w:t xml:space="preserve"> kterékoli faktury delším než 30</w:t>
      </w:r>
      <w:r w:rsidRPr="00DE6566">
        <w:rPr>
          <w:rFonts w:ascii="Arial" w:hAnsi="Arial" w:cs="Arial"/>
          <w:sz w:val="18"/>
          <w:szCs w:val="18"/>
        </w:rPr>
        <w:t xml:space="preserve"> dnů ode dne splatnosti s účinky odstoupení dnem doručení písemného odstoupení od Smlouvy Kupujícímu.</w:t>
      </w:r>
    </w:p>
    <w:p w14:paraId="30A45144" w14:textId="77777777" w:rsidR="00FC5BCA" w:rsidRPr="00570400" w:rsidRDefault="00FC5BCA" w:rsidP="00FC5BCA">
      <w:pPr>
        <w:pStyle w:val="Zkladntext"/>
        <w:ind w:left="720"/>
        <w:rPr>
          <w:rFonts w:ascii="Arial" w:hAnsi="Arial" w:cs="Arial"/>
          <w:color w:val="FF0000"/>
          <w:sz w:val="18"/>
          <w:szCs w:val="18"/>
        </w:rPr>
      </w:pPr>
    </w:p>
    <w:p w14:paraId="2ACE61AA" w14:textId="77777777" w:rsidR="00FC5BCA" w:rsidRPr="00570400" w:rsidRDefault="00FC5BCA" w:rsidP="00FC5BCA">
      <w:pPr>
        <w:pStyle w:val="Zkladntext"/>
        <w:numPr>
          <w:ilvl w:val="1"/>
          <w:numId w:val="10"/>
        </w:numPr>
        <w:rPr>
          <w:rFonts w:ascii="Arial" w:hAnsi="Arial" w:cs="Arial"/>
          <w:sz w:val="18"/>
          <w:szCs w:val="18"/>
        </w:rPr>
      </w:pPr>
      <w:r w:rsidRPr="00570400">
        <w:rPr>
          <w:rFonts w:ascii="Arial" w:hAnsi="Arial" w:cs="Arial"/>
          <w:sz w:val="18"/>
          <w:szCs w:val="18"/>
        </w:rPr>
        <w:t>Kupující má dále právo odstoupit od Smlouvy v případě podstatného porušení smlouvy Prodávajícím (§ 2002 odst.1 Občanského zákoníku), kdy za podstatné porušení Smlouvy se považuje zejména:</w:t>
      </w:r>
    </w:p>
    <w:p w14:paraId="4A8586EE" w14:textId="77777777" w:rsidR="00FC5BCA" w:rsidRPr="00570400" w:rsidRDefault="00FC5BCA" w:rsidP="00FC5BCA">
      <w:pPr>
        <w:numPr>
          <w:ilvl w:val="0"/>
          <w:numId w:val="11"/>
        </w:numPr>
        <w:jc w:val="both"/>
        <w:rPr>
          <w:rFonts w:ascii="Arial" w:hAnsi="Arial" w:cs="Arial"/>
          <w:sz w:val="18"/>
          <w:szCs w:val="18"/>
        </w:rPr>
      </w:pPr>
      <w:r w:rsidRPr="00570400">
        <w:rPr>
          <w:rFonts w:ascii="Arial" w:hAnsi="Arial" w:cs="Arial"/>
          <w:sz w:val="18"/>
          <w:szCs w:val="18"/>
        </w:rPr>
        <w:t>opakované neplnění sjednaných termínů a dalších důležitých závazků Prodávajícího, vyplývajících z této Smlouvy.</w:t>
      </w:r>
    </w:p>
    <w:p w14:paraId="7F963FEF" w14:textId="77777777" w:rsidR="00FC5BCA" w:rsidRPr="00570400" w:rsidRDefault="00FC5BCA" w:rsidP="00FC5BCA">
      <w:pPr>
        <w:ind w:left="720"/>
        <w:jc w:val="both"/>
        <w:rPr>
          <w:rFonts w:ascii="Arial" w:hAnsi="Arial" w:cs="Arial"/>
          <w:sz w:val="18"/>
          <w:szCs w:val="18"/>
        </w:rPr>
      </w:pPr>
    </w:p>
    <w:p w14:paraId="421FAE1B" w14:textId="77777777" w:rsidR="00FC5BCA" w:rsidRDefault="00FC5BCA" w:rsidP="00FC5BCA">
      <w:pPr>
        <w:numPr>
          <w:ilvl w:val="1"/>
          <w:numId w:val="10"/>
        </w:numPr>
        <w:jc w:val="both"/>
        <w:rPr>
          <w:rFonts w:ascii="Arial" w:hAnsi="Arial" w:cs="Arial"/>
          <w:sz w:val="18"/>
          <w:szCs w:val="18"/>
        </w:rPr>
      </w:pPr>
      <w:r w:rsidRPr="00570400">
        <w:rPr>
          <w:rFonts w:ascii="Arial" w:hAnsi="Arial" w:cs="Arial"/>
          <w:sz w:val="18"/>
          <w:szCs w:val="18"/>
        </w:rPr>
        <w:t>Smlouva může být ukončena písemnou dohodou obou stran.</w:t>
      </w:r>
    </w:p>
    <w:p w14:paraId="54672C6E" w14:textId="77777777" w:rsidR="00DE6566" w:rsidRDefault="00DE6566" w:rsidP="00DE6566">
      <w:pPr>
        <w:jc w:val="both"/>
        <w:rPr>
          <w:rFonts w:ascii="Arial" w:hAnsi="Arial" w:cs="Arial"/>
          <w:sz w:val="18"/>
          <w:szCs w:val="18"/>
        </w:rPr>
      </w:pPr>
    </w:p>
    <w:p w14:paraId="15206403" w14:textId="77777777" w:rsidR="00DE6566" w:rsidRDefault="00DE6566" w:rsidP="00DE6566">
      <w:pPr>
        <w:jc w:val="both"/>
        <w:rPr>
          <w:rFonts w:ascii="Arial" w:hAnsi="Arial" w:cs="Arial"/>
          <w:sz w:val="18"/>
          <w:szCs w:val="18"/>
        </w:rPr>
      </w:pPr>
    </w:p>
    <w:p w14:paraId="16A977B9" w14:textId="77777777" w:rsidR="00354FFC" w:rsidRDefault="00354FFC" w:rsidP="00DE6566">
      <w:pPr>
        <w:jc w:val="both"/>
        <w:rPr>
          <w:rFonts w:ascii="Arial" w:hAnsi="Arial" w:cs="Arial"/>
          <w:sz w:val="18"/>
          <w:szCs w:val="18"/>
        </w:rPr>
      </w:pPr>
    </w:p>
    <w:p w14:paraId="7E62A342" w14:textId="77777777" w:rsidR="00354FFC" w:rsidRDefault="00354FFC" w:rsidP="00DE6566">
      <w:pPr>
        <w:jc w:val="both"/>
        <w:rPr>
          <w:rFonts w:ascii="Arial" w:hAnsi="Arial" w:cs="Arial"/>
          <w:sz w:val="18"/>
          <w:szCs w:val="18"/>
        </w:rPr>
      </w:pPr>
    </w:p>
    <w:p w14:paraId="291E1DE1" w14:textId="77777777" w:rsidR="00A53129" w:rsidRDefault="00A53129" w:rsidP="00DE6566">
      <w:pPr>
        <w:jc w:val="both"/>
        <w:rPr>
          <w:rFonts w:ascii="Arial" w:hAnsi="Arial" w:cs="Arial"/>
          <w:sz w:val="18"/>
          <w:szCs w:val="18"/>
        </w:rPr>
      </w:pPr>
    </w:p>
    <w:p w14:paraId="036D00CE" w14:textId="77777777" w:rsidR="00A53129" w:rsidRPr="00570400" w:rsidRDefault="00A53129" w:rsidP="00DE6566">
      <w:pPr>
        <w:jc w:val="both"/>
        <w:rPr>
          <w:rFonts w:ascii="Arial" w:hAnsi="Arial" w:cs="Arial"/>
          <w:sz w:val="18"/>
          <w:szCs w:val="18"/>
        </w:rPr>
      </w:pPr>
    </w:p>
    <w:p w14:paraId="07C49DEE" w14:textId="77777777" w:rsidR="00FC5BCA" w:rsidRPr="00570400" w:rsidRDefault="00FC5BCA" w:rsidP="00FC5BCA">
      <w:pPr>
        <w:ind w:left="708"/>
        <w:jc w:val="both"/>
        <w:rPr>
          <w:rFonts w:ascii="Arial" w:hAnsi="Arial" w:cs="Arial"/>
          <w:b/>
          <w:sz w:val="18"/>
          <w:szCs w:val="18"/>
        </w:rPr>
      </w:pPr>
    </w:p>
    <w:p w14:paraId="1CEB64B1" w14:textId="77777777" w:rsidR="00FC5BCA" w:rsidRPr="00570400" w:rsidRDefault="00FC5BCA" w:rsidP="00FC5BCA">
      <w:pPr>
        <w:rPr>
          <w:rFonts w:ascii="Arial" w:hAnsi="Arial" w:cs="Arial"/>
          <w:sz w:val="18"/>
          <w:szCs w:val="18"/>
        </w:rPr>
      </w:pPr>
    </w:p>
    <w:p w14:paraId="0D829ABE" w14:textId="77777777" w:rsidR="00FC5BCA" w:rsidRPr="00570400" w:rsidRDefault="00FC5BCA" w:rsidP="00FC5BCA">
      <w:pPr>
        <w:jc w:val="center"/>
        <w:rPr>
          <w:rFonts w:ascii="Arial" w:hAnsi="Arial" w:cs="Arial"/>
          <w:b/>
          <w:sz w:val="18"/>
          <w:szCs w:val="18"/>
        </w:rPr>
      </w:pPr>
      <w:r w:rsidRPr="00570400">
        <w:rPr>
          <w:rFonts w:ascii="Arial" w:hAnsi="Arial" w:cs="Arial"/>
          <w:b/>
          <w:sz w:val="18"/>
          <w:szCs w:val="18"/>
        </w:rPr>
        <w:lastRenderedPageBreak/>
        <w:t>Článek 11</w:t>
      </w:r>
    </w:p>
    <w:p w14:paraId="66772697" w14:textId="77777777" w:rsidR="00FC5BCA" w:rsidRPr="00570400" w:rsidRDefault="00FC5BCA" w:rsidP="00FC5BCA">
      <w:pPr>
        <w:pStyle w:val="Nadpis3"/>
        <w:rPr>
          <w:sz w:val="18"/>
          <w:szCs w:val="18"/>
        </w:rPr>
      </w:pPr>
      <w:r w:rsidRPr="00570400">
        <w:rPr>
          <w:sz w:val="18"/>
          <w:szCs w:val="18"/>
        </w:rPr>
        <w:t>DALŠÍ USTANOVENÍ</w:t>
      </w:r>
    </w:p>
    <w:p w14:paraId="04105835" w14:textId="77777777" w:rsidR="00FC5BCA" w:rsidRPr="00570400" w:rsidRDefault="00FC5BCA" w:rsidP="00FC5BCA">
      <w:pPr>
        <w:rPr>
          <w:rFonts w:ascii="Arial" w:hAnsi="Arial" w:cs="Arial"/>
          <w:sz w:val="18"/>
          <w:szCs w:val="18"/>
        </w:rPr>
      </w:pPr>
    </w:p>
    <w:p w14:paraId="0214AB92" w14:textId="77777777" w:rsidR="00FC5BCA" w:rsidRPr="00570400" w:rsidRDefault="00FC5BCA" w:rsidP="00FC5BCA">
      <w:pPr>
        <w:pStyle w:val="Zkladntext"/>
        <w:numPr>
          <w:ilvl w:val="1"/>
          <w:numId w:val="12"/>
        </w:numPr>
        <w:rPr>
          <w:rFonts w:ascii="Arial" w:hAnsi="Arial" w:cs="Arial"/>
          <w:sz w:val="18"/>
          <w:szCs w:val="18"/>
        </w:rPr>
      </w:pPr>
      <w:r w:rsidRPr="00570400">
        <w:rPr>
          <w:rFonts w:ascii="Arial" w:hAnsi="Arial" w:cs="Arial"/>
          <w:sz w:val="18"/>
          <w:szCs w:val="18"/>
        </w:rPr>
        <w:t xml:space="preserve">Kupující je povinen zajistit na vlastní náklady pro Prodávajícího </w:t>
      </w:r>
      <w:proofErr w:type="spellStart"/>
      <w:r w:rsidRPr="00570400">
        <w:rPr>
          <w:rFonts w:ascii="Arial" w:hAnsi="Arial" w:cs="Arial"/>
          <w:sz w:val="18"/>
          <w:szCs w:val="18"/>
        </w:rPr>
        <w:t>napojovací</w:t>
      </w:r>
      <w:proofErr w:type="spellEnd"/>
      <w:r w:rsidRPr="00570400">
        <w:rPr>
          <w:rFonts w:ascii="Arial" w:hAnsi="Arial" w:cs="Arial"/>
          <w:sz w:val="18"/>
          <w:szCs w:val="18"/>
        </w:rPr>
        <w:t xml:space="preserve"> body pro odběr elektřiny 220 V, umožnit mu používání WC, zajistit mu prostor před objektem na nakládku a vykládku Zboží, zajistit přís</w:t>
      </w:r>
      <w:r w:rsidR="00DE6566">
        <w:rPr>
          <w:rFonts w:ascii="Arial" w:hAnsi="Arial" w:cs="Arial"/>
          <w:sz w:val="18"/>
          <w:szCs w:val="18"/>
        </w:rPr>
        <w:t xml:space="preserve">tup k prostorám montáže Zboží, </w:t>
      </w:r>
      <w:r w:rsidRPr="00570400">
        <w:rPr>
          <w:rFonts w:ascii="Arial" w:hAnsi="Arial" w:cs="Arial"/>
          <w:sz w:val="18"/>
          <w:szCs w:val="18"/>
        </w:rPr>
        <w:t xml:space="preserve">zejména výtahy, schodiště atd., a podmínky pro práci pracovníků Prodávajícího při montáži </w:t>
      </w:r>
      <w:proofErr w:type="gramStart"/>
      <w:r w:rsidRPr="00570400">
        <w:rPr>
          <w:rFonts w:ascii="Arial" w:hAnsi="Arial" w:cs="Arial"/>
          <w:sz w:val="18"/>
          <w:szCs w:val="18"/>
        </w:rPr>
        <w:t>Zboží  (</w:t>
      </w:r>
      <w:proofErr w:type="gramEnd"/>
      <w:r w:rsidRPr="00570400">
        <w:rPr>
          <w:rFonts w:ascii="Arial" w:hAnsi="Arial" w:cs="Arial"/>
          <w:sz w:val="18"/>
          <w:szCs w:val="18"/>
        </w:rPr>
        <w:t>teplota min.18°C, suché prostředí s max. vlhkostí 60%, atd.).</w:t>
      </w:r>
    </w:p>
    <w:p w14:paraId="6E06A9FF" w14:textId="77777777" w:rsidR="00FC5BCA" w:rsidRPr="00570400" w:rsidRDefault="00FC5BCA" w:rsidP="00FC5BCA">
      <w:pPr>
        <w:pStyle w:val="Zkladntext"/>
        <w:numPr>
          <w:ilvl w:val="1"/>
          <w:numId w:val="12"/>
        </w:numPr>
        <w:rPr>
          <w:rFonts w:ascii="Arial" w:hAnsi="Arial" w:cs="Arial"/>
          <w:sz w:val="18"/>
          <w:szCs w:val="18"/>
        </w:rPr>
      </w:pPr>
      <w:r w:rsidRPr="00570400">
        <w:rPr>
          <w:rFonts w:ascii="Arial" w:hAnsi="Arial" w:cs="Arial"/>
          <w:sz w:val="18"/>
          <w:szCs w:val="18"/>
        </w:rPr>
        <w:t>Kupující prohlašuje, že prostory určené k montáži Zboží jsou prosty práv třetích osob a jsou po právu v jeho dispozici.</w:t>
      </w:r>
    </w:p>
    <w:p w14:paraId="10B4910E" w14:textId="77777777" w:rsidR="00FC5BCA" w:rsidRPr="00570400" w:rsidRDefault="00FC5BCA" w:rsidP="00FC5BCA">
      <w:pPr>
        <w:pStyle w:val="Zkladntext"/>
        <w:numPr>
          <w:ilvl w:val="1"/>
          <w:numId w:val="12"/>
        </w:numPr>
        <w:rPr>
          <w:rFonts w:ascii="Arial" w:hAnsi="Arial" w:cs="Arial"/>
          <w:sz w:val="18"/>
          <w:szCs w:val="18"/>
        </w:rPr>
      </w:pPr>
      <w:r w:rsidRPr="00570400">
        <w:rPr>
          <w:rFonts w:ascii="Arial" w:hAnsi="Arial" w:cs="Arial"/>
          <w:sz w:val="18"/>
          <w:szCs w:val="18"/>
        </w:rPr>
        <w:t>Prodávající je povinen oznámit Kupujícímu nejpozději jeden pracovní den předem termín dokončení montáže a odevzdání Zboží.</w:t>
      </w:r>
    </w:p>
    <w:p w14:paraId="7A2D8266" w14:textId="77777777" w:rsidR="00FC5BCA" w:rsidRPr="00570400" w:rsidRDefault="00FC5BCA" w:rsidP="00FC5BCA">
      <w:pPr>
        <w:pStyle w:val="Zkladntext"/>
        <w:numPr>
          <w:ilvl w:val="1"/>
          <w:numId w:val="12"/>
        </w:numPr>
        <w:rPr>
          <w:rFonts w:ascii="Arial" w:hAnsi="Arial" w:cs="Arial"/>
          <w:sz w:val="18"/>
          <w:szCs w:val="18"/>
        </w:rPr>
      </w:pPr>
      <w:r w:rsidRPr="00570400">
        <w:rPr>
          <w:rFonts w:ascii="Arial" w:hAnsi="Arial" w:cs="Arial"/>
          <w:sz w:val="18"/>
          <w:szCs w:val="18"/>
        </w:rPr>
        <w:t xml:space="preserve">Odevzdání a převzetí se uskuteční v místě montáže Zboží. O řádném předání a převzetí Zboží bude sepsán předávací protokol, který musí být podepsán Kupujícím i Prodávajícím, a ve kterém musí být vymezeny případné zjevné vady Zboží. </w:t>
      </w:r>
    </w:p>
    <w:p w14:paraId="3EF08BB9" w14:textId="77777777" w:rsidR="00FC5BCA" w:rsidRPr="00570400" w:rsidRDefault="00FC5BCA" w:rsidP="00FC5BCA">
      <w:pPr>
        <w:pStyle w:val="Zkladntext"/>
        <w:numPr>
          <w:ilvl w:val="1"/>
          <w:numId w:val="12"/>
        </w:numPr>
        <w:rPr>
          <w:rFonts w:ascii="Arial" w:hAnsi="Arial" w:cs="Arial"/>
          <w:sz w:val="18"/>
          <w:szCs w:val="18"/>
        </w:rPr>
      </w:pPr>
      <w:r w:rsidRPr="00570400">
        <w:rPr>
          <w:rFonts w:ascii="Arial" w:hAnsi="Arial" w:cs="Arial"/>
          <w:sz w:val="18"/>
          <w:szCs w:val="18"/>
        </w:rPr>
        <w:t>Před podpisem předávacího protokolu není Kupující oprávněn používat Zboží, ani jeho části bez písemného souhlasu Prodávajícího. V případě porušení tohoto ustanovení odpovídá Kupující za vzniklou škodu a přechází na něj nebezpečí škody na Zboží.</w:t>
      </w:r>
    </w:p>
    <w:p w14:paraId="2D2D1E09" w14:textId="77777777" w:rsidR="00FC5BCA" w:rsidRPr="00570400" w:rsidRDefault="00FC5BCA" w:rsidP="00FC5BCA">
      <w:pPr>
        <w:pStyle w:val="Zkladntext"/>
        <w:rPr>
          <w:rFonts w:ascii="Arial" w:hAnsi="Arial" w:cs="Arial"/>
          <w:sz w:val="18"/>
          <w:szCs w:val="18"/>
        </w:rPr>
      </w:pPr>
    </w:p>
    <w:p w14:paraId="36E61357" w14:textId="77777777" w:rsidR="00FC5BCA" w:rsidRPr="00570400" w:rsidRDefault="00FC5BCA" w:rsidP="00FC5BCA">
      <w:pPr>
        <w:pStyle w:val="Zkladntext"/>
        <w:rPr>
          <w:rFonts w:ascii="Arial" w:hAnsi="Arial" w:cs="Arial"/>
          <w:sz w:val="18"/>
          <w:szCs w:val="18"/>
        </w:rPr>
      </w:pPr>
    </w:p>
    <w:p w14:paraId="3380C2CE" w14:textId="77777777" w:rsidR="00FC5BCA" w:rsidRPr="00570400" w:rsidRDefault="00FC5BCA" w:rsidP="00FC5BCA">
      <w:pPr>
        <w:pStyle w:val="Zkladntext"/>
        <w:rPr>
          <w:rFonts w:ascii="Arial" w:hAnsi="Arial" w:cs="Arial"/>
          <w:sz w:val="18"/>
          <w:szCs w:val="18"/>
        </w:rPr>
      </w:pPr>
    </w:p>
    <w:p w14:paraId="6DBE1646" w14:textId="77777777" w:rsidR="00FC5BCA" w:rsidRPr="00570400" w:rsidRDefault="00FC5BCA" w:rsidP="00FC5BCA">
      <w:pPr>
        <w:pStyle w:val="Nadpis6"/>
        <w:jc w:val="center"/>
        <w:rPr>
          <w:sz w:val="18"/>
          <w:szCs w:val="18"/>
        </w:rPr>
      </w:pPr>
      <w:r w:rsidRPr="00570400">
        <w:rPr>
          <w:sz w:val="18"/>
          <w:szCs w:val="18"/>
        </w:rPr>
        <w:t>Článek 12</w:t>
      </w:r>
    </w:p>
    <w:p w14:paraId="30697989" w14:textId="77777777" w:rsidR="00FC5BCA" w:rsidRPr="00570400" w:rsidRDefault="00FC5BCA" w:rsidP="00FC5BCA">
      <w:pPr>
        <w:pStyle w:val="Nadpis3"/>
        <w:rPr>
          <w:sz w:val="18"/>
          <w:szCs w:val="18"/>
        </w:rPr>
      </w:pPr>
      <w:r w:rsidRPr="00570400">
        <w:rPr>
          <w:sz w:val="18"/>
          <w:szCs w:val="18"/>
        </w:rPr>
        <w:t>ZÁVĚREČNÁ USTANOVENÍ</w:t>
      </w:r>
    </w:p>
    <w:p w14:paraId="59684B38" w14:textId="77777777" w:rsidR="00FC5BCA" w:rsidRPr="00570400" w:rsidRDefault="00FC5BCA" w:rsidP="00FC5BCA">
      <w:pPr>
        <w:rPr>
          <w:rFonts w:ascii="Arial" w:hAnsi="Arial" w:cs="Arial"/>
          <w:sz w:val="18"/>
          <w:szCs w:val="18"/>
        </w:rPr>
      </w:pPr>
    </w:p>
    <w:p w14:paraId="111A8401" w14:textId="77777777" w:rsidR="00FC5BCA" w:rsidRPr="00570400" w:rsidRDefault="00FC5BCA" w:rsidP="00FC5BCA">
      <w:pPr>
        <w:pStyle w:val="Zkladntext"/>
        <w:numPr>
          <w:ilvl w:val="1"/>
          <w:numId w:val="13"/>
        </w:numPr>
        <w:rPr>
          <w:rFonts w:ascii="Arial" w:hAnsi="Arial" w:cs="Arial"/>
          <w:sz w:val="18"/>
          <w:szCs w:val="18"/>
        </w:rPr>
      </w:pPr>
      <w:r w:rsidRPr="00570400">
        <w:rPr>
          <w:rFonts w:ascii="Arial" w:hAnsi="Arial" w:cs="Arial"/>
          <w:sz w:val="18"/>
          <w:szCs w:val="18"/>
        </w:rPr>
        <w:t>Smlouva nabývá účinnosti a platnosti dnem podpisu oběma smluvními stranami a její účinnost končí splněním závazků smluvních stran.</w:t>
      </w:r>
    </w:p>
    <w:p w14:paraId="4146D9FA" w14:textId="77777777" w:rsidR="00FC5BCA" w:rsidRPr="00570400" w:rsidRDefault="00FC5BCA" w:rsidP="00FC5BCA">
      <w:pPr>
        <w:pStyle w:val="Zkladntext"/>
        <w:numPr>
          <w:ilvl w:val="1"/>
          <w:numId w:val="13"/>
        </w:numPr>
        <w:rPr>
          <w:rFonts w:ascii="Arial" w:hAnsi="Arial" w:cs="Arial"/>
          <w:sz w:val="18"/>
          <w:szCs w:val="18"/>
        </w:rPr>
      </w:pPr>
      <w:r w:rsidRPr="00570400">
        <w:rPr>
          <w:rFonts w:ascii="Arial" w:hAnsi="Arial" w:cs="Arial"/>
          <w:sz w:val="18"/>
          <w:szCs w:val="18"/>
        </w:rPr>
        <w:t>V případě sporu mezi stranami bude tento řešen jednáním statutárních zástupců smluvních stran s možností kterékoliv strany se v případě nevyřešení sporu domáhat svých nároků soudní cestou.</w:t>
      </w:r>
    </w:p>
    <w:p w14:paraId="56252DD3" w14:textId="77777777" w:rsidR="00FC5BCA" w:rsidRPr="00570400" w:rsidRDefault="00FC5BCA" w:rsidP="00FC5BCA">
      <w:pPr>
        <w:pStyle w:val="Zkladntext"/>
        <w:numPr>
          <w:ilvl w:val="1"/>
          <w:numId w:val="13"/>
        </w:numPr>
        <w:rPr>
          <w:rFonts w:ascii="Arial" w:hAnsi="Arial" w:cs="Arial"/>
          <w:sz w:val="18"/>
          <w:szCs w:val="18"/>
        </w:rPr>
      </w:pPr>
      <w:r w:rsidRPr="00570400">
        <w:rPr>
          <w:rFonts w:ascii="Arial" w:hAnsi="Arial" w:cs="Arial"/>
          <w:sz w:val="18"/>
          <w:szCs w:val="18"/>
        </w:rPr>
        <w:t xml:space="preserve">Vztahy neupravené touto Smlouvou se řídí příslušnými právními předpisy České republiky, zejména pak občanským zákoníkem. </w:t>
      </w:r>
    </w:p>
    <w:p w14:paraId="6B5BE7F8" w14:textId="77777777" w:rsidR="00FC5BCA" w:rsidRPr="00570400" w:rsidRDefault="00FC5BCA" w:rsidP="00FC5BCA">
      <w:pPr>
        <w:pStyle w:val="Zkladntext"/>
        <w:numPr>
          <w:ilvl w:val="1"/>
          <w:numId w:val="13"/>
        </w:numPr>
        <w:rPr>
          <w:rFonts w:ascii="Arial" w:hAnsi="Arial" w:cs="Arial"/>
          <w:sz w:val="18"/>
          <w:szCs w:val="18"/>
        </w:rPr>
      </w:pPr>
      <w:r w:rsidRPr="00570400">
        <w:rPr>
          <w:rFonts w:ascii="Arial" w:hAnsi="Arial" w:cs="Arial"/>
          <w:sz w:val="18"/>
          <w:szCs w:val="18"/>
        </w:rPr>
        <w:t>Tato Smlouva může být změněna, doplněna nebo zrušena pouze souhlasným projevem vůle obou smluvních stran, a to písemným dodatkem.</w:t>
      </w:r>
    </w:p>
    <w:p w14:paraId="3FDEF9A6" w14:textId="77777777" w:rsidR="00FC5BCA" w:rsidRPr="00570400" w:rsidRDefault="00FC5BCA" w:rsidP="00FC5BCA">
      <w:pPr>
        <w:pStyle w:val="Zkladntext"/>
        <w:numPr>
          <w:ilvl w:val="1"/>
          <w:numId w:val="13"/>
        </w:numPr>
        <w:rPr>
          <w:rFonts w:ascii="Arial" w:hAnsi="Arial" w:cs="Arial"/>
          <w:sz w:val="18"/>
          <w:szCs w:val="18"/>
        </w:rPr>
      </w:pPr>
      <w:r w:rsidRPr="00570400">
        <w:rPr>
          <w:rFonts w:ascii="Arial" w:hAnsi="Arial" w:cs="Arial"/>
          <w:sz w:val="18"/>
          <w:szCs w:val="18"/>
        </w:rPr>
        <w:t>Tato Smlouva je vyhotovena ve 2 stejnopisech, kdy každá smluvní strana obdrží jedno vyhotovení.</w:t>
      </w:r>
    </w:p>
    <w:p w14:paraId="681C2626" w14:textId="77777777" w:rsidR="00FC5BCA" w:rsidRPr="00570400" w:rsidRDefault="00FC5BCA" w:rsidP="00FC5BCA">
      <w:pPr>
        <w:rPr>
          <w:rFonts w:ascii="Arial" w:hAnsi="Arial" w:cs="Arial"/>
          <w:sz w:val="18"/>
          <w:szCs w:val="18"/>
        </w:rPr>
      </w:pPr>
    </w:p>
    <w:p w14:paraId="1AF07FA3" w14:textId="77777777" w:rsidR="00FC5BCA" w:rsidRPr="00570400" w:rsidRDefault="00FC5BCA" w:rsidP="00FC5BCA">
      <w:pPr>
        <w:rPr>
          <w:rFonts w:ascii="Arial" w:hAnsi="Arial" w:cs="Arial"/>
          <w:sz w:val="18"/>
          <w:szCs w:val="18"/>
        </w:rPr>
      </w:pPr>
    </w:p>
    <w:p w14:paraId="175D3F0C" w14:textId="77777777" w:rsidR="00FC5BCA" w:rsidRPr="00570400" w:rsidRDefault="00FC5BCA" w:rsidP="00FC5BCA">
      <w:pPr>
        <w:rPr>
          <w:rFonts w:ascii="Arial" w:hAnsi="Arial" w:cs="Arial"/>
          <w:b/>
          <w:sz w:val="18"/>
          <w:szCs w:val="18"/>
        </w:rPr>
      </w:pPr>
    </w:p>
    <w:p w14:paraId="6F4876FD" w14:textId="77777777" w:rsidR="00FC5BCA" w:rsidRPr="00570400" w:rsidRDefault="00FC5BCA" w:rsidP="00FC5BCA">
      <w:pPr>
        <w:rPr>
          <w:rFonts w:ascii="Arial" w:hAnsi="Arial" w:cs="Arial"/>
          <w:b/>
          <w:sz w:val="18"/>
          <w:szCs w:val="18"/>
        </w:rPr>
      </w:pPr>
    </w:p>
    <w:p w14:paraId="4A09BAA0" w14:textId="622CAF9D" w:rsidR="00FC5BCA" w:rsidRPr="00570400" w:rsidRDefault="00FC5BCA" w:rsidP="00FC5BCA">
      <w:pPr>
        <w:rPr>
          <w:rFonts w:ascii="Arial" w:hAnsi="Arial" w:cs="Arial"/>
          <w:sz w:val="18"/>
          <w:szCs w:val="18"/>
        </w:rPr>
      </w:pPr>
      <w:r w:rsidRPr="00570400">
        <w:rPr>
          <w:rFonts w:ascii="Arial" w:hAnsi="Arial" w:cs="Arial"/>
          <w:sz w:val="18"/>
          <w:szCs w:val="18"/>
        </w:rPr>
        <w:t xml:space="preserve">V Praze dne </w:t>
      </w:r>
      <w:r w:rsidR="00AA015E">
        <w:rPr>
          <w:rFonts w:ascii="Arial" w:hAnsi="Arial" w:cs="Arial"/>
          <w:sz w:val="18"/>
          <w:szCs w:val="18"/>
        </w:rPr>
        <w:t>3.7.</w:t>
      </w:r>
      <w:r w:rsidR="00DE6566">
        <w:rPr>
          <w:rFonts w:ascii="Arial" w:hAnsi="Arial" w:cs="Arial"/>
          <w:sz w:val="18"/>
          <w:szCs w:val="18"/>
        </w:rPr>
        <w:t>2020</w:t>
      </w:r>
    </w:p>
    <w:p w14:paraId="7249698F" w14:textId="77777777" w:rsidR="00FC5BCA" w:rsidRPr="00570400" w:rsidRDefault="00FC5BCA" w:rsidP="00FC5BCA">
      <w:pPr>
        <w:rPr>
          <w:rFonts w:ascii="Arial" w:hAnsi="Arial" w:cs="Arial"/>
          <w:sz w:val="18"/>
          <w:szCs w:val="18"/>
        </w:rPr>
      </w:pPr>
    </w:p>
    <w:p w14:paraId="05638033" w14:textId="77777777" w:rsidR="00FC5BCA" w:rsidRPr="00570400" w:rsidRDefault="00FC5BCA" w:rsidP="00FC5BCA">
      <w:pPr>
        <w:rPr>
          <w:rFonts w:ascii="Arial" w:hAnsi="Arial" w:cs="Arial"/>
          <w:sz w:val="18"/>
          <w:szCs w:val="18"/>
        </w:rPr>
      </w:pPr>
    </w:p>
    <w:p w14:paraId="5539D1B5" w14:textId="77777777" w:rsidR="00FC5BCA" w:rsidRPr="00570400" w:rsidRDefault="00FC5BCA" w:rsidP="00FC5BCA">
      <w:pPr>
        <w:rPr>
          <w:rFonts w:ascii="Arial" w:hAnsi="Arial" w:cs="Arial"/>
          <w:sz w:val="18"/>
          <w:szCs w:val="18"/>
        </w:rPr>
      </w:pPr>
      <w:bookmarkStart w:id="6" w:name="_GoBack"/>
      <w:bookmarkEnd w:id="6"/>
    </w:p>
    <w:p w14:paraId="262EFAE7" w14:textId="77777777" w:rsidR="00FC5BCA" w:rsidRPr="00570400" w:rsidRDefault="00FC5BCA" w:rsidP="00FC5BCA">
      <w:pPr>
        <w:rPr>
          <w:rFonts w:ascii="Arial" w:hAnsi="Arial" w:cs="Arial"/>
          <w:sz w:val="18"/>
          <w:szCs w:val="18"/>
        </w:rPr>
      </w:pPr>
    </w:p>
    <w:p w14:paraId="735C23D7" w14:textId="77777777" w:rsidR="00FC5BCA" w:rsidRPr="00570400" w:rsidRDefault="00FC5BCA" w:rsidP="00FC5BCA">
      <w:pPr>
        <w:rPr>
          <w:rFonts w:ascii="Arial" w:hAnsi="Arial" w:cs="Arial"/>
          <w:sz w:val="18"/>
          <w:szCs w:val="18"/>
        </w:rPr>
      </w:pPr>
    </w:p>
    <w:p w14:paraId="30D7EA97" w14:textId="77777777" w:rsidR="00FC5BCA" w:rsidRPr="00570400" w:rsidRDefault="00FC5BCA" w:rsidP="00FC5BCA">
      <w:pPr>
        <w:rPr>
          <w:rFonts w:ascii="Arial" w:hAnsi="Arial" w:cs="Arial"/>
          <w:sz w:val="18"/>
          <w:szCs w:val="18"/>
        </w:rPr>
      </w:pPr>
      <w:r w:rsidRPr="00570400">
        <w:rPr>
          <w:rFonts w:ascii="Arial" w:hAnsi="Arial" w:cs="Arial"/>
          <w:sz w:val="18"/>
          <w:szCs w:val="18"/>
        </w:rPr>
        <w:t>................................</w:t>
      </w:r>
      <w:r w:rsidRPr="00570400">
        <w:rPr>
          <w:rFonts w:ascii="Arial" w:hAnsi="Arial" w:cs="Arial"/>
          <w:sz w:val="18"/>
          <w:szCs w:val="18"/>
        </w:rPr>
        <w:tab/>
      </w:r>
      <w:r w:rsidRPr="00570400">
        <w:rPr>
          <w:rFonts w:ascii="Arial" w:hAnsi="Arial" w:cs="Arial"/>
          <w:sz w:val="18"/>
          <w:szCs w:val="18"/>
        </w:rPr>
        <w:tab/>
      </w:r>
      <w:r w:rsidRPr="00570400">
        <w:rPr>
          <w:rFonts w:ascii="Arial" w:hAnsi="Arial" w:cs="Arial"/>
          <w:sz w:val="18"/>
          <w:szCs w:val="18"/>
        </w:rPr>
        <w:tab/>
      </w:r>
      <w:r w:rsidRPr="00570400">
        <w:rPr>
          <w:rFonts w:ascii="Arial" w:hAnsi="Arial" w:cs="Arial"/>
          <w:sz w:val="18"/>
          <w:szCs w:val="18"/>
        </w:rPr>
        <w:tab/>
        <w:t>...............................………………………</w:t>
      </w:r>
    </w:p>
    <w:p w14:paraId="664F6384" w14:textId="77777777" w:rsidR="00FC5BCA" w:rsidRPr="00570400" w:rsidRDefault="00FC5BCA" w:rsidP="00FC5BCA">
      <w:pPr>
        <w:rPr>
          <w:rFonts w:ascii="Arial" w:hAnsi="Arial" w:cs="Arial"/>
          <w:sz w:val="18"/>
          <w:szCs w:val="18"/>
        </w:rPr>
      </w:pPr>
      <w:r w:rsidRPr="00570400">
        <w:rPr>
          <w:rFonts w:ascii="Arial" w:hAnsi="Arial" w:cs="Arial"/>
          <w:sz w:val="18"/>
          <w:szCs w:val="18"/>
        </w:rPr>
        <w:t xml:space="preserve">Za Kupujícího:                                </w:t>
      </w:r>
      <w:r w:rsidRPr="00570400">
        <w:rPr>
          <w:rFonts w:ascii="Arial" w:hAnsi="Arial" w:cs="Arial"/>
          <w:sz w:val="18"/>
          <w:szCs w:val="18"/>
        </w:rPr>
        <w:tab/>
      </w:r>
      <w:r w:rsidRPr="00570400">
        <w:rPr>
          <w:rFonts w:ascii="Arial" w:hAnsi="Arial" w:cs="Arial"/>
          <w:sz w:val="18"/>
          <w:szCs w:val="18"/>
        </w:rPr>
        <w:tab/>
      </w:r>
      <w:r w:rsidRPr="00570400">
        <w:rPr>
          <w:rFonts w:ascii="Arial" w:hAnsi="Arial" w:cs="Arial"/>
          <w:sz w:val="18"/>
          <w:szCs w:val="18"/>
        </w:rPr>
        <w:tab/>
      </w:r>
      <w:r w:rsidRPr="00570400">
        <w:rPr>
          <w:rFonts w:ascii="Arial" w:hAnsi="Arial" w:cs="Arial"/>
          <w:sz w:val="18"/>
          <w:szCs w:val="18"/>
        </w:rPr>
        <w:tab/>
      </w:r>
      <w:r w:rsidRPr="00570400">
        <w:rPr>
          <w:rFonts w:ascii="Arial" w:hAnsi="Arial" w:cs="Arial"/>
          <w:sz w:val="18"/>
          <w:szCs w:val="18"/>
        </w:rPr>
        <w:tab/>
        <w:t xml:space="preserve">Za Prodávajícího:       </w:t>
      </w:r>
    </w:p>
    <w:p w14:paraId="0EA9B5CB" w14:textId="77777777" w:rsidR="00FC5BCA" w:rsidRPr="00570400" w:rsidRDefault="00FC5BCA" w:rsidP="00FC5BCA">
      <w:pPr>
        <w:rPr>
          <w:rFonts w:ascii="Arial" w:hAnsi="Arial" w:cs="Arial"/>
          <w:sz w:val="18"/>
          <w:szCs w:val="18"/>
        </w:rPr>
      </w:pPr>
    </w:p>
    <w:p w14:paraId="1FAFE35F" w14:textId="77777777" w:rsidR="00FC5BCA" w:rsidRPr="00570400" w:rsidRDefault="00FC5BCA" w:rsidP="00FC5BCA">
      <w:pPr>
        <w:rPr>
          <w:rFonts w:ascii="Arial" w:hAnsi="Arial" w:cs="Arial"/>
          <w:sz w:val="18"/>
          <w:szCs w:val="18"/>
        </w:rPr>
      </w:pPr>
    </w:p>
    <w:p w14:paraId="39B276F3" w14:textId="77777777" w:rsidR="00FC5BCA" w:rsidRPr="00570400" w:rsidRDefault="00FC5BCA" w:rsidP="00FC5BCA">
      <w:pPr>
        <w:rPr>
          <w:rFonts w:ascii="Arial" w:hAnsi="Arial" w:cs="Arial"/>
          <w:sz w:val="18"/>
          <w:szCs w:val="18"/>
        </w:rPr>
      </w:pPr>
    </w:p>
    <w:p w14:paraId="0E8A0E0A" w14:textId="77777777" w:rsidR="00FC5BCA" w:rsidRPr="00570400" w:rsidRDefault="00FC5BCA" w:rsidP="00FC5BCA">
      <w:pPr>
        <w:rPr>
          <w:rFonts w:ascii="Arial" w:hAnsi="Arial" w:cs="Arial"/>
          <w:sz w:val="18"/>
          <w:szCs w:val="18"/>
        </w:rPr>
      </w:pPr>
      <w:proofErr w:type="gramStart"/>
      <w:r w:rsidRPr="00570400">
        <w:rPr>
          <w:rFonts w:ascii="Arial" w:hAnsi="Arial" w:cs="Arial"/>
          <w:sz w:val="18"/>
          <w:szCs w:val="18"/>
        </w:rPr>
        <w:t>Přílohy :</w:t>
      </w:r>
      <w:proofErr w:type="gramEnd"/>
      <w:r w:rsidRPr="00570400">
        <w:rPr>
          <w:rFonts w:ascii="Arial" w:hAnsi="Arial" w:cs="Arial"/>
          <w:sz w:val="18"/>
          <w:szCs w:val="18"/>
        </w:rPr>
        <w:tab/>
      </w:r>
    </w:p>
    <w:p w14:paraId="61494D3A" w14:textId="77777777" w:rsidR="00FC5BCA" w:rsidRPr="00570400" w:rsidRDefault="00DE6566" w:rsidP="00FC5BCA">
      <w:pPr>
        <w:rPr>
          <w:rFonts w:ascii="Arial" w:hAnsi="Arial" w:cs="Arial"/>
          <w:sz w:val="18"/>
          <w:szCs w:val="18"/>
        </w:rPr>
      </w:pPr>
      <w:r>
        <w:rPr>
          <w:rFonts w:ascii="Arial" w:hAnsi="Arial" w:cs="Arial"/>
          <w:sz w:val="18"/>
          <w:szCs w:val="18"/>
        </w:rPr>
        <w:t xml:space="preserve">č. 1 - Cenová nabídka, </w:t>
      </w:r>
      <w:r w:rsidR="00FC5BCA" w:rsidRPr="00570400">
        <w:rPr>
          <w:rFonts w:ascii="Arial" w:hAnsi="Arial" w:cs="Arial"/>
          <w:sz w:val="18"/>
          <w:szCs w:val="18"/>
        </w:rPr>
        <w:t>specifikace prvků</w:t>
      </w:r>
    </w:p>
    <w:p w14:paraId="5424A1BB" w14:textId="77777777" w:rsidR="008815D3" w:rsidRDefault="008815D3"/>
    <w:sectPr w:rsidR="008815D3" w:rsidSect="00266324">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0F77A" w14:textId="77777777" w:rsidR="000F4E56" w:rsidRDefault="000F4E56">
      <w:r>
        <w:separator/>
      </w:r>
    </w:p>
  </w:endnote>
  <w:endnote w:type="continuationSeparator" w:id="0">
    <w:p w14:paraId="1BBF755E" w14:textId="77777777" w:rsidR="000F4E56" w:rsidRDefault="000F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7E92" w14:textId="77777777" w:rsidR="003B15FD" w:rsidRDefault="003B15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BDC4" w14:textId="77777777" w:rsidR="007E4768" w:rsidRPr="003B15FD" w:rsidRDefault="00AA015E" w:rsidP="003B15F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23F1" w14:textId="77777777" w:rsidR="007E4768" w:rsidRPr="003B15FD" w:rsidRDefault="00AA015E" w:rsidP="003B15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C44D" w14:textId="77777777" w:rsidR="000F4E56" w:rsidRDefault="000F4E56">
      <w:r>
        <w:separator/>
      </w:r>
    </w:p>
  </w:footnote>
  <w:footnote w:type="continuationSeparator" w:id="0">
    <w:p w14:paraId="1AE593C9" w14:textId="77777777" w:rsidR="000F4E56" w:rsidRDefault="000F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00CA" w14:textId="77777777" w:rsidR="003B15FD" w:rsidRDefault="003B15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B74A" w14:textId="77777777" w:rsidR="003B15FD" w:rsidRDefault="003B15F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C5DC" w14:textId="77777777" w:rsidR="003B15FD" w:rsidRDefault="003B15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0FD1"/>
    <w:multiLevelType w:val="multilevel"/>
    <w:tmpl w:val="29C4ABEA"/>
    <w:lvl w:ilvl="0">
      <w:start w:val="1"/>
      <w:numFmt w:val="decimal"/>
      <w:lvlText w:val="%1."/>
      <w:lvlJc w:val="left"/>
      <w:pPr>
        <w:tabs>
          <w:tab w:val="num" w:pos="405"/>
        </w:tabs>
        <w:ind w:left="405" w:hanging="405"/>
      </w:pPr>
      <w:rPr>
        <w:rFonts w:hint="default"/>
      </w:rPr>
    </w:lvl>
    <w:lvl w:ilvl="1">
      <w:start w:val="1"/>
      <w:numFmt w:val="decimal"/>
      <w:lvlText w:val="4.%2."/>
      <w:lvlJc w:val="left"/>
      <w:pPr>
        <w:tabs>
          <w:tab w:val="num" w:pos="720"/>
        </w:tabs>
        <w:ind w:left="720" w:hanging="720"/>
      </w:pPr>
      <w:rPr>
        <w:rFonts w:ascii="Arial" w:hAnsi="Arial"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C011D1"/>
    <w:multiLevelType w:val="multilevel"/>
    <w:tmpl w:val="F7367C32"/>
    <w:lvl w:ilvl="0">
      <w:start w:val="1"/>
      <w:numFmt w:val="decimal"/>
      <w:lvlText w:val="%1."/>
      <w:lvlJc w:val="left"/>
      <w:pPr>
        <w:tabs>
          <w:tab w:val="num" w:pos="405"/>
        </w:tabs>
        <w:ind w:left="405" w:hanging="405"/>
      </w:pPr>
      <w:rPr>
        <w:rFonts w:hint="default"/>
      </w:rPr>
    </w:lvl>
    <w:lvl w:ilvl="1">
      <w:start w:val="1"/>
      <w:numFmt w:val="decimal"/>
      <w:lvlText w:val="6.%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501BD9"/>
    <w:multiLevelType w:val="multilevel"/>
    <w:tmpl w:val="36E8EA5A"/>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B41C0B"/>
    <w:multiLevelType w:val="multilevel"/>
    <w:tmpl w:val="8ABA901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6C5621"/>
    <w:multiLevelType w:val="multilevel"/>
    <w:tmpl w:val="DCAC32A6"/>
    <w:lvl w:ilvl="0">
      <w:start w:val="1"/>
      <w:numFmt w:val="decimal"/>
      <w:lvlText w:val="%1."/>
      <w:lvlJc w:val="left"/>
      <w:pPr>
        <w:tabs>
          <w:tab w:val="num" w:pos="405"/>
        </w:tabs>
        <w:ind w:left="405" w:hanging="405"/>
      </w:pPr>
      <w:rPr>
        <w:rFonts w:hint="default"/>
      </w:rPr>
    </w:lvl>
    <w:lvl w:ilvl="1">
      <w:start w:val="1"/>
      <w:numFmt w:val="decimal"/>
      <w:lvlText w:val="5.%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B586454"/>
    <w:multiLevelType w:val="hybridMultilevel"/>
    <w:tmpl w:val="3EFCA22C"/>
    <w:lvl w:ilvl="0" w:tplc="4306A7A0">
      <w:numFmt w:val="bullet"/>
      <w:lvlText w:val="-"/>
      <w:lvlJc w:val="left"/>
      <w:pPr>
        <w:ind w:left="1776" w:hanging="360"/>
      </w:pPr>
      <w:rPr>
        <w:rFonts w:ascii="Arial" w:eastAsia="Times New Roman" w:hAnsi="Arial" w:cs="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6" w15:restartNumberingAfterBreak="0">
    <w:nsid w:val="45284C89"/>
    <w:multiLevelType w:val="multilevel"/>
    <w:tmpl w:val="557A8D76"/>
    <w:lvl w:ilvl="0">
      <w:start w:val="1"/>
      <w:numFmt w:val="decimal"/>
      <w:lvlText w:val="%1."/>
      <w:lvlJc w:val="left"/>
      <w:pPr>
        <w:tabs>
          <w:tab w:val="num" w:pos="405"/>
        </w:tabs>
        <w:ind w:left="405" w:hanging="405"/>
      </w:pPr>
      <w:rPr>
        <w:rFonts w:hint="default"/>
      </w:rPr>
    </w:lvl>
    <w:lvl w:ilvl="1">
      <w:start w:val="1"/>
      <w:numFmt w:val="decimal"/>
      <w:lvlText w:val="9.%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C61507"/>
    <w:multiLevelType w:val="multilevel"/>
    <w:tmpl w:val="C99CF610"/>
    <w:lvl w:ilvl="0">
      <w:start w:val="1"/>
      <w:numFmt w:val="decimal"/>
      <w:lvlText w:val="%1."/>
      <w:lvlJc w:val="left"/>
      <w:pPr>
        <w:tabs>
          <w:tab w:val="num" w:pos="405"/>
        </w:tabs>
        <w:ind w:left="405" w:hanging="405"/>
      </w:pPr>
      <w:rPr>
        <w:rFonts w:hint="default"/>
      </w:rPr>
    </w:lvl>
    <w:lvl w:ilvl="1">
      <w:start w:val="1"/>
      <w:numFmt w:val="decimal"/>
      <w:lvlText w:val="8.%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8591332"/>
    <w:multiLevelType w:val="multilevel"/>
    <w:tmpl w:val="9A789864"/>
    <w:lvl w:ilvl="0">
      <w:start w:val="1"/>
      <w:numFmt w:val="decimal"/>
      <w:lvlText w:val="%1."/>
      <w:lvlJc w:val="left"/>
      <w:pPr>
        <w:tabs>
          <w:tab w:val="num" w:pos="405"/>
        </w:tabs>
        <w:ind w:left="405" w:hanging="405"/>
      </w:pPr>
      <w:rPr>
        <w:rFonts w:hint="default"/>
      </w:rPr>
    </w:lvl>
    <w:lvl w:ilvl="1">
      <w:start w:val="1"/>
      <w:numFmt w:val="decimal"/>
      <w:lvlText w:val="11.%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0916B45"/>
    <w:multiLevelType w:val="multilevel"/>
    <w:tmpl w:val="AC386060"/>
    <w:lvl w:ilvl="0">
      <w:start w:val="1"/>
      <w:numFmt w:val="decimal"/>
      <w:lvlText w:val="%1."/>
      <w:lvlJc w:val="left"/>
      <w:pPr>
        <w:tabs>
          <w:tab w:val="num" w:pos="405"/>
        </w:tabs>
        <w:ind w:left="405" w:hanging="405"/>
      </w:pPr>
      <w:rPr>
        <w:rFonts w:hint="default"/>
      </w:rPr>
    </w:lvl>
    <w:lvl w:ilvl="1">
      <w:start w:val="1"/>
      <w:numFmt w:val="decimal"/>
      <w:lvlText w:val="10.%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FB153E"/>
    <w:multiLevelType w:val="multilevel"/>
    <w:tmpl w:val="50483F96"/>
    <w:lvl w:ilvl="0">
      <w:start w:val="1"/>
      <w:numFmt w:val="decimal"/>
      <w:lvlText w:val="%1."/>
      <w:lvlJc w:val="left"/>
      <w:pPr>
        <w:tabs>
          <w:tab w:val="num" w:pos="405"/>
        </w:tabs>
        <w:ind w:left="405" w:hanging="405"/>
      </w:pPr>
      <w:rPr>
        <w:rFonts w:hint="default"/>
      </w:rPr>
    </w:lvl>
    <w:lvl w:ilvl="1">
      <w:start w:val="1"/>
      <w:numFmt w:val="decimal"/>
      <w:lvlText w:val="7.%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0245A53"/>
    <w:multiLevelType w:val="multilevel"/>
    <w:tmpl w:val="4D82E99E"/>
    <w:lvl w:ilvl="0">
      <w:start w:val="1"/>
      <w:numFmt w:val="decimal"/>
      <w:lvlText w:val="%1."/>
      <w:lvlJc w:val="left"/>
      <w:pPr>
        <w:tabs>
          <w:tab w:val="num" w:pos="405"/>
        </w:tabs>
        <w:ind w:left="405" w:hanging="405"/>
      </w:pPr>
      <w:rPr>
        <w:rFonts w:hint="default"/>
      </w:rPr>
    </w:lvl>
    <w:lvl w:ilvl="1">
      <w:start w:val="1"/>
      <w:numFmt w:val="decimal"/>
      <w:lvlText w:val="12.%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8DB4BD8"/>
    <w:multiLevelType w:val="hybridMultilevel"/>
    <w:tmpl w:val="50CE8180"/>
    <w:lvl w:ilvl="0" w:tplc="B64CF494">
      <w:start w:val="51"/>
      <w:numFmt w:val="bullet"/>
      <w:lvlText w:val="-"/>
      <w:lvlJc w:val="left"/>
      <w:pPr>
        <w:tabs>
          <w:tab w:val="num" w:pos="1080"/>
        </w:tabs>
        <w:ind w:left="1080" w:hanging="360"/>
      </w:pPr>
      <w:rPr>
        <w:rFonts w:ascii="Times New Roman" w:eastAsia="Times New Roman" w:hAnsi="Times New Roman" w:cs="Times New Roman" w:hint="default"/>
      </w:rPr>
    </w:lvl>
    <w:lvl w:ilvl="1" w:tplc="822A2EFC">
      <w:start w:val="1"/>
      <w:numFmt w:val="bullet"/>
      <w:lvlText w:val="o"/>
      <w:lvlJc w:val="left"/>
      <w:pPr>
        <w:tabs>
          <w:tab w:val="num" w:pos="1800"/>
        </w:tabs>
        <w:ind w:left="1800" w:hanging="360"/>
      </w:pPr>
      <w:rPr>
        <w:rFonts w:ascii="Courier New" w:hAnsi="Courier New" w:hint="default"/>
      </w:rPr>
    </w:lvl>
    <w:lvl w:ilvl="2" w:tplc="C53C09AE" w:tentative="1">
      <w:start w:val="1"/>
      <w:numFmt w:val="bullet"/>
      <w:lvlText w:val=""/>
      <w:lvlJc w:val="left"/>
      <w:pPr>
        <w:tabs>
          <w:tab w:val="num" w:pos="2520"/>
        </w:tabs>
        <w:ind w:left="2520" w:hanging="360"/>
      </w:pPr>
      <w:rPr>
        <w:rFonts w:ascii="Wingdings" w:hAnsi="Wingdings" w:hint="default"/>
      </w:rPr>
    </w:lvl>
    <w:lvl w:ilvl="3" w:tplc="A2AE5C3A" w:tentative="1">
      <w:start w:val="1"/>
      <w:numFmt w:val="bullet"/>
      <w:lvlText w:val=""/>
      <w:lvlJc w:val="left"/>
      <w:pPr>
        <w:tabs>
          <w:tab w:val="num" w:pos="3240"/>
        </w:tabs>
        <w:ind w:left="3240" w:hanging="360"/>
      </w:pPr>
      <w:rPr>
        <w:rFonts w:ascii="Symbol" w:hAnsi="Symbol" w:hint="default"/>
      </w:rPr>
    </w:lvl>
    <w:lvl w:ilvl="4" w:tplc="7C6CAF64" w:tentative="1">
      <w:start w:val="1"/>
      <w:numFmt w:val="bullet"/>
      <w:lvlText w:val="o"/>
      <w:lvlJc w:val="left"/>
      <w:pPr>
        <w:tabs>
          <w:tab w:val="num" w:pos="3960"/>
        </w:tabs>
        <w:ind w:left="3960" w:hanging="360"/>
      </w:pPr>
      <w:rPr>
        <w:rFonts w:ascii="Courier New" w:hAnsi="Courier New" w:hint="default"/>
      </w:rPr>
    </w:lvl>
    <w:lvl w:ilvl="5" w:tplc="3F24CE46" w:tentative="1">
      <w:start w:val="1"/>
      <w:numFmt w:val="bullet"/>
      <w:lvlText w:val=""/>
      <w:lvlJc w:val="left"/>
      <w:pPr>
        <w:tabs>
          <w:tab w:val="num" w:pos="4680"/>
        </w:tabs>
        <w:ind w:left="4680" w:hanging="360"/>
      </w:pPr>
      <w:rPr>
        <w:rFonts w:ascii="Wingdings" w:hAnsi="Wingdings" w:hint="default"/>
      </w:rPr>
    </w:lvl>
    <w:lvl w:ilvl="6" w:tplc="CEF41B1A" w:tentative="1">
      <w:start w:val="1"/>
      <w:numFmt w:val="bullet"/>
      <w:lvlText w:val=""/>
      <w:lvlJc w:val="left"/>
      <w:pPr>
        <w:tabs>
          <w:tab w:val="num" w:pos="5400"/>
        </w:tabs>
        <w:ind w:left="5400" w:hanging="360"/>
      </w:pPr>
      <w:rPr>
        <w:rFonts w:ascii="Symbol" w:hAnsi="Symbol" w:hint="default"/>
      </w:rPr>
    </w:lvl>
    <w:lvl w:ilvl="7" w:tplc="20523EF4" w:tentative="1">
      <w:start w:val="1"/>
      <w:numFmt w:val="bullet"/>
      <w:lvlText w:val="o"/>
      <w:lvlJc w:val="left"/>
      <w:pPr>
        <w:tabs>
          <w:tab w:val="num" w:pos="6120"/>
        </w:tabs>
        <w:ind w:left="6120" w:hanging="360"/>
      </w:pPr>
      <w:rPr>
        <w:rFonts w:ascii="Courier New" w:hAnsi="Courier New" w:hint="default"/>
      </w:rPr>
    </w:lvl>
    <w:lvl w:ilvl="8" w:tplc="874CDD56"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AAD1E9A"/>
    <w:multiLevelType w:val="multilevel"/>
    <w:tmpl w:val="E38AA6FA"/>
    <w:lvl w:ilvl="0">
      <w:start w:val="1"/>
      <w:numFmt w:val="decimal"/>
      <w:lvlText w:val="%1."/>
      <w:lvlJc w:val="left"/>
      <w:pPr>
        <w:tabs>
          <w:tab w:val="num" w:pos="405"/>
        </w:tabs>
        <w:ind w:left="405" w:hanging="405"/>
      </w:pPr>
      <w:rPr>
        <w:rFonts w:hint="default"/>
      </w:rPr>
    </w:lvl>
    <w:lvl w:ilvl="1">
      <w:start w:val="1"/>
      <w:numFmt w:val="decimal"/>
      <w:lvlText w:val="3.%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3"/>
  </w:num>
  <w:num w:numId="4">
    <w:abstractNumId w:val="0"/>
  </w:num>
  <w:num w:numId="5">
    <w:abstractNumId w:val="4"/>
  </w:num>
  <w:num w:numId="6">
    <w:abstractNumId w:val="1"/>
  </w:num>
  <w:num w:numId="7">
    <w:abstractNumId w:val="10"/>
  </w:num>
  <w:num w:numId="8">
    <w:abstractNumId w:val="7"/>
  </w:num>
  <w:num w:numId="9">
    <w:abstractNumId w:val="6"/>
  </w:num>
  <w:num w:numId="10">
    <w:abstractNumId w:val="9"/>
  </w:num>
  <w:num w:numId="11">
    <w:abstractNumId w:val="12"/>
  </w:num>
  <w:num w:numId="12">
    <w:abstractNumId w:val="8"/>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CA"/>
    <w:rsid w:val="00032AA0"/>
    <w:rsid w:val="00040E88"/>
    <w:rsid w:val="000F4E56"/>
    <w:rsid w:val="00194630"/>
    <w:rsid w:val="001D0565"/>
    <w:rsid w:val="00234E05"/>
    <w:rsid w:val="002A472A"/>
    <w:rsid w:val="00316816"/>
    <w:rsid w:val="00333687"/>
    <w:rsid w:val="00335663"/>
    <w:rsid w:val="00354FFC"/>
    <w:rsid w:val="003B15FD"/>
    <w:rsid w:val="00420F88"/>
    <w:rsid w:val="00421EE8"/>
    <w:rsid w:val="00454564"/>
    <w:rsid w:val="00552B1D"/>
    <w:rsid w:val="005746E8"/>
    <w:rsid w:val="0058037B"/>
    <w:rsid w:val="005A0993"/>
    <w:rsid w:val="005F1108"/>
    <w:rsid w:val="00650377"/>
    <w:rsid w:val="008815D3"/>
    <w:rsid w:val="009B0022"/>
    <w:rsid w:val="009D1F8E"/>
    <w:rsid w:val="00A53129"/>
    <w:rsid w:val="00A543E6"/>
    <w:rsid w:val="00AA015E"/>
    <w:rsid w:val="00AD6485"/>
    <w:rsid w:val="00B83BE3"/>
    <w:rsid w:val="00C00CA3"/>
    <w:rsid w:val="00DE3063"/>
    <w:rsid w:val="00DE6566"/>
    <w:rsid w:val="00EC37FB"/>
    <w:rsid w:val="00EC6078"/>
    <w:rsid w:val="00ED0BDC"/>
    <w:rsid w:val="00F45D79"/>
    <w:rsid w:val="00F6008B"/>
    <w:rsid w:val="00FC5BCA"/>
    <w:rsid w:val="00FD4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1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5BCA"/>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FC5BCA"/>
    <w:pPr>
      <w:keepNext/>
      <w:outlineLvl w:val="1"/>
    </w:pPr>
    <w:rPr>
      <w:rFonts w:ascii="Arial" w:hAnsi="Arial" w:cs="Arial"/>
      <w:b/>
      <w:sz w:val="22"/>
      <w:u w:val="single"/>
    </w:rPr>
  </w:style>
  <w:style w:type="paragraph" w:styleId="Nadpis3">
    <w:name w:val="heading 3"/>
    <w:basedOn w:val="Normln"/>
    <w:next w:val="Normln"/>
    <w:link w:val="Nadpis3Char"/>
    <w:qFormat/>
    <w:rsid w:val="00FC5BCA"/>
    <w:pPr>
      <w:keepNext/>
      <w:jc w:val="center"/>
      <w:outlineLvl w:val="2"/>
    </w:pPr>
    <w:rPr>
      <w:rFonts w:ascii="Arial" w:hAnsi="Arial" w:cs="Arial"/>
      <w:b/>
      <w:sz w:val="22"/>
    </w:rPr>
  </w:style>
  <w:style w:type="paragraph" w:styleId="Nadpis4">
    <w:name w:val="heading 4"/>
    <w:basedOn w:val="Normln"/>
    <w:next w:val="Normln"/>
    <w:link w:val="Nadpis4Char"/>
    <w:qFormat/>
    <w:rsid w:val="00FC5BCA"/>
    <w:pPr>
      <w:keepNext/>
      <w:jc w:val="center"/>
      <w:outlineLvl w:val="3"/>
    </w:pPr>
    <w:rPr>
      <w:rFonts w:ascii="Arial" w:hAnsi="Arial" w:cs="Arial"/>
      <w:b/>
    </w:rPr>
  </w:style>
  <w:style w:type="paragraph" w:styleId="Nadpis5">
    <w:name w:val="heading 5"/>
    <w:basedOn w:val="Normln"/>
    <w:next w:val="Normln"/>
    <w:link w:val="Nadpis5Char"/>
    <w:qFormat/>
    <w:rsid w:val="00FC5BCA"/>
    <w:pPr>
      <w:keepNext/>
      <w:jc w:val="center"/>
      <w:outlineLvl w:val="4"/>
    </w:pPr>
    <w:rPr>
      <w:rFonts w:ascii="Arial" w:hAnsi="Arial" w:cs="Arial"/>
      <w:b/>
      <w:u w:val="single"/>
    </w:rPr>
  </w:style>
  <w:style w:type="paragraph" w:styleId="Nadpis6">
    <w:name w:val="heading 6"/>
    <w:basedOn w:val="Normln"/>
    <w:next w:val="Normln"/>
    <w:link w:val="Nadpis6Char"/>
    <w:qFormat/>
    <w:rsid w:val="00FC5BCA"/>
    <w:pPr>
      <w:keepNext/>
      <w:outlineLvl w:val="5"/>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C5BCA"/>
    <w:rPr>
      <w:rFonts w:ascii="Arial" w:eastAsia="Times New Roman" w:hAnsi="Arial" w:cs="Arial"/>
      <w:b/>
      <w:szCs w:val="20"/>
      <w:u w:val="single"/>
      <w:lang w:eastAsia="cs-CZ"/>
    </w:rPr>
  </w:style>
  <w:style w:type="character" w:customStyle="1" w:styleId="Nadpis3Char">
    <w:name w:val="Nadpis 3 Char"/>
    <w:basedOn w:val="Standardnpsmoodstavce"/>
    <w:link w:val="Nadpis3"/>
    <w:rsid w:val="00FC5BCA"/>
    <w:rPr>
      <w:rFonts w:ascii="Arial" w:eastAsia="Times New Roman" w:hAnsi="Arial" w:cs="Arial"/>
      <w:b/>
      <w:szCs w:val="20"/>
      <w:lang w:eastAsia="cs-CZ"/>
    </w:rPr>
  </w:style>
  <w:style w:type="character" w:customStyle="1" w:styleId="Nadpis4Char">
    <w:name w:val="Nadpis 4 Char"/>
    <w:basedOn w:val="Standardnpsmoodstavce"/>
    <w:link w:val="Nadpis4"/>
    <w:rsid w:val="00FC5BCA"/>
    <w:rPr>
      <w:rFonts w:ascii="Arial" w:eastAsia="Times New Roman" w:hAnsi="Arial" w:cs="Arial"/>
      <w:b/>
      <w:sz w:val="20"/>
      <w:szCs w:val="20"/>
      <w:lang w:eastAsia="cs-CZ"/>
    </w:rPr>
  </w:style>
  <w:style w:type="character" w:customStyle="1" w:styleId="Nadpis5Char">
    <w:name w:val="Nadpis 5 Char"/>
    <w:basedOn w:val="Standardnpsmoodstavce"/>
    <w:link w:val="Nadpis5"/>
    <w:rsid w:val="00FC5BCA"/>
    <w:rPr>
      <w:rFonts w:ascii="Arial" w:eastAsia="Times New Roman" w:hAnsi="Arial" w:cs="Arial"/>
      <w:b/>
      <w:sz w:val="20"/>
      <w:szCs w:val="20"/>
      <w:u w:val="single"/>
      <w:lang w:eastAsia="cs-CZ"/>
    </w:rPr>
  </w:style>
  <w:style w:type="character" w:customStyle="1" w:styleId="Nadpis6Char">
    <w:name w:val="Nadpis 6 Char"/>
    <w:basedOn w:val="Standardnpsmoodstavce"/>
    <w:link w:val="Nadpis6"/>
    <w:rsid w:val="00FC5BCA"/>
    <w:rPr>
      <w:rFonts w:ascii="Arial" w:eastAsia="Times New Roman" w:hAnsi="Arial" w:cs="Arial"/>
      <w:b/>
      <w:bCs/>
      <w:szCs w:val="20"/>
      <w:lang w:eastAsia="cs-CZ"/>
    </w:rPr>
  </w:style>
  <w:style w:type="paragraph" w:styleId="Nzev">
    <w:name w:val="Title"/>
    <w:basedOn w:val="Normln"/>
    <w:link w:val="NzevChar"/>
    <w:qFormat/>
    <w:rsid w:val="00FC5BCA"/>
    <w:pPr>
      <w:jc w:val="center"/>
    </w:pPr>
    <w:rPr>
      <w:b/>
      <w:sz w:val="32"/>
    </w:rPr>
  </w:style>
  <w:style w:type="character" w:customStyle="1" w:styleId="NzevChar">
    <w:name w:val="Název Char"/>
    <w:basedOn w:val="Standardnpsmoodstavce"/>
    <w:link w:val="Nzev"/>
    <w:rsid w:val="00FC5BCA"/>
    <w:rPr>
      <w:rFonts w:ascii="Times New Roman" w:eastAsia="Times New Roman" w:hAnsi="Times New Roman" w:cs="Times New Roman"/>
      <w:b/>
      <w:sz w:val="32"/>
      <w:szCs w:val="20"/>
      <w:lang w:eastAsia="cs-CZ"/>
    </w:rPr>
  </w:style>
  <w:style w:type="paragraph" w:styleId="Zhlav">
    <w:name w:val="header"/>
    <w:basedOn w:val="Normln"/>
    <w:link w:val="ZhlavChar"/>
    <w:rsid w:val="00FC5BCA"/>
    <w:pPr>
      <w:tabs>
        <w:tab w:val="center" w:pos="4703"/>
        <w:tab w:val="right" w:pos="9406"/>
      </w:tabs>
    </w:pPr>
  </w:style>
  <w:style w:type="character" w:customStyle="1" w:styleId="ZhlavChar">
    <w:name w:val="Záhlaví Char"/>
    <w:basedOn w:val="Standardnpsmoodstavce"/>
    <w:link w:val="Zhlav"/>
    <w:rsid w:val="00FC5BCA"/>
    <w:rPr>
      <w:rFonts w:ascii="Times New Roman" w:eastAsia="Times New Roman" w:hAnsi="Times New Roman" w:cs="Times New Roman"/>
      <w:sz w:val="20"/>
      <w:szCs w:val="20"/>
      <w:lang w:eastAsia="cs-CZ"/>
    </w:rPr>
  </w:style>
  <w:style w:type="paragraph" w:styleId="Zpat">
    <w:name w:val="footer"/>
    <w:basedOn w:val="Normln"/>
    <w:link w:val="ZpatChar"/>
    <w:rsid w:val="00FC5BCA"/>
    <w:pPr>
      <w:tabs>
        <w:tab w:val="center" w:pos="4703"/>
        <w:tab w:val="right" w:pos="9406"/>
      </w:tabs>
    </w:pPr>
  </w:style>
  <w:style w:type="character" w:customStyle="1" w:styleId="ZpatChar">
    <w:name w:val="Zápatí Char"/>
    <w:basedOn w:val="Standardnpsmoodstavce"/>
    <w:link w:val="Zpat"/>
    <w:rsid w:val="00FC5BCA"/>
    <w:rPr>
      <w:rFonts w:ascii="Times New Roman" w:eastAsia="Times New Roman" w:hAnsi="Times New Roman" w:cs="Times New Roman"/>
      <w:sz w:val="20"/>
      <w:szCs w:val="20"/>
      <w:lang w:eastAsia="cs-CZ"/>
    </w:rPr>
  </w:style>
  <w:style w:type="character" w:styleId="slostrnky">
    <w:name w:val="page number"/>
    <w:basedOn w:val="Standardnpsmoodstavce"/>
    <w:rsid w:val="00FC5BCA"/>
  </w:style>
  <w:style w:type="paragraph" w:styleId="Zkladntext">
    <w:name w:val="Body Text"/>
    <w:basedOn w:val="Normln"/>
    <w:link w:val="ZkladntextChar"/>
    <w:rsid w:val="00FC5BCA"/>
    <w:pPr>
      <w:jc w:val="both"/>
    </w:pPr>
    <w:rPr>
      <w:sz w:val="24"/>
    </w:rPr>
  </w:style>
  <w:style w:type="character" w:customStyle="1" w:styleId="ZkladntextChar">
    <w:name w:val="Základní text Char"/>
    <w:basedOn w:val="Standardnpsmoodstavce"/>
    <w:link w:val="Zkladntext"/>
    <w:rsid w:val="00FC5BC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421E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1EE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052221">
      <w:bodyDiv w:val="1"/>
      <w:marLeft w:val="0"/>
      <w:marRight w:val="0"/>
      <w:marTop w:val="0"/>
      <w:marBottom w:val="0"/>
      <w:divBdr>
        <w:top w:val="none" w:sz="0" w:space="0" w:color="auto"/>
        <w:left w:val="none" w:sz="0" w:space="0" w:color="auto"/>
        <w:bottom w:val="none" w:sz="0" w:space="0" w:color="auto"/>
        <w:right w:val="none" w:sz="0" w:space="0" w:color="auto"/>
      </w:divBdr>
    </w:div>
    <w:div w:id="20767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972DF2E2F72F43BEB8BE453103F2B9" ma:contentTypeVersion="12" ma:contentTypeDescription="Vytvoří nový dokument" ma:contentTypeScope="" ma:versionID="808ae60e19cf8418b35a178ffb931902">
  <xsd:schema xmlns:xsd="http://www.w3.org/2001/XMLSchema" xmlns:xs="http://www.w3.org/2001/XMLSchema" xmlns:p="http://schemas.microsoft.com/office/2006/metadata/properties" xmlns:ns3="c111d2dc-9684-43bc-a3af-8d89725a9608" xmlns:ns4="f7ad633d-33b4-4978-b871-29afd5af526e" targetNamespace="http://schemas.microsoft.com/office/2006/metadata/properties" ma:root="true" ma:fieldsID="405278303cacdf8e4b5ee439df91cef5" ns3:_="" ns4:_="">
    <xsd:import namespace="c111d2dc-9684-43bc-a3af-8d89725a9608"/>
    <xsd:import namespace="f7ad633d-33b4-4978-b871-29afd5af52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1d2dc-9684-43bc-a3af-8d89725a960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d633d-33b4-4978-b871-29afd5af5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D72BE-1D95-4EBB-BC33-2FC8BA9AA3AA}">
  <ds:schemaRefs>
    <ds:schemaRef ds:uri="http://schemas.microsoft.com/sharepoint/v3/contenttype/forms"/>
  </ds:schemaRefs>
</ds:datastoreItem>
</file>

<file path=customXml/itemProps2.xml><?xml version="1.0" encoding="utf-8"?>
<ds:datastoreItem xmlns:ds="http://schemas.openxmlformats.org/officeDocument/2006/customXml" ds:itemID="{3BD5223E-4F40-40E8-8D60-A15A524AF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1d2dc-9684-43bc-a3af-8d89725a9608"/>
    <ds:schemaRef ds:uri="f7ad633d-33b4-4978-b871-29afd5af5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6E7BF-CA80-40A9-AD03-5B1011A8FF89}">
  <ds:schemaRefs>
    <ds:schemaRef ds:uri="c111d2dc-9684-43bc-a3af-8d89725a9608"/>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f7ad633d-33b4-4978-b871-29afd5af526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10052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2020-07-02T13:18:00Z</dcterms:created>
  <dcterms:modified xsi:type="dcterms:W3CDTF">2020-07-03T07:22:00Z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0x01010085972DF2E2F72F43BEB8BE453103F2B9</vt:lpwstr>
  </property>
</Properties>
</file>