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7A" w:rsidRPr="00521464" w:rsidRDefault="0025035A" w:rsidP="00C24F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SMLOUVA O DÍLO </w:t>
      </w:r>
    </w:p>
    <w:p w:rsidR="00C24F4B" w:rsidRPr="00C24F4B" w:rsidRDefault="00C24F4B" w:rsidP="00C24F4B">
      <w:pPr>
        <w:spacing w:after="0" w:line="240" w:lineRule="auto"/>
        <w:rPr>
          <w:rFonts w:ascii="Times New Roman" w:hAnsi="Times New Roman" w:cs="Times New Roman"/>
          <w:sz w:val="20"/>
          <w:szCs w:val="20"/>
        </w:rPr>
      </w:pPr>
    </w:p>
    <w:p w:rsidR="00C24F4B" w:rsidRDefault="00C24F4B" w:rsidP="00C24F4B">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uzavřená dle § 2586 a následujících zákona č 89/2012 Sb., občanský zákoník v platném znění</w:t>
      </w:r>
    </w:p>
    <w:p w:rsidR="00C24F4B" w:rsidRDefault="00C24F4B" w:rsidP="00C24F4B">
      <w:pPr>
        <w:spacing w:after="0" w:line="240" w:lineRule="auto"/>
        <w:rPr>
          <w:rFonts w:ascii="Times New Roman" w:hAnsi="Times New Roman" w:cs="Times New Roman"/>
          <w:sz w:val="24"/>
          <w:szCs w:val="24"/>
        </w:rPr>
      </w:pPr>
    </w:p>
    <w:p w:rsidR="00C24F4B" w:rsidRPr="00521464" w:rsidRDefault="00C24F4B" w:rsidP="00C24F4B">
      <w:pPr>
        <w:pStyle w:val="Odstavecseseznamem"/>
        <w:numPr>
          <w:ilvl w:val="0"/>
          <w:numId w:val="3"/>
        </w:numPr>
        <w:spacing w:after="0" w:line="240" w:lineRule="auto"/>
        <w:rPr>
          <w:rFonts w:ascii="Times New Roman" w:hAnsi="Times New Roman" w:cs="Times New Roman"/>
          <w:b/>
          <w:sz w:val="24"/>
          <w:szCs w:val="24"/>
        </w:rPr>
      </w:pPr>
      <w:r w:rsidRPr="00521464">
        <w:rPr>
          <w:rFonts w:ascii="Times New Roman" w:hAnsi="Times New Roman" w:cs="Times New Roman"/>
          <w:b/>
          <w:sz w:val="24"/>
          <w:szCs w:val="24"/>
        </w:rPr>
        <w:t>SMLUVNÍ STRANY A IDENTIFIKAČNÍ ÚDAJE STAVBY:</w:t>
      </w:r>
    </w:p>
    <w:p w:rsidR="00C24F4B" w:rsidRDefault="00787D1F" w:rsidP="00C24F4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87D1F" w:rsidRDefault="00787D1F" w:rsidP="00C24F4B">
      <w:pPr>
        <w:spacing w:after="0" w:line="240" w:lineRule="auto"/>
        <w:rPr>
          <w:rFonts w:ascii="Times New Roman" w:hAnsi="Times New Roman" w:cs="Times New Roman"/>
          <w:sz w:val="24"/>
          <w:szCs w:val="24"/>
        </w:rPr>
      </w:pPr>
    </w:p>
    <w:p w:rsidR="00C24F4B" w:rsidRPr="00C24F4B" w:rsidRDefault="00C24F4B" w:rsidP="00C24F4B">
      <w:pPr>
        <w:spacing w:after="0" w:line="240" w:lineRule="auto"/>
        <w:rPr>
          <w:rFonts w:ascii="Times New Roman" w:hAnsi="Times New Roman" w:cs="Times New Roman"/>
          <w:sz w:val="24"/>
          <w:szCs w:val="24"/>
        </w:rPr>
      </w:pPr>
      <w:r w:rsidRPr="00C24F4B">
        <w:rPr>
          <w:rFonts w:ascii="Times New Roman" w:hAnsi="Times New Roman" w:cs="Times New Roman"/>
          <w:sz w:val="24"/>
          <w:szCs w:val="24"/>
        </w:rPr>
        <w:t>Objednatel:</w:t>
      </w:r>
      <w:r w:rsidRPr="00C24F4B">
        <w:rPr>
          <w:rFonts w:ascii="Times New Roman" w:hAnsi="Times New Roman" w:cs="Times New Roman"/>
          <w:sz w:val="24"/>
          <w:szCs w:val="24"/>
        </w:rPr>
        <w:tab/>
      </w:r>
      <w:r w:rsidRPr="00C24F4B">
        <w:rPr>
          <w:rFonts w:ascii="Times New Roman" w:hAnsi="Times New Roman" w:cs="Times New Roman"/>
          <w:sz w:val="24"/>
          <w:szCs w:val="24"/>
        </w:rPr>
        <w:tab/>
      </w:r>
      <w:r w:rsidRPr="00C24F4B">
        <w:rPr>
          <w:rFonts w:ascii="Times New Roman" w:hAnsi="Times New Roman" w:cs="Times New Roman"/>
          <w:sz w:val="24"/>
          <w:szCs w:val="24"/>
        </w:rPr>
        <w:tab/>
      </w:r>
      <w:r w:rsidR="00787D1F">
        <w:rPr>
          <w:rFonts w:ascii="Times New Roman" w:hAnsi="Times New Roman" w:cs="Times New Roman"/>
          <w:sz w:val="24"/>
          <w:szCs w:val="24"/>
        </w:rPr>
        <w:tab/>
      </w:r>
      <w:r w:rsidR="00787D1F">
        <w:rPr>
          <w:rFonts w:ascii="Times New Roman" w:hAnsi="Times New Roman" w:cs="Times New Roman"/>
          <w:sz w:val="24"/>
          <w:szCs w:val="24"/>
        </w:rPr>
        <w:tab/>
      </w:r>
      <w:r w:rsidR="00787D1F">
        <w:rPr>
          <w:rFonts w:ascii="Times New Roman" w:hAnsi="Times New Roman" w:cs="Times New Roman"/>
          <w:sz w:val="24"/>
          <w:szCs w:val="24"/>
        </w:rPr>
        <w:tab/>
      </w:r>
      <w:r>
        <w:rPr>
          <w:rFonts w:ascii="Times New Roman" w:hAnsi="Times New Roman" w:cs="Times New Roman"/>
          <w:sz w:val="24"/>
          <w:szCs w:val="24"/>
        </w:rPr>
        <w:t>Zhotovitel:</w:t>
      </w:r>
      <w:r w:rsidRPr="00C24F4B">
        <w:rPr>
          <w:rFonts w:ascii="Times New Roman" w:hAnsi="Times New Roman" w:cs="Times New Roman"/>
          <w:sz w:val="24"/>
          <w:szCs w:val="24"/>
        </w:rPr>
        <w:tab/>
      </w:r>
      <w:r w:rsidRPr="00C24F4B">
        <w:rPr>
          <w:rFonts w:ascii="Times New Roman" w:hAnsi="Times New Roman" w:cs="Times New Roman"/>
          <w:sz w:val="24"/>
          <w:szCs w:val="24"/>
        </w:rPr>
        <w:tab/>
      </w:r>
      <w:r w:rsidRPr="00C24F4B">
        <w:rPr>
          <w:rFonts w:ascii="Times New Roman" w:hAnsi="Times New Roman" w:cs="Times New Roman"/>
          <w:sz w:val="24"/>
          <w:szCs w:val="24"/>
        </w:rPr>
        <w:tab/>
      </w:r>
    </w:p>
    <w:p w:rsidR="00C24F4B" w:rsidRPr="00C24F4B" w:rsidRDefault="00C24F4B" w:rsidP="00C24F4B">
      <w:pPr>
        <w:spacing w:after="0" w:line="240" w:lineRule="auto"/>
        <w:rPr>
          <w:rFonts w:ascii="Times New Roman" w:hAnsi="Times New Roman" w:cs="Times New Roman"/>
          <w:sz w:val="24"/>
          <w:szCs w:val="24"/>
        </w:rPr>
      </w:pPr>
    </w:p>
    <w:p w:rsidR="00C24F4B" w:rsidRPr="00B22C70" w:rsidRDefault="00C24F4B" w:rsidP="00C24F4B">
      <w:pPr>
        <w:spacing w:after="0" w:line="240" w:lineRule="auto"/>
        <w:rPr>
          <w:rFonts w:ascii="Times New Roman" w:hAnsi="Times New Roman" w:cs="Times New Roman"/>
          <w:sz w:val="24"/>
          <w:szCs w:val="24"/>
        </w:rPr>
      </w:pPr>
      <w:r w:rsidRPr="00521464">
        <w:rPr>
          <w:rFonts w:ascii="Times New Roman" w:hAnsi="Times New Roman" w:cs="Times New Roman"/>
          <w:b/>
          <w:sz w:val="24"/>
          <w:szCs w:val="24"/>
        </w:rPr>
        <w:t>Město Valašské Klobouky</w:t>
      </w:r>
      <w:r w:rsidRPr="0052146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092689714"/>
          <w:placeholder>
            <w:docPart w:val="DefaultPlaceholder_1081868574"/>
          </w:placeholder>
        </w:sdtPr>
        <w:sdtEndPr>
          <w:rPr>
            <w:b/>
          </w:rPr>
        </w:sdtEndPr>
        <w:sdtContent>
          <w:r w:rsidR="00903B4B" w:rsidRPr="00903B4B">
            <w:rPr>
              <w:rFonts w:ascii="Times New Roman" w:hAnsi="Times New Roman" w:cs="Times New Roman"/>
              <w:b/>
              <w:sz w:val="24"/>
              <w:szCs w:val="24"/>
            </w:rPr>
            <w:t>MESTAV, s.r.o.</w:t>
          </w:r>
        </w:sdtContent>
      </w:sdt>
    </w:p>
    <w:p w:rsidR="00C24F4B" w:rsidRPr="00B22C70" w:rsidRDefault="00C24F4B" w:rsidP="00C24F4B">
      <w:pPr>
        <w:spacing w:after="0" w:line="240" w:lineRule="auto"/>
        <w:rPr>
          <w:rFonts w:ascii="Times New Roman" w:hAnsi="Times New Roman" w:cs="Times New Roman"/>
          <w:sz w:val="24"/>
          <w:szCs w:val="24"/>
        </w:rPr>
      </w:pPr>
    </w:p>
    <w:p w:rsidR="00C24F4B" w:rsidRPr="00B22C70" w:rsidRDefault="00C24F4B" w:rsidP="00C24F4B">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Masarykovo náměstí 189</w:t>
      </w:r>
      <w:r w:rsidR="00787D1F" w:rsidRPr="00B22C70">
        <w:rPr>
          <w:rFonts w:ascii="Times New Roman" w:hAnsi="Times New Roman" w:cs="Times New Roman"/>
          <w:sz w:val="24"/>
          <w:szCs w:val="24"/>
        </w:rPr>
        <w:tab/>
      </w:r>
      <w:r w:rsidR="00787D1F" w:rsidRPr="00B22C70">
        <w:rPr>
          <w:rFonts w:ascii="Times New Roman" w:hAnsi="Times New Roman" w:cs="Times New Roman"/>
          <w:sz w:val="24"/>
          <w:szCs w:val="24"/>
        </w:rPr>
        <w:tab/>
      </w:r>
      <w:r w:rsidR="00787D1F" w:rsidRPr="00B22C70">
        <w:rPr>
          <w:rFonts w:ascii="Times New Roman" w:hAnsi="Times New Roman" w:cs="Times New Roman"/>
          <w:sz w:val="24"/>
          <w:szCs w:val="24"/>
        </w:rPr>
        <w:tab/>
      </w:r>
      <w:r w:rsidR="00787D1F" w:rsidRPr="00B22C70">
        <w:rPr>
          <w:rFonts w:ascii="Times New Roman" w:hAnsi="Times New Roman" w:cs="Times New Roman"/>
          <w:sz w:val="24"/>
          <w:szCs w:val="24"/>
        </w:rPr>
        <w:tab/>
      </w:r>
      <w:sdt>
        <w:sdtPr>
          <w:rPr>
            <w:rFonts w:ascii="Times New Roman" w:hAnsi="Times New Roman" w:cs="Times New Roman"/>
            <w:sz w:val="24"/>
            <w:szCs w:val="24"/>
          </w:rPr>
          <w:id w:val="-550146750"/>
          <w:placeholder>
            <w:docPart w:val="670A9B181BC74C3099714586DE9463BB"/>
          </w:placeholder>
          <w:text/>
        </w:sdtPr>
        <w:sdtEndPr/>
        <w:sdtContent>
          <w:r w:rsidR="00903B4B">
            <w:rPr>
              <w:rFonts w:ascii="Times New Roman" w:hAnsi="Times New Roman" w:cs="Times New Roman"/>
              <w:sz w:val="24"/>
              <w:szCs w:val="24"/>
            </w:rPr>
            <w:t>Lidečko 468</w:t>
          </w:r>
        </w:sdtContent>
      </w:sdt>
      <w:r w:rsidR="00787D1F" w:rsidRPr="00B22C70">
        <w:rPr>
          <w:rFonts w:ascii="Times New Roman" w:hAnsi="Times New Roman" w:cs="Times New Roman"/>
          <w:sz w:val="24"/>
          <w:szCs w:val="24"/>
        </w:rPr>
        <w:t xml:space="preserve"> </w:t>
      </w:r>
    </w:p>
    <w:p w:rsidR="00B22C70" w:rsidRPr="00B22C70" w:rsidRDefault="00B22C70" w:rsidP="00C24F4B">
      <w:pPr>
        <w:spacing w:after="0" w:line="240" w:lineRule="auto"/>
        <w:rPr>
          <w:rFonts w:ascii="Times New Roman" w:hAnsi="Times New Roman" w:cs="Times New Roman"/>
          <w:sz w:val="24"/>
          <w:szCs w:val="24"/>
        </w:rPr>
      </w:pPr>
    </w:p>
    <w:p w:rsidR="00787D1F" w:rsidRPr="00C24F4B" w:rsidRDefault="00C24F4B" w:rsidP="00C24F4B">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76601 Valašské Klobouky</w:t>
      </w:r>
      <w:r w:rsidR="00787D1F" w:rsidRPr="00B22C70">
        <w:rPr>
          <w:rFonts w:ascii="Times New Roman" w:hAnsi="Times New Roman" w:cs="Times New Roman"/>
          <w:sz w:val="24"/>
          <w:szCs w:val="24"/>
        </w:rPr>
        <w:tab/>
      </w:r>
      <w:r w:rsidR="00787D1F" w:rsidRPr="00B22C70">
        <w:rPr>
          <w:rFonts w:ascii="Times New Roman" w:hAnsi="Times New Roman" w:cs="Times New Roman"/>
          <w:sz w:val="24"/>
          <w:szCs w:val="24"/>
        </w:rPr>
        <w:tab/>
      </w:r>
      <w:r w:rsidR="00787D1F" w:rsidRPr="00B22C70">
        <w:rPr>
          <w:rFonts w:ascii="Times New Roman" w:hAnsi="Times New Roman" w:cs="Times New Roman"/>
          <w:sz w:val="24"/>
          <w:szCs w:val="24"/>
        </w:rPr>
        <w:tab/>
      </w:r>
      <w:r w:rsidR="00787D1F" w:rsidRPr="00B22C70">
        <w:rPr>
          <w:rFonts w:ascii="Times New Roman" w:hAnsi="Times New Roman" w:cs="Times New Roman"/>
          <w:sz w:val="24"/>
          <w:szCs w:val="24"/>
        </w:rPr>
        <w:tab/>
      </w:r>
      <w:sdt>
        <w:sdtPr>
          <w:rPr>
            <w:rFonts w:ascii="Times New Roman" w:hAnsi="Times New Roman" w:cs="Times New Roman"/>
            <w:sz w:val="24"/>
            <w:szCs w:val="24"/>
          </w:rPr>
          <w:id w:val="-433437117"/>
          <w:placeholder>
            <w:docPart w:val="DefaultPlaceholder_1081868574"/>
          </w:placeholder>
          <w:text/>
        </w:sdtPr>
        <w:sdtEndPr/>
        <w:sdtContent>
          <w:r w:rsidR="00B40225" w:rsidRPr="009367F1">
            <w:rPr>
              <w:rFonts w:ascii="Times New Roman" w:hAnsi="Times New Roman" w:cs="Times New Roman"/>
              <w:sz w:val="24"/>
              <w:szCs w:val="24"/>
            </w:rPr>
            <w:t>756 12 Horní Lideč</w:t>
          </w:r>
        </w:sdtContent>
      </w:sdt>
    </w:p>
    <w:p w:rsidR="00C24F4B" w:rsidRPr="00C24F4B" w:rsidRDefault="00C24F4B" w:rsidP="00C24F4B">
      <w:pPr>
        <w:spacing w:after="0" w:line="240" w:lineRule="auto"/>
        <w:rPr>
          <w:rFonts w:ascii="Times New Roman" w:hAnsi="Times New Roman" w:cs="Times New Roman"/>
          <w:sz w:val="24"/>
          <w:szCs w:val="24"/>
        </w:rPr>
      </w:pPr>
    </w:p>
    <w:p w:rsidR="00C24F4B" w:rsidRPr="00C24F4B" w:rsidRDefault="00C24F4B" w:rsidP="00C24F4B">
      <w:pPr>
        <w:spacing w:after="0" w:line="240" w:lineRule="auto"/>
        <w:rPr>
          <w:rFonts w:ascii="Times New Roman" w:hAnsi="Times New Roman" w:cs="Times New Roman"/>
          <w:sz w:val="24"/>
          <w:szCs w:val="24"/>
        </w:rPr>
      </w:pPr>
      <w:r w:rsidRPr="00C24F4B">
        <w:rPr>
          <w:rFonts w:ascii="Times New Roman" w:hAnsi="Times New Roman" w:cs="Times New Roman"/>
          <w:sz w:val="24"/>
          <w:szCs w:val="24"/>
        </w:rPr>
        <w:t>dále jen „Objednatel“</w:t>
      </w:r>
      <w:r w:rsidR="00787D1F">
        <w:rPr>
          <w:rFonts w:ascii="Times New Roman" w:hAnsi="Times New Roman" w:cs="Times New Roman"/>
          <w:sz w:val="24"/>
          <w:szCs w:val="24"/>
        </w:rPr>
        <w:tab/>
      </w:r>
      <w:r w:rsidR="00787D1F">
        <w:rPr>
          <w:rFonts w:ascii="Times New Roman" w:hAnsi="Times New Roman" w:cs="Times New Roman"/>
          <w:sz w:val="24"/>
          <w:szCs w:val="24"/>
        </w:rPr>
        <w:tab/>
      </w:r>
      <w:r w:rsidR="00787D1F">
        <w:rPr>
          <w:rFonts w:ascii="Times New Roman" w:hAnsi="Times New Roman" w:cs="Times New Roman"/>
          <w:sz w:val="24"/>
          <w:szCs w:val="24"/>
        </w:rPr>
        <w:tab/>
      </w:r>
      <w:r w:rsidR="00787D1F">
        <w:rPr>
          <w:rFonts w:ascii="Times New Roman" w:hAnsi="Times New Roman" w:cs="Times New Roman"/>
          <w:sz w:val="24"/>
          <w:szCs w:val="24"/>
        </w:rPr>
        <w:tab/>
      </w:r>
      <w:r w:rsidR="00787D1F">
        <w:rPr>
          <w:rFonts w:ascii="Times New Roman" w:hAnsi="Times New Roman" w:cs="Times New Roman"/>
          <w:sz w:val="24"/>
          <w:szCs w:val="24"/>
        </w:rPr>
        <w:tab/>
        <w:t>dále jen „Zhotovitel“</w:t>
      </w:r>
    </w:p>
    <w:p w:rsidR="00C24F4B" w:rsidRDefault="00787D1F" w:rsidP="00C24F4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87D1F" w:rsidRDefault="00787D1F" w:rsidP="00C24F4B">
      <w:pPr>
        <w:spacing w:after="0" w:line="240" w:lineRule="auto"/>
        <w:rPr>
          <w:rFonts w:ascii="Times New Roman" w:hAnsi="Times New Roman" w:cs="Times New Roman"/>
          <w:sz w:val="24"/>
          <w:szCs w:val="24"/>
        </w:rPr>
      </w:pPr>
    </w:p>
    <w:p w:rsidR="00787D1F" w:rsidRPr="00787D1F" w:rsidRDefault="00787D1F" w:rsidP="00C24F4B">
      <w:pPr>
        <w:spacing w:after="0" w:line="24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787D1F">
        <w:rPr>
          <w:rFonts w:ascii="Times New Roman" w:hAnsi="Times New Roman" w:cs="Times New Roman"/>
        </w:rPr>
        <w:t>Osoby oprávněné jednat v záležitostech této předmětné smlouvy</w:t>
      </w:r>
    </w:p>
    <w:p w:rsidR="00787D1F" w:rsidRPr="00787D1F" w:rsidRDefault="00787D1F" w:rsidP="00787D1F">
      <w:pPr>
        <w:spacing w:after="0" w:line="240" w:lineRule="auto"/>
        <w:ind w:left="2832" w:firstLine="708"/>
        <w:rPr>
          <w:rFonts w:ascii="Times New Roman" w:hAnsi="Times New Roman" w:cs="Times New Roman"/>
        </w:rPr>
      </w:pPr>
      <w:r w:rsidRPr="00787D1F">
        <w:rPr>
          <w:rFonts w:ascii="Times New Roman" w:hAnsi="Times New Roman" w:cs="Times New Roman"/>
        </w:rPr>
        <w:t>ve věcech smluvních:</w:t>
      </w:r>
    </w:p>
    <w:p w:rsidR="00C24F4B" w:rsidRDefault="00C24F4B" w:rsidP="00C24F4B">
      <w:pPr>
        <w:spacing w:after="0" w:line="240" w:lineRule="auto"/>
        <w:rPr>
          <w:rFonts w:ascii="Times New Roman" w:hAnsi="Times New Roman" w:cs="Times New Roman"/>
          <w:sz w:val="24"/>
          <w:szCs w:val="24"/>
        </w:rPr>
      </w:pPr>
    </w:p>
    <w:p w:rsidR="00C24F4B" w:rsidRDefault="00787D1F" w:rsidP="00C24F4B">
      <w:pPr>
        <w:spacing w:after="0" w:line="240" w:lineRule="auto"/>
        <w:rPr>
          <w:rFonts w:ascii="Times New Roman" w:hAnsi="Times New Roman" w:cs="Times New Roman"/>
          <w:sz w:val="24"/>
          <w:szCs w:val="24"/>
        </w:rPr>
      </w:pPr>
      <w:r>
        <w:rPr>
          <w:rFonts w:ascii="Times New Roman" w:hAnsi="Times New Roman" w:cs="Times New Roman"/>
          <w:sz w:val="24"/>
          <w:szCs w:val="24"/>
        </w:rPr>
        <w:t>Mgr. Eliška Olšáková, starostka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03267682"/>
          <w:placeholder>
            <w:docPart w:val="DefaultPlaceholder_1081868574"/>
          </w:placeholder>
          <w:text/>
        </w:sdtPr>
        <w:sdtEndPr/>
        <w:sdtContent>
          <w:r w:rsidR="00412DC4" w:rsidRPr="006342E7">
            <w:rPr>
              <w:rFonts w:ascii="Times New Roman" w:hAnsi="Times New Roman" w:cs="Times New Roman"/>
              <w:sz w:val="24"/>
              <w:szCs w:val="24"/>
            </w:rPr>
            <w:t xml:space="preserve">Ing. Petr </w:t>
          </w:r>
          <w:proofErr w:type="spellStart"/>
          <w:r w:rsidR="00412DC4" w:rsidRPr="006342E7">
            <w:rPr>
              <w:rFonts w:ascii="Times New Roman" w:hAnsi="Times New Roman" w:cs="Times New Roman"/>
              <w:sz w:val="24"/>
              <w:szCs w:val="24"/>
            </w:rPr>
            <w:t>Ryza</w:t>
          </w:r>
          <w:proofErr w:type="spellEnd"/>
          <w:r w:rsidR="00412DC4" w:rsidRPr="006342E7">
            <w:rPr>
              <w:rFonts w:ascii="Times New Roman" w:hAnsi="Times New Roman" w:cs="Times New Roman"/>
              <w:sz w:val="24"/>
              <w:szCs w:val="24"/>
            </w:rPr>
            <w:t>, jednatel</w:t>
          </w:r>
        </w:sdtContent>
      </w:sdt>
    </w:p>
    <w:p w:rsidR="00787D1F" w:rsidRDefault="00787D1F" w:rsidP="00C24F4B">
      <w:pPr>
        <w:spacing w:after="0" w:line="240" w:lineRule="auto"/>
        <w:rPr>
          <w:rFonts w:ascii="Times New Roman" w:hAnsi="Times New Roman" w:cs="Times New Roman"/>
          <w:sz w:val="24"/>
          <w:szCs w:val="24"/>
        </w:rPr>
      </w:pPr>
    </w:p>
    <w:p w:rsidR="00787D1F" w:rsidRDefault="00787D1F" w:rsidP="00C24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 </w:t>
      </w:r>
      <w:proofErr w:type="spellStart"/>
      <w:r w:rsidR="009B5FE6">
        <w:rPr>
          <w:rFonts w:ascii="Times New Roman" w:hAnsi="Times New Roman" w:cs="Times New Roman"/>
          <w:sz w:val="24"/>
          <w:szCs w:val="24"/>
        </w:rPr>
        <w:t>xxxxxxxxxxxxxxxxx</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82522875"/>
          <w:placeholder>
            <w:docPart w:val="DefaultPlaceholder_1081868574"/>
          </w:placeholder>
          <w:text/>
        </w:sdtPr>
        <w:sdtEndPr/>
        <w:sdtContent>
          <w:r w:rsidR="00412DC4" w:rsidRPr="00FE0586">
            <w:rPr>
              <w:rFonts w:ascii="Times New Roman" w:hAnsi="Times New Roman" w:cs="Times New Roman"/>
              <w:sz w:val="24"/>
              <w:szCs w:val="24"/>
            </w:rPr>
            <w:t xml:space="preserve">tel.: </w:t>
          </w:r>
          <w:proofErr w:type="spellStart"/>
          <w:r w:rsidR="009B5FE6">
            <w:rPr>
              <w:rFonts w:ascii="Times New Roman" w:hAnsi="Times New Roman" w:cs="Times New Roman"/>
              <w:sz w:val="24"/>
              <w:szCs w:val="24"/>
            </w:rPr>
            <w:t>xxxxxxxxxxxxxxx</w:t>
          </w:r>
          <w:proofErr w:type="spellEnd"/>
        </w:sdtContent>
      </w:sdt>
    </w:p>
    <w:p w:rsidR="00787D1F" w:rsidRDefault="00787D1F" w:rsidP="00C24F4B">
      <w:pPr>
        <w:spacing w:after="0" w:line="240" w:lineRule="auto"/>
        <w:rPr>
          <w:rFonts w:ascii="Times New Roman" w:hAnsi="Times New Roman" w:cs="Times New Roman"/>
          <w:sz w:val="24"/>
          <w:szCs w:val="24"/>
        </w:rPr>
      </w:pPr>
    </w:p>
    <w:p w:rsidR="00787D1F" w:rsidRDefault="00787D1F" w:rsidP="00C24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sidR="009B5FE6">
        <w:rPr>
          <w:rFonts w:ascii="Times New Roman" w:hAnsi="Times New Roman" w:cs="Times New Roman"/>
          <w:sz w:val="24"/>
          <w:szCs w:val="24"/>
        </w:rPr>
        <w:t>xxxxxxxxxxxxxx</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14482907"/>
          <w:placeholder>
            <w:docPart w:val="DefaultPlaceholder_1081868574"/>
          </w:placeholder>
          <w:text/>
        </w:sdtPr>
        <w:sdtEndPr/>
        <w:sdtContent>
          <w:r w:rsidR="00412DC4" w:rsidRPr="00F42602">
            <w:rPr>
              <w:rFonts w:ascii="Times New Roman" w:hAnsi="Times New Roman" w:cs="Times New Roman"/>
              <w:sz w:val="24"/>
              <w:szCs w:val="24"/>
            </w:rPr>
            <w:t xml:space="preserve">email: </w:t>
          </w:r>
          <w:proofErr w:type="spellStart"/>
          <w:r w:rsidR="009B5FE6">
            <w:rPr>
              <w:rFonts w:ascii="Times New Roman" w:hAnsi="Times New Roman" w:cs="Times New Roman"/>
              <w:sz w:val="24"/>
              <w:szCs w:val="24"/>
            </w:rPr>
            <w:t>xxxxxxxxxxxxxxxx</w:t>
          </w:r>
          <w:proofErr w:type="spellEnd"/>
        </w:sdtContent>
      </w:sdt>
      <w:permStart w:id="748686717" w:edGrp="everyone"/>
      <w:permEnd w:id="748686717"/>
    </w:p>
    <w:p w:rsidR="00787D1F" w:rsidRPr="00C24F4B" w:rsidRDefault="00787D1F" w:rsidP="00C24F4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24F4B" w:rsidRPr="00787D1F" w:rsidRDefault="00C24F4B" w:rsidP="00C24F4B">
      <w:pPr>
        <w:spacing w:after="0" w:line="240" w:lineRule="auto"/>
        <w:rPr>
          <w:rFonts w:ascii="Times New Roman" w:hAnsi="Times New Roman" w:cs="Times New Roman"/>
        </w:rPr>
      </w:pPr>
    </w:p>
    <w:p w:rsidR="00787D1F" w:rsidRDefault="00787D1F" w:rsidP="000554C8">
      <w:pPr>
        <w:spacing w:after="0" w:line="240" w:lineRule="auto"/>
        <w:ind w:left="3540"/>
        <w:rPr>
          <w:rFonts w:ascii="Times New Roman" w:hAnsi="Times New Roman" w:cs="Times New Roman"/>
          <w:sz w:val="24"/>
          <w:szCs w:val="24"/>
        </w:rPr>
      </w:pPr>
      <w:r w:rsidRPr="00787D1F">
        <w:rPr>
          <w:rFonts w:ascii="Times New Roman" w:hAnsi="Times New Roman" w:cs="Times New Roman"/>
          <w:sz w:val="24"/>
          <w:szCs w:val="24"/>
        </w:rPr>
        <w:t>Bankovní spojení</w:t>
      </w:r>
    </w:p>
    <w:p w:rsidR="00787D1F" w:rsidRDefault="00787D1F" w:rsidP="00787D1F">
      <w:pPr>
        <w:spacing w:after="0" w:line="240" w:lineRule="auto"/>
        <w:rPr>
          <w:rFonts w:ascii="Times New Roman" w:hAnsi="Times New Roman" w:cs="Times New Roman"/>
          <w:sz w:val="24"/>
          <w:szCs w:val="24"/>
        </w:rPr>
      </w:pPr>
    </w:p>
    <w:p w:rsidR="00787D1F" w:rsidRDefault="009B5FE6" w:rsidP="00787D1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xxxxxxxxxxxxx</w:t>
      </w:r>
      <w:proofErr w:type="spellEnd"/>
      <w:r w:rsidR="00787D1F">
        <w:rPr>
          <w:rFonts w:ascii="Times New Roman" w:hAnsi="Times New Roman" w:cs="Times New Roman"/>
          <w:sz w:val="24"/>
          <w:szCs w:val="24"/>
        </w:rPr>
        <w:tab/>
      </w:r>
      <w:r w:rsidR="00787D1F">
        <w:rPr>
          <w:rFonts w:ascii="Times New Roman" w:hAnsi="Times New Roman" w:cs="Times New Roman"/>
          <w:sz w:val="24"/>
          <w:szCs w:val="24"/>
        </w:rPr>
        <w:tab/>
      </w:r>
      <w:r w:rsidR="00787D1F">
        <w:rPr>
          <w:rFonts w:ascii="Times New Roman" w:hAnsi="Times New Roman" w:cs="Times New Roman"/>
          <w:sz w:val="24"/>
          <w:szCs w:val="24"/>
        </w:rPr>
        <w:tab/>
      </w:r>
      <w:r w:rsidR="00787D1F">
        <w:rPr>
          <w:rFonts w:ascii="Times New Roman" w:hAnsi="Times New Roman" w:cs="Times New Roman"/>
          <w:sz w:val="24"/>
          <w:szCs w:val="24"/>
        </w:rPr>
        <w:tab/>
      </w:r>
      <w:r w:rsidR="000554C8">
        <w:rPr>
          <w:rFonts w:ascii="Times New Roman" w:hAnsi="Times New Roman" w:cs="Times New Roman"/>
          <w:sz w:val="24"/>
          <w:szCs w:val="24"/>
        </w:rPr>
        <w:tab/>
      </w:r>
      <w:sdt>
        <w:sdtPr>
          <w:rPr>
            <w:rFonts w:ascii="Times New Roman" w:hAnsi="Times New Roman" w:cs="Times New Roman"/>
            <w:sz w:val="24"/>
            <w:szCs w:val="24"/>
          </w:rPr>
          <w:id w:val="-2087072116"/>
          <w:placeholder>
            <w:docPart w:val="DefaultPlaceholder_1081868574"/>
          </w:placeholder>
          <w:text/>
        </w:sdtPr>
        <w:sdtEndPr/>
        <w:sdtContent>
          <w:proofErr w:type="spellStart"/>
          <w:r>
            <w:rPr>
              <w:rFonts w:ascii="Times New Roman" w:hAnsi="Times New Roman" w:cs="Times New Roman"/>
              <w:sz w:val="24"/>
              <w:szCs w:val="24"/>
            </w:rPr>
            <w:t>xxxxxxxxxxxxxxxxxxxxxxx</w:t>
          </w:r>
          <w:proofErr w:type="spellEnd"/>
        </w:sdtContent>
      </w:sdt>
    </w:p>
    <w:p w:rsidR="00412DC4" w:rsidRPr="00B22C70" w:rsidRDefault="00787D1F" w:rsidP="00787D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 účtu: </w:t>
      </w:r>
      <w:proofErr w:type="spellStart"/>
      <w:r w:rsidR="009B5FE6">
        <w:rPr>
          <w:rFonts w:ascii="Times New Roman" w:hAnsi="Times New Roman" w:cs="Times New Roman"/>
          <w:sz w:val="24"/>
          <w:szCs w:val="24"/>
        </w:rPr>
        <w:t>xxxxxxxxxxxxx</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001862328"/>
          <w:placeholder>
            <w:docPart w:val="E28D9662BA5C44E88C17472010E3520A"/>
          </w:placeholder>
          <w:text/>
        </w:sdtPr>
        <w:sdtEndPr/>
        <w:sdtContent>
          <w:proofErr w:type="spellStart"/>
          <w:r w:rsidR="009B5FE6">
            <w:rPr>
              <w:rFonts w:ascii="Times New Roman" w:hAnsi="Times New Roman" w:cs="Times New Roman"/>
              <w:sz w:val="24"/>
              <w:szCs w:val="24"/>
            </w:rPr>
            <w:t>xxxxxxxxxxxxxxxxxxxxxx</w:t>
          </w:r>
          <w:proofErr w:type="spellEnd"/>
        </w:sdtContent>
      </w:sdt>
      <w:r w:rsidR="00412DC4">
        <w:rPr>
          <w:rFonts w:ascii="Times New Roman" w:hAnsi="Times New Roman" w:cs="Times New Roman"/>
          <w:sz w:val="24"/>
          <w:szCs w:val="24"/>
        </w:rPr>
        <w:t xml:space="preserve"> </w:t>
      </w:r>
    </w:p>
    <w:p w:rsidR="00787D1F" w:rsidRPr="00B22C70" w:rsidRDefault="00787D1F" w:rsidP="00787D1F">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w:t>
      </w:r>
    </w:p>
    <w:p w:rsidR="00787D1F" w:rsidRPr="00B22C70" w:rsidRDefault="00787D1F" w:rsidP="00787D1F">
      <w:pPr>
        <w:spacing w:after="0" w:line="240" w:lineRule="auto"/>
        <w:rPr>
          <w:rFonts w:ascii="Times New Roman" w:hAnsi="Times New Roman" w:cs="Times New Roman"/>
          <w:sz w:val="24"/>
          <w:szCs w:val="24"/>
        </w:rPr>
      </w:pPr>
    </w:p>
    <w:p w:rsidR="00787D1F" w:rsidRPr="00B22C70" w:rsidRDefault="00521464" w:rsidP="00787D1F">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t>Identifikační číslo</w:t>
      </w:r>
    </w:p>
    <w:p w:rsidR="00521464" w:rsidRPr="00B22C70" w:rsidRDefault="00521464" w:rsidP="00787D1F">
      <w:pPr>
        <w:spacing w:after="0" w:line="240" w:lineRule="auto"/>
        <w:rPr>
          <w:rFonts w:ascii="Times New Roman" w:hAnsi="Times New Roman" w:cs="Times New Roman"/>
          <w:sz w:val="24"/>
          <w:szCs w:val="24"/>
        </w:rPr>
      </w:pPr>
    </w:p>
    <w:p w:rsidR="00521464" w:rsidRPr="00B22C70" w:rsidRDefault="000554C8" w:rsidP="00787D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IČ </w:t>
      </w:r>
      <w:r w:rsidR="00521464" w:rsidRPr="00B22C70">
        <w:rPr>
          <w:rFonts w:ascii="Times New Roman" w:hAnsi="Times New Roman" w:cs="Times New Roman"/>
          <w:sz w:val="24"/>
          <w:szCs w:val="24"/>
        </w:rPr>
        <w:t>002 84 611</w:t>
      </w:r>
      <w:r w:rsidR="00521464" w:rsidRPr="00B22C70">
        <w:rPr>
          <w:rFonts w:ascii="Times New Roman" w:hAnsi="Times New Roman" w:cs="Times New Roman"/>
          <w:sz w:val="24"/>
          <w:szCs w:val="24"/>
        </w:rPr>
        <w:tab/>
      </w:r>
      <w:r w:rsidR="00521464" w:rsidRPr="00B22C70">
        <w:rPr>
          <w:rFonts w:ascii="Times New Roman" w:hAnsi="Times New Roman" w:cs="Times New Roman"/>
          <w:sz w:val="24"/>
          <w:szCs w:val="24"/>
        </w:rPr>
        <w:tab/>
      </w:r>
      <w:r w:rsidR="00521464" w:rsidRPr="00B22C70">
        <w:rPr>
          <w:rFonts w:ascii="Times New Roman" w:hAnsi="Times New Roman" w:cs="Times New Roman"/>
          <w:sz w:val="24"/>
          <w:szCs w:val="24"/>
        </w:rPr>
        <w:tab/>
      </w:r>
      <w:r w:rsidR="00521464" w:rsidRPr="00B22C70">
        <w:rPr>
          <w:rFonts w:ascii="Times New Roman" w:hAnsi="Times New Roman" w:cs="Times New Roman"/>
          <w:sz w:val="24"/>
          <w:szCs w:val="24"/>
        </w:rPr>
        <w:tab/>
      </w:r>
      <w:r w:rsidR="00521464" w:rsidRPr="00B22C70">
        <w:rPr>
          <w:rFonts w:ascii="Times New Roman" w:hAnsi="Times New Roman" w:cs="Times New Roman"/>
          <w:sz w:val="24"/>
          <w:szCs w:val="24"/>
        </w:rPr>
        <w:tab/>
      </w:r>
      <w:r w:rsidR="00521464" w:rsidRPr="00B22C70">
        <w:rPr>
          <w:rFonts w:ascii="Times New Roman" w:hAnsi="Times New Roman" w:cs="Times New Roman"/>
          <w:sz w:val="24"/>
          <w:szCs w:val="24"/>
        </w:rPr>
        <w:tab/>
        <w:t xml:space="preserve">IČ </w:t>
      </w:r>
      <w:sdt>
        <w:sdtPr>
          <w:rPr>
            <w:rFonts w:ascii="Times New Roman" w:hAnsi="Times New Roman" w:cs="Times New Roman"/>
            <w:sz w:val="24"/>
            <w:szCs w:val="24"/>
          </w:rPr>
          <w:id w:val="-699627241"/>
          <w:placeholder>
            <w:docPart w:val="DefaultPlaceholder_1081868574"/>
          </w:placeholder>
          <w:text/>
        </w:sdtPr>
        <w:sdtEndPr/>
        <w:sdtContent>
          <w:r w:rsidR="00412DC4" w:rsidRPr="00477F7E">
            <w:rPr>
              <w:rFonts w:ascii="Times New Roman" w:hAnsi="Times New Roman" w:cs="Times New Roman"/>
              <w:sz w:val="24"/>
              <w:szCs w:val="24"/>
            </w:rPr>
            <w:t>47975679</w:t>
          </w:r>
          <w:r w:rsidR="00412DC4">
            <w:rPr>
              <w:rFonts w:ascii="Times New Roman" w:hAnsi="Times New Roman" w:cs="Times New Roman"/>
              <w:sz w:val="24"/>
              <w:szCs w:val="24"/>
            </w:rPr>
            <w:t xml:space="preserve"> </w:t>
          </w:r>
        </w:sdtContent>
      </w:sdt>
    </w:p>
    <w:p w:rsidR="00521464" w:rsidRPr="00B22C70" w:rsidRDefault="00521464" w:rsidP="00787D1F">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w:t>
      </w:r>
    </w:p>
    <w:p w:rsidR="00521464" w:rsidRPr="00B22C70" w:rsidRDefault="00521464" w:rsidP="00787D1F">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t>Daňové identifikační číslo:</w:t>
      </w:r>
    </w:p>
    <w:p w:rsidR="00521464" w:rsidRPr="00B22C70" w:rsidRDefault="00521464" w:rsidP="00787D1F">
      <w:pPr>
        <w:spacing w:after="0" w:line="240" w:lineRule="auto"/>
        <w:rPr>
          <w:rFonts w:ascii="Times New Roman" w:hAnsi="Times New Roman" w:cs="Times New Roman"/>
          <w:sz w:val="24"/>
          <w:szCs w:val="24"/>
        </w:rPr>
      </w:pPr>
    </w:p>
    <w:p w:rsidR="00521464" w:rsidRPr="00B22C70" w:rsidRDefault="00521464" w:rsidP="00787D1F">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CZ00284611</w:t>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t xml:space="preserve">DIČ </w:t>
      </w:r>
      <w:sdt>
        <w:sdtPr>
          <w:rPr>
            <w:rFonts w:ascii="Times New Roman" w:hAnsi="Times New Roman" w:cs="Times New Roman"/>
            <w:sz w:val="24"/>
            <w:szCs w:val="24"/>
          </w:rPr>
          <w:id w:val="-1739316990"/>
          <w:placeholder>
            <w:docPart w:val="DefaultPlaceholder_1081868574"/>
          </w:placeholder>
          <w:text/>
        </w:sdtPr>
        <w:sdtEndPr/>
        <w:sdtContent>
          <w:r w:rsidR="00903B4B">
            <w:rPr>
              <w:rFonts w:ascii="Times New Roman" w:hAnsi="Times New Roman" w:cs="Times New Roman"/>
              <w:sz w:val="24"/>
              <w:szCs w:val="24"/>
            </w:rPr>
            <w:t>CZ 47975679</w:t>
          </w:r>
        </w:sdtContent>
      </w:sdt>
    </w:p>
    <w:p w:rsidR="00521464" w:rsidRPr="00B22C70" w:rsidRDefault="00521464" w:rsidP="00787D1F">
      <w:pPr>
        <w:spacing w:after="0" w:line="240" w:lineRule="auto"/>
        <w:rPr>
          <w:rFonts w:ascii="Times New Roman" w:hAnsi="Times New Roman" w:cs="Times New Roman"/>
          <w:sz w:val="24"/>
          <w:szCs w:val="24"/>
        </w:rPr>
      </w:pPr>
      <w:r w:rsidRPr="00B22C70">
        <w:rPr>
          <w:rFonts w:ascii="Times New Roman" w:hAnsi="Times New Roman" w:cs="Times New Roman"/>
          <w:sz w:val="24"/>
          <w:szCs w:val="24"/>
        </w:rPr>
        <w:t>-----------------------------------------------------------------------------------------------------------------</w:t>
      </w:r>
    </w:p>
    <w:p w:rsidR="00521464" w:rsidRPr="00B22C70" w:rsidRDefault="00521464" w:rsidP="00903B4B">
      <w:pPr>
        <w:spacing w:after="0" w:line="240" w:lineRule="auto"/>
        <w:rPr>
          <w:rFonts w:ascii="Times New Roman" w:hAnsi="Times New Roman" w:cs="Times New Roman"/>
          <w:sz w:val="20"/>
          <w:szCs w:val="20"/>
        </w:rPr>
      </w:pP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sz w:val="24"/>
          <w:szCs w:val="24"/>
        </w:rPr>
        <w:tab/>
      </w:r>
      <w:r w:rsidRPr="00B22C70">
        <w:rPr>
          <w:rFonts w:ascii="Times New Roman" w:hAnsi="Times New Roman" w:cs="Times New Roman"/>
        </w:rPr>
        <w:tab/>
      </w:r>
      <w:r w:rsidRPr="00B22C70">
        <w:rPr>
          <w:rFonts w:ascii="Times New Roman" w:hAnsi="Times New Roman" w:cs="Times New Roman"/>
        </w:rPr>
        <w:tab/>
      </w:r>
      <w:r w:rsidR="00B22C70">
        <w:rPr>
          <w:rFonts w:ascii="Times New Roman" w:hAnsi="Times New Roman" w:cs="Times New Roman"/>
        </w:rPr>
        <w:tab/>
      </w:r>
      <w:r w:rsidRPr="00B22C70">
        <w:rPr>
          <w:rFonts w:ascii="Times New Roman" w:hAnsi="Times New Roman" w:cs="Times New Roman"/>
          <w:sz w:val="20"/>
          <w:szCs w:val="20"/>
        </w:rPr>
        <w:t>Zhotovitel je zapsán v obchodním rejstříku u</w:t>
      </w:r>
      <w:r w:rsidR="00903B4B" w:rsidRPr="00903B4B">
        <w:rPr>
          <w:rFonts w:ascii="Times New Roman" w:hAnsi="Times New Roman" w:cs="Times New Roman"/>
          <w:sz w:val="20"/>
          <w:szCs w:val="20"/>
        </w:rPr>
        <w:t xml:space="preserve"> </w:t>
      </w:r>
      <w:sdt>
        <w:sdtPr>
          <w:rPr>
            <w:rFonts w:ascii="Times New Roman" w:hAnsi="Times New Roman" w:cs="Times New Roman"/>
            <w:sz w:val="20"/>
            <w:szCs w:val="20"/>
          </w:rPr>
          <w:id w:val="-2053920587"/>
          <w:placeholder>
            <w:docPart w:val="99AA0D5A9F3B4817922D7AB797BDAF8D"/>
          </w:placeholder>
          <w:text/>
        </w:sdtPr>
        <w:sdtEndPr/>
        <w:sdtContent>
          <w:r w:rsidR="00903B4B">
            <w:rPr>
              <w:rFonts w:ascii="Times New Roman" w:hAnsi="Times New Roman" w:cs="Times New Roman"/>
              <w:sz w:val="20"/>
              <w:szCs w:val="20"/>
            </w:rPr>
            <w:t>KS Ostrava</w:t>
          </w:r>
        </w:sdtContent>
      </w:sdt>
      <w:r w:rsidRPr="00B22C70">
        <w:rPr>
          <w:rFonts w:ascii="Times New Roman" w:hAnsi="Times New Roman" w:cs="Times New Roman"/>
          <w:sz w:val="20"/>
          <w:szCs w:val="20"/>
        </w:rPr>
        <w:tab/>
      </w:r>
      <w:r w:rsidR="00903B4B">
        <w:rPr>
          <w:rFonts w:ascii="Times New Roman" w:hAnsi="Times New Roman" w:cs="Times New Roman"/>
          <w:sz w:val="20"/>
          <w:szCs w:val="20"/>
        </w:rPr>
        <w:tab/>
      </w:r>
      <w:r w:rsidR="00903B4B">
        <w:rPr>
          <w:rFonts w:ascii="Times New Roman" w:hAnsi="Times New Roman" w:cs="Times New Roman"/>
          <w:sz w:val="20"/>
          <w:szCs w:val="20"/>
        </w:rPr>
        <w:tab/>
      </w:r>
      <w:r w:rsidR="00903B4B">
        <w:rPr>
          <w:rFonts w:ascii="Times New Roman" w:hAnsi="Times New Roman" w:cs="Times New Roman"/>
          <w:sz w:val="20"/>
          <w:szCs w:val="20"/>
        </w:rPr>
        <w:tab/>
      </w:r>
      <w:r w:rsidR="00903B4B">
        <w:rPr>
          <w:rFonts w:ascii="Times New Roman" w:hAnsi="Times New Roman" w:cs="Times New Roman"/>
          <w:sz w:val="20"/>
          <w:szCs w:val="20"/>
        </w:rPr>
        <w:tab/>
      </w:r>
      <w:r w:rsidR="00903B4B">
        <w:rPr>
          <w:rFonts w:ascii="Times New Roman" w:hAnsi="Times New Roman" w:cs="Times New Roman"/>
          <w:sz w:val="20"/>
          <w:szCs w:val="20"/>
        </w:rPr>
        <w:tab/>
      </w:r>
      <w:r w:rsidRPr="00B22C70">
        <w:rPr>
          <w:rFonts w:ascii="Times New Roman" w:hAnsi="Times New Roman" w:cs="Times New Roman"/>
          <w:sz w:val="20"/>
          <w:szCs w:val="20"/>
        </w:rPr>
        <w:t xml:space="preserve">oddíl </w:t>
      </w:r>
      <w:sdt>
        <w:sdtPr>
          <w:rPr>
            <w:rFonts w:ascii="Times New Roman" w:hAnsi="Times New Roman" w:cs="Times New Roman"/>
            <w:sz w:val="20"/>
            <w:szCs w:val="20"/>
          </w:rPr>
          <w:id w:val="-1685740955"/>
          <w:placeholder>
            <w:docPart w:val="DefaultPlaceholder_1081868574"/>
          </w:placeholder>
          <w:text/>
        </w:sdtPr>
        <w:sdtEndPr/>
        <w:sdtContent>
          <w:r w:rsidR="00903B4B">
            <w:rPr>
              <w:rFonts w:ascii="Times New Roman" w:hAnsi="Times New Roman" w:cs="Times New Roman"/>
              <w:sz w:val="20"/>
              <w:szCs w:val="20"/>
            </w:rPr>
            <w:t xml:space="preserve">C </w:t>
          </w:r>
        </w:sdtContent>
      </w:sdt>
      <w:r w:rsidRPr="00B22C70">
        <w:rPr>
          <w:rFonts w:ascii="Times New Roman" w:hAnsi="Times New Roman" w:cs="Times New Roman"/>
          <w:sz w:val="20"/>
          <w:szCs w:val="20"/>
        </w:rPr>
        <w:t xml:space="preserve"> vložka č. </w:t>
      </w:r>
      <w:sdt>
        <w:sdtPr>
          <w:rPr>
            <w:rFonts w:ascii="Times New Roman" w:hAnsi="Times New Roman" w:cs="Times New Roman"/>
            <w:sz w:val="20"/>
            <w:szCs w:val="20"/>
          </w:rPr>
          <w:id w:val="1849747706"/>
          <w:placeholder>
            <w:docPart w:val="DefaultPlaceholder_1081868574"/>
          </w:placeholder>
          <w:text/>
        </w:sdtPr>
        <w:sdtEndPr/>
        <w:sdtContent>
          <w:r w:rsidR="00903B4B">
            <w:rPr>
              <w:rFonts w:ascii="Times New Roman" w:hAnsi="Times New Roman" w:cs="Times New Roman"/>
              <w:sz w:val="20"/>
              <w:szCs w:val="20"/>
            </w:rPr>
            <w:t>5741</w:t>
          </w:r>
        </w:sdtContent>
      </w:sdt>
    </w:p>
    <w:p w:rsidR="00521464" w:rsidRDefault="00521464" w:rsidP="00521464">
      <w:pPr>
        <w:spacing w:after="0" w:line="240" w:lineRule="auto"/>
        <w:jc w:val="both"/>
        <w:rPr>
          <w:rFonts w:ascii="Times New Roman" w:hAnsi="Times New Roman" w:cs="Times New Roman"/>
        </w:rPr>
      </w:pPr>
      <w:r w:rsidRPr="00521464">
        <w:rPr>
          <w:rFonts w:ascii="Times New Roman" w:hAnsi="Times New Roman" w:cs="Times New Roman"/>
        </w:rPr>
        <w:t xml:space="preserve">Objednatel je </w:t>
      </w:r>
      <w:permStart w:id="1755261326" w:edGrp="everyone"/>
      <w:sdt>
        <w:sdtPr>
          <w:rPr>
            <w:rFonts w:ascii="Times New Roman" w:hAnsi="Times New Roman" w:cs="Times New Roman"/>
          </w:rPr>
          <w:id w:val="-796828774"/>
          <w:placeholder>
            <w:docPart w:val="DefaultPlaceholder_1082065158"/>
          </w:placeholder>
          <w:text/>
        </w:sdtPr>
        <w:sdtEndPr/>
        <w:sdtContent>
          <w:r w:rsidR="00B40225" w:rsidRPr="00741CDF">
            <w:rPr>
              <w:rFonts w:ascii="Times New Roman" w:hAnsi="Times New Roman" w:cs="Times New Roman"/>
            </w:rPr>
            <w:t>právnickou osobou, fyzickou osobou</w:t>
          </w:r>
          <w:permEnd w:id="1755261326"/>
        </w:sdtContent>
      </w:sdt>
      <w:r w:rsidRPr="00521464">
        <w:rPr>
          <w:rFonts w:ascii="Times New Roman" w:hAnsi="Times New Roman" w:cs="Times New Roman"/>
        </w:rPr>
        <w:t xml:space="preserve"> a</w:t>
      </w:r>
      <w:r w:rsidR="00EF3242">
        <w:rPr>
          <w:rFonts w:ascii="Times New Roman" w:hAnsi="Times New Roman" w:cs="Times New Roman"/>
        </w:rPr>
        <w:t xml:space="preserve"> prohlašuje, že má veškerá práv</w:t>
      </w:r>
      <w:r w:rsidRPr="00521464">
        <w:rPr>
          <w:rFonts w:ascii="Times New Roman" w:hAnsi="Times New Roman" w:cs="Times New Roman"/>
        </w:rPr>
        <w:t>a</w:t>
      </w:r>
      <w:r w:rsidR="00EF3242">
        <w:rPr>
          <w:rFonts w:ascii="Times New Roman" w:hAnsi="Times New Roman" w:cs="Times New Roman"/>
        </w:rPr>
        <w:t xml:space="preserve"> a</w:t>
      </w:r>
      <w:r w:rsidRPr="00521464">
        <w:rPr>
          <w:rFonts w:ascii="Times New Roman" w:hAnsi="Times New Roman" w:cs="Times New Roman"/>
        </w:rPr>
        <w:t xml:space="preserve"> způsobilost k </w:t>
      </w:r>
      <w:r w:rsidR="00EF3242">
        <w:rPr>
          <w:rFonts w:ascii="Times New Roman" w:hAnsi="Times New Roman" w:cs="Times New Roman"/>
        </w:rPr>
        <w:t>t</w:t>
      </w:r>
      <w:r w:rsidRPr="00521464">
        <w:rPr>
          <w:rFonts w:ascii="Times New Roman" w:hAnsi="Times New Roman" w:cs="Times New Roman"/>
        </w:rPr>
        <w:t>omu, aby plnil závazky vyplývající z uzavřené smlouvy a že neexistují žádné právní překážky, které by bránily či omezovaly plnění jeho závazků.</w:t>
      </w:r>
    </w:p>
    <w:p w:rsidR="00EF3242" w:rsidRDefault="00EF3242" w:rsidP="00521464">
      <w:pPr>
        <w:spacing w:after="0" w:line="240" w:lineRule="auto"/>
        <w:jc w:val="both"/>
        <w:rPr>
          <w:rFonts w:ascii="Times New Roman" w:hAnsi="Times New Roman" w:cs="Times New Roman"/>
        </w:rPr>
      </w:pPr>
    </w:p>
    <w:p w:rsidR="00EF3242" w:rsidRDefault="00EF3242" w:rsidP="00521464">
      <w:pPr>
        <w:spacing w:after="0" w:line="240" w:lineRule="auto"/>
        <w:jc w:val="both"/>
        <w:rPr>
          <w:rFonts w:ascii="Times New Roman" w:hAnsi="Times New Roman" w:cs="Times New Roman"/>
        </w:rPr>
      </w:pPr>
    </w:p>
    <w:p w:rsidR="00EF3242" w:rsidRDefault="00EF3242" w:rsidP="00521464">
      <w:pPr>
        <w:spacing w:after="0" w:line="240" w:lineRule="auto"/>
        <w:jc w:val="both"/>
        <w:rPr>
          <w:rFonts w:ascii="Times New Roman" w:hAnsi="Times New Roman" w:cs="Times New Roman"/>
        </w:rPr>
      </w:pPr>
      <w:r>
        <w:rPr>
          <w:rFonts w:ascii="Times New Roman" w:hAnsi="Times New Roman" w:cs="Times New Roman"/>
        </w:rPr>
        <w:t xml:space="preserve">Zhotovitel je </w:t>
      </w:r>
      <w:sdt>
        <w:sdtPr>
          <w:rPr>
            <w:rFonts w:ascii="Times New Roman" w:hAnsi="Times New Roman" w:cs="Times New Roman"/>
          </w:rPr>
          <w:id w:val="1470555042"/>
          <w:placeholder>
            <w:docPart w:val="DefaultPlaceholder_1082065158"/>
          </w:placeholder>
          <w:text/>
        </w:sdtPr>
        <w:sdtEndPr/>
        <w:sdtContent>
          <w:permStart w:id="1726817254" w:edGrp="everyone"/>
          <w:r>
            <w:rPr>
              <w:rFonts w:ascii="Times New Roman" w:hAnsi="Times New Roman" w:cs="Times New Roman"/>
            </w:rPr>
            <w:t>právnickou</w:t>
          </w:r>
          <w:permEnd w:id="1726817254"/>
        </w:sdtContent>
      </w:sdt>
      <w:r>
        <w:rPr>
          <w:rFonts w:ascii="Times New Roman" w:hAnsi="Times New Roman" w:cs="Times New Roman"/>
        </w:rPr>
        <w:t xml:space="preserve"> osobou. Zhotovitel tímto prohlašuje, že má veškerá práva a způsobilost k tomu, aby plnil závazky vyplývající z uzavřené smlouvy a že neexistují žádné právní překážky, které </w:t>
      </w:r>
      <w:r>
        <w:rPr>
          <w:rFonts w:ascii="Times New Roman" w:hAnsi="Times New Roman" w:cs="Times New Roman"/>
        </w:rPr>
        <w:lastRenderedPageBreak/>
        <w:t>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EF3242" w:rsidRDefault="00EF3242" w:rsidP="00521464">
      <w:pPr>
        <w:spacing w:after="0" w:line="240" w:lineRule="auto"/>
        <w:jc w:val="both"/>
        <w:rPr>
          <w:rFonts w:ascii="Times New Roman" w:hAnsi="Times New Roman" w:cs="Times New Roman"/>
        </w:rPr>
      </w:pPr>
    </w:p>
    <w:p w:rsidR="00EF3242" w:rsidRDefault="00EF3242" w:rsidP="00521464">
      <w:pPr>
        <w:spacing w:after="0" w:line="240" w:lineRule="auto"/>
        <w:jc w:val="both"/>
        <w:rPr>
          <w:rFonts w:ascii="Times New Roman" w:hAnsi="Times New Roman" w:cs="Times New Roman"/>
        </w:rPr>
      </w:pPr>
    </w:p>
    <w:p w:rsidR="00B32DBE" w:rsidRPr="00B32DBE" w:rsidRDefault="009D73DC" w:rsidP="00B32DBE">
      <w:pPr>
        <w:spacing w:after="0" w:line="240" w:lineRule="auto"/>
        <w:ind w:left="2835" w:hanging="2835"/>
        <w:rPr>
          <w:rFonts w:ascii="Times New Roman" w:hAnsi="Times New Roman" w:cs="Times New Roman"/>
          <w:bCs/>
        </w:rPr>
      </w:pPr>
      <w:r>
        <w:rPr>
          <w:rFonts w:ascii="Times New Roman" w:hAnsi="Times New Roman" w:cs="Times New Roman"/>
        </w:rPr>
        <w:t xml:space="preserve">Název veřejné zakázky:  </w:t>
      </w:r>
      <w:r w:rsidR="00D22BFB">
        <w:rPr>
          <w:rFonts w:ascii="Times New Roman" w:hAnsi="Times New Roman" w:cs="Times New Roman"/>
        </w:rPr>
        <w:tab/>
      </w:r>
      <w:r w:rsidR="00B32DBE" w:rsidRPr="00B32DBE">
        <w:rPr>
          <w:rFonts w:ascii="Times New Roman" w:hAnsi="Times New Roman" w:cs="Times New Roman"/>
          <w:b/>
          <w:bCs/>
        </w:rPr>
        <w:t>„</w:t>
      </w:r>
      <w:r w:rsidR="00D25B8D">
        <w:rPr>
          <w:rFonts w:ascii="Times New Roman" w:hAnsi="Times New Roman" w:cs="Times New Roman"/>
          <w:b/>
          <w:bCs/>
        </w:rPr>
        <w:t xml:space="preserve">Oprava mostu u </w:t>
      </w:r>
      <w:proofErr w:type="spellStart"/>
      <w:r w:rsidR="00D25B8D">
        <w:rPr>
          <w:rFonts w:ascii="Times New Roman" w:hAnsi="Times New Roman" w:cs="Times New Roman"/>
          <w:b/>
          <w:bCs/>
        </w:rPr>
        <w:t>Wastexu</w:t>
      </w:r>
      <w:proofErr w:type="spellEnd"/>
      <w:r w:rsidR="00D25B8D">
        <w:rPr>
          <w:rFonts w:ascii="Times New Roman" w:hAnsi="Times New Roman" w:cs="Times New Roman"/>
          <w:b/>
          <w:bCs/>
        </w:rPr>
        <w:t xml:space="preserve"> -</w:t>
      </w:r>
      <w:r w:rsidR="00B32DBE" w:rsidRPr="00B32DBE">
        <w:rPr>
          <w:rFonts w:ascii="Times New Roman" w:hAnsi="Times New Roman" w:cs="Times New Roman"/>
          <w:b/>
          <w:bCs/>
        </w:rPr>
        <w:t xml:space="preserve"> Valašské Klobouky“</w:t>
      </w:r>
      <w:r w:rsidR="00B32DBE" w:rsidRPr="00B32DBE">
        <w:rPr>
          <w:rFonts w:ascii="Times New Roman" w:hAnsi="Times New Roman" w:cs="Times New Roman"/>
          <w:b/>
          <w:bCs/>
        </w:rPr>
        <w:br/>
      </w:r>
    </w:p>
    <w:p w:rsidR="00B32DBE" w:rsidRPr="00B32DBE" w:rsidRDefault="00EF3242" w:rsidP="00B32DBE">
      <w:pPr>
        <w:spacing w:after="0" w:line="240" w:lineRule="auto"/>
        <w:ind w:left="2835" w:hanging="2835"/>
        <w:jc w:val="both"/>
        <w:rPr>
          <w:rFonts w:ascii="Times New Roman" w:hAnsi="Times New Roman" w:cs="Times New Roman"/>
          <w:bCs/>
        </w:rPr>
      </w:pPr>
      <w:r>
        <w:rPr>
          <w:rFonts w:ascii="Times New Roman" w:hAnsi="Times New Roman" w:cs="Times New Roman"/>
        </w:rPr>
        <w:t>Místo stavby:</w:t>
      </w:r>
      <w:r>
        <w:rPr>
          <w:rFonts w:ascii="Times New Roman" w:hAnsi="Times New Roman" w:cs="Times New Roman"/>
        </w:rPr>
        <w:tab/>
      </w:r>
      <w:r w:rsidR="00B32DBE" w:rsidRPr="00B32DBE">
        <w:rPr>
          <w:rFonts w:ascii="Times New Roman" w:hAnsi="Times New Roman" w:cs="Times New Roman"/>
          <w:bCs/>
        </w:rPr>
        <w:t xml:space="preserve">Valašské Klobouky, </w:t>
      </w:r>
      <w:r w:rsidR="00B32DBE">
        <w:rPr>
          <w:rFonts w:ascii="Times New Roman" w:hAnsi="Times New Roman" w:cs="Times New Roman"/>
          <w:bCs/>
        </w:rPr>
        <w:t>u</w:t>
      </w:r>
      <w:r w:rsidR="000A008A">
        <w:rPr>
          <w:rFonts w:ascii="Times New Roman" w:hAnsi="Times New Roman" w:cs="Times New Roman"/>
          <w:bCs/>
        </w:rPr>
        <w:t>lice Cyrilometodějská, na par. č. st. 4380/1</w:t>
      </w:r>
      <w:r w:rsidR="00B32DBE" w:rsidRPr="00B32DBE">
        <w:rPr>
          <w:rFonts w:ascii="Times New Roman" w:hAnsi="Times New Roman" w:cs="Times New Roman"/>
          <w:bCs/>
        </w:rPr>
        <w:t xml:space="preserve"> v </w:t>
      </w:r>
      <w:proofErr w:type="spellStart"/>
      <w:proofErr w:type="gramStart"/>
      <w:r w:rsidR="00B32DBE" w:rsidRPr="00B32DBE">
        <w:rPr>
          <w:rFonts w:ascii="Times New Roman" w:hAnsi="Times New Roman" w:cs="Times New Roman"/>
          <w:bCs/>
        </w:rPr>
        <w:t>k.ú</w:t>
      </w:r>
      <w:proofErr w:type="spellEnd"/>
      <w:r w:rsidR="00B32DBE" w:rsidRPr="00B32DBE">
        <w:rPr>
          <w:rFonts w:ascii="Times New Roman" w:hAnsi="Times New Roman" w:cs="Times New Roman"/>
          <w:bCs/>
        </w:rPr>
        <w:t>.</w:t>
      </w:r>
      <w:proofErr w:type="gramEnd"/>
      <w:r w:rsidR="00B32DBE" w:rsidRPr="00B32DBE">
        <w:rPr>
          <w:rFonts w:ascii="Times New Roman" w:hAnsi="Times New Roman" w:cs="Times New Roman"/>
          <w:bCs/>
        </w:rPr>
        <w:t xml:space="preserve"> Valašské Klobouky.</w:t>
      </w:r>
    </w:p>
    <w:p w:rsidR="00B32DBE" w:rsidRPr="00605490" w:rsidRDefault="00B32DBE" w:rsidP="000A008A">
      <w:pPr>
        <w:spacing w:after="0" w:line="240" w:lineRule="auto"/>
        <w:jc w:val="both"/>
        <w:rPr>
          <w:rFonts w:ascii="Times New Roman" w:hAnsi="Times New Roman" w:cs="Times New Roman"/>
          <w:bCs/>
        </w:rPr>
      </w:pPr>
    </w:p>
    <w:p w:rsidR="00EF3242" w:rsidRPr="00B22C70" w:rsidRDefault="00EF3242" w:rsidP="00EF3242">
      <w:pPr>
        <w:spacing w:after="0" w:line="240" w:lineRule="auto"/>
        <w:ind w:left="2835" w:hanging="2835"/>
        <w:jc w:val="both"/>
        <w:rPr>
          <w:rFonts w:ascii="Times New Roman" w:hAnsi="Times New Roman" w:cs="Times New Roman"/>
        </w:rPr>
      </w:pPr>
      <w:r>
        <w:rPr>
          <w:rFonts w:ascii="Times New Roman" w:hAnsi="Times New Roman" w:cs="Times New Roman"/>
        </w:rPr>
        <w:t>Stavbyvedoucí zhotovitele:</w:t>
      </w:r>
      <w:r>
        <w:rPr>
          <w:rFonts w:ascii="Times New Roman" w:hAnsi="Times New Roman" w:cs="Times New Roman"/>
        </w:rPr>
        <w:tab/>
      </w:r>
      <w:sdt>
        <w:sdtPr>
          <w:rPr>
            <w:rFonts w:ascii="Times New Roman" w:hAnsi="Times New Roman" w:cs="Times New Roman"/>
          </w:rPr>
          <w:id w:val="1668754270"/>
          <w:placeholder>
            <w:docPart w:val="DefaultPlaceholder_1081868574"/>
          </w:placeholder>
          <w:text/>
        </w:sdtPr>
        <w:sdtEndPr/>
        <w:sdtContent>
          <w:proofErr w:type="spellStart"/>
          <w:r w:rsidR="009B5FE6">
            <w:rPr>
              <w:rFonts w:ascii="Times New Roman" w:hAnsi="Times New Roman" w:cs="Times New Roman"/>
            </w:rPr>
            <w:t>xxxxxxxxxxxxxxxxxxxxxxxxxxxxxx</w:t>
          </w:r>
          <w:proofErr w:type="spellEnd"/>
        </w:sdtContent>
      </w:sdt>
    </w:p>
    <w:p w:rsidR="00EF3242" w:rsidRPr="00B22C70" w:rsidRDefault="00EF3242" w:rsidP="00EF3242">
      <w:pPr>
        <w:spacing w:after="0" w:line="240" w:lineRule="auto"/>
        <w:ind w:left="2835" w:hanging="2835"/>
        <w:jc w:val="both"/>
        <w:rPr>
          <w:rFonts w:ascii="Times New Roman" w:hAnsi="Times New Roman" w:cs="Times New Roman"/>
        </w:rPr>
      </w:pPr>
    </w:p>
    <w:p w:rsidR="00EF3242" w:rsidRPr="00B22C70" w:rsidRDefault="00EF3242" w:rsidP="00EF3242">
      <w:pPr>
        <w:spacing w:after="0" w:line="240" w:lineRule="auto"/>
        <w:ind w:left="2835" w:hanging="2835"/>
        <w:jc w:val="both"/>
        <w:rPr>
          <w:rFonts w:ascii="Times New Roman" w:hAnsi="Times New Roman" w:cs="Times New Roman"/>
        </w:rPr>
      </w:pPr>
    </w:p>
    <w:p w:rsidR="00EF3242" w:rsidRPr="00B22C70" w:rsidRDefault="00EF3242" w:rsidP="00EF3242">
      <w:pPr>
        <w:spacing w:after="0" w:line="240" w:lineRule="auto"/>
        <w:ind w:left="2835" w:hanging="2835"/>
        <w:jc w:val="both"/>
        <w:rPr>
          <w:rFonts w:ascii="Times New Roman" w:hAnsi="Times New Roman" w:cs="Times New Roman"/>
        </w:rPr>
      </w:pPr>
      <w:r w:rsidRPr="00B22C70">
        <w:rPr>
          <w:rFonts w:ascii="Times New Roman" w:hAnsi="Times New Roman" w:cs="Times New Roman"/>
        </w:rPr>
        <w:t>Technický dozor objednatele:</w:t>
      </w:r>
      <w:r w:rsidRPr="00B22C70">
        <w:rPr>
          <w:rFonts w:ascii="Times New Roman" w:hAnsi="Times New Roman" w:cs="Times New Roman"/>
        </w:rPr>
        <w:tab/>
      </w:r>
      <w:proofErr w:type="spellStart"/>
      <w:r w:rsidR="009B5FE6">
        <w:rPr>
          <w:rFonts w:ascii="Times New Roman" w:hAnsi="Times New Roman" w:cs="Times New Roman"/>
        </w:rPr>
        <w:t>xxxxxxxxxxxxxxxxxxxxxx</w:t>
      </w:r>
      <w:proofErr w:type="spellEnd"/>
    </w:p>
    <w:p w:rsidR="00EF3242" w:rsidRPr="009B5FE6" w:rsidRDefault="00EF3242" w:rsidP="00EF3242">
      <w:pPr>
        <w:spacing w:after="0" w:line="240" w:lineRule="auto"/>
        <w:ind w:left="2835" w:hanging="2835"/>
        <w:jc w:val="both"/>
        <w:rPr>
          <w:rFonts w:ascii="Times New Roman" w:hAnsi="Times New Roman" w:cs="Times New Roman"/>
          <w:color w:val="000000" w:themeColor="text1"/>
        </w:rPr>
      </w:pPr>
      <w:r w:rsidRPr="00B22C70">
        <w:rPr>
          <w:rFonts w:ascii="Times New Roman" w:hAnsi="Times New Roman" w:cs="Times New Roman"/>
        </w:rPr>
        <w:tab/>
      </w:r>
      <w:hyperlink r:id="rId9" w:history="1">
        <w:proofErr w:type="spellStart"/>
        <w:r w:rsidR="009B5FE6" w:rsidRPr="009B5FE6">
          <w:rPr>
            <w:rStyle w:val="Hypertextovodkaz"/>
            <w:rFonts w:ascii="Times New Roman" w:hAnsi="Times New Roman" w:cs="Times New Roman"/>
            <w:color w:val="000000" w:themeColor="text1"/>
            <w:u w:val="none"/>
          </w:rPr>
          <w:t>xxxxxxxxxxxxxxxxx</w:t>
        </w:r>
      </w:hyperlink>
      <w:r w:rsidR="009B5FE6">
        <w:rPr>
          <w:rStyle w:val="Hypertextovodkaz"/>
          <w:rFonts w:ascii="Times New Roman" w:hAnsi="Times New Roman" w:cs="Times New Roman"/>
          <w:color w:val="000000" w:themeColor="text1"/>
          <w:u w:val="none"/>
        </w:rPr>
        <w:t>xxxxx</w:t>
      </w:r>
      <w:proofErr w:type="spellEnd"/>
    </w:p>
    <w:p w:rsidR="00BB06C8" w:rsidRPr="00B22C70" w:rsidRDefault="00BB06C8" w:rsidP="000A008A">
      <w:pPr>
        <w:spacing w:after="0" w:line="240" w:lineRule="auto"/>
        <w:ind w:left="2835" w:hanging="2835"/>
        <w:jc w:val="both"/>
        <w:rPr>
          <w:rFonts w:ascii="Times New Roman" w:hAnsi="Times New Roman" w:cs="Times New Roman"/>
        </w:rPr>
      </w:pPr>
      <w:r>
        <w:rPr>
          <w:rFonts w:ascii="Times New Roman" w:hAnsi="Times New Roman" w:cs="Times New Roman"/>
        </w:rPr>
        <w:tab/>
      </w:r>
    </w:p>
    <w:p w:rsidR="00EF3242" w:rsidRPr="00B22C70" w:rsidRDefault="00EF3242" w:rsidP="00EF3242">
      <w:pPr>
        <w:spacing w:after="0" w:line="240" w:lineRule="auto"/>
        <w:ind w:left="2835" w:hanging="2835"/>
        <w:jc w:val="both"/>
        <w:rPr>
          <w:rFonts w:ascii="Times New Roman" w:hAnsi="Times New Roman" w:cs="Times New Roman"/>
        </w:rPr>
      </w:pPr>
    </w:p>
    <w:p w:rsidR="00EF3242" w:rsidRPr="00B22C70" w:rsidRDefault="00EF3242" w:rsidP="00EF3242">
      <w:pPr>
        <w:spacing w:after="0" w:line="240" w:lineRule="auto"/>
        <w:ind w:left="2835" w:hanging="2835"/>
        <w:jc w:val="both"/>
        <w:rPr>
          <w:rFonts w:ascii="Times New Roman" w:hAnsi="Times New Roman" w:cs="Times New Roman"/>
        </w:rPr>
      </w:pPr>
    </w:p>
    <w:p w:rsidR="00EF3242" w:rsidRDefault="00EF3242" w:rsidP="00EF3242">
      <w:pPr>
        <w:spacing w:after="0" w:line="240" w:lineRule="auto"/>
        <w:ind w:left="2835" w:hanging="2835"/>
        <w:jc w:val="both"/>
        <w:rPr>
          <w:rFonts w:ascii="Times New Roman" w:hAnsi="Times New Roman" w:cs="Times New Roman"/>
        </w:rPr>
      </w:pPr>
      <w:r w:rsidRPr="00B22C70">
        <w:rPr>
          <w:rFonts w:ascii="Times New Roman" w:hAnsi="Times New Roman" w:cs="Times New Roman"/>
        </w:rPr>
        <w:t xml:space="preserve">Pracovník zhotovitele odpovědný za vedení a zaslání daňových dokladů: </w:t>
      </w:r>
    </w:p>
    <w:p w:rsidR="00EF3242" w:rsidRDefault="00926575" w:rsidP="00903B4B">
      <w:pPr>
        <w:spacing w:after="0" w:line="240" w:lineRule="auto"/>
        <w:ind w:left="2835" w:hanging="3"/>
        <w:jc w:val="both"/>
        <w:rPr>
          <w:rFonts w:ascii="Times New Roman" w:hAnsi="Times New Roman" w:cs="Times New Roman"/>
        </w:rPr>
      </w:pPr>
      <w:sdt>
        <w:sdtPr>
          <w:rPr>
            <w:rFonts w:ascii="Times New Roman" w:hAnsi="Times New Roman" w:cs="Times New Roman"/>
          </w:rPr>
          <w:id w:val="260493684"/>
          <w:placeholder>
            <w:docPart w:val="4735D6132BDB4B88A43591BD992A054C"/>
          </w:placeholder>
          <w:text/>
        </w:sdtPr>
        <w:sdtEndPr/>
        <w:sdtContent>
          <w:proofErr w:type="spellStart"/>
          <w:r w:rsidR="009B5FE6">
            <w:rPr>
              <w:rFonts w:ascii="Times New Roman" w:hAnsi="Times New Roman" w:cs="Times New Roman"/>
            </w:rPr>
            <w:t>xxxxxxxxxxxxxxxxxxxxxxxxxxxxxxxx</w:t>
          </w:r>
          <w:proofErr w:type="spellEnd"/>
        </w:sdtContent>
      </w:sdt>
    </w:p>
    <w:p w:rsidR="00EF3242" w:rsidRDefault="00EF3242" w:rsidP="00EF3242">
      <w:pPr>
        <w:spacing w:after="0" w:line="240" w:lineRule="auto"/>
        <w:ind w:left="2835" w:hanging="2835"/>
        <w:jc w:val="both"/>
        <w:rPr>
          <w:rFonts w:ascii="Times New Roman" w:hAnsi="Times New Roman" w:cs="Times New Roman"/>
        </w:rPr>
      </w:pPr>
    </w:p>
    <w:p w:rsidR="00EF3242" w:rsidRDefault="00EF3242" w:rsidP="00EF3242">
      <w:pPr>
        <w:spacing w:after="0" w:line="240" w:lineRule="auto"/>
        <w:ind w:left="2835" w:hanging="2835"/>
        <w:jc w:val="both"/>
        <w:rPr>
          <w:rFonts w:ascii="Times New Roman" w:hAnsi="Times New Roman" w:cs="Times New Roman"/>
        </w:rPr>
      </w:pPr>
      <w:r>
        <w:rPr>
          <w:rFonts w:ascii="Times New Roman" w:hAnsi="Times New Roman" w:cs="Times New Roman"/>
        </w:rPr>
        <w:t>Osoba oprávněná za objednatele schvalovat zjišťovací protokoly</w:t>
      </w:r>
    </w:p>
    <w:p w:rsidR="00EF3242" w:rsidRDefault="00EF3242" w:rsidP="00EF3242">
      <w:pPr>
        <w:spacing w:after="0" w:line="240" w:lineRule="auto"/>
        <w:ind w:left="2835" w:hanging="2835"/>
        <w:jc w:val="both"/>
        <w:rPr>
          <w:rFonts w:ascii="Times New Roman" w:hAnsi="Times New Roman" w:cs="Times New Roman"/>
        </w:rPr>
      </w:pPr>
      <w:r>
        <w:rPr>
          <w:rFonts w:ascii="Times New Roman" w:hAnsi="Times New Roman" w:cs="Times New Roman"/>
        </w:rPr>
        <w:t>a soupisy provedených st. prací, dodávek a služeb</w:t>
      </w:r>
      <w:r w:rsidR="003B45C8">
        <w:rPr>
          <w:rFonts w:ascii="Times New Roman" w:hAnsi="Times New Roman" w:cs="Times New Roman"/>
        </w:rPr>
        <w:t>:</w:t>
      </w:r>
      <w:r w:rsidR="000A008A">
        <w:rPr>
          <w:rFonts w:ascii="Times New Roman" w:hAnsi="Times New Roman" w:cs="Times New Roman"/>
        </w:rPr>
        <w:tab/>
      </w:r>
      <w:r w:rsidR="000A008A">
        <w:rPr>
          <w:rFonts w:ascii="Times New Roman" w:hAnsi="Times New Roman" w:cs="Times New Roman"/>
        </w:rPr>
        <w:tab/>
      </w:r>
      <w:proofErr w:type="spellStart"/>
      <w:r w:rsidR="009B5FE6">
        <w:rPr>
          <w:rFonts w:ascii="Times New Roman" w:hAnsi="Times New Roman" w:cs="Times New Roman"/>
        </w:rPr>
        <w:t>xxxxxxxxxxx</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008A">
        <w:rPr>
          <w:rFonts w:ascii="Times New Roman" w:hAnsi="Times New Roman" w:cs="Times New Roman"/>
        </w:rPr>
        <w:t xml:space="preserve"> </w:t>
      </w:r>
      <w:r w:rsidR="000A008A">
        <w:rPr>
          <w:rFonts w:ascii="Times New Roman" w:hAnsi="Times New Roman" w:cs="Times New Roman"/>
        </w:rPr>
        <w:tab/>
      </w:r>
      <w:r w:rsidR="000A008A">
        <w:rPr>
          <w:rFonts w:ascii="Times New Roman" w:hAnsi="Times New Roman" w:cs="Times New Roman"/>
        </w:rPr>
        <w:tab/>
      </w:r>
      <w:r>
        <w:rPr>
          <w:rFonts w:ascii="Times New Roman" w:hAnsi="Times New Roman" w:cs="Times New Roman"/>
        </w:rPr>
        <w:t xml:space="preserve">tel. </w:t>
      </w:r>
      <w:proofErr w:type="spellStart"/>
      <w:proofErr w:type="gramStart"/>
      <w:r w:rsidR="00EA4631">
        <w:rPr>
          <w:rFonts w:ascii="Times New Roman" w:hAnsi="Times New Roman" w:cs="Times New Roman"/>
        </w:rPr>
        <w:t>xxxxxxxxxxxxxxxx,xxxxxxxxxxx</w:t>
      </w:r>
      <w:proofErr w:type="spellEnd"/>
      <w:proofErr w:type="gramEnd"/>
    </w:p>
    <w:p w:rsidR="00EF3242" w:rsidRPr="00B32DBE" w:rsidRDefault="00EF3242" w:rsidP="00EF3242">
      <w:pPr>
        <w:spacing w:after="0" w:line="240" w:lineRule="auto"/>
        <w:ind w:left="2835" w:hanging="2835"/>
        <w:jc w:val="both"/>
        <w:rPr>
          <w:rFonts w:ascii="Times New Roman" w:hAnsi="Times New Roman" w:cs="Times New Roman"/>
        </w:rPr>
      </w:pPr>
      <w:r>
        <w:rPr>
          <w:rFonts w:ascii="Times New Roman" w:hAnsi="Times New Roman" w:cs="Times New Roman"/>
        </w:rPr>
        <w:tab/>
      </w:r>
      <w:r w:rsidR="003B45C8">
        <w:rPr>
          <w:rFonts w:ascii="Times New Roman" w:hAnsi="Times New Roman" w:cs="Times New Roman"/>
        </w:rPr>
        <w:tab/>
      </w:r>
      <w:r w:rsidR="003B45C8">
        <w:rPr>
          <w:rFonts w:ascii="Times New Roman" w:hAnsi="Times New Roman" w:cs="Times New Roman"/>
        </w:rPr>
        <w:tab/>
      </w:r>
      <w:r w:rsidR="003B45C8">
        <w:rPr>
          <w:rFonts w:ascii="Times New Roman" w:hAnsi="Times New Roman" w:cs="Times New Roman"/>
        </w:rPr>
        <w:tab/>
      </w:r>
      <w:r w:rsidR="003B45C8">
        <w:rPr>
          <w:rFonts w:ascii="Times New Roman" w:hAnsi="Times New Roman" w:cs="Times New Roman"/>
        </w:rPr>
        <w:tab/>
      </w:r>
      <w:proofErr w:type="spellStart"/>
      <w:r w:rsidR="00EA4631">
        <w:rPr>
          <w:rFonts w:ascii="Times New Roman" w:hAnsi="Times New Roman" w:cs="Times New Roman"/>
        </w:rPr>
        <w:t>xxxxxxxxxxxxxxxxxxxxxx</w:t>
      </w:r>
      <w:proofErr w:type="spellEnd"/>
    </w:p>
    <w:p w:rsidR="00D22BFB" w:rsidRDefault="00D22BFB" w:rsidP="00EF3242">
      <w:pPr>
        <w:spacing w:after="0" w:line="240" w:lineRule="auto"/>
        <w:ind w:left="2835" w:hanging="2835"/>
        <w:jc w:val="both"/>
        <w:rPr>
          <w:rFonts w:ascii="Times New Roman" w:hAnsi="Times New Roman" w:cs="Times New Roman"/>
        </w:rPr>
      </w:pPr>
    </w:p>
    <w:p w:rsidR="00D22BFB" w:rsidRDefault="00D22BFB" w:rsidP="00EF3242">
      <w:pPr>
        <w:spacing w:after="0" w:line="240" w:lineRule="auto"/>
        <w:ind w:left="2835" w:hanging="2835"/>
        <w:jc w:val="both"/>
        <w:rPr>
          <w:rFonts w:ascii="Times New Roman" w:hAnsi="Times New Roman" w:cs="Times New Roman"/>
        </w:rPr>
      </w:pPr>
    </w:p>
    <w:p w:rsidR="003B45C8" w:rsidRDefault="003B45C8" w:rsidP="00521464">
      <w:pPr>
        <w:spacing w:after="0" w:line="240" w:lineRule="auto"/>
        <w:jc w:val="both"/>
        <w:rPr>
          <w:rFonts w:ascii="Times New Roman" w:hAnsi="Times New Roman" w:cs="Times New Roman"/>
        </w:rPr>
      </w:pPr>
    </w:p>
    <w:p w:rsidR="00942876" w:rsidRPr="00942876" w:rsidRDefault="00942876" w:rsidP="00942876">
      <w:pPr>
        <w:pStyle w:val="Odstavecseseznamem"/>
        <w:numPr>
          <w:ilvl w:val="0"/>
          <w:numId w:val="3"/>
        </w:numPr>
        <w:spacing w:after="0" w:line="240" w:lineRule="auto"/>
        <w:jc w:val="both"/>
        <w:rPr>
          <w:rFonts w:ascii="Times New Roman" w:hAnsi="Times New Roman" w:cs="Times New Roman"/>
          <w:b/>
        </w:rPr>
      </w:pPr>
      <w:r w:rsidRPr="00942876">
        <w:rPr>
          <w:rFonts w:ascii="Times New Roman" w:hAnsi="Times New Roman" w:cs="Times New Roman"/>
          <w:b/>
        </w:rPr>
        <w:t>PŘEDMĚT SMLOUVY, ROZSAH DÍLA:</w:t>
      </w:r>
    </w:p>
    <w:p w:rsidR="00942876" w:rsidRDefault="00942876" w:rsidP="0005093C">
      <w:pPr>
        <w:spacing w:after="0" w:line="240" w:lineRule="auto"/>
        <w:jc w:val="both"/>
        <w:rPr>
          <w:rFonts w:ascii="Times New Roman" w:hAnsi="Times New Roman" w:cs="Times New Roman"/>
        </w:rPr>
      </w:pPr>
      <w:r>
        <w:rPr>
          <w:rFonts w:ascii="Times New Roman" w:hAnsi="Times New Roman" w:cs="Times New Roman"/>
        </w:rPr>
        <w:t>---------------------------------------------------------</w:t>
      </w:r>
      <w:r w:rsidR="0005093C">
        <w:rPr>
          <w:rFonts w:ascii="Times New Roman" w:hAnsi="Times New Roman" w:cs="Times New Roman"/>
        </w:rPr>
        <w:t>--------------</w:t>
      </w:r>
    </w:p>
    <w:p w:rsidR="00942876" w:rsidRPr="00263354" w:rsidRDefault="00942876" w:rsidP="00942876">
      <w:pPr>
        <w:spacing w:after="0" w:line="240" w:lineRule="auto"/>
        <w:jc w:val="both"/>
        <w:rPr>
          <w:rFonts w:ascii="Times New Roman" w:hAnsi="Times New Roman" w:cs="Times New Roman"/>
        </w:rPr>
      </w:pPr>
      <w:r w:rsidRPr="00263354">
        <w:rPr>
          <w:rFonts w:ascii="Times New Roman" w:hAnsi="Times New Roman" w:cs="Times New Roman"/>
        </w:rPr>
        <w:t>Zhotovitel se zavazuje provést na svůj náklad a nebezpečí pro objednatele dílo a objednatel se zavazuje</w:t>
      </w:r>
      <w:r w:rsidR="0005093C">
        <w:rPr>
          <w:rFonts w:ascii="Times New Roman" w:hAnsi="Times New Roman" w:cs="Times New Roman"/>
        </w:rPr>
        <w:t xml:space="preserve"> dílo převzít a zaplatit cenu (</w:t>
      </w:r>
      <w:r w:rsidRPr="00263354">
        <w:rPr>
          <w:rFonts w:ascii="Times New Roman" w:hAnsi="Times New Roman" w:cs="Times New Roman"/>
        </w:rPr>
        <w:t>dále jen „dílo")</w:t>
      </w:r>
    </w:p>
    <w:p w:rsidR="00942876" w:rsidRDefault="00942876" w:rsidP="00942876">
      <w:pPr>
        <w:pStyle w:val="Odstavecseseznamem"/>
        <w:spacing w:after="0" w:line="240" w:lineRule="auto"/>
        <w:jc w:val="both"/>
        <w:rPr>
          <w:rFonts w:ascii="Times New Roman" w:hAnsi="Times New Roman" w:cs="Times New Roman"/>
        </w:rPr>
      </w:pPr>
    </w:p>
    <w:p w:rsidR="00942876" w:rsidRPr="00263354" w:rsidRDefault="00942876" w:rsidP="00942876">
      <w:pPr>
        <w:spacing w:after="0" w:line="240" w:lineRule="auto"/>
        <w:jc w:val="both"/>
        <w:rPr>
          <w:rFonts w:ascii="Times New Roman" w:hAnsi="Times New Roman" w:cs="Times New Roman"/>
        </w:rPr>
      </w:pPr>
      <w:r w:rsidRPr="00263354">
        <w:rPr>
          <w:rFonts w:ascii="Times New Roman" w:hAnsi="Times New Roman" w:cs="Times New Roman"/>
        </w:rPr>
        <w:t xml:space="preserve">Název zakázky: </w:t>
      </w:r>
    </w:p>
    <w:p w:rsidR="00942876" w:rsidRDefault="00942876" w:rsidP="00942876">
      <w:pPr>
        <w:spacing w:after="0" w:line="240" w:lineRule="auto"/>
        <w:jc w:val="both"/>
        <w:rPr>
          <w:rFonts w:ascii="Times New Roman" w:hAnsi="Times New Roman" w:cs="Times New Roman"/>
          <w:b/>
        </w:rPr>
      </w:pPr>
    </w:p>
    <w:p w:rsidR="00B32DBE" w:rsidRPr="00B32DBE" w:rsidRDefault="00B32DBE" w:rsidP="00B32DBE">
      <w:pPr>
        <w:rPr>
          <w:rFonts w:ascii="Times New Roman" w:hAnsi="Times New Roman" w:cs="Times New Roman"/>
          <w:b/>
          <w:bCs/>
        </w:rPr>
      </w:pPr>
      <w:r w:rsidRPr="00B32DBE">
        <w:rPr>
          <w:rFonts w:ascii="Times New Roman" w:hAnsi="Times New Roman" w:cs="Times New Roman"/>
          <w:b/>
          <w:bCs/>
        </w:rPr>
        <w:t>„</w:t>
      </w:r>
      <w:r w:rsidR="00AC6257">
        <w:rPr>
          <w:rFonts w:ascii="Times New Roman" w:hAnsi="Times New Roman" w:cs="Times New Roman"/>
          <w:b/>
          <w:bCs/>
        </w:rPr>
        <w:t xml:space="preserve">Oprava mostu u </w:t>
      </w:r>
      <w:proofErr w:type="spellStart"/>
      <w:r w:rsidR="00AC6257">
        <w:rPr>
          <w:rFonts w:ascii="Times New Roman" w:hAnsi="Times New Roman" w:cs="Times New Roman"/>
          <w:b/>
          <w:bCs/>
        </w:rPr>
        <w:t>Wastexu</w:t>
      </w:r>
      <w:proofErr w:type="spellEnd"/>
      <w:r w:rsidR="00AC6257">
        <w:rPr>
          <w:rFonts w:ascii="Times New Roman" w:hAnsi="Times New Roman" w:cs="Times New Roman"/>
          <w:b/>
          <w:bCs/>
        </w:rPr>
        <w:t xml:space="preserve"> -</w:t>
      </w:r>
      <w:r w:rsidRPr="00B32DBE">
        <w:rPr>
          <w:rFonts w:ascii="Times New Roman" w:hAnsi="Times New Roman" w:cs="Times New Roman"/>
          <w:b/>
          <w:bCs/>
        </w:rPr>
        <w:t xml:space="preserve"> Valašské Klobouky“</w:t>
      </w:r>
    </w:p>
    <w:p w:rsidR="00D22BFB" w:rsidRDefault="00D22BFB" w:rsidP="00942876">
      <w:pPr>
        <w:spacing w:after="0" w:line="240" w:lineRule="auto"/>
        <w:jc w:val="both"/>
        <w:rPr>
          <w:rFonts w:ascii="Times New Roman" w:hAnsi="Times New Roman" w:cs="Times New Roman"/>
          <w:b/>
        </w:rPr>
      </w:pPr>
    </w:p>
    <w:p w:rsidR="00D22BFB" w:rsidRPr="00263354" w:rsidRDefault="00D22BFB" w:rsidP="00D22BFB">
      <w:pPr>
        <w:spacing w:after="0" w:line="240" w:lineRule="auto"/>
        <w:jc w:val="both"/>
        <w:rPr>
          <w:rFonts w:ascii="Times New Roman" w:hAnsi="Times New Roman" w:cs="Times New Roman"/>
          <w:b/>
        </w:rPr>
      </w:pPr>
      <w:r w:rsidRPr="00263354">
        <w:rPr>
          <w:rFonts w:ascii="Times New Roman" w:hAnsi="Times New Roman" w:cs="Times New Roman"/>
          <w:b/>
        </w:rPr>
        <w:t xml:space="preserve">Dílem se rozumí: </w:t>
      </w:r>
    </w:p>
    <w:p w:rsidR="00D22BFB" w:rsidRDefault="00D22BFB" w:rsidP="00D22BFB">
      <w:pPr>
        <w:pStyle w:val="Odstavecseseznamem"/>
        <w:spacing w:after="0" w:line="240" w:lineRule="auto"/>
        <w:jc w:val="both"/>
        <w:rPr>
          <w:rFonts w:ascii="Times New Roman" w:hAnsi="Times New Roman" w:cs="Times New Roman"/>
          <w:b/>
        </w:rPr>
      </w:pPr>
    </w:p>
    <w:p w:rsidR="00D22BFB" w:rsidRPr="00263354" w:rsidRDefault="00D22BFB" w:rsidP="00D22BFB">
      <w:pPr>
        <w:pStyle w:val="Odstavecseseznamem"/>
        <w:spacing w:after="0" w:line="240" w:lineRule="auto"/>
        <w:ind w:left="1410" w:hanging="690"/>
        <w:rPr>
          <w:rFonts w:ascii="Times New Roman" w:hAnsi="Times New Roman" w:cs="Times New Roman"/>
        </w:rPr>
      </w:pPr>
      <w:r w:rsidRPr="00263354">
        <w:rPr>
          <w:rFonts w:ascii="Times New Roman" w:hAnsi="Times New Roman" w:cs="Times New Roman"/>
        </w:rPr>
        <w:t>a)</w:t>
      </w:r>
      <w:r w:rsidRPr="00263354">
        <w:rPr>
          <w:rFonts w:ascii="Times New Roman" w:hAnsi="Times New Roman" w:cs="Times New Roman"/>
          <w:b/>
        </w:rPr>
        <w:tab/>
      </w:r>
      <w:r w:rsidRPr="00263354">
        <w:rPr>
          <w:rFonts w:ascii="Times New Roman" w:hAnsi="Times New Roman" w:cs="Times New Roman"/>
        </w:rPr>
        <w:t>zhotovení stavby specifikované touto smlouvou o dílo, obchodními podmínkami</w:t>
      </w:r>
      <w:r>
        <w:rPr>
          <w:rFonts w:ascii="Times New Roman" w:hAnsi="Times New Roman" w:cs="Times New Roman"/>
        </w:rPr>
        <w:t xml:space="preserve">, které tvoří přílohu </w:t>
      </w:r>
      <w:proofErr w:type="gramStart"/>
      <w:r>
        <w:rPr>
          <w:rFonts w:ascii="Times New Roman" w:hAnsi="Times New Roman" w:cs="Times New Roman"/>
        </w:rPr>
        <w:t>č.1</w:t>
      </w:r>
      <w:r w:rsidR="0025035A">
        <w:rPr>
          <w:rFonts w:ascii="Times New Roman" w:hAnsi="Times New Roman" w:cs="Times New Roman"/>
        </w:rPr>
        <w:t xml:space="preserve"> </w:t>
      </w:r>
      <w:r>
        <w:rPr>
          <w:rFonts w:ascii="Times New Roman" w:hAnsi="Times New Roman" w:cs="Times New Roman"/>
        </w:rPr>
        <w:t>této</w:t>
      </w:r>
      <w:proofErr w:type="gramEnd"/>
      <w:r>
        <w:rPr>
          <w:rFonts w:ascii="Times New Roman" w:hAnsi="Times New Roman" w:cs="Times New Roman"/>
        </w:rPr>
        <w:t xml:space="preserve"> smlouvy</w:t>
      </w:r>
      <w:r w:rsidRPr="00263354">
        <w:rPr>
          <w:rFonts w:ascii="Times New Roman" w:hAnsi="Times New Roman" w:cs="Times New Roman"/>
        </w:rPr>
        <w:t xml:space="preserve"> a</w:t>
      </w:r>
      <w:r>
        <w:rPr>
          <w:rFonts w:ascii="Times New Roman" w:hAnsi="Times New Roman" w:cs="Times New Roman"/>
        </w:rPr>
        <w:t xml:space="preserve"> </w:t>
      </w:r>
      <w:r w:rsidRPr="00263354">
        <w:rPr>
          <w:rFonts w:ascii="Times New Roman" w:hAnsi="Times New Roman" w:cs="Times New Roman"/>
        </w:rPr>
        <w:t>projektem předaným zhotoviteli objednatelem</w:t>
      </w:r>
    </w:p>
    <w:p w:rsidR="00D22BFB" w:rsidRPr="00263354" w:rsidRDefault="00D22BFB" w:rsidP="00D22BFB">
      <w:pPr>
        <w:pStyle w:val="Odstavecseseznamem"/>
        <w:spacing w:after="0" w:line="240" w:lineRule="auto"/>
        <w:jc w:val="both"/>
        <w:rPr>
          <w:rFonts w:ascii="Times New Roman" w:hAnsi="Times New Roman" w:cs="Times New Roman"/>
        </w:rPr>
      </w:pPr>
      <w:r w:rsidRPr="00263354">
        <w:rPr>
          <w:rFonts w:ascii="Times New Roman" w:hAnsi="Times New Roman" w:cs="Times New Roman"/>
        </w:rPr>
        <w:t>b)</w:t>
      </w:r>
      <w:r w:rsidRPr="00263354">
        <w:rPr>
          <w:rFonts w:ascii="Times New Roman" w:hAnsi="Times New Roman" w:cs="Times New Roman"/>
        </w:rPr>
        <w:tab/>
        <w:t>zpracování dokumentace skutečného provedení stavby</w:t>
      </w:r>
    </w:p>
    <w:p w:rsidR="00D22BFB" w:rsidRDefault="00D22BFB" w:rsidP="00D22BFB">
      <w:pPr>
        <w:pStyle w:val="Odstavecseseznamem"/>
        <w:spacing w:after="0" w:line="240" w:lineRule="auto"/>
        <w:jc w:val="both"/>
        <w:rPr>
          <w:rFonts w:ascii="Times New Roman" w:hAnsi="Times New Roman" w:cs="Times New Roman"/>
        </w:rPr>
      </w:pPr>
    </w:p>
    <w:p w:rsidR="00D22BFB" w:rsidRDefault="00D22BFB" w:rsidP="00D22BFB">
      <w:pPr>
        <w:pStyle w:val="Odstavecseseznamem"/>
        <w:spacing w:after="0" w:line="240" w:lineRule="auto"/>
        <w:jc w:val="both"/>
        <w:rPr>
          <w:rFonts w:ascii="Times New Roman" w:hAnsi="Times New Roman" w:cs="Times New Roman"/>
        </w:rPr>
      </w:pPr>
      <w:r w:rsidRPr="00263354">
        <w:rPr>
          <w:rFonts w:ascii="Times New Roman" w:hAnsi="Times New Roman" w:cs="Times New Roman"/>
          <w:b/>
        </w:rPr>
        <w:t>ad a) Zhotovením díla</w:t>
      </w:r>
      <w:r w:rsidRPr="00263354">
        <w:rPr>
          <w:rFonts w:ascii="Times New Roman" w:hAnsi="Times New Roman" w:cs="Times New Roman"/>
        </w:rPr>
        <w:t xml:space="preserve"> se rozumí úplné, funkční a bezvadné provedení všech stavebních, montážních prací, včetně dodávek potřebných materiálů, výrobků, konstrukcí, strojů a zařízení nezbytných pro řádné dokončení provozuschopného díla a provedení všech činností souvisejících s dodávkou stavebních a montážních prací, jejichž provedení je pro </w:t>
      </w:r>
      <w:r>
        <w:rPr>
          <w:rFonts w:ascii="Times New Roman" w:hAnsi="Times New Roman" w:cs="Times New Roman"/>
        </w:rPr>
        <w:t xml:space="preserve">řádné dokončení díla nezbytné, </w:t>
      </w:r>
      <w:r w:rsidRPr="00263354">
        <w:rPr>
          <w:rFonts w:ascii="Times New Roman" w:hAnsi="Times New Roman" w:cs="Times New Roman"/>
        </w:rPr>
        <w:t>a to zejména i:</w:t>
      </w:r>
    </w:p>
    <w:p w:rsidR="00AC6257" w:rsidRDefault="00AC6257" w:rsidP="00D22BFB">
      <w:pPr>
        <w:pStyle w:val="Odstavecseseznamem"/>
        <w:spacing w:after="0" w:line="240" w:lineRule="auto"/>
        <w:jc w:val="both"/>
        <w:rPr>
          <w:rFonts w:ascii="Times New Roman" w:hAnsi="Times New Roman" w:cs="Times New Roman"/>
        </w:rPr>
      </w:pPr>
    </w:p>
    <w:p w:rsidR="00B40225" w:rsidRDefault="00B40225" w:rsidP="00D22BFB">
      <w:pPr>
        <w:pStyle w:val="Odstavecseseznamem"/>
        <w:spacing w:after="0" w:line="240" w:lineRule="auto"/>
        <w:jc w:val="both"/>
        <w:rPr>
          <w:rFonts w:ascii="Times New Roman" w:hAnsi="Times New Roman" w:cs="Times New Roman"/>
        </w:rPr>
      </w:pPr>
    </w:p>
    <w:p w:rsidR="00D22BFB" w:rsidRDefault="00D22BFB" w:rsidP="00D22BFB">
      <w:pPr>
        <w:pStyle w:val="Odstavecseseznamem"/>
        <w:spacing w:after="0" w:line="240" w:lineRule="auto"/>
        <w:jc w:val="both"/>
        <w:rPr>
          <w:rFonts w:ascii="Times New Roman" w:hAnsi="Times New Roman" w:cs="Times New Roman"/>
        </w:rPr>
      </w:pPr>
    </w:p>
    <w:p w:rsidR="00D22BFB" w:rsidRDefault="00D22BFB" w:rsidP="00D22BFB">
      <w:pPr>
        <w:pStyle w:val="Odstavecseseznamem"/>
        <w:spacing w:after="0" w:line="240" w:lineRule="auto"/>
        <w:jc w:val="both"/>
        <w:rPr>
          <w:rFonts w:ascii="Times New Roman" w:hAnsi="Times New Roman" w:cs="Times New Roman"/>
        </w:rPr>
      </w:pPr>
      <w:r w:rsidRPr="00263354">
        <w:rPr>
          <w:rFonts w:ascii="Times New Roman" w:hAnsi="Times New Roman" w:cs="Times New Roman"/>
        </w:rPr>
        <w:t>a)</w:t>
      </w:r>
      <w:r w:rsidRPr="00263354">
        <w:rPr>
          <w:rFonts w:ascii="Times New Roman" w:hAnsi="Times New Roman" w:cs="Times New Roman"/>
        </w:rPr>
        <w:tab/>
        <w:t>kompletační a koordinační činnost</w:t>
      </w:r>
    </w:p>
    <w:p w:rsidR="00D22BFB" w:rsidRPr="00263354" w:rsidRDefault="00D22BFB" w:rsidP="00D22BFB">
      <w:pPr>
        <w:pStyle w:val="Odstavecseseznamem"/>
        <w:spacing w:after="0" w:line="240" w:lineRule="auto"/>
        <w:jc w:val="both"/>
        <w:rPr>
          <w:rFonts w:ascii="Times New Roman" w:hAnsi="Times New Roman" w:cs="Times New Roman"/>
        </w:rPr>
      </w:pPr>
    </w:p>
    <w:p w:rsidR="00D22BFB" w:rsidRPr="00263354" w:rsidRDefault="00D22BFB" w:rsidP="00D22BFB">
      <w:pPr>
        <w:pStyle w:val="Odstavecseseznamem"/>
        <w:spacing w:after="0" w:line="240" w:lineRule="auto"/>
        <w:ind w:left="1410" w:hanging="690"/>
        <w:jc w:val="both"/>
        <w:rPr>
          <w:rFonts w:ascii="Times New Roman" w:hAnsi="Times New Roman" w:cs="Times New Roman"/>
        </w:rPr>
      </w:pPr>
    </w:p>
    <w:p w:rsidR="00D22BFB" w:rsidRPr="003B0125" w:rsidRDefault="00D22BFB" w:rsidP="00D22BFB">
      <w:pPr>
        <w:pStyle w:val="Odstavecseseznamem"/>
        <w:spacing w:after="0" w:line="240" w:lineRule="auto"/>
        <w:ind w:left="1410" w:hanging="690"/>
        <w:jc w:val="both"/>
        <w:rPr>
          <w:rFonts w:ascii="Times New Roman" w:hAnsi="Times New Roman" w:cs="Times New Roman"/>
        </w:rPr>
      </w:pPr>
      <w:r>
        <w:rPr>
          <w:rFonts w:ascii="Times New Roman" w:hAnsi="Times New Roman" w:cs="Times New Roman"/>
        </w:rPr>
        <w:t>b</w:t>
      </w:r>
      <w:r w:rsidRPr="00263354">
        <w:rPr>
          <w:rFonts w:ascii="Times New Roman" w:hAnsi="Times New Roman" w:cs="Times New Roman"/>
        </w:rPr>
        <w:t>)</w:t>
      </w:r>
      <w:r w:rsidRPr="00263354">
        <w:rPr>
          <w:rFonts w:ascii="Times New Roman" w:hAnsi="Times New Roman" w:cs="Times New Roman"/>
        </w:rPr>
        <w:tab/>
        <w:t>zřízení a odstranění zařízení staveniště včetně napojení na technickou infrastrukturu</w:t>
      </w:r>
      <w:r>
        <w:rPr>
          <w:rFonts w:ascii="Times New Roman" w:hAnsi="Times New Roman" w:cs="Times New Roman"/>
        </w:rPr>
        <w:br/>
        <w:t>d</w:t>
      </w:r>
      <w:r w:rsidRPr="003B0125">
        <w:rPr>
          <w:rFonts w:ascii="Times New Roman" w:hAnsi="Times New Roman" w:cs="Times New Roman"/>
        </w:rPr>
        <w:t xml:space="preserve">le projektu, stavebního zákona a jeho prováděcích předpisů a zákona č. </w:t>
      </w:r>
      <w:r>
        <w:rPr>
          <w:rFonts w:ascii="Times New Roman" w:hAnsi="Times New Roman" w:cs="Times New Roman"/>
        </w:rPr>
        <w:t xml:space="preserve">  </w:t>
      </w:r>
      <w:r w:rsidRPr="003B0125">
        <w:rPr>
          <w:rFonts w:ascii="Times New Roman" w:hAnsi="Times New Roman" w:cs="Times New Roman"/>
        </w:rPr>
        <w:t xml:space="preserve">309/2006             Sb., a prováděcích předpisů k zákonu č. 309/2006 Sb., zejména nařízení vlády              </w:t>
      </w:r>
    </w:p>
    <w:p w:rsidR="00D22BFB" w:rsidRDefault="00D22BFB" w:rsidP="00D22BFB">
      <w:pPr>
        <w:pStyle w:val="Odstavecseseznamem"/>
        <w:spacing w:after="0" w:line="240" w:lineRule="auto"/>
        <w:jc w:val="both"/>
        <w:rPr>
          <w:rFonts w:ascii="Times New Roman" w:hAnsi="Times New Roman" w:cs="Times New Roman"/>
        </w:rPr>
      </w:pPr>
      <w:r w:rsidRPr="003B0125">
        <w:rPr>
          <w:rFonts w:ascii="Times New Roman" w:hAnsi="Times New Roman" w:cs="Times New Roman"/>
        </w:rPr>
        <w:t xml:space="preserve">            č. 591/2006 Sb.   </w:t>
      </w:r>
    </w:p>
    <w:p w:rsidR="00D22BFB" w:rsidRDefault="00D22BFB" w:rsidP="00D22BFB">
      <w:pPr>
        <w:pStyle w:val="Odstavecseseznamem"/>
        <w:spacing w:after="0" w:line="240" w:lineRule="auto"/>
        <w:jc w:val="both"/>
        <w:rPr>
          <w:rFonts w:ascii="Times New Roman" w:hAnsi="Times New Roman" w:cs="Times New Roman"/>
        </w:rPr>
      </w:pPr>
    </w:p>
    <w:p w:rsidR="00D22BFB" w:rsidRDefault="00D22BFB" w:rsidP="00D22BFB">
      <w:pPr>
        <w:pStyle w:val="Odstavecseseznamem"/>
        <w:spacing w:after="0" w:line="240" w:lineRule="auto"/>
        <w:ind w:left="1410" w:hanging="690"/>
        <w:jc w:val="both"/>
        <w:rPr>
          <w:rFonts w:ascii="Times New Roman" w:hAnsi="Times New Roman" w:cs="Times New Roman"/>
        </w:rPr>
      </w:pPr>
      <w:r>
        <w:rPr>
          <w:rFonts w:ascii="Times New Roman" w:hAnsi="Times New Roman" w:cs="Times New Roman"/>
        </w:rPr>
        <w:t>c</w:t>
      </w:r>
      <w:r w:rsidRPr="003B0125">
        <w:rPr>
          <w:rFonts w:ascii="Times New Roman" w:hAnsi="Times New Roman" w:cs="Times New Roman"/>
        </w:rPr>
        <w:t>)</w:t>
      </w:r>
      <w:r w:rsidRPr="003B0125">
        <w:rPr>
          <w:rFonts w:ascii="Times New Roman" w:hAnsi="Times New Roman" w:cs="Times New Roman"/>
        </w:rPr>
        <w:tab/>
        <w:t>zajištění a provedení všech opatření organizačního a stavebně techno</w:t>
      </w:r>
      <w:r>
        <w:rPr>
          <w:rFonts w:ascii="Times New Roman" w:hAnsi="Times New Roman" w:cs="Times New Roman"/>
        </w:rPr>
        <w:t xml:space="preserve">logického charakteru k řádnému </w:t>
      </w:r>
      <w:r w:rsidRPr="003B0125">
        <w:rPr>
          <w:rFonts w:ascii="Times New Roman" w:hAnsi="Times New Roman" w:cs="Times New Roman"/>
        </w:rPr>
        <w:t>provádění a dokončení díla</w:t>
      </w:r>
    </w:p>
    <w:p w:rsidR="00D22BFB" w:rsidRPr="003B0125" w:rsidRDefault="00D22BFB" w:rsidP="00D22BFB">
      <w:pPr>
        <w:pStyle w:val="Odstavecseseznamem"/>
        <w:spacing w:after="0" w:line="240" w:lineRule="auto"/>
        <w:jc w:val="both"/>
        <w:rPr>
          <w:rFonts w:ascii="Times New Roman" w:hAnsi="Times New Roman" w:cs="Times New Roman"/>
        </w:rPr>
      </w:pPr>
    </w:p>
    <w:p w:rsidR="00D22BFB" w:rsidRDefault="00D22BFB" w:rsidP="00D22BFB">
      <w:pPr>
        <w:pStyle w:val="Odstavecseseznamem"/>
        <w:spacing w:after="0" w:line="240" w:lineRule="auto"/>
        <w:ind w:left="1410" w:hanging="690"/>
        <w:jc w:val="both"/>
        <w:rPr>
          <w:rFonts w:ascii="Times New Roman" w:hAnsi="Times New Roman" w:cs="Times New Roman"/>
        </w:rPr>
      </w:pPr>
      <w:r>
        <w:rPr>
          <w:rFonts w:ascii="Times New Roman" w:hAnsi="Times New Roman" w:cs="Times New Roman"/>
        </w:rPr>
        <w:t>d</w:t>
      </w:r>
      <w:r w:rsidRPr="003B0125">
        <w:rPr>
          <w:rFonts w:ascii="Times New Roman" w:hAnsi="Times New Roman" w:cs="Times New Roman"/>
        </w:rPr>
        <w:t>)</w:t>
      </w:r>
      <w:r w:rsidRPr="003B0125">
        <w:rPr>
          <w:rFonts w:ascii="Times New Roman" w:hAnsi="Times New Roman" w:cs="Times New Roman"/>
        </w:rPr>
        <w:tab/>
        <w:t>zajištění všech nezbytných průzkumů nutných pro řádné provádění a dokončení díla v návaznosti na výsledky průzkumů předložených zadavatelem</w:t>
      </w:r>
    </w:p>
    <w:p w:rsidR="00D22BFB" w:rsidRPr="003B0125" w:rsidRDefault="00D22BFB" w:rsidP="00D22BFB">
      <w:pPr>
        <w:pStyle w:val="Odstavecseseznamem"/>
        <w:spacing w:after="0" w:line="240" w:lineRule="auto"/>
        <w:ind w:left="1410" w:hanging="690"/>
        <w:jc w:val="both"/>
        <w:rPr>
          <w:rFonts w:ascii="Times New Roman" w:hAnsi="Times New Roman" w:cs="Times New Roman"/>
        </w:rPr>
      </w:pPr>
    </w:p>
    <w:p w:rsidR="00D22BFB" w:rsidRDefault="00D22BFB" w:rsidP="00D22BFB">
      <w:pPr>
        <w:pStyle w:val="Odstavecseseznamem"/>
        <w:spacing w:after="0" w:line="240" w:lineRule="auto"/>
        <w:ind w:left="1410" w:hanging="690"/>
        <w:jc w:val="both"/>
        <w:rPr>
          <w:rFonts w:ascii="Times New Roman" w:hAnsi="Times New Roman" w:cs="Times New Roman"/>
        </w:rPr>
      </w:pPr>
      <w:r>
        <w:rPr>
          <w:rFonts w:ascii="Times New Roman" w:hAnsi="Times New Roman" w:cs="Times New Roman"/>
        </w:rPr>
        <w:t>e</w:t>
      </w:r>
      <w:r w:rsidRPr="003B0125">
        <w:rPr>
          <w:rFonts w:ascii="Times New Roman" w:hAnsi="Times New Roman" w:cs="Times New Roman"/>
        </w:rPr>
        <w:t>)</w:t>
      </w:r>
      <w:r w:rsidRPr="003B0125">
        <w:rPr>
          <w:rFonts w:ascii="Times New Roman" w:hAnsi="Times New Roman" w:cs="Times New Roman"/>
        </w:rPr>
        <w:tab/>
        <w:t>projednání a zajištění případného zvláštního užívání komunikací a veřejných ploch včetně úhrady vyměřených poplatků a nájemného</w:t>
      </w:r>
    </w:p>
    <w:p w:rsidR="00D22BFB" w:rsidRPr="003B0125" w:rsidRDefault="00D22BFB" w:rsidP="00D22BFB">
      <w:pPr>
        <w:pStyle w:val="Odstavecseseznamem"/>
        <w:spacing w:after="0" w:line="240" w:lineRule="auto"/>
        <w:ind w:left="1410" w:hanging="690"/>
        <w:jc w:val="both"/>
        <w:rPr>
          <w:rFonts w:ascii="Times New Roman" w:hAnsi="Times New Roman" w:cs="Times New Roman"/>
        </w:rPr>
      </w:pPr>
    </w:p>
    <w:p w:rsidR="00D22BFB" w:rsidRDefault="00D22BFB" w:rsidP="00D22BFB">
      <w:pPr>
        <w:pStyle w:val="Odstavecseseznamem"/>
        <w:spacing w:after="0" w:line="240" w:lineRule="auto"/>
        <w:ind w:left="1410" w:hanging="690"/>
        <w:jc w:val="both"/>
        <w:rPr>
          <w:rFonts w:ascii="Times New Roman" w:hAnsi="Times New Roman" w:cs="Times New Roman"/>
        </w:rPr>
      </w:pPr>
      <w:r>
        <w:rPr>
          <w:rFonts w:ascii="Times New Roman" w:hAnsi="Times New Roman" w:cs="Times New Roman"/>
        </w:rPr>
        <w:t>f</w:t>
      </w:r>
      <w:r w:rsidRPr="00347AB9">
        <w:rPr>
          <w:rFonts w:ascii="Times New Roman" w:hAnsi="Times New Roman" w:cs="Times New Roman"/>
        </w:rPr>
        <w:t>)</w:t>
      </w:r>
      <w:r w:rsidRPr="00347AB9">
        <w:rPr>
          <w:rFonts w:ascii="Times New Roman" w:hAnsi="Times New Roman" w:cs="Times New Roman"/>
        </w:rPr>
        <w:tab/>
        <w:t>zajištění dopravního značení k případným dopravním omezením, jejich údržba, přemísťování po dobu realizace díla a následné odstranění po předání díla</w:t>
      </w:r>
    </w:p>
    <w:p w:rsidR="00D22BFB" w:rsidRPr="003B0125" w:rsidRDefault="00D22BFB" w:rsidP="00D22BFB">
      <w:pPr>
        <w:pStyle w:val="Odstavecseseznamem"/>
        <w:shd w:val="clear" w:color="auto" w:fill="FFFFFF" w:themeFill="background1"/>
        <w:spacing w:after="0" w:line="240" w:lineRule="auto"/>
        <w:ind w:left="1410" w:hanging="690"/>
        <w:jc w:val="both"/>
        <w:rPr>
          <w:rFonts w:ascii="Times New Roman" w:hAnsi="Times New Roman" w:cs="Times New Roman"/>
        </w:rPr>
      </w:pPr>
    </w:p>
    <w:p w:rsidR="00D22BFB" w:rsidRDefault="00D22BFB" w:rsidP="00D22BFB">
      <w:pPr>
        <w:spacing w:after="0" w:line="240" w:lineRule="auto"/>
        <w:ind w:left="1410" w:hanging="702"/>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3B0125">
        <w:rPr>
          <w:rFonts w:ascii="Times New Roman" w:hAnsi="Times New Roman" w:cs="Times New Roman"/>
        </w:rPr>
        <w:t>uvedení všech povrchů dotčených stavbou do původního stavu (komunikace, chodníky</w:t>
      </w:r>
      <w:r>
        <w:rPr>
          <w:rFonts w:ascii="Times New Roman" w:hAnsi="Times New Roman" w:cs="Times New Roman"/>
        </w:rPr>
        <w:t>, z</w:t>
      </w:r>
      <w:r w:rsidRPr="003B0125">
        <w:rPr>
          <w:rFonts w:ascii="Times New Roman" w:hAnsi="Times New Roman" w:cs="Times New Roman"/>
        </w:rPr>
        <w:t>eleň, příkopy, propustky) - bude doloženo podrobnou fotodokumentací před a po</w:t>
      </w:r>
      <w:r>
        <w:rPr>
          <w:rFonts w:ascii="Times New Roman" w:hAnsi="Times New Roman" w:cs="Times New Roman"/>
        </w:rPr>
        <w:t xml:space="preserve"> p</w:t>
      </w:r>
      <w:r w:rsidRPr="003B0125">
        <w:rPr>
          <w:rFonts w:ascii="Times New Roman" w:hAnsi="Times New Roman" w:cs="Times New Roman"/>
        </w:rPr>
        <w:t>rovedení prací</w:t>
      </w:r>
    </w:p>
    <w:p w:rsidR="00D22BFB" w:rsidRPr="003B0125"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h</w:t>
      </w:r>
      <w:r w:rsidRPr="003B0125">
        <w:rPr>
          <w:rFonts w:ascii="Times New Roman" w:hAnsi="Times New Roman" w:cs="Times New Roman"/>
        </w:rPr>
        <w:t>)</w:t>
      </w:r>
      <w:r w:rsidRPr="003B0125">
        <w:rPr>
          <w:rFonts w:ascii="Times New Roman" w:hAnsi="Times New Roman" w:cs="Times New Roman"/>
        </w:rPr>
        <w:tab/>
        <w:t>veškerý materiál a díly dodávky musí být nové, nepoužité a odpovídající technickým normám EU a ČR</w:t>
      </w:r>
    </w:p>
    <w:p w:rsidR="00D22BFB" w:rsidRPr="003B0125" w:rsidRDefault="00D22BFB" w:rsidP="00D22BFB">
      <w:pPr>
        <w:spacing w:after="0" w:line="240" w:lineRule="auto"/>
        <w:ind w:left="1413" w:hanging="705"/>
        <w:jc w:val="both"/>
        <w:rPr>
          <w:rFonts w:ascii="Times New Roman" w:hAnsi="Times New Roman" w:cs="Times New Roman"/>
        </w:rPr>
      </w:pPr>
    </w:p>
    <w:p w:rsidR="00D22BFB" w:rsidRPr="003B0125" w:rsidRDefault="00D22BFB" w:rsidP="00D22BFB">
      <w:pPr>
        <w:spacing w:after="0" w:line="240" w:lineRule="auto"/>
        <w:ind w:firstLine="708"/>
        <w:jc w:val="both"/>
        <w:rPr>
          <w:rFonts w:ascii="Times New Roman" w:hAnsi="Times New Roman" w:cs="Times New Roman"/>
        </w:rPr>
      </w:pPr>
      <w:r>
        <w:rPr>
          <w:rFonts w:ascii="Times New Roman" w:hAnsi="Times New Roman" w:cs="Times New Roman"/>
        </w:rPr>
        <w:t>ch</w:t>
      </w:r>
      <w:r w:rsidRPr="003B0125">
        <w:rPr>
          <w:rFonts w:ascii="Times New Roman" w:hAnsi="Times New Roman" w:cs="Times New Roman"/>
        </w:rPr>
        <w:t>)</w:t>
      </w:r>
      <w:r w:rsidRPr="003B0125">
        <w:rPr>
          <w:rFonts w:ascii="Times New Roman" w:hAnsi="Times New Roman" w:cs="Times New Roman"/>
        </w:rPr>
        <w:tab/>
        <w:t>zabezpečení podmínek, stanovených správci dopravní a technické infrastruktury</w:t>
      </w:r>
    </w:p>
    <w:p w:rsidR="00D22BFB" w:rsidRDefault="00D22BFB" w:rsidP="00D22BFB">
      <w:pPr>
        <w:spacing w:after="0" w:line="240" w:lineRule="auto"/>
        <w:ind w:firstLine="708"/>
        <w:jc w:val="both"/>
        <w:rPr>
          <w:rFonts w:ascii="Times New Roman" w:hAnsi="Times New Roman" w:cs="Times New Roman"/>
        </w:rPr>
      </w:pPr>
      <w:r>
        <w:rPr>
          <w:rFonts w:ascii="Times New Roman" w:hAnsi="Times New Roman" w:cs="Times New Roman"/>
        </w:rPr>
        <w:t>i</w:t>
      </w:r>
      <w:r w:rsidRPr="003B0125">
        <w:rPr>
          <w:rFonts w:ascii="Times New Roman" w:hAnsi="Times New Roman" w:cs="Times New Roman"/>
        </w:rPr>
        <w:t>)</w:t>
      </w:r>
      <w:r w:rsidRPr="003B0125">
        <w:rPr>
          <w:rFonts w:ascii="Times New Roman" w:hAnsi="Times New Roman" w:cs="Times New Roman"/>
        </w:rPr>
        <w:tab/>
        <w:t>vyhotovení dílenské, výrobní dokumentace tam, kde je potřeba</w:t>
      </w:r>
    </w:p>
    <w:p w:rsidR="00D22BFB" w:rsidRPr="003B0125"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ind w:firstLine="708"/>
        <w:jc w:val="both"/>
        <w:rPr>
          <w:rFonts w:ascii="Times New Roman" w:hAnsi="Times New Roman" w:cs="Times New Roman"/>
        </w:rPr>
      </w:pPr>
      <w:r>
        <w:rPr>
          <w:rFonts w:ascii="Times New Roman" w:hAnsi="Times New Roman" w:cs="Times New Roman"/>
        </w:rPr>
        <w:t>j</w:t>
      </w:r>
      <w:r w:rsidRPr="003B0125">
        <w:rPr>
          <w:rFonts w:ascii="Times New Roman" w:hAnsi="Times New Roman" w:cs="Times New Roman"/>
        </w:rPr>
        <w:t>)</w:t>
      </w:r>
      <w:r w:rsidRPr="003B0125">
        <w:rPr>
          <w:rFonts w:ascii="Times New Roman" w:hAnsi="Times New Roman" w:cs="Times New Roman"/>
        </w:rPr>
        <w:tab/>
        <w:t>obstarání / dodávka zboží, materiálů a zařízení</w:t>
      </w:r>
    </w:p>
    <w:p w:rsidR="00D22BFB" w:rsidRPr="003B0125"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k</w:t>
      </w:r>
      <w:r w:rsidRPr="003B0125">
        <w:rPr>
          <w:rFonts w:ascii="Times New Roman" w:hAnsi="Times New Roman" w:cs="Times New Roman"/>
        </w:rPr>
        <w:t>)</w:t>
      </w:r>
      <w:r w:rsidRPr="003B0125">
        <w:rPr>
          <w:rFonts w:ascii="Times New Roman" w:hAnsi="Times New Roman" w:cs="Times New Roman"/>
        </w:rPr>
        <w:tab/>
        <w:t>doprava, nakládka, vykládka a skladování zboží a materiálu na místě stavby ve vhodném tuzemským zvyklostem odpovídajícím balení - místo zařízení staveniště</w:t>
      </w:r>
      <w:r>
        <w:rPr>
          <w:rFonts w:ascii="Times New Roman" w:hAnsi="Times New Roman" w:cs="Times New Roman"/>
        </w:rPr>
        <w:t xml:space="preserve"> p</w:t>
      </w:r>
      <w:r w:rsidRPr="003B0125">
        <w:rPr>
          <w:rFonts w:ascii="Times New Roman" w:hAnsi="Times New Roman" w:cs="Times New Roman"/>
        </w:rPr>
        <w:t>oskytuje objednatel bezplatně, náklady na oplocení a vybavení uhradí zhotovitel</w:t>
      </w:r>
    </w:p>
    <w:p w:rsidR="00D22BFB" w:rsidRDefault="00D22BFB" w:rsidP="00D22BFB">
      <w:pPr>
        <w:spacing w:after="0" w:line="240" w:lineRule="auto"/>
        <w:ind w:left="1413" w:hanging="705"/>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l</w:t>
      </w:r>
      <w:r w:rsidRPr="003B0125">
        <w:rPr>
          <w:rFonts w:ascii="Times New Roman" w:hAnsi="Times New Roman" w:cs="Times New Roman"/>
        </w:rPr>
        <w:t>)</w:t>
      </w:r>
      <w:r w:rsidRPr="003B0125">
        <w:rPr>
          <w:rFonts w:ascii="Times New Roman" w:hAnsi="Times New Roman" w:cs="Times New Roman"/>
        </w:rPr>
        <w:tab/>
        <w:t>umožnit provádění kontrolní prohlídky rozesta</w:t>
      </w:r>
      <w:r>
        <w:rPr>
          <w:rFonts w:ascii="Times New Roman" w:hAnsi="Times New Roman" w:cs="Times New Roman"/>
        </w:rPr>
        <w:t xml:space="preserve">věné stavby </w:t>
      </w:r>
      <w:r w:rsidRPr="003B0125">
        <w:rPr>
          <w:rFonts w:ascii="Times New Roman" w:hAnsi="Times New Roman" w:cs="Times New Roman"/>
        </w:rPr>
        <w:t>dle § 133 a násl. zákona č. 183/2006 Sb., a zajistit účast stavbyvedoucího</w:t>
      </w:r>
    </w:p>
    <w:p w:rsidR="00D22BFB" w:rsidRPr="003B0125" w:rsidRDefault="00D22BFB" w:rsidP="00D22BFB">
      <w:pPr>
        <w:spacing w:after="0" w:line="240" w:lineRule="auto"/>
        <w:ind w:left="1413" w:hanging="705"/>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m</w:t>
      </w:r>
      <w:r w:rsidRPr="003B0125">
        <w:rPr>
          <w:rFonts w:ascii="Times New Roman" w:hAnsi="Times New Roman" w:cs="Times New Roman"/>
        </w:rPr>
        <w:t>)</w:t>
      </w:r>
      <w:r w:rsidRPr="003B0125">
        <w:rPr>
          <w:rFonts w:ascii="Times New Roman" w:hAnsi="Times New Roman" w:cs="Times New Roman"/>
        </w:rPr>
        <w:tab/>
        <w:t>odvoz odpadů a obalů v souladu se zákonem č. 185/2001 Sb., o odpadech a</w:t>
      </w:r>
      <w:r>
        <w:rPr>
          <w:rFonts w:ascii="Times New Roman" w:hAnsi="Times New Roman" w:cs="Times New Roman"/>
        </w:rPr>
        <w:t xml:space="preserve"> p</w:t>
      </w:r>
      <w:r w:rsidRPr="003B0125">
        <w:rPr>
          <w:rFonts w:ascii="Times New Roman" w:hAnsi="Times New Roman" w:cs="Times New Roman"/>
        </w:rPr>
        <w:t xml:space="preserve">rováděcími předpisy, úhrada poplatků za likvidaci odpadu, </w:t>
      </w:r>
      <w:r>
        <w:rPr>
          <w:rFonts w:ascii="Times New Roman" w:hAnsi="Times New Roman" w:cs="Times New Roman"/>
        </w:rPr>
        <w:t>doložení dokladu o</w:t>
      </w:r>
      <w:r w:rsidRPr="003B0125">
        <w:rPr>
          <w:rFonts w:ascii="Times New Roman" w:hAnsi="Times New Roman" w:cs="Times New Roman"/>
        </w:rPr>
        <w:t xml:space="preserve"> likvidaci odpadu a obalu v souladu se </w:t>
      </w:r>
      <w:proofErr w:type="gramStart"/>
      <w:r w:rsidRPr="003B0125">
        <w:rPr>
          <w:rFonts w:ascii="Times New Roman" w:hAnsi="Times New Roman" w:cs="Times New Roman"/>
        </w:rPr>
        <w:t>zákonem  č.</w:t>
      </w:r>
      <w:proofErr w:type="gramEnd"/>
      <w:r w:rsidRPr="003B0125">
        <w:rPr>
          <w:rFonts w:ascii="Times New Roman" w:hAnsi="Times New Roman" w:cs="Times New Roman"/>
        </w:rPr>
        <w:t xml:space="preserve"> 185/2001 Sb. při přejí</w:t>
      </w:r>
      <w:r>
        <w:rPr>
          <w:rFonts w:ascii="Times New Roman" w:hAnsi="Times New Roman" w:cs="Times New Roman"/>
        </w:rPr>
        <w:t>macím řízení</w:t>
      </w:r>
    </w:p>
    <w:p w:rsidR="00D22BFB" w:rsidRPr="00263354" w:rsidRDefault="00D22BFB" w:rsidP="00D22BFB">
      <w:pPr>
        <w:spacing w:after="0" w:line="240" w:lineRule="auto"/>
        <w:ind w:left="1413" w:hanging="705"/>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n</w:t>
      </w:r>
      <w:r w:rsidRPr="003B0125">
        <w:rPr>
          <w:rFonts w:ascii="Times New Roman" w:hAnsi="Times New Roman" w:cs="Times New Roman"/>
        </w:rPr>
        <w:t>)</w:t>
      </w:r>
      <w:r w:rsidRPr="003B0125">
        <w:rPr>
          <w:rFonts w:ascii="Times New Roman" w:hAnsi="Times New Roman" w:cs="Times New Roman"/>
        </w:rPr>
        <w:tab/>
        <w:t>provedení veškerých prací a dodávek, souvisejících s bezpečnostními opatřeními na ochranu lidí a majetku</w:t>
      </w:r>
    </w:p>
    <w:p w:rsidR="00D22BFB" w:rsidRPr="003B0125" w:rsidRDefault="00D22BFB" w:rsidP="00D22BFB">
      <w:pPr>
        <w:spacing w:after="0" w:line="240" w:lineRule="auto"/>
        <w:ind w:left="1413" w:hanging="705"/>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o</w:t>
      </w:r>
      <w:r w:rsidRPr="003B0125">
        <w:rPr>
          <w:rFonts w:ascii="Times New Roman" w:hAnsi="Times New Roman" w:cs="Times New Roman"/>
        </w:rPr>
        <w:t>)</w:t>
      </w:r>
      <w:r w:rsidRPr="003B0125">
        <w:rPr>
          <w:rFonts w:ascii="Times New Roman" w:hAnsi="Times New Roman" w:cs="Times New Roman"/>
        </w:rPr>
        <w:tab/>
        <w:t>zajištění bezpečnosti a ochrany zdraví při práci v souladu splatnými právními předpisy, zejména zákoníkem práce, zákonem č. 309/2006 Sb., a prováděcími</w:t>
      </w:r>
      <w:r>
        <w:rPr>
          <w:rFonts w:ascii="Times New Roman" w:hAnsi="Times New Roman" w:cs="Times New Roman"/>
        </w:rPr>
        <w:t xml:space="preserve"> předpisy</w:t>
      </w:r>
    </w:p>
    <w:p w:rsidR="00D22BFB" w:rsidRDefault="00D22BFB" w:rsidP="00D22BFB">
      <w:pPr>
        <w:spacing w:after="0" w:line="240" w:lineRule="auto"/>
        <w:ind w:left="1413" w:hanging="705"/>
        <w:jc w:val="both"/>
        <w:rPr>
          <w:rFonts w:ascii="Times New Roman" w:hAnsi="Times New Roman" w:cs="Times New Roman"/>
        </w:rPr>
      </w:pPr>
    </w:p>
    <w:p w:rsidR="00D22BFB" w:rsidRDefault="00D22BFB" w:rsidP="00D22BFB">
      <w:pPr>
        <w:spacing w:after="0" w:line="240" w:lineRule="auto"/>
        <w:ind w:firstLine="708"/>
        <w:jc w:val="both"/>
        <w:rPr>
          <w:rFonts w:ascii="Times New Roman" w:hAnsi="Times New Roman" w:cs="Times New Roman"/>
        </w:rPr>
      </w:pPr>
      <w:r>
        <w:rPr>
          <w:rFonts w:ascii="Times New Roman" w:hAnsi="Times New Roman" w:cs="Times New Roman"/>
        </w:rPr>
        <w:t>p</w:t>
      </w:r>
      <w:r w:rsidRPr="003B0125">
        <w:rPr>
          <w:rFonts w:ascii="Times New Roman" w:hAnsi="Times New Roman" w:cs="Times New Roman"/>
        </w:rPr>
        <w:t>)</w:t>
      </w:r>
      <w:r w:rsidRPr="003B0125">
        <w:rPr>
          <w:rFonts w:ascii="Times New Roman" w:hAnsi="Times New Roman" w:cs="Times New Roman"/>
        </w:rPr>
        <w:tab/>
        <w:t>zajištění ochrany životního prostředí při provádění díla dle platných předpisů</w:t>
      </w:r>
    </w:p>
    <w:p w:rsidR="00D22BFB" w:rsidRPr="003B0125"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q</w:t>
      </w:r>
      <w:r w:rsidRPr="003B0125">
        <w:rPr>
          <w:rFonts w:ascii="Times New Roman" w:hAnsi="Times New Roman" w:cs="Times New Roman"/>
        </w:rPr>
        <w:t>)</w:t>
      </w:r>
      <w:r w:rsidRPr="003B0125">
        <w:rPr>
          <w:rFonts w:ascii="Times New Roman" w:hAnsi="Times New Roman" w:cs="Times New Roman"/>
        </w:rPr>
        <w:tab/>
        <w:t>vedení stavebního deníku minimálně v rozsahu dle zákona č. 183/2006 Sb. ve znění</w:t>
      </w:r>
      <w:r>
        <w:rPr>
          <w:rFonts w:ascii="Times New Roman" w:hAnsi="Times New Roman" w:cs="Times New Roman"/>
        </w:rPr>
        <w:t xml:space="preserve"> </w:t>
      </w:r>
      <w:r w:rsidRPr="003B0125">
        <w:rPr>
          <w:rFonts w:ascii="Times New Roman" w:hAnsi="Times New Roman" w:cs="Times New Roman"/>
        </w:rPr>
        <w:t xml:space="preserve">pozdějších předpisů a přílohy č. </w:t>
      </w:r>
      <w:r w:rsidR="0094419A">
        <w:rPr>
          <w:rFonts w:ascii="Times New Roman" w:hAnsi="Times New Roman" w:cs="Times New Roman"/>
        </w:rPr>
        <w:t>16</w:t>
      </w:r>
      <w:r w:rsidR="0094419A" w:rsidRPr="003B0125">
        <w:rPr>
          <w:rFonts w:ascii="Times New Roman" w:hAnsi="Times New Roman" w:cs="Times New Roman"/>
        </w:rPr>
        <w:t xml:space="preserve"> </w:t>
      </w:r>
      <w:r w:rsidRPr="003B0125">
        <w:rPr>
          <w:rFonts w:ascii="Times New Roman" w:hAnsi="Times New Roman" w:cs="Times New Roman"/>
        </w:rPr>
        <w:t xml:space="preserve">k vyhlášce č. 499/2006 Sb. a předání jeho originálu  </w:t>
      </w:r>
      <w:r>
        <w:rPr>
          <w:rFonts w:ascii="Times New Roman" w:hAnsi="Times New Roman" w:cs="Times New Roman"/>
        </w:rPr>
        <w:br/>
      </w:r>
      <w:r w:rsidRPr="003B0125">
        <w:rPr>
          <w:rFonts w:ascii="Times New Roman" w:hAnsi="Times New Roman" w:cs="Times New Roman"/>
        </w:rPr>
        <w:t xml:space="preserve">zadavateli při předání a převzetí díla   </w:t>
      </w:r>
    </w:p>
    <w:p w:rsidR="00D22BFB" w:rsidRDefault="00D22BFB" w:rsidP="00D22BFB">
      <w:pPr>
        <w:spacing w:after="0" w:line="240" w:lineRule="auto"/>
        <w:ind w:left="1413" w:hanging="705"/>
        <w:jc w:val="both"/>
        <w:rPr>
          <w:rFonts w:ascii="Times New Roman" w:hAnsi="Times New Roman" w:cs="Times New Roman"/>
        </w:rPr>
      </w:pPr>
    </w:p>
    <w:p w:rsidR="00D22BFB" w:rsidRDefault="00D22BFB" w:rsidP="00D22BFB">
      <w:pPr>
        <w:spacing w:after="0" w:line="240" w:lineRule="auto"/>
        <w:ind w:firstLine="708"/>
        <w:jc w:val="both"/>
        <w:rPr>
          <w:rFonts w:ascii="Times New Roman" w:hAnsi="Times New Roman" w:cs="Times New Roman"/>
        </w:rPr>
      </w:pPr>
      <w:r>
        <w:rPr>
          <w:rFonts w:ascii="Times New Roman" w:hAnsi="Times New Roman" w:cs="Times New Roman"/>
        </w:rPr>
        <w:lastRenderedPageBreak/>
        <w:t>r</w:t>
      </w:r>
      <w:r w:rsidRPr="003B0125">
        <w:rPr>
          <w:rFonts w:ascii="Times New Roman" w:hAnsi="Times New Roman" w:cs="Times New Roman"/>
        </w:rPr>
        <w:t>)</w:t>
      </w:r>
      <w:r w:rsidRPr="003B0125">
        <w:rPr>
          <w:rFonts w:ascii="Times New Roman" w:hAnsi="Times New Roman" w:cs="Times New Roman"/>
        </w:rPr>
        <w:tab/>
        <w:t>pojištění odpovědnosti za škodu způsobenou třetí osobě činností dodavatele</w:t>
      </w:r>
    </w:p>
    <w:p w:rsidR="00D22BFB" w:rsidRPr="003B0125"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ind w:left="1413" w:hanging="705"/>
        <w:jc w:val="both"/>
        <w:rPr>
          <w:rFonts w:ascii="Times New Roman" w:hAnsi="Times New Roman" w:cs="Times New Roman"/>
        </w:rPr>
      </w:pPr>
      <w:r>
        <w:rPr>
          <w:rFonts w:ascii="Times New Roman" w:hAnsi="Times New Roman" w:cs="Times New Roman"/>
        </w:rPr>
        <w:t>s</w:t>
      </w:r>
      <w:r w:rsidRPr="003B0125">
        <w:rPr>
          <w:rFonts w:ascii="Times New Roman" w:hAnsi="Times New Roman" w:cs="Times New Roman"/>
        </w:rPr>
        <w:t>)</w:t>
      </w:r>
      <w:r w:rsidRPr="003B0125">
        <w:rPr>
          <w:rFonts w:ascii="Times New Roman" w:hAnsi="Times New Roman" w:cs="Times New Roman"/>
        </w:rPr>
        <w:tab/>
        <w:t>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ve znění pozdějších předpisů a prováděcích předpisů, vše v českém jazyku a jejich předání zadavateli</w:t>
      </w:r>
    </w:p>
    <w:p w:rsidR="00D22BFB" w:rsidRDefault="00D22BFB" w:rsidP="00D22BFB">
      <w:pPr>
        <w:spacing w:after="0" w:line="240" w:lineRule="auto"/>
        <w:ind w:left="1413" w:hanging="705"/>
        <w:jc w:val="both"/>
        <w:rPr>
          <w:rFonts w:ascii="Times New Roman" w:hAnsi="Times New Roman" w:cs="Times New Roman"/>
        </w:rPr>
      </w:pPr>
    </w:p>
    <w:p w:rsidR="00D22BFB" w:rsidRDefault="00D22BFB" w:rsidP="00D22BFB">
      <w:pPr>
        <w:spacing w:after="0" w:line="240" w:lineRule="auto"/>
        <w:ind w:firstLine="708"/>
        <w:jc w:val="both"/>
        <w:rPr>
          <w:rFonts w:ascii="Times New Roman" w:hAnsi="Times New Roman" w:cs="Times New Roman"/>
        </w:rPr>
      </w:pPr>
      <w:proofErr w:type="spellStart"/>
      <w:r w:rsidRPr="00DB07C4">
        <w:rPr>
          <w:rFonts w:ascii="Times New Roman" w:hAnsi="Times New Roman" w:cs="Times New Roman"/>
        </w:rPr>
        <w:t>a</w:t>
      </w:r>
      <w:r>
        <w:rPr>
          <w:rFonts w:ascii="Times New Roman" w:hAnsi="Times New Roman" w:cs="Times New Roman"/>
        </w:rPr>
        <w:t>a</w:t>
      </w:r>
      <w:proofErr w:type="spellEnd"/>
      <w:r w:rsidRPr="00DB07C4">
        <w:rPr>
          <w:rFonts w:ascii="Times New Roman" w:hAnsi="Times New Roman" w:cs="Times New Roman"/>
        </w:rPr>
        <w:t>)</w:t>
      </w:r>
      <w:r>
        <w:rPr>
          <w:rFonts w:ascii="Times New Roman" w:hAnsi="Times New Roman" w:cs="Times New Roman"/>
        </w:rPr>
        <w:tab/>
      </w:r>
      <w:r w:rsidRPr="00DB07C4">
        <w:rPr>
          <w:rFonts w:ascii="Times New Roman" w:hAnsi="Times New Roman" w:cs="Times New Roman"/>
        </w:rPr>
        <w:t xml:space="preserve"> </w:t>
      </w:r>
      <w:r w:rsidRPr="00347AB9">
        <w:rPr>
          <w:rFonts w:ascii="Times New Roman" w:hAnsi="Times New Roman" w:cs="Times New Roman"/>
        </w:rPr>
        <w:t>předání záručních listů v českém</w:t>
      </w:r>
      <w:r w:rsidRPr="00DB07C4">
        <w:rPr>
          <w:rFonts w:ascii="Times New Roman" w:hAnsi="Times New Roman" w:cs="Times New Roman"/>
        </w:rPr>
        <w:t xml:space="preserve"> jazyce</w:t>
      </w:r>
    </w:p>
    <w:p w:rsidR="00D22BFB"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ind w:firstLine="708"/>
        <w:jc w:val="both"/>
        <w:rPr>
          <w:rFonts w:ascii="Times New Roman" w:hAnsi="Times New Roman" w:cs="Times New Roman"/>
        </w:rPr>
      </w:pPr>
      <w:proofErr w:type="spellStart"/>
      <w:r w:rsidRPr="00DB07C4">
        <w:rPr>
          <w:rFonts w:ascii="Times New Roman" w:hAnsi="Times New Roman" w:cs="Times New Roman"/>
        </w:rPr>
        <w:t>bb</w:t>
      </w:r>
      <w:proofErr w:type="spellEnd"/>
      <w:r w:rsidRPr="00DB07C4">
        <w:rPr>
          <w:rFonts w:ascii="Times New Roman" w:hAnsi="Times New Roman" w:cs="Times New Roman"/>
        </w:rPr>
        <w:t xml:space="preserve">) </w:t>
      </w:r>
      <w:r>
        <w:rPr>
          <w:rFonts w:ascii="Times New Roman" w:hAnsi="Times New Roman" w:cs="Times New Roman"/>
        </w:rPr>
        <w:tab/>
      </w:r>
      <w:r w:rsidRPr="00DB07C4">
        <w:rPr>
          <w:rFonts w:ascii="Times New Roman" w:hAnsi="Times New Roman" w:cs="Times New Roman"/>
        </w:rPr>
        <w:t>provedení individuálního vyzkoušení díla v souladu s projektem a touto smlouvou</w:t>
      </w:r>
    </w:p>
    <w:p w:rsidR="00D22BFB"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ind w:firstLine="708"/>
        <w:jc w:val="both"/>
        <w:rPr>
          <w:rFonts w:ascii="Times New Roman" w:hAnsi="Times New Roman" w:cs="Times New Roman"/>
        </w:rPr>
      </w:pPr>
      <w:proofErr w:type="spellStart"/>
      <w:r w:rsidRPr="00DB07C4">
        <w:rPr>
          <w:rFonts w:ascii="Times New Roman" w:hAnsi="Times New Roman" w:cs="Times New Roman"/>
        </w:rPr>
        <w:t>cc</w:t>
      </w:r>
      <w:proofErr w:type="spellEnd"/>
      <w:r w:rsidRPr="00DB07C4">
        <w:rPr>
          <w:rFonts w:ascii="Times New Roman" w:hAnsi="Times New Roman" w:cs="Times New Roman"/>
        </w:rPr>
        <w:t xml:space="preserve">) </w:t>
      </w:r>
      <w:r>
        <w:rPr>
          <w:rFonts w:ascii="Times New Roman" w:hAnsi="Times New Roman" w:cs="Times New Roman"/>
        </w:rPr>
        <w:tab/>
      </w:r>
      <w:r w:rsidRPr="00DB07C4">
        <w:rPr>
          <w:rFonts w:ascii="Times New Roman" w:hAnsi="Times New Roman" w:cs="Times New Roman"/>
        </w:rPr>
        <w:t>úklid staveniště před protokolárním předáním a převzetím díla</w:t>
      </w: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ind w:firstLine="708"/>
        <w:jc w:val="both"/>
        <w:rPr>
          <w:rFonts w:ascii="Times New Roman" w:hAnsi="Times New Roman" w:cs="Times New Roman"/>
        </w:rPr>
      </w:pPr>
      <w:proofErr w:type="spellStart"/>
      <w:r w:rsidRPr="00DB07C4">
        <w:rPr>
          <w:rFonts w:ascii="Times New Roman" w:hAnsi="Times New Roman" w:cs="Times New Roman"/>
        </w:rPr>
        <w:t>d</w:t>
      </w:r>
      <w:r>
        <w:rPr>
          <w:rFonts w:ascii="Times New Roman" w:hAnsi="Times New Roman" w:cs="Times New Roman"/>
        </w:rPr>
        <w:t>d</w:t>
      </w:r>
      <w:proofErr w:type="spellEnd"/>
      <w:r w:rsidRPr="00DB07C4">
        <w:rPr>
          <w:rFonts w:ascii="Times New Roman" w:hAnsi="Times New Roman" w:cs="Times New Roman"/>
        </w:rPr>
        <w:t>)</w:t>
      </w:r>
      <w:r>
        <w:rPr>
          <w:rFonts w:ascii="Times New Roman" w:hAnsi="Times New Roman" w:cs="Times New Roman"/>
        </w:rPr>
        <w:tab/>
      </w:r>
      <w:r w:rsidRPr="00DB07C4">
        <w:rPr>
          <w:rFonts w:ascii="Times New Roman" w:hAnsi="Times New Roman" w:cs="Times New Roman"/>
        </w:rPr>
        <w:t xml:space="preserve"> odstranění případných závad zjištěných při závěrečné kontrolní prohlídce stavby</w:t>
      </w:r>
    </w:p>
    <w:p w:rsidR="00D22BFB" w:rsidRDefault="00D22BFB" w:rsidP="00D22BFB">
      <w:pPr>
        <w:spacing w:after="0" w:line="240" w:lineRule="auto"/>
        <w:ind w:firstLine="708"/>
        <w:jc w:val="both"/>
        <w:rPr>
          <w:rFonts w:ascii="Times New Roman" w:hAnsi="Times New Roman" w:cs="Times New Roman"/>
        </w:rPr>
      </w:pPr>
    </w:p>
    <w:p w:rsidR="00D22BFB" w:rsidRPr="00DB07C4" w:rsidRDefault="00D22BFB" w:rsidP="00D22BFB">
      <w:pPr>
        <w:spacing w:after="0" w:line="240" w:lineRule="auto"/>
        <w:ind w:firstLine="708"/>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r w:rsidRPr="00DB07C4">
        <w:rPr>
          <w:rFonts w:ascii="Times New Roman" w:hAnsi="Times New Roman" w:cs="Times New Roman"/>
        </w:rPr>
        <w:t>Dílo bude zhotoveno v souladu se zadávací dokumentací zakázky na stavební práce zadané</w:t>
      </w:r>
      <w:r>
        <w:rPr>
          <w:rFonts w:ascii="Times New Roman" w:hAnsi="Times New Roman" w:cs="Times New Roman"/>
        </w:rPr>
        <w:t xml:space="preserve"> formou zakázky malého rozsahu.</w:t>
      </w: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r>
        <w:rPr>
          <w:rFonts w:ascii="Times New Roman" w:hAnsi="Times New Roman" w:cs="Times New Roman"/>
        </w:rPr>
        <w:t>Projekt věcně definuje dílo. Od takto vymezeného rozsahu se budou posuzovat případné změny věcného rozsahu a řešení díla.</w:t>
      </w: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r>
        <w:rPr>
          <w:rFonts w:ascii="Times New Roman" w:hAnsi="Times New Roman" w:cs="Times New Roman"/>
        </w:rPr>
        <w:t>V případě rozporu mezi věcným vymezením díla ve výkresové části projektu a jeho technických specifikacích a v soupisu prací, dodávek a služeb s výkazem výměr, bude platit vymezení díla v soupisu stavebních prací, dodávek a služeb s výkazem výměr.</w:t>
      </w: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r w:rsidRPr="00563FBD">
        <w:rPr>
          <w:rFonts w:ascii="Times New Roman" w:hAnsi="Times New Roman" w:cs="Times New Roman"/>
          <w:b/>
        </w:rPr>
        <w:t>ad b)</w:t>
      </w:r>
      <w:r>
        <w:rPr>
          <w:rFonts w:ascii="Times New Roman" w:hAnsi="Times New Roman" w:cs="Times New Roman"/>
        </w:rPr>
        <w:t xml:space="preserve"> </w:t>
      </w:r>
      <w:r w:rsidRPr="00563FBD">
        <w:rPr>
          <w:rFonts w:ascii="Times New Roman" w:hAnsi="Times New Roman" w:cs="Times New Roman"/>
          <w:b/>
        </w:rPr>
        <w:t>Dokumentace skutečného provedení stavby</w:t>
      </w:r>
      <w:r>
        <w:rPr>
          <w:rFonts w:ascii="Times New Roman" w:hAnsi="Times New Roman" w:cs="Times New Roman"/>
        </w:rPr>
        <w:t xml:space="preserve"> bude objednateli předána ve třech vyhotoveních v tištěné formě a 1x na CD v digitální formě v souladu se zákonem č. 183/2006 Sb., a prováděcími předpisy, zejména vyhláškou č. 499/2006 Sb. a přílohou č. </w:t>
      </w:r>
      <w:del w:id="0" w:author="Radka Krpenská" w:date="2019-02-11T07:33:00Z">
        <w:r w:rsidDel="00FD167C">
          <w:rPr>
            <w:rFonts w:ascii="Times New Roman" w:hAnsi="Times New Roman" w:cs="Times New Roman"/>
          </w:rPr>
          <w:delText xml:space="preserve"> </w:delText>
        </w:r>
      </w:del>
      <w:r w:rsidR="0094419A">
        <w:rPr>
          <w:rFonts w:ascii="Times New Roman" w:hAnsi="Times New Roman" w:cs="Times New Roman"/>
        </w:rPr>
        <w:t xml:space="preserve">14 </w:t>
      </w:r>
      <w:r>
        <w:rPr>
          <w:rFonts w:ascii="Times New Roman" w:hAnsi="Times New Roman" w:cs="Times New Roman"/>
        </w:rPr>
        <w:t xml:space="preserve">k této vyhlášce. Zhotovitel je povinen do projektu zakreslovat všechny změny na stavbě, k nimž došlo v průběhu zhotovení díla. Každý výkres projektu bude opatřen jménem a příjmením osoby, která změny zakreslila, včetně razítka zhotovitele. U výkresu obsahující změnu proti projektu bude přiložen i doklad, ze kterého bude vyplývat projednání změny s osobou vykonávající autorský dohled a technickým dozorem objednatele a jejich souhlasné stanovisko. Ty části projektové dokumentace, u kterých nedošlo k žádným změnám, bude uvedeno „beze změn“. Takto opravenou a zhotovitelem podepsanou projektovou dokumentaci skutečného provedení stavby předá objednateli při předání a převzetí díla. </w:t>
      </w: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r>
        <w:rPr>
          <w:rFonts w:ascii="Times New Roman" w:hAnsi="Times New Roman" w:cs="Times New Roman"/>
        </w:rPr>
        <w:t>Př</w:t>
      </w:r>
      <w:r w:rsidR="00AC6257">
        <w:rPr>
          <w:rFonts w:ascii="Times New Roman" w:hAnsi="Times New Roman" w:cs="Times New Roman"/>
        </w:rPr>
        <w:t>i</w:t>
      </w:r>
      <w:r>
        <w:rPr>
          <w:rFonts w:ascii="Times New Roman" w:hAnsi="Times New Roman" w:cs="Times New Roman"/>
        </w:rPr>
        <w:t xml:space="preserve"> zhotovení díla postupuje zhotovitel samostatně dle schválené projektové dokumentace a této smlouvy. Zhotovitel je oprávněn použít pro provádění stavebních prací, služeb a dodávek subdodavatele. Objednatel nevyhrazuje požadavek, že určitá část plnění veřejné zakázky nesmí být plněna subdodavatelem. Za subdodávku je pro tento účel považována realizace dílčích zakázek stavebních prací jinými subjekty pro zhotovitele.</w:t>
      </w:r>
    </w:p>
    <w:p w:rsidR="00D22BFB" w:rsidRDefault="00D22BFB" w:rsidP="00D22BFB">
      <w:pPr>
        <w:spacing w:after="0" w:line="240" w:lineRule="auto"/>
        <w:jc w:val="both"/>
        <w:rPr>
          <w:rFonts w:ascii="Times New Roman" w:hAnsi="Times New Roman" w:cs="Times New Roman"/>
        </w:rPr>
      </w:pPr>
    </w:p>
    <w:p w:rsidR="00AC6257" w:rsidRDefault="00AC6257" w:rsidP="00D22BFB">
      <w:pPr>
        <w:spacing w:after="0" w:line="240" w:lineRule="auto"/>
        <w:jc w:val="both"/>
        <w:rPr>
          <w:rFonts w:ascii="Times New Roman" w:hAnsi="Times New Roman" w:cs="Times New Roman"/>
        </w:rPr>
      </w:pPr>
    </w:p>
    <w:p w:rsidR="00AC6257" w:rsidRDefault="00AC6257" w:rsidP="00D22BFB">
      <w:pPr>
        <w:spacing w:after="0" w:line="240" w:lineRule="auto"/>
        <w:jc w:val="both"/>
        <w:rPr>
          <w:rFonts w:ascii="Times New Roman" w:hAnsi="Times New Roman" w:cs="Times New Roman"/>
        </w:rPr>
      </w:pPr>
    </w:p>
    <w:p w:rsidR="00D22BFB" w:rsidRPr="00DE0248" w:rsidRDefault="00D22BFB" w:rsidP="00D22BFB">
      <w:pPr>
        <w:pStyle w:val="Odstavecseseznamem"/>
        <w:numPr>
          <w:ilvl w:val="0"/>
          <w:numId w:val="3"/>
        </w:numPr>
        <w:spacing w:after="0" w:line="240" w:lineRule="auto"/>
        <w:jc w:val="both"/>
        <w:rPr>
          <w:rFonts w:ascii="Times New Roman" w:hAnsi="Times New Roman" w:cs="Times New Roman"/>
          <w:b/>
        </w:rPr>
      </w:pPr>
      <w:r w:rsidRPr="00DE0248">
        <w:rPr>
          <w:rFonts w:ascii="Times New Roman" w:hAnsi="Times New Roman" w:cs="Times New Roman"/>
          <w:b/>
        </w:rPr>
        <w:t>DOBA PLNĚNÍ A MÍSTO PLNĚNÍ:</w:t>
      </w:r>
    </w:p>
    <w:p w:rsidR="00D22BFB" w:rsidRPr="002604D1" w:rsidRDefault="00D22BFB" w:rsidP="00D22BFB">
      <w:pPr>
        <w:spacing w:after="0" w:line="240" w:lineRule="auto"/>
        <w:jc w:val="both"/>
        <w:rPr>
          <w:rFonts w:ascii="Times New Roman" w:hAnsi="Times New Roman" w:cs="Times New Roman"/>
        </w:rPr>
      </w:pPr>
      <w:r>
        <w:rPr>
          <w:rFonts w:ascii="Times New Roman" w:hAnsi="Times New Roman" w:cs="Times New Roman"/>
        </w:rPr>
        <w:t>--------------------------------------------------------------</w:t>
      </w:r>
    </w:p>
    <w:p w:rsidR="00605490" w:rsidRPr="00605490" w:rsidRDefault="00605490" w:rsidP="00605490">
      <w:pPr>
        <w:spacing w:after="0" w:line="240" w:lineRule="auto"/>
        <w:jc w:val="both"/>
        <w:rPr>
          <w:rFonts w:ascii="Times New Roman" w:hAnsi="Times New Roman" w:cs="Times New Roman"/>
        </w:rPr>
      </w:pPr>
    </w:p>
    <w:p w:rsidR="00AC6257" w:rsidRDefault="00AC6257" w:rsidP="00AC6257">
      <w:pPr>
        <w:spacing w:after="0" w:line="240" w:lineRule="auto"/>
        <w:ind w:left="4800" w:hanging="4800"/>
        <w:rPr>
          <w:rFonts w:ascii="Times New Roman" w:hAnsi="Times New Roman" w:cs="Times New Roman"/>
        </w:rPr>
      </w:pPr>
      <w:r>
        <w:rPr>
          <w:rFonts w:ascii="Times New Roman" w:hAnsi="Times New Roman" w:cs="Times New Roman"/>
        </w:rPr>
        <w:lastRenderedPageBreak/>
        <w:t>Termín zahájení doby p</w:t>
      </w:r>
      <w:r w:rsidR="0025035A">
        <w:rPr>
          <w:rFonts w:ascii="Times New Roman" w:hAnsi="Times New Roman" w:cs="Times New Roman"/>
        </w:rPr>
        <w:t xml:space="preserve">lnění a předání staveniště:   </w:t>
      </w:r>
      <w:r w:rsidR="0025035A">
        <w:rPr>
          <w:rFonts w:ascii="Times New Roman" w:hAnsi="Times New Roman" w:cs="Times New Roman"/>
        </w:rPr>
        <w:tab/>
        <w:t>n</w:t>
      </w:r>
      <w:r>
        <w:rPr>
          <w:rFonts w:ascii="Times New Roman" w:hAnsi="Times New Roman" w:cs="Times New Roman"/>
        </w:rPr>
        <w:t xml:space="preserve">a základě zaslané </w:t>
      </w:r>
      <w:proofErr w:type="gramStart"/>
      <w:r>
        <w:rPr>
          <w:rFonts w:ascii="Times New Roman" w:hAnsi="Times New Roman" w:cs="Times New Roman"/>
        </w:rPr>
        <w:t>výzvy  objednatele</w:t>
      </w:r>
      <w:proofErr w:type="gramEnd"/>
      <w:r>
        <w:rPr>
          <w:rFonts w:ascii="Times New Roman" w:hAnsi="Times New Roman" w:cs="Times New Roman"/>
        </w:rPr>
        <w:t xml:space="preserve"> (výzva bude doručena nejpozději do 15. 7. 2020)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C6257" w:rsidRDefault="00AC6257" w:rsidP="00AC6257">
      <w:pPr>
        <w:pStyle w:val="Odstavecseseznamem"/>
        <w:spacing w:after="0" w:line="240" w:lineRule="auto"/>
        <w:jc w:val="both"/>
        <w:rPr>
          <w:rFonts w:ascii="Times New Roman" w:hAnsi="Times New Roman" w:cs="Times New Roman"/>
        </w:rPr>
      </w:pPr>
    </w:p>
    <w:p w:rsidR="00AC6257" w:rsidRDefault="00AC6257" w:rsidP="00AC6257">
      <w:pPr>
        <w:spacing w:after="0" w:line="240" w:lineRule="auto"/>
        <w:ind w:left="4950" w:hanging="4950"/>
        <w:jc w:val="both"/>
        <w:rPr>
          <w:rFonts w:ascii="Times New Roman" w:hAnsi="Times New Roman" w:cs="Times New Roman"/>
        </w:rPr>
      </w:pPr>
      <w:r>
        <w:rPr>
          <w:rFonts w:ascii="Times New Roman" w:hAnsi="Times New Roman" w:cs="Times New Roman"/>
        </w:rPr>
        <w:t>Dílčí termíny:</w:t>
      </w:r>
      <w:r>
        <w:rPr>
          <w:rFonts w:ascii="Times New Roman" w:hAnsi="Times New Roman" w:cs="Times New Roman"/>
        </w:rPr>
        <w:tab/>
      </w:r>
      <w:r>
        <w:rPr>
          <w:rFonts w:ascii="Times New Roman" w:hAnsi="Times New Roman" w:cs="Times New Roman"/>
        </w:rPr>
        <w:tab/>
        <w:t>dle odsouhlaseného harmonogramu postupu prací</w:t>
      </w:r>
    </w:p>
    <w:p w:rsidR="00AC6257" w:rsidRDefault="00AC6257" w:rsidP="00AC6257">
      <w:pPr>
        <w:spacing w:after="0" w:line="240" w:lineRule="auto"/>
        <w:ind w:left="4950" w:hanging="4950"/>
        <w:jc w:val="both"/>
        <w:rPr>
          <w:rFonts w:ascii="Times New Roman" w:hAnsi="Times New Roman" w:cs="Times New Roman"/>
        </w:rPr>
      </w:pPr>
    </w:p>
    <w:p w:rsidR="00AC6257" w:rsidRDefault="00AC6257" w:rsidP="00AC6257">
      <w:pPr>
        <w:spacing w:after="0" w:line="240" w:lineRule="auto"/>
        <w:jc w:val="both"/>
        <w:rPr>
          <w:rFonts w:ascii="Times New Roman" w:hAnsi="Times New Roman" w:cs="Times New Roman"/>
        </w:rPr>
      </w:pPr>
      <w:r>
        <w:rPr>
          <w:rFonts w:ascii="Times New Roman" w:hAnsi="Times New Roman" w:cs="Times New Roman"/>
        </w:rPr>
        <w:t>Nejzazší termín dokončení a protokolární předání</w:t>
      </w:r>
    </w:p>
    <w:p w:rsidR="00AC6257" w:rsidRDefault="00AC6257" w:rsidP="00AC6257">
      <w:pPr>
        <w:spacing w:after="0" w:line="240" w:lineRule="auto"/>
        <w:jc w:val="both"/>
        <w:rPr>
          <w:rFonts w:ascii="Times New Roman" w:hAnsi="Times New Roman" w:cs="Times New Roman"/>
        </w:rPr>
      </w:pPr>
      <w:r>
        <w:rPr>
          <w:rFonts w:ascii="Times New Roman" w:hAnsi="Times New Roman" w:cs="Times New Roman"/>
        </w:rPr>
        <w:t>a převzetí díla: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týdnů</w:t>
      </w:r>
    </w:p>
    <w:p w:rsidR="00AC6257" w:rsidRDefault="00AC6257" w:rsidP="00AC6257">
      <w:pPr>
        <w:spacing w:after="0" w:line="240" w:lineRule="auto"/>
        <w:jc w:val="both"/>
        <w:rPr>
          <w:rFonts w:ascii="Times New Roman" w:hAnsi="Times New Roman" w:cs="Times New Roman"/>
        </w:rPr>
      </w:pPr>
    </w:p>
    <w:p w:rsidR="00AC6257" w:rsidRDefault="00AC6257" w:rsidP="00AC6257">
      <w:pPr>
        <w:spacing w:after="0" w:line="240" w:lineRule="auto"/>
        <w:jc w:val="both"/>
        <w:rPr>
          <w:rFonts w:ascii="Times New Roman" w:hAnsi="Times New Roman" w:cs="Times New Roman"/>
        </w:rPr>
      </w:pPr>
      <w:r>
        <w:rPr>
          <w:rFonts w:ascii="Times New Roman" w:hAnsi="Times New Roman" w:cs="Times New Roman"/>
        </w:rPr>
        <w:t xml:space="preserve"> </w:t>
      </w:r>
    </w:p>
    <w:p w:rsidR="00AC6257" w:rsidRDefault="00AC6257" w:rsidP="00AC6257">
      <w:pPr>
        <w:spacing w:after="0" w:line="240" w:lineRule="auto"/>
        <w:ind w:left="4950" w:hanging="4950"/>
        <w:jc w:val="both"/>
        <w:rPr>
          <w:rFonts w:ascii="Times New Roman" w:hAnsi="Times New Roman" w:cs="Times New Roman"/>
        </w:rPr>
      </w:pPr>
      <w:r>
        <w:rPr>
          <w:rFonts w:ascii="Times New Roman" w:hAnsi="Times New Roman" w:cs="Times New Roman"/>
        </w:rPr>
        <w:t>Dokumentace skutečného provedení stavby:</w:t>
      </w:r>
      <w:r>
        <w:rPr>
          <w:rFonts w:ascii="Times New Roman" w:hAnsi="Times New Roman" w:cs="Times New Roman"/>
        </w:rPr>
        <w:tab/>
      </w:r>
      <w:r>
        <w:rPr>
          <w:rFonts w:ascii="Times New Roman" w:hAnsi="Times New Roman" w:cs="Times New Roman"/>
        </w:rPr>
        <w:tab/>
        <w:t xml:space="preserve">k protokolárnímu před </w:t>
      </w:r>
      <w:r>
        <w:rPr>
          <w:rFonts w:ascii="Times New Roman" w:hAnsi="Times New Roman" w:cs="Times New Roman"/>
        </w:rPr>
        <w:tab/>
        <w:t>a převzetí stavební části díla</w:t>
      </w:r>
    </w:p>
    <w:p w:rsidR="00AC6257" w:rsidRDefault="00AC6257" w:rsidP="00AC6257">
      <w:pPr>
        <w:spacing w:after="0" w:line="240" w:lineRule="auto"/>
        <w:ind w:left="4950" w:hanging="4950"/>
        <w:jc w:val="both"/>
        <w:rPr>
          <w:rFonts w:ascii="Times New Roman" w:hAnsi="Times New Roman" w:cs="Times New Roman"/>
        </w:rPr>
      </w:pPr>
    </w:p>
    <w:p w:rsidR="00AC6257" w:rsidRDefault="00AC6257" w:rsidP="00AC6257">
      <w:pPr>
        <w:spacing w:after="0" w:line="240" w:lineRule="auto"/>
        <w:rPr>
          <w:rFonts w:ascii="Times New Roman" w:hAnsi="Times New Roman" w:cs="Times New Roman"/>
        </w:rPr>
      </w:pPr>
    </w:p>
    <w:p w:rsidR="00AC6257" w:rsidRDefault="00AC6257" w:rsidP="00AC6257">
      <w:pPr>
        <w:spacing w:after="0" w:line="240" w:lineRule="auto"/>
        <w:rPr>
          <w:rFonts w:ascii="Times New Roman" w:hAnsi="Times New Roman" w:cs="Times New Roman"/>
        </w:rPr>
      </w:pPr>
      <w:r>
        <w:rPr>
          <w:rFonts w:ascii="Times New Roman" w:hAnsi="Times New Roman" w:cs="Times New Roman"/>
        </w:rPr>
        <w:t xml:space="preserve">Místem plnění je k. </w:t>
      </w:r>
      <w:proofErr w:type="spellStart"/>
      <w:r>
        <w:rPr>
          <w:rFonts w:ascii="Times New Roman" w:hAnsi="Times New Roman" w:cs="Times New Roman"/>
        </w:rPr>
        <w:t>ú.</w:t>
      </w:r>
      <w:proofErr w:type="spellEnd"/>
      <w:r>
        <w:rPr>
          <w:rFonts w:ascii="Times New Roman" w:hAnsi="Times New Roman" w:cs="Times New Roman"/>
        </w:rPr>
        <w:t xml:space="preserve"> Valaš</w:t>
      </w:r>
      <w:r w:rsidR="0025035A">
        <w:rPr>
          <w:rFonts w:ascii="Times New Roman" w:hAnsi="Times New Roman" w:cs="Times New Roman"/>
        </w:rPr>
        <w:t xml:space="preserve">ské Klobouky, </w:t>
      </w:r>
      <w:proofErr w:type="gramStart"/>
      <w:r w:rsidR="0025035A">
        <w:rPr>
          <w:rFonts w:ascii="Times New Roman" w:hAnsi="Times New Roman" w:cs="Times New Roman"/>
        </w:rPr>
        <w:t>CZ:              m</w:t>
      </w:r>
      <w:r>
        <w:rPr>
          <w:rFonts w:ascii="Times New Roman" w:hAnsi="Times New Roman" w:cs="Times New Roman"/>
        </w:rPr>
        <w:t>ost</w:t>
      </w:r>
      <w:proofErr w:type="gramEnd"/>
      <w:r>
        <w:rPr>
          <w:rFonts w:ascii="Times New Roman" w:hAnsi="Times New Roman" w:cs="Times New Roman"/>
        </w:rPr>
        <w:t xml:space="preserve"> ul.</w:t>
      </w:r>
      <w:r w:rsidR="00903B4B">
        <w:rPr>
          <w:rFonts w:ascii="Times New Roman" w:hAnsi="Times New Roman" w:cs="Times New Roman"/>
        </w:rPr>
        <w:t xml:space="preserve"> </w:t>
      </w:r>
      <w:r>
        <w:rPr>
          <w:rFonts w:ascii="Times New Roman" w:hAnsi="Times New Roman" w:cs="Times New Roman"/>
        </w:rPr>
        <w:t xml:space="preserve">Cyrilometodějská, za </w:t>
      </w:r>
      <w:proofErr w:type="spellStart"/>
      <w:r>
        <w:rPr>
          <w:rFonts w:ascii="Times New Roman" w:hAnsi="Times New Roman" w:cs="Times New Roman"/>
        </w:rPr>
        <w:t>Wastexem</w:t>
      </w:r>
      <w:proofErr w:type="spellEnd"/>
    </w:p>
    <w:p w:rsidR="00B32DBE" w:rsidRDefault="00B32DBE" w:rsidP="00D22BFB">
      <w:pPr>
        <w:spacing w:after="0" w:line="240" w:lineRule="auto"/>
        <w:jc w:val="both"/>
        <w:rPr>
          <w:rFonts w:ascii="Times New Roman" w:hAnsi="Times New Roman" w:cs="Times New Roman"/>
        </w:rPr>
      </w:pPr>
    </w:p>
    <w:p w:rsidR="00D22BFB" w:rsidRDefault="00D22BFB" w:rsidP="00D22BFB">
      <w:pPr>
        <w:spacing w:after="0" w:line="240" w:lineRule="auto"/>
        <w:jc w:val="both"/>
        <w:rPr>
          <w:rFonts w:ascii="Times New Roman" w:hAnsi="Times New Roman" w:cs="Times New Roman"/>
        </w:rPr>
      </w:pPr>
    </w:p>
    <w:p w:rsidR="002604D1" w:rsidRPr="00DE0248" w:rsidRDefault="002604D1" w:rsidP="00DE0248">
      <w:pPr>
        <w:pStyle w:val="Odstavecseseznamem"/>
        <w:numPr>
          <w:ilvl w:val="0"/>
          <w:numId w:val="3"/>
        </w:numPr>
        <w:spacing w:after="0" w:line="240" w:lineRule="auto"/>
        <w:jc w:val="both"/>
        <w:rPr>
          <w:rFonts w:ascii="Times New Roman" w:hAnsi="Times New Roman" w:cs="Times New Roman"/>
          <w:b/>
        </w:rPr>
      </w:pPr>
      <w:r w:rsidRPr="00DE0248">
        <w:rPr>
          <w:rFonts w:ascii="Times New Roman" w:hAnsi="Times New Roman" w:cs="Times New Roman"/>
          <w:b/>
        </w:rPr>
        <w:t>CENA DÍLA:</w:t>
      </w:r>
    </w:p>
    <w:p w:rsidR="00942876" w:rsidRDefault="00942876" w:rsidP="002604D1">
      <w:pPr>
        <w:spacing w:after="0" w:line="240" w:lineRule="auto"/>
        <w:jc w:val="both"/>
        <w:rPr>
          <w:rFonts w:ascii="Times New Roman" w:hAnsi="Times New Roman" w:cs="Times New Roman"/>
        </w:rPr>
      </w:pPr>
      <w:r>
        <w:rPr>
          <w:rFonts w:ascii="Times New Roman" w:hAnsi="Times New Roman" w:cs="Times New Roman"/>
        </w:rPr>
        <w:t>------------------------</w:t>
      </w:r>
      <w:r w:rsidR="00DE0248">
        <w:rPr>
          <w:rFonts w:ascii="Times New Roman" w:hAnsi="Times New Roman" w:cs="Times New Roman"/>
        </w:rPr>
        <w:t>-----------</w:t>
      </w:r>
    </w:p>
    <w:p w:rsidR="002604D1" w:rsidRDefault="002604D1" w:rsidP="002604D1">
      <w:pPr>
        <w:spacing w:after="0" w:line="240" w:lineRule="auto"/>
        <w:jc w:val="both"/>
        <w:rPr>
          <w:rFonts w:ascii="Times New Roman" w:hAnsi="Times New Roman" w:cs="Times New Roman"/>
        </w:rPr>
      </w:pPr>
    </w:p>
    <w:p w:rsidR="002604D1" w:rsidRDefault="002604D1" w:rsidP="002604D1">
      <w:pPr>
        <w:pStyle w:val="Odstavecseseznamem"/>
        <w:numPr>
          <w:ilvl w:val="0"/>
          <w:numId w:val="5"/>
        </w:numPr>
        <w:spacing w:after="0" w:line="240" w:lineRule="auto"/>
        <w:jc w:val="both"/>
        <w:rPr>
          <w:rFonts w:ascii="Times New Roman" w:hAnsi="Times New Roman" w:cs="Times New Roman"/>
        </w:rPr>
      </w:pPr>
      <w:r>
        <w:rPr>
          <w:rFonts w:ascii="Times New Roman" w:hAnsi="Times New Roman" w:cs="Times New Roman"/>
        </w:rPr>
        <w:t>Za řádně zhotovené dílo v rozsahu podle čl. II této smlouvy a obchodních podmínek se smluvní strany v souladu s ustanovením zák. čís. 526/1990 Sb., o cenách ve znění poz</w:t>
      </w:r>
      <w:r w:rsidR="00C45116">
        <w:rPr>
          <w:rFonts w:ascii="Times New Roman" w:hAnsi="Times New Roman" w:cs="Times New Roman"/>
        </w:rPr>
        <w:t>dějších předpisů dohodly na cen</w:t>
      </w:r>
      <w:r>
        <w:rPr>
          <w:rFonts w:ascii="Times New Roman" w:hAnsi="Times New Roman" w:cs="Times New Roman"/>
        </w:rPr>
        <w:t>ě:</w:t>
      </w:r>
    </w:p>
    <w:p w:rsidR="00C45116" w:rsidRDefault="00C45116" w:rsidP="00627D03">
      <w:pPr>
        <w:spacing w:after="0" w:line="240" w:lineRule="auto"/>
        <w:jc w:val="center"/>
        <w:rPr>
          <w:rFonts w:ascii="Times New Roman" w:hAnsi="Times New Roman" w:cs="Times New Roman"/>
        </w:rPr>
      </w:pPr>
    </w:p>
    <w:p w:rsidR="00C45116" w:rsidRDefault="00926575" w:rsidP="00627D03">
      <w:pPr>
        <w:spacing w:after="0" w:line="240" w:lineRule="auto"/>
        <w:ind w:left="3540"/>
        <w:rPr>
          <w:rFonts w:ascii="Times New Roman" w:hAnsi="Times New Roman" w:cs="Times New Roman"/>
        </w:rPr>
      </w:pPr>
      <w:sdt>
        <w:sdtPr>
          <w:rPr>
            <w:rFonts w:ascii="Times New Roman" w:hAnsi="Times New Roman" w:cs="Times New Roman"/>
          </w:rPr>
          <w:id w:val="-1985770790"/>
          <w:placeholder>
            <w:docPart w:val="929F2FE6B3BF4D4284BC71055F522666"/>
          </w:placeholder>
          <w:text/>
        </w:sdtPr>
        <w:sdtEndPr/>
        <w:sdtContent>
          <w:r w:rsidR="00903B4B">
            <w:rPr>
              <w:rFonts w:ascii="Times New Roman" w:hAnsi="Times New Roman" w:cs="Times New Roman"/>
            </w:rPr>
            <w:t xml:space="preserve">1 279 868,40 </w:t>
          </w:r>
        </w:sdtContent>
      </w:sdt>
      <w:r w:rsidR="00C45116">
        <w:rPr>
          <w:rFonts w:ascii="Times New Roman" w:hAnsi="Times New Roman" w:cs="Times New Roman"/>
        </w:rPr>
        <w:t>Kč (bez DPH)</w:t>
      </w:r>
    </w:p>
    <w:p w:rsidR="00C45116" w:rsidRPr="00A83C34" w:rsidRDefault="00C45116" w:rsidP="00627D03">
      <w:pPr>
        <w:spacing w:after="0" w:line="240" w:lineRule="auto"/>
        <w:jc w:val="center"/>
        <w:rPr>
          <w:rFonts w:ascii="Times New Roman" w:hAnsi="Times New Roman" w:cs="Times New Roman"/>
        </w:rPr>
      </w:pPr>
    </w:p>
    <w:p w:rsidR="00C45116" w:rsidRDefault="00926575" w:rsidP="00627D03">
      <w:pPr>
        <w:spacing w:after="0" w:line="240" w:lineRule="auto"/>
        <w:jc w:val="center"/>
        <w:rPr>
          <w:rFonts w:ascii="Times New Roman" w:hAnsi="Times New Roman" w:cs="Times New Roman"/>
        </w:rPr>
      </w:pPr>
      <w:sdt>
        <w:sdtPr>
          <w:rPr>
            <w:rFonts w:ascii="Times New Roman" w:hAnsi="Times New Roman" w:cs="Times New Roman"/>
          </w:rPr>
          <w:id w:val="1847593676"/>
          <w:placeholder>
            <w:docPart w:val="2036FE7A63274393A21C62C13E7CE44A"/>
          </w:placeholder>
          <w:text/>
        </w:sdtPr>
        <w:sdtEndPr/>
        <w:sdtContent>
          <w:r w:rsidR="00903B4B">
            <w:rPr>
              <w:rFonts w:ascii="Times New Roman" w:hAnsi="Times New Roman" w:cs="Times New Roman"/>
            </w:rPr>
            <w:t xml:space="preserve">268 772,36 </w:t>
          </w:r>
        </w:sdtContent>
      </w:sdt>
      <w:r w:rsidR="00C45116" w:rsidRPr="00A83C34">
        <w:rPr>
          <w:rFonts w:ascii="Times New Roman" w:hAnsi="Times New Roman" w:cs="Times New Roman"/>
        </w:rPr>
        <w:t>Kč DPH 21 %</w:t>
      </w:r>
    </w:p>
    <w:p w:rsidR="00627D03" w:rsidRDefault="00627D03" w:rsidP="00627D03">
      <w:pPr>
        <w:spacing w:after="0" w:line="240" w:lineRule="auto"/>
        <w:jc w:val="center"/>
        <w:rPr>
          <w:rFonts w:ascii="Times New Roman" w:hAnsi="Times New Roman" w:cs="Times New Roman"/>
        </w:rPr>
      </w:pPr>
    </w:p>
    <w:p w:rsidR="00C45116" w:rsidRPr="00A83C34" w:rsidRDefault="00926575" w:rsidP="0005721C">
      <w:pPr>
        <w:spacing w:after="0" w:line="240" w:lineRule="auto"/>
        <w:jc w:val="center"/>
        <w:rPr>
          <w:rFonts w:ascii="Times New Roman" w:hAnsi="Times New Roman" w:cs="Times New Roman"/>
        </w:rPr>
      </w:pPr>
      <w:sdt>
        <w:sdtPr>
          <w:rPr>
            <w:rFonts w:ascii="Times New Roman" w:hAnsi="Times New Roman" w:cs="Times New Roman"/>
          </w:rPr>
          <w:id w:val="2088028462"/>
          <w:placeholder>
            <w:docPart w:val="BB897885A35B4F72AFD15C65DF2D2EF7"/>
          </w:placeholder>
          <w:text/>
        </w:sdtPr>
        <w:sdtEndPr/>
        <w:sdtContent>
          <w:r w:rsidR="00903B4B">
            <w:rPr>
              <w:rFonts w:ascii="Times New Roman" w:hAnsi="Times New Roman" w:cs="Times New Roman"/>
            </w:rPr>
            <w:t xml:space="preserve">1 548 640,76 </w:t>
          </w:r>
        </w:sdtContent>
      </w:sdt>
      <w:r w:rsidR="00627D03" w:rsidRPr="00A83C34">
        <w:rPr>
          <w:rFonts w:ascii="Times New Roman" w:hAnsi="Times New Roman" w:cs="Times New Roman"/>
        </w:rPr>
        <w:t xml:space="preserve">Kč </w:t>
      </w:r>
      <w:r w:rsidR="00627D03">
        <w:rPr>
          <w:rFonts w:ascii="Times New Roman" w:hAnsi="Times New Roman" w:cs="Times New Roman"/>
        </w:rPr>
        <w:t>(cena celkem včetně DPH)</w:t>
      </w:r>
    </w:p>
    <w:p w:rsidR="00C45116" w:rsidRDefault="00C45116" w:rsidP="00C45116">
      <w:pPr>
        <w:spacing w:after="0" w:line="240" w:lineRule="auto"/>
        <w:jc w:val="both"/>
        <w:rPr>
          <w:rFonts w:ascii="Times New Roman" w:hAnsi="Times New Roman" w:cs="Times New Roman"/>
        </w:rPr>
      </w:pPr>
    </w:p>
    <w:p w:rsidR="00C45116" w:rsidRDefault="00C45116" w:rsidP="00C45116">
      <w:pPr>
        <w:spacing w:after="0" w:line="240" w:lineRule="auto"/>
        <w:jc w:val="both"/>
        <w:rPr>
          <w:rFonts w:ascii="Times New Roman" w:hAnsi="Times New Roman" w:cs="Times New Roman"/>
        </w:rPr>
      </w:pPr>
    </w:p>
    <w:p w:rsidR="00C45116" w:rsidRDefault="00C45116" w:rsidP="00C45116">
      <w:pPr>
        <w:pStyle w:val="Odstavecseseznamem"/>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Cena byla dohodnuta na základě objednatelem vypracovaného a zhotovitelem </w:t>
      </w:r>
      <w:proofErr w:type="spellStart"/>
      <w:r>
        <w:rPr>
          <w:rFonts w:ascii="Times New Roman" w:hAnsi="Times New Roman" w:cs="Times New Roman"/>
        </w:rPr>
        <w:t>naceněného</w:t>
      </w:r>
      <w:proofErr w:type="spellEnd"/>
      <w:r>
        <w:rPr>
          <w:rFonts w:ascii="Times New Roman" w:hAnsi="Times New Roman" w:cs="Times New Roman"/>
        </w:rPr>
        <w:t xml:space="preserve"> položkového rozpočtu díla. Případné odchylky, vynechání, opomnění, chyby a ned</w:t>
      </w:r>
      <w:r w:rsidR="00942876">
        <w:rPr>
          <w:rFonts w:ascii="Times New Roman" w:hAnsi="Times New Roman" w:cs="Times New Roman"/>
        </w:rPr>
        <w:t>o</w:t>
      </w:r>
      <w:r>
        <w:rPr>
          <w:rFonts w:ascii="Times New Roman" w:hAnsi="Times New Roman" w:cs="Times New Roman"/>
        </w:rPr>
        <w:t xml:space="preserve">statky položkového rozpočtu zhotovitele nemají v žádném případě vliv na smluvní cenu za dílo, ani na rozsah díla podle této smlouvy, rozsah plnění zhotovitele ani na další ujednání smluvních stran v této smlouvě. Položkový rozpočet bude nadále sloužit k ohodnocení provedených částí díla za účelem dílčí fakturace, </w:t>
      </w:r>
      <w:proofErr w:type="spellStart"/>
      <w:r>
        <w:rPr>
          <w:rFonts w:ascii="Times New Roman" w:hAnsi="Times New Roman" w:cs="Times New Roman"/>
        </w:rPr>
        <w:t>rep</w:t>
      </w:r>
      <w:proofErr w:type="spellEnd"/>
      <w:r>
        <w:rPr>
          <w:rFonts w:ascii="Times New Roman" w:hAnsi="Times New Roman" w:cs="Times New Roman"/>
        </w:rPr>
        <w:t>. uplatnění smluvních pokut. Na jeho základě bude objednatel schvalovat ohodnocení provedených dodávek, prací a služeb, které bude podkladem pro měsíční fakturaci zhotovitele. Položkový rozpočet</w:t>
      </w:r>
      <w:r w:rsidR="00942876">
        <w:rPr>
          <w:rFonts w:ascii="Times New Roman" w:hAnsi="Times New Roman" w:cs="Times New Roman"/>
        </w:rPr>
        <w:t xml:space="preserve"> bude sloužit rovněž jako cenová úroveň pro „dodatečné stavební práce“ a „</w:t>
      </w:r>
      <w:proofErr w:type="spellStart"/>
      <w:r w:rsidR="00942876">
        <w:rPr>
          <w:rFonts w:ascii="Times New Roman" w:hAnsi="Times New Roman" w:cs="Times New Roman"/>
        </w:rPr>
        <w:t>méněpráce</w:t>
      </w:r>
      <w:proofErr w:type="spellEnd"/>
      <w:r w:rsidR="00942876">
        <w:rPr>
          <w:rFonts w:ascii="Times New Roman" w:hAnsi="Times New Roman" w:cs="Times New Roman"/>
        </w:rPr>
        <w:t xml:space="preserve">“. Položkový rozpočet je přílohou č. 2 </w:t>
      </w:r>
      <w:proofErr w:type="gramStart"/>
      <w:r w:rsidR="00942876">
        <w:rPr>
          <w:rFonts w:ascii="Times New Roman" w:hAnsi="Times New Roman" w:cs="Times New Roman"/>
        </w:rPr>
        <w:t>této</w:t>
      </w:r>
      <w:proofErr w:type="gramEnd"/>
      <w:r w:rsidR="00942876">
        <w:rPr>
          <w:rFonts w:ascii="Times New Roman" w:hAnsi="Times New Roman" w:cs="Times New Roman"/>
        </w:rPr>
        <w:t xml:space="preserve"> smlouvy. Jednotkové ceny uvedené v položkovém rozpočtu jsou cenami pevnými po celou dobu realizace díla.</w:t>
      </w:r>
    </w:p>
    <w:p w:rsidR="009D73DC" w:rsidRDefault="009D73DC" w:rsidP="009D73DC">
      <w:pPr>
        <w:pStyle w:val="Odstavecseseznamem"/>
        <w:spacing w:after="0" w:line="240" w:lineRule="auto"/>
        <w:jc w:val="both"/>
        <w:rPr>
          <w:rFonts w:ascii="Times New Roman" w:hAnsi="Times New Roman" w:cs="Times New Roman"/>
        </w:rPr>
      </w:pPr>
    </w:p>
    <w:p w:rsidR="00942876" w:rsidRDefault="00942876" w:rsidP="00942876">
      <w:pPr>
        <w:spacing w:after="0" w:line="240" w:lineRule="auto"/>
        <w:jc w:val="both"/>
        <w:rPr>
          <w:rFonts w:ascii="Times New Roman" w:hAnsi="Times New Roman" w:cs="Times New Roman"/>
        </w:rPr>
      </w:pPr>
    </w:p>
    <w:p w:rsidR="00942876" w:rsidRPr="00801DCE" w:rsidRDefault="00942876" w:rsidP="00801DCE">
      <w:pPr>
        <w:pStyle w:val="Odstavecseseznamem"/>
        <w:numPr>
          <w:ilvl w:val="0"/>
          <w:numId w:val="3"/>
        </w:numPr>
        <w:spacing w:after="0" w:line="240" w:lineRule="auto"/>
        <w:jc w:val="both"/>
        <w:rPr>
          <w:rFonts w:ascii="Times New Roman" w:hAnsi="Times New Roman" w:cs="Times New Roman"/>
          <w:b/>
        </w:rPr>
      </w:pPr>
      <w:r w:rsidRPr="00801DCE">
        <w:rPr>
          <w:rFonts w:ascii="Times New Roman" w:hAnsi="Times New Roman" w:cs="Times New Roman"/>
          <w:b/>
        </w:rPr>
        <w:t>DODATKY A ZMĚNY SMLOUVY:</w:t>
      </w:r>
    </w:p>
    <w:p w:rsidR="00942876" w:rsidRDefault="00942876" w:rsidP="00942876">
      <w:pPr>
        <w:spacing w:after="0" w:line="240" w:lineRule="auto"/>
        <w:jc w:val="both"/>
        <w:rPr>
          <w:rFonts w:ascii="Times New Roman" w:hAnsi="Times New Roman" w:cs="Times New Roman"/>
        </w:rPr>
      </w:pPr>
      <w:r>
        <w:rPr>
          <w:rFonts w:ascii="Times New Roman" w:hAnsi="Times New Roman" w:cs="Times New Roman"/>
        </w:rPr>
        <w:t>----------------------------------------------------</w:t>
      </w:r>
      <w:r w:rsidR="00801DCE">
        <w:rPr>
          <w:rFonts w:ascii="Times New Roman" w:hAnsi="Times New Roman" w:cs="Times New Roman"/>
        </w:rPr>
        <w:t>-------------</w:t>
      </w:r>
    </w:p>
    <w:p w:rsidR="00942876" w:rsidRDefault="00942876" w:rsidP="00942876">
      <w:pPr>
        <w:spacing w:after="0" w:line="240" w:lineRule="auto"/>
        <w:jc w:val="both"/>
        <w:rPr>
          <w:rFonts w:ascii="Times New Roman" w:hAnsi="Times New Roman" w:cs="Times New Roman"/>
        </w:rPr>
      </w:pPr>
    </w:p>
    <w:p w:rsidR="00942876" w:rsidRDefault="00942876" w:rsidP="00942876">
      <w:pPr>
        <w:spacing w:after="0" w:line="240" w:lineRule="auto"/>
        <w:jc w:val="both"/>
        <w:rPr>
          <w:rFonts w:ascii="Times New Roman" w:hAnsi="Times New Roman" w:cs="Times New Roman"/>
        </w:rPr>
      </w:pPr>
      <w:r>
        <w:rPr>
          <w:rFonts w:ascii="Times New Roman" w:hAnsi="Times New Roman" w:cs="Times New Roman"/>
        </w:rPr>
        <w:t>Tuto smlouvu lze měnit, doplnit nebo zrušit pouze písemnými průběžně číslovanými smluvními dodatky, jež musí být jako takové označeny a potvrzeny oběma stranami smlouvy. Tyto dodatky podléhají témuž smluvnímu režimu jako tato smlouva.</w:t>
      </w:r>
    </w:p>
    <w:p w:rsidR="00942876" w:rsidRPr="00801DCE" w:rsidRDefault="00942876" w:rsidP="00801DCE">
      <w:pPr>
        <w:pStyle w:val="Odstavecseseznamem"/>
        <w:numPr>
          <w:ilvl w:val="0"/>
          <w:numId w:val="3"/>
        </w:numPr>
        <w:spacing w:after="0" w:line="240" w:lineRule="auto"/>
        <w:jc w:val="both"/>
        <w:rPr>
          <w:rFonts w:ascii="Times New Roman" w:hAnsi="Times New Roman" w:cs="Times New Roman"/>
          <w:b/>
        </w:rPr>
      </w:pPr>
      <w:r w:rsidRPr="00801DCE">
        <w:rPr>
          <w:rFonts w:ascii="Times New Roman" w:hAnsi="Times New Roman" w:cs="Times New Roman"/>
          <w:b/>
        </w:rPr>
        <w:t xml:space="preserve"> ZÁVĚREČNÁ USTANOVENÍ:</w:t>
      </w:r>
    </w:p>
    <w:p w:rsidR="00942876" w:rsidRPr="00942876" w:rsidRDefault="00942876" w:rsidP="00942876">
      <w:pPr>
        <w:spacing w:after="0" w:line="240" w:lineRule="auto"/>
        <w:jc w:val="both"/>
        <w:rPr>
          <w:rFonts w:ascii="Times New Roman" w:hAnsi="Times New Roman" w:cs="Times New Roman"/>
        </w:rPr>
      </w:pPr>
      <w:r>
        <w:rPr>
          <w:rFonts w:ascii="Times New Roman" w:hAnsi="Times New Roman" w:cs="Times New Roman"/>
        </w:rPr>
        <w:t>------------------------------------------------</w:t>
      </w:r>
      <w:r w:rsidR="00801DCE">
        <w:rPr>
          <w:rFonts w:ascii="Times New Roman" w:hAnsi="Times New Roman" w:cs="Times New Roman"/>
        </w:rPr>
        <w:t>-----------</w:t>
      </w:r>
    </w:p>
    <w:p w:rsidR="002604D1" w:rsidRDefault="002604D1" w:rsidP="00942876">
      <w:pPr>
        <w:spacing w:after="0" w:line="240" w:lineRule="auto"/>
        <w:jc w:val="both"/>
        <w:rPr>
          <w:rFonts w:ascii="Times New Roman" w:hAnsi="Times New Roman" w:cs="Times New Roman"/>
        </w:rPr>
      </w:pPr>
    </w:p>
    <w:p w:rsidR="00777D92" w:rsidRDefault="00777D92" w:rsidP="00FD167C">
      <w:pPr>
        <w:pStyle w:val="Odstavecseseznamem"/>
        <w:spacing w:after="0" w:line="240" w:lineRule="auto"/>
        <w:jc w:val="both"/>
        <w:rPr>
          <w:rFonts w:ascii="Times New Roman" w:hAnsi="Times New Roman" w:cs="Times New Roman"/>
        </w:rPr>
      </w:pPr>
    </w:p>
    <w:p w:rsidR="00942876" w:rsidRDefault="00801DCE" w:rsidP="00FD167C">
      <w:pPr>
        <w:pStyle w:val="Odstavecseseznamem"/>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Zhotovitel tímto prohlašuje, že přijímá návrh smlouvy o dílo vč. obchodních podmínek </w:t>
      </w:r>
      <w:r w:rsidR="007B4BD4">
        <w:rPr>
          <w:rFonts w:ascii="Times New Roman" w:hAnsi="Times New Roman" w:cs="Times New Roman"/>
        </w:rPr>
        <w:br/>
      </w:r>
      <w:r>
        <w:rPr>
          <w:rFonts w:ascii="Times New Roman" w:hAnsi="Times New Roman" w:cs="Times New Roman"/>
        </w:rPr>
        <w:t>a prohlašuje, že tento návrh nezvýhodňuje objednatele.</w:t>
      </w:r>
    </w:p>
    <w:p w:rsidR="00801DCE" w:rsidRDefault="00801DCE" w:rsidP="00801DCE">
      <w:pPr>
        <w:pStyle w:val="Odstavecseseznamem"/>
        <w:spacing w:after="0" w:line="240" w:lineRule="auto"/>
        <w:jc w:val="both"/>
        <w:rPr>
          <w:rFonts w:ascii="Times New Roman" w:hAnsi="Times New Roman" w:cs="Times New Roman"/>
        </w:rPr>
      </w:pPr>
    </w:p>
    <w:p w:rsidR="00801DCE" w:rsidRPr="00D22BFB" w:rsidRDefault="00801DCE" w:rsidP="00B32DBE">
      <w:pPr>
        <w:spacing w:after="0" w:line="240" w:lineRule="auto"/>
        <w:ind w:left="708"/>
        <w:jc w:val="both"/>
        <w:rPr>
          <w:rFonts w:ascii="Times New Roman" w:hAnsi="Times New Roman" w:cs="Times New Roman"/>
        </w:rPr>
      </w:pPr>
      <w:r>
        <w:rPr>
          <w:rFonts w:ascii="Times New Roman" w:hAnsi="Times New Roman" w:cs="Times New Roman"/>
        </w:rPr>
        <w:t xml:space="preserve">Nedílnou přílohou č. 1 této smlouvy o dílo tvoří přiložené „Obchodní podmínky pro VZ </w:t>
      </w:r>
      <w:r w:rsidR="00B32DBE" w:rsidRPr="00B32DBE">
        <w:rPr>
          <w:rFonts w:ascii="Times New Roman" w:hAnsi="Times New Roman" w:cs="Times New Roman"/>
        </w:rPr>
        <w:t>„</w:t>
      </w:r>
      <w:r w:rsidR="00F27F45">
        <w:rPr>
          <w:rFonts w:ascii="Times New Roman" w:hAnsi="Times New Roman" w:cs="Times New Roman"/>
        </w:rPr>
        <w:t xml:space="preserve">Oprava mostu u </w:t>
      </w:r>
      <w:proofErr w:type="spellStart"/>
      <w:r w:rsidR="00F27F45">
        <w:rPr>
          <w:rFonts w:ascii="Times New Roman" w:hAnsi="Times New Roman" w:cs="Times New Roman"/>
        </w:rPr>
        <w:t>Wastexu</w:t>
      </w:r>
      <w:proofErr w:type="spellEnd"/>
      <w:r w:rsidR="00F27F45">
        <w:rPr>
          <w:rFonts w:ascii="Times New Roman" w:hAnsi="Times New Roman" w:cs="Times New Roman"/>
        </w:rPr>
        <w:t xml:space="preserve"> -</w:t>
      </w:r>
      <w:r w:rsidR="00B32DBE" w:rsidRPr="00B32DBE">
        <w:rPr>
          <w:rFonts w:ascii="Times New Roman" w:hAnsi="Times New Roman" w:cs="Times New Roman"/>
        </w:rPr>
        <w:t xml:space="preserve"> Valašské Klobouky“ </w:t>
      </w:r>
      <w:r w:rsidR="007B4BD4" w:rsidRPr="00D22BFB">
        <w:rPr>
          <w:rFonts w:ascii="Times New Roman" w:hAnsi="Times New Roman" w:cs="Times New Roman"/>
        </w:rPr>
        <w:t>(</w:t>
      </w:r>
      <w:r w:rsidRPr="00D22BFB">
        <w:rPr>
          <w:rFonts w:ascii="Times New Roman" w:hAnsi="Times New Roman" w:cs="Times New Roman"/>
        </w:rPr>
        <w:t>dále také obchodní podmínky).</w:t>
      </w:r>
    </w:p>
    <w:p w:rsidR="00B17139" w:rsidRDefault="00B17139" w:rsidP="00B17139">
      <w:pPr>
        <w:spacing w:after="0" w:line="240" w:lineRule="auto"/>
        <w:ind w:left="708"/>
        <w:jc w:val="both"/>
        <w:rPr>
          <w:rFonts w:ascii="Times New Roman" w:hAnsi="Times New Roman" w:cs="Times New Roman"/>
        </w:rPr>
      </w:pPr>
      <w:r>
        <w:rPr>
          <w:rFonts w:ascii="Times New Roman" w:hAnsi="Times New Roman" w:cs="Times New Roman"/>
        </w:rPr>
        <w:t xml:space="preserve">Přílohou </w:t>
      </w:r>
      <w:proofErr w:type="gramStart"/>
      <w:r>
        <w:rPr>
          <w:rFonts w:ascii="Times New Roman" w:hAnsi="Times New Roman" w:cs="Times New Roman"/>
        </w:rPr>
        <w:t>č. 2 této</w:t>
      </w:r>
      <w:proofErr w:type="gramEnd"/>
      <w:r>
        <w:rPr>
          <w:rFonts w:ascii="Times New Roman" w:hAnsi="Times New Roman" w:cs="Times New Roman"/>
        </w:rPr>
        <w:t xml:space="preserve"> smlouvy je </w:t>
      </w:r>
      <w:proofErr w:type="spellStart"/>
      <w:r>
        <w:rPr>
          <w:rFonts w:ascii="Times New Roman" w:hAnsi="Times New Roman" w:cs="Times New Roman"/>
        </w:rPr>
        <w:t>naceněný</w:t>
      </w:r>
      <w:proofErr w:type="spellEnd"/>
      <w:r>
        <w:rPr>
          <w:rFonts w:ascii="Times New Roman" w:hAnsi="Times New Roman" w:cs="Times New Roman"/>
        </w:rPr>
        <w:t xml:space="preserve"> výkaz výměr (položkový rozpočet)</w:t>
      </w:r>
    </w:p>
    <w:p w:rsidR="001A5B7F" w:rsidRDefault="001A5B7F" w:rsidP="00B17139">
      <w:pPr>
        <w:spacing w:after="0" w:line="240" w:lineRule="auto"/>
        <w:ind w:left="708"/>
        <w:jc w:val="both"/>
        <w:rPr>
          <w:rFonts w:ascii="Times New Roman" w:hAnsi="Times New Roman" w:cs="Times New Roman"/>
        </w:rPr>
      </w:pPr>
    </w:p>
    <w:p w:rsidR="00B17139" w:rsidRPr="00B17139" w:rsidRDefault="00B17139" w:rsidP="00B17139">
      <w:pPr>
        <w:spacing w:after="0" w:line="240" w:lineRule="auto"/>
        <w:ind w:left="708"/>
        <w:jc w:val="both"/>
        <w:rPr>
          <w:rFonts w:ascii="Times New Roman" w:hAnsi="Times New Roman" w:cs="Times New Roman"/>
        </w:rPr>
      </w:pPr>
      <w:r>
        <w:rPr>
          <w:rFonts w:ascii="Times New Roman" w:hAnsi="Times New Roman" w:cs="Times New Roman"/>
        </w:rPr>
        <w:t>Obsah dokumentů uvedených výše bude vykládán s pořadím priority dané v tomto odstavci s tím, že listina smlouvy o dílo má prioritu před přílohami.</w:t>
      </w:r>
    </w:p>
    <w:p w:rsidR="00801DCE" w:rsidRPr="00801DCE" w:rsidRDefault="00801DCE" w:rsidP="00801DCE">
      <w:pPr>
        <w:pStyle w:val="Odstavecseseznamem"/>
        <w:rPr>
          <w:rFonts w:ascii="Times New Roman" w:hAnsi="Times New Roman" w:cs="Times New Roman"/>
        </w:rPr>
      </w:pPr>
    </w:p>
    <w:p w:rsidR="00801DCE" w:rsidRDefault="007B4BD4" w:rsidP="00942876">
      <w:pPr>
        <w:pStyle w:val="Odstavecseseznamem"/>
        <w:numPr>
          <w:ilvl w:val="0"/>
          <w:numId w:val="6"/>
        </w:numPr>
        <w:spacing w:after="0" w:line="240" w:lineRule="auto"/>
        <w:jc w:val="both"/>
        <w:rPr>
          <w:rFonts w:ascii="Times New Roman" w:hAnsi="Times New Roman" w:cs="Times New Roman"/>
        </w:rPr>
      </w:pPr>
      <w:r>
        <w:rPr>
          <w:rFonts w:ascii="Times New Roman" w:hAnsi="Times New Roman" w:cs="Times New Roman"/>
        </w:rPr>
        <w:t>Tato smlouva</w:t>
      </w:r>
      <w:r w:rsidR="00B17139">
        <w:rPr>
          <w:rFonts w:ascii="Times New Roman" w:hAnsi="Times New Roman" w:cs="Times New Roman"/>
        </w:rPr>
        <w:t xml:space="preserve"> </w:t>
      </w:r>
      <w:r w:rsidR="00627D03">
        <w:rPr>
          <w:rFonts w:ascii="Times New Roman" w:hAnsi="Times New Roman" w:cs="Times New Roman"/>
        </w:rPr>
        <w:t xml:space="preserve">nabývá platnosti a účinnosti uveřejněním v registru smluv. Uveřejnění zajistí objednatel. Zhotovitel souhlasí s uveřejněním celé původní smlouvy i potřebných </w:t>
      </w:r>
      <w:proofErr w:type="spellStart"/>
      <w:r w:rsidR="00627D03">
        <w:rPr>
          <w:rFonts w:ascii="Times New Roman" w:hAnsi="Times New Roman" w:cs="Times New Roman"/>
        </w:rPr>
        <w:t>metadat</w:t>
      </w:r>
      <w:proofErr w:type="spellEnd"/>
      <w:r w:rsidR="00627D03">
        <w:rPr>
          <w:rFonts w:ascii="Times New Roman" w:hAnsi="Times New Roman" w:cs="Times New Roman"/>
        </w:rPr>
        <w:t>.</w:t>
      </w:r>
    </w:p>
    <w:p w:rsidR="00B17139" w:rsidRDefault="00B17139" w:rsidP="00B17139">
      <w:pPr>
        <w:pStyle w:val="Odstavecseseznamem"/>
        <w:spacing w:after="0" w:line="240" w:lineRule="auto"/>
        <w:jc w:val="both"/>
        <w:rPr>
          <w:rFonts w:ascii="Times New Roman" w:hAnsi="Times New Roman" w:cs="Times New Roman"/>
        </w:rPr>
      </w:pPr>
    </w:p>
    <w:p w:rsidR="008E24CE" w:rsidRDefault="007B4BD4" w:rsidP="008E24CE">
      <w:pPr>
        <w:pStyle w:val="Odstavecseseznamem"/>
        <w:numPr>
          <w:ilvl w:val="0"/>
          <w:numId w:val="6"/>
        </w:numPr>
        <w:spacing w:after="0" w:line="240" w:lineRule="auto"/>
        <w:jc w:val="both"/>
        <w:rPr>
          <w:rFonts w:ascii="Times New Roman" w:hAnsi="Times New Roman" w:cs="Times New Roman"/>
        </w:rPr>
      </w:pPr>
      <w:r>
        <w:rPr>
          <w:rFonts w:ascii="Times New Roman" w:hAnsi="Times New Roman" w:cs="Times New Roman"/>
        </w:rPr>
        <w:t>Objednatel i zhotovitel potvrzují správnost svých údajů, které jsou uvedeny v čl. I této smlouvy. V případě, že dojde v průběhu smluvního vz</w:t>
      </w:r>
      <w:r w:rsidR="008E24CE">
        <w:rPr>
          <w:rFonts w:ascii="Times New Roman" w:hAnsi="Times New Roman" w:cs="Times New Roman"/>
        </w:rPr>
        <w:t>t</w:t>
      </w:r>
      <w:r>
        <w:rPr>
          <w:rFonts w:ascii="Times New Roman" w:hAnsi="Times New Roman" w:cs="Times New Roman"/>
        </w:rPr>
        <w:t>ahu ke změnám uvedených údajů, zavazují se předat druhé straně bez zbytečného odkladu provést jejich aktualizaci dodatkem k této smlouvě.</w:t>
      </w:r>
    </w:p>
    <w:p w:rsidR="008E24CE" w:rsidRPr="008E24CE" w:rsidRDefault="008E24CE" w:rsidP="008E24CE">
      <w:pPr>
        <w:pStyle w:val="Odstavecseseznamem"/>
        <w:rPr>
          <w:rFonts w:ascii="Times New Roman" w:hAnsi="Times New Roman" w:cs="Times New Roman"/>
        </w:rPr>
      </w:pPr>
    </w:p>
    <w:p w:rsidR="008E24CE" w:rsidRDefault="008E24CE" w:rsidP="008E24CE">
      <w:pPr>
        <w:pStyle w:val="Odstavecseseznamem"/>
        <w:numPr>
          <w:ilvl w:val="0"/>
          <w:numId w:val="6"/>
        </w:numPr>
        <w:spacing w:after="0" w:line="240" w:lineRule="auto"/>
        <w:jc w:val="both"/>
        <w:rPr>
          <w:rFonts w:ascii="Times New Roman" w:hAnsi="Times New Roman" w:cs="Times New Roman"/>
        </w:rPr>
      </w:pPr>
      <w:r>
        <w:rPr>
          <w:rFonts w:ascii="Times New Roman" w:hAnsi="Times New Roman" w:cs="Times New Roman"/>
        </w:rPr>
        <w:t>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vč. prostředků poskytnutých EU. Toto spolupůsobení je povinen zajistit i u svých příp. subdodavatelů. (tzn. zapracovat uvedené povinnosti do smluv nebo objednávek).</w:t>
      </w:r>
    </w:p>
    <w:p w:rsidR="008E24CE" w:rsidRPr="008E24CE" w:rsidRDefault="008E24CE" w:rsidP="008E24CE">
      <w:pPr>
        <w:pStyle w:val="Odstavecseseznamem"/>
        <w:rPr>
          <w:rFonts w:ascii="Times New Roman" w:hAnsi="Times New Roman" w:cs="Times New Roman"/>
        </w:rPr>
      </w:pPr>
    </w:p>
    <w:p w:rsidR="008E24CE" w:rsidRDefault="008E24CE" w:rsidP="008E24CE">
      <w:pPr>
        <w:pStyle w:val="Odstavecseseznamem"/>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V souladu s § 1801 zákona č. 89/2012 Sb., občanský zákoník, v platném znění, se ve smluvním vztahu založeném touto smlouvou vylučuje použití § 1799 a § 1800 z. </w:t>
      </w:r>
      <w:proofErr w:type="gramStart"/>
      <w:r>
        <w:rPr>
          <w:rFonts w:ascii="Times New Roman" w:hAnsi="Times New Roman" w:cs="Times New Roman"/>
        </w:rPr>
        <w:t>č.</w:t>
      </w:r>
      <w:proofErr w:type="gramEnd"/>
      <w:r>
        <w:rPr>
          <w:rFonts w:ascii="Times New Roman" w:hAnsi="Times New Roman" w:cs="Times New Roman"/>
        </w:rPr>
        <w:t xml:space="preserve"> 89/2012 Sb.</w:t>
      </w:r>
    </w:p>
    <w:p w:rsidR="00B915BD" w:rsidRPr="008E24CE" w:rsidRDefault="00B915BD" w:rsidP="008E24CE">
      <w:pPr>
        <w:pStyle w:val="Odstavecseseznamem"/>
        <w:rPr>
          <w:rFonts w:ascii="Times New Roman" w:hAnsi="Times New Roman" w:cs="Times New Roman"/>
        </w:rPr>
      </w:pPr>
    </w:p>
    <w:p w:rsidR="008E24CE" w:rsidRDefault="008E24CE" w:rsidP="008E24CE">
      <w:pPr>
        <w:pStyle w:val="Odstavecseseznamem"/>
        <w:numPr>
          <w:ilvl w:val="0"/>
          <w:numId w:val="6"/>
        </w:numPr>
        <w:spacing w:after="0" w:line="240" w:lineRule="auto"/>
        <w:jc w:val="both"/>
        <w:rPr>
          <w:rFonts w:ascii="Times New Roman" w:hAnsi="Times New Roman" w:cs="Times New Roman"/>
        </w:rPr>
      </w:pPr>
      <w:r>
        <w:rPr>
          <w:rFonts w:ascii="Times New Roman" w:hAnsi="Times New Roman" w:cs="Times New Roman"/>
        </w:rPr>
        <w:t>Smlouva se vyhotovuje ve 4 rovnocenných vyhotoveních. Zhotovitel obdrží jedno vyhotovení, objednatel obdrží tři.</w:t>
      </w:r>
    </w:p>
    <w:p w:rsidR="008E24CE" w:rsidRPr="00F27F45" w:rsidRDefault="008E24CE" w:rsidP="00F27F45">
      <w:pPr>
        <w:ind w:left="360"/>
        <w:rPr>
          <w:rFonts w:ascii="Times New Roman" w:hAnsi="Times New Roman" w:cs="Times New Roman"/>
        </w:rPr>
      </w:pPr>
    </w:p>
    <w:p w:rsidR="008E24CE" w:rsidRDefault="008E24CE" w:rsidP="008E24CE">
      <w:pPr>
        <w:spacing w:after="0" w:line="240" w:lineRule="auto"/>
        <w:jc w:val="both"/>
        <w:rPr>
          <w:rFonts w:ascii="Times New Roman" w:hAnsi="Times New Roman" w:cs="Times New Roman"/>
        </w:rPr>
      </w:pPr>
    </w:p>
    <w:p w:rsidR="008E24CE" w:rsidRPr="008E24CE" w:rsidRDefault="0025035A" w:rsidP="008E24CE">
      <w:pPr>
        <w:spacing w:after="0" w:line="240" w:lineRule="auto"/>
        <w:jc w:val="both"/>
        <w:rPr>
          <w:rFonts w:ascii="Times New Roman" w:hAnsi="Times New Roman" w:cs="Times New Roman"/>
        </w:rPr>
      </w:pPr>
      <w:r>
        <w:rPr>
          <w:rFonts w:ascii="Times New Roman" w:hAnsi="Times New Roman" w:cs="Times New Roman"/>
        </w:rPr>
        <w:t xml:space="preserve">Ve Valašských Kloboukách dne  </w:t>
      </w:r>
      <w:r w:rsidR="00EA4631">
        <w:rPr>
          <w:rFonts w:ascii="Times New Roman" w:hAnsi="Times New Roman" w:cs="Times New Roman"/>
        </w:rPr>
        <w:t xml:space="preserve">    </w:t>
      </w:r>
      <w:bookmarkStart w:id="1" w:name="_GoBack"/>
      <w:bookmarkEnd w:id="1"/>
      <w:r w:rsidR="00A83C34">
        <w:rPr>
          <w:rFonts w:ascii="Times New Roman" w:hAnsi="Times New Roman" w:cs="Times New Roman"/>
        </w:rPr>
        <w:tab/>
      </w:r>
      <w:r>
        <w:rPr>
          <w:rFonts w:ascii="Times New Roman" w:hAnsi="Times New Roman" w:cs="Times New Roman"/>
        </w:rPr>
        <w:tab/>
      </w:r>
      <w:r w:rsidR="008E24CE" w:rsidRPr="00A83C34">
        <w:rPr>
          <w:rFonts w:ascii="Times New Roman" w:hAnsi="Times New Roman" w:cs="Times New Roman"/>
        </w:rPr>
        <w:t>V</w:t>
      </w:r>
      <w:sdt>
        <w:sdtPr>
          <w:rPr>
            <w:rFonts w:ascii="Times New Roman" w:hAnsi="Times New Roman" w:cs="Times New Roman"/>
          </w:rPr>
          <w:id w:val="455143781"/>
          <w:placeholder>
            <w:docPart w:val="DefaultPlaceholder_1081868574"/>
          </w:placeholder>
          <w:text/>
        </w:sdtPr>
        <w:sdtEndPr/>
        <w:sdtContent>
          <w:permStart w:id="1624405936" w:edGrp="everyone"/>
          <w:r w:rsidR="008E24CE" w:rsidRPr="00A83C34">
            <w:rPr>
              <w:rFonts w:ascii="Times New Roman" w:hAnsi="Times New Roman" w:cs="Times New Roman"/>
            </w:rPr>
            <w:t>………………</w:t>
          </w:r>
          <w:r w:rsidR="00946587" w:rsidRPr="00A83C34">
            <w:rPr>
              <w:rFonts w:ascii="Times New Roman" w:hAnsi="Times New Roman" w:cs="Times New Roman"/>
            </w:rPr>
            <w:t>…………</w:t>
          </w:r>
          <w:permEnd w:id="1624405936"/>
        </w:sdtContent>
      </w:sdt>
      <w:r w:rsidR="008E24CE" w:rsidRPr="00A83C34">
        <w:rPr>
          <w:rFonts w:ascii="Times New Roman" w:hAnsi="Times New Roman" w:cs="Times New Roman"/>
        </w:rPr>
        <w:t>dne</w:t>
      </w:r>
      <w:sdt>
        <w:sdtPr>
          <w:rPr>
            <w:rFonts w:ascii="Times New Roman" w:hAnsi="Times New Roman" w:cs="Times New Roman"/>
          </w:rPr>
          <w:id w:val="58761574"/>
          <w:placeholder>
            <w:docPart w:val="DefaultPlaceholder_1081868574"/>
          </w:placeholder>
          <w:text/>
        </w:sdtPr>
        <w:sdtEndPr/>
        <w:sdtContent>
          <w:permStart w:id="965303026" w:edGrp="everyone"/>
          <w:r w:rsidR="008E24CE" w:rsidRPr="00A83C34">
            <w:rPr>
              <w:rFonts w:ascii="Times New Roman" w:hAnsi="Times New Roman" w:cs="Times New Roman"/>
            </w:rPr>
            <w:t>……</w:t>
          </w:r>
          <w:permEnd w:id="965303026"/>
        </w:sdtContent>
      </w:sdt>
    </w:p>
    <w:p w:rsidR="002604D1" w:rsidRDefault="002604D1" w:rsidP="00946587">
      <w:pPr>
        <w:spacing w:after="0" w:line="240" w:lineRule="auto"/>
        <w:jc w:val="both"/>
        <w:rPr>
          <w:rFonts w:ascii="Times New Roman" w:hAnsi="Times New Roman" w:cs="Times New Roman"/>
        </w:rPr>
      </w:pPr>
    </w:p>
    <w:p w:rsidR="0005721C" w:rsidRDefault="0005721C" w:rsidP="00946587">
      <w:pPr>
        <w:spacing w:after="0" w:line="240" w:lineRule="auto"/>
        <w:jc w:val="both"/>
        <w:rPr>
          <w:rFonts w:ascii="Times New Roman" w:hAnsi="Times New Roman" w:cs="Times New Roman"/>
        </w:rPr>
      </w:pPr>
    </w:p>
    <w:p w:rsidR="00946587" w:rsidRDefault="00946587" w:rsidP="00946587">
      <w:pPr>
        <w:spacing w:after="0" w:line="240" w:lineRule="auto"/>
        <w:jc w:val="both"/>
        <w:rPr>
          <w:rFonts w:ascii="Times New Roman" w:hAnsi="Times New Roman" w:cs="Times New Roman"/>
        </w:rPr>
      </w:pPr>
    </w:p>
    <w:p w:rsidR="00946587" w:rsidRDefault="00946587" w:rsidP="00946587">
      <w:pPr>
        <w:spacing w:after="0" w:line="240" w:lineRule="auto"/>
        <w:jc w:val="both"/>
        <w:rPr>
          <w:rFonts w:ascii="Times New Roman" w:hAnsi="Times New Roman" w:cs="Times New Roman"/>
        </w:rPr>
      </w:pPr>
      <w:r>
        <w:rPr>
          <w:rFonts w:ascii="Times New Roman" w:hAnsi="Times New Roman" w:cs="Times New Roman"/>
        </w:rPr>
        <w:t>Za objednatele: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zhotovitele:</w:t>
      </w:r>
    </w:p>
    <w:p w:rsidR="00946587" w:rsidRDefault="00946587" w:rsidP="00946587">
      <w:pPr>
        <w:spacing w:after="0" w:line="240" w:lineRule="auto"/>
        <w:jc w:val="both"/>
        <w:rPr>
          <w:rFonts w:ascii="Times New Roman" w:hAnsi="Times New Roman" w:cs="Times New Roman"/>
        </w:rPr>
      </w:pPr>
    </w:p>
    <w:p w:rsidR="00946587" w:rsidRDefault="00946587" w:rsidP="00946587">
      <w:pPr>
        <w:spacing w:after="0" w:line="240" w:lineRule="auto"/>
        <w:jc w:val="both"/>
        <w:rPr>
          <w:rFonts w:ascii="Times New Roman" w:hAnsi="Times New Roman" w:cs="Times New Roman"/>
          <w:b/>
        </w:rPr>
      </w:pPr>
      <w:r w:rsidRPr="00946587">
        <w:rPr>
          <w:rFonts w:ascii="Times New Roman" w:hAnsi="Times New Roman" w:cs="Times New Roman"/>
          <w:b/>
        </w:rPr>
        <w:t>Město Valašské Klobouky</w:t>
      </w:r>
      <w:r w:rsidR="0025035A">
        <w:rPr>
          <w:rFonts w:ascii="Times New Roman" w:hAnsi="Times New Roman" w:cs="Times New Roman"/>
          <w:b/>
        </w:rPr>
        <w:tab/>
      </w:r>
      <w:r w:rsidR="0025035A">
        <w:rPr>
          <w:rFonts w:ascii="Times New Roman" w:hAnsi="Times New Roman" w:cs="Times New Roman"/>
          <w:b/>
        </w:rPr>
        <w:tab/>
      </w:r>
      <w:r w:rsidR="0025035A">
        <w:rPr>
          <w:rFonts w:ascii="Times New Roman" w:hAnsi="Times New Roman" w:cs="Times New Roman"/>
          <w:b/>
        </w:rPr>
        <w:tab/>
      </w:r>
      <w:r w:rsidR="0025035A">
        <w:rPr>
          <w:rFonts w:ascii="Times New Roman" w:hAnsi="Times New Roman" w:cs="Times New Roman"/>
          <w:b/>
        </w:rPr>
        <w:tab/>
        <w:t>MESTAV s.r.o.</w:t>
      </w:r>
    </w:p>
    <w:p w:rsidR="0005721C" w:rsidRDefault="0005721C" w:rsidP="00946587">
      <w:pPr>
        <w:spacing w:after="0" w:line="240" w:lineRule="auto"/>
        <w:jc w:val="both"/>
        <w:rPr>
          <w:rFonts w:ascii="Times New Roman" w:hAnsi="Times New Roman" w:cs="Times New Roman"/>
          <w:b/>
        </w:rPr>
      </w:pPr>
    </w:p>
    <w:p w:rsidR="0025035A" w:rsidRDefault="0025035A" w:rsidP="00946587">
      <w:pPr>
        <w:spacing w:after="0" w:line="240" w:lineRule="auto"/>
        <w:jc w:val="both"/>
        <w:rPr>
          <w:rFonts w:ascii="Times New Roman" w:hAnsi="Times New Roman" w:cs="Times New Roman"/>
          <w:b/>
        </w:rPr>
      </w:pPr>
    </w:p>
    <w:p w:rsidR="0005721C" w:rsidRDefault="0005721C" w:rsidP="00946587">
      <w:pPr>
        <w:spacing w:after="0" w:line="240" w:lineRule="auto"/>
        <w:jc w:val="both"/>
        <w:rPr>
          <w:rFonts w:ascii="Times New Roman" w:hAnsi="Times New Roman" w:cs="Times New Roman"/>
          <w:b/>
        </w:rPr>
      </w:pPr>
    </w:p>
    <w:p w:rsidR="00946587" w:rsidRDefault="00946587" w:rsidP="00946587">
      <w:pPr>
        <w:spacing w:after="0" w:line="240" w:lineRule="auto"/>
        <w:jc w:val="both"/>
        <w:rPr>
          <w:rFonts w:ascii="Times New Roman" w:hAnsi="Times New Roman" w:cs="Times New Roman"/>
          <w:b/>
        </w:rPr>
      </w:pPr>
    </w:p>
    <w:p w:rsidR="00946587" w:rsidRDefault="00946587" w:rsidP="00946587">
      <w:pPr>
        <w:spacing w:after="0" w:line="240" w:lineRule="auto"/>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946587" w:rsidRPr="00946587" w:rsidRDefault="00946587" w:rsidP="00946587">
      <w:pPr>
        <w:spacing w:after="0" w:line="240" w:lineRule="auto"/>
        <w:jc w:val="both"/>
        <w:rPr>
          <w:rFonts w:ascii="Times New Roman" w:hAnsi="Times New Roman" w:cs="Times New Roman"/>
        </w:rPr>
      </w:pPr>
      <w:r w:rsidRPr="00946587">
        <w:rPr>
          <w:rFonts w:ascii="Times New Roman" w:hAnsi="Times New Roman" w:cs="Times New Roman"/>
        </w:rPr>
        <w:t>Mgr. Eliška Olšáková</w:t>
      </w:r>
      <w:r w:rsidR="00DA4EB7">
        <w:rPr>
          <w:rFonts w:ascii="Times New Roman" w:hAnsi="Times New Roman" w:cs="Times New Roman"/>
        </w:rPr>
        <w:tab/>
      </w:r>
      <w:r w:rsidR="00DA4EB7">
        <w:rPr>
          <w:rFonts w:ascii="Times New Roman" w:hAnsi="Times New Roman" w:cs="Times New Roman"/>
        </w:rPr>
        <w:tab/>
      </w:r>
      <w:r w:rsidR="00DA4EB7">
        <w:rPr>
          <w:rFonts w:ascii="Times New Roman" w:hAnsi="Times New Roman" w:cs="Times New Roman"/>
        </w:rPr>
        <w:tab/>
      </w:r>
      <w:r w:rsidR="00DA4EB7">
        <w:rPr>
          <w:rFonts w:ascii="Times New Roman" w:hAnsi="Times New Roman" w:cs="Times New Roman"/>
        </w:rPr>
        <w:tab/>
      </w:r>
      <w:r w:rsidR="00DA4EB7">
        <w:rPr>
          <w:rFonts w:ascii="Times New Roman" w:hAnsi="Times New Roman" w:cs="Times New Roman"/>
        </w:rPr>
        <w:tab/>
      </w:r>
      <w:sdt>
        <w:sdtPr>
          <w:rPr>
            <w:rFonts w:ascii="Times New Roman" w:hAnsi="Times New Roman" w:cs="Times New Roman"/>
          </w:rPr>
          <w:id w:val="1270581107"/>
          <w:placeholder>
            <w:docPart w:val="DefaultPlaceholder_1082065158"/>
          </w:placeholder>
          <w:text/>
        </w:sdtPr>
        <w:sdtEndPr/>
        <w:sdtContent>
          <w:r w:rsidR="00903B4B">
            <w:rPr>
              <w:rFonts w:ascii="Times New Roman" w:hAnsi="Times New Roman" w:cs="Times New Roman"/>
            </w:rPr>
            <w:t xml:space="preserve">Ing. Petr </w:t>
          </w:r>
          <w:proofErr w:type="spellStart"/>
          <w:r w:rsidR="00903B4B">
            <w:rPr>
              <w:rFonts w:ascii="Times New Roman" w:hAnsi="Times New Roman" w:cs="Times New Roman"/>
            </w:rPr>
            <w:t>Ryza</w:t>
          </w:r>
          <w:proofErr w:type="spellEnd"/>
        </w:sdtContent>
      </w:sdt>
      <w:r w:rsidR="00DA4EB7">
        <w:rPr>
          <w:rFonts w:ascii="Times New Roman" w:hAnsi="Times New Roman" w:cs="Times New Roman"/>
        </w:rPr>
        <w:tab/>
      </w:r>
    </w:p>
    <w:sectPr w:rsidR="00946587" w:rsidRPr="00946587" w:rsidSect="00521464">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75" w:rsidRDefault="00926575" w:rsidP="00521464">
      <w:pPr>
        <w:spacing w:after="0" w:line="240" w:lineRule="auto"/>
      </w:pPr>
      <w:r>
        <w:separator/>
      </w:r>
    </w:p>
  </w:endnote>
  <w:endnote w:type="continuationSeparator" w:id="0">
    <w:p w:rsidR="00926575" w:rsidRDefault="00926575" w:rsidP="0052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9020"/>
      <w:docPartObj>
        <w:docPartGallery w:val="Page Numbers (Bottom of Page)"/>
        <w:docPartUnique/>
      </w:docPartObj>
    </w:sdtPr>
    <w:sdtEndPr/>
    <w:sdtContent>
      <w:p w:rsidR="008E24CE" w:rsidRDefault="008E24CE" w:rsidP="00521464">
        <w:pPr>
          <w:pStyle w:val="Zpat"/>
          <w:jc w:val="center"/>
        </w:pPr>
        <w:r>
          <w:t xml:space="preserve">Strana </w:t>
        </w:r>
        <w:r>
          <w:fldChar w:fldCharType="begin"/>
        </w:r>
        <w:r>
          <w:instrText>PAGE   \* MERGEFORMAT</w:instrText>
        </w:r>
        <w:r>
          <w:fldChar w:fldCharType="separate"/>
        </w:r>
        <w:r w:rsidR="00C503A1">
          <w:rPr>
            <w:noProof/>
          </w:rPr>
          <w:t>5</w:t>
        </w:r>
        <w:r>
          <w:fldChar w:fldCharType="end"/>
        </w:r>
      </w:p>
    </w:sdtContent>
  </w:sdt>
  <w:p w:rsidR="008E24CE" w:rsidRDefault="008E24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75" w:rsidRDefault="00926575" w:rsidP="00521464">
      <w:pPr>
        <w:spacing w:after="0" w:line="240" w:lineRule="auto"/>
      </w:pPr>
      <w:r>
        <w:separator/>
      </w:r>
    </w:p>
  </w:footnote>
  <w:footnote w:type="continuationSeparator" w:id="0">
    <w:p w:rsidR="00926575" w:rsidRDefault="00926575" w:rsidP="00521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CE" w:rsidRDefault="00033B7F">
    <w:pPr>
      <w:pStyle w:val="Zhlav"/>
      <w:jc w:val="center"/>
    </w:pPr>
    <w:r>
      <w:t xml:space="preserve">Závazný dokument </w:t>
    </w:r>
    <w:proofErr w:type="gramStart"/>
    <w:r>
      <w:t xml:space="preserve">č. </w:t>
    </w:r>
    <w:r w:rsidR="00D22BFB">
      <w:t xml:space="preserve">3 </w:t>
    </w:r>
    <w:r>
      <w:t xml:space="preserve"> Návrh</w:t>
    </w:r>
    <w:proofErr w:type="gramEnd"/>
    <w:r>
      <w:t xml:space="preserve"> SOD</w:t>
    </w:r>
  </w:p>
  <w:p w:rsidR="009D73DC" w:rsidRDefault="009D73DC">
    <w:pPr>
      <w:pStyle w:val="Zhlav"/>
      <w:jc w:val="center"/>
    </w:pPr>
  </w:p>
  <w:p w:rsidR="008E24CE" w:rsidRDefault="008E24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E6"/>
    <w:multiLevelType w:val="hybridMultilevel"/>
    <w:tmpl w:val="8B5CD674"/>
    <w:lvl w:ilvl="0" w:tplc="E806F2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0C3024"/>
    <w:multiLevelType w:val="hybridMultilevel"/>
    <w:tmpl w:val="5DDC5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8A652F"/>
    <w:multiLevelType w:val="hybridMultilevel"/>
    <w:tmpl w:val="615C75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C617C8"/>
    <w:multiLevelType w:val="hybridMultilevel"/>
    <w:tmpl w:val="A0464DFC"/>
    <w:lvl w:ilvl="0" w:tplc="34C835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202459"/>
    <w:multiLevelType w:val="hybridMultilevel"/>
    <w:tmpl w:val="0EB22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0D97D67"/>
    <w:multiLevelType w:val="hybridMultilevel"/>
    <w:tmpl w:val="A27AC360"/>
    <w:lvl w:ilvl="0" w:tplc="965CB7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4B"/>
    <w:rsid w:val="00026AE0"/>
    <w:rsid w:val="00033B7F"/>
    <w:rsid w:val="0005093C"/>
    <w:rsid w:val="000554C8"/>
    <w:rsid w:val="0005721C"/>
    <w:rsid w:val="000A008A"/>
    <w:rsid w:val="000E01AF"/>
    <w:rsid w:val="001402C3"/>
    <w:rsid w:val="00155AD6"/>
    <w:rsid w:val="00166AD8"/>
    <w:rsid w:val="001A5B7F"/>
    <w:rsid w:val="001B3248"/>
    <w:rsid w:val="00245E62"/>
    <w:rsid w:val="0025035A"/>
    <w:rsid w:val="002604D1"/>
    <w:rsid w:val="002639C4"/>
    <w:rsid w:val="00282923"/>
    <w:rsid w:val="00303B48"/>
    <w:rsid w:val="00324FBB"/>
    <w:rsid w:val="00342BBE"/>
    <w:rsid w:val="003655D1"/>
    <w:rsid w:val="00374125"/>
    <w:rsid w:val="00377A0C"/>
    <w:rsid w:val="003875F4"/>
    <w:rsid w:val="003B45C8"/>
    <w:rsid w:val="00405380"/>
    <w:rsid w:val="00412DC4"/>
    <w:rsid w:val="00446F51"/>
    <w:rsid w:val="00481F6A"/>
    <w:rsid w:val="004C4E95"/>
    <w:rsid w:val="004E0657"/>
    <w:rsid w:val="004F1D5E"/>
    <w:rsid w:val="00521464"/>
    <w:rsid w:val="00563FBD"/>
    <w:rsid w:val="005676B1"/>
    <w:rsid w:val="005E67A6"/>
    <w:rsid w:val="006003CA"/>
    <w:rsid w:val="006016FC"/>
    <w:rsid w:val="00605490"/>
    <w:rsid w:val="006108D4"/>
    <w:rsid w:val="00611F7A"/>
    <w:rsid w:val="00621D27"/>
    <w:rsid w:val="00627D03"/>
    <w:rsid w:val="0064180D"/>
    <w:rsid w:val="006763BD"/>
    <w:rsid w:val="006A67EB"/>
    <w:rsid w:val="006B3EDD"/>
    <w:rsid w:val="006B4CD5"/>
    <w:rsid w:val="006C119A"/>
    <w:rsid w:val="007167EB"/>
    <w:rsid w:val="00777D92"/>
    <w:rsid w:val="0078189C"/>
    <w:rsid w:val="00787D1F"/>
    <w:rsid w:val="007B4BD4"/>
    <w:rsid w:val="007B5F7E"/>
    <w:rsid w:val="007C0871"/>
    <w:rsid w:val="007F5E26"/>
    <w:rsid w:val="00801DCE"/>
    <w:rsid w:val="008130A1"/>
    <w:rsid w:val="008457D9"/>
    <w:rsid w:val="008E24CE"/>
    <w:rsid w:val="00903B4B"/>
    <w:rsid w:val="00926575"/>
    <w:rsid w:val="00941B2B"/>
    <w:rsid w:val="00942876"/>
    <w:rsid w:val="0094419A"/>
    <w:rsid w:val="00946587"/>
    <w:rsid w:val="009534DC"/>
    <w:rsid w:val="009578AA"/>
    <w:rsid w:val="009A0EC9"/>
    <w:rsid w:val="009B5FE6"/>
    <w:rsid w:val="009D73DC"/>
    <w:rsid w:val="00A83C34"/>
    <w:rsid w:val="00AA4404"/>
    <w:rsid w:val="00AB76A8"/>
    <w:rsid w:val="00AC6257"/>
    <w:rsid w:val="00B17139"/>
    <w:rsid w:val="00B22C70"/>
    <w:rsid w:val="00B32DBE"/>
    <w:rsid w:val="00B340C5"/>
    <w:rsid w:val="00B372E0"/>
    <w:rsid w:val="00B40225"/>
    <w:rsid w:val="00B727E3"/>
    <w:rsid w:val="00B90157"/>
    <w:rsid w:val="00B915BD"/>
    <w:rsid w:val="00B97FDF"/>
    <w:rsid w:val="00BB06C8"/>
    <w:rsid w:val="00C055CA"/>
    <w:rsid w:val="00C24E90"/>
    <w:rsid w:val="00C24F4B"/>
    <w:rsid w:val="00C261D5"/>
    <w:rsid w:val="00C45116"/>
    <w:rsid w:val="00C503A1"/>
    <w:rsid w:val="00CB7396"/>
    <w:rsid w:val="00CD16B8"/>
    <w:rsid w:val="00D05088"/>
    <w:rsid w:val="00D22BFB"/>
    <w:rsid w:val="00D25B8D"/>
    <w:rsid w:val="00D432BD"/>
    <w:rsid w:val="00D512ED"/>
    <w:rsid w:val="00D842C7"/>
    <w:rsid w:val="00DA4EB7"/>
    <w:rsid w:val="00DE0248"/>
    <w:rsid w:val="00E92881"/>
    <w:rsid w:val="00EA4631"/>
    <w:rsid w:val="00EC3F46"/>
    <w:rsid w:val="00EC40FB"/>
    <w:rsid w:val="00EE5AF9"/>
    <w:rsid w:val="00EF3242"/>
    <w:rsid w:val="00F10940"/>
    <w:rsid w:val="00F27F45"/>
    <w:rsid w:val="00FB5901"/>
    <w:rsid w:val="00FD1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380"/>
  </w:style>
  <w:style w:type="paragraph" w:styleId="Nadpis1">
    <w:name w:val="heading 1"/>
    <w:basedOn w:val="Normln"/>
    <w:next w:val="Normln"/>
    <w:link w:val="Nadpis1Char"/>
    <w:uiPriority w:val="9"/>
    <w:qFormat/>
    <w:rsid w:val="00787D1F"/>
    <w:pPr>
      <w:keepNext/>
      <w:keepLines/>
      <w:spacing w:before="240" w:after="0"/>
      <w:outlineLvl w:val="0"/>
    </w:pPr>
    <w:rPr>
      <w:rFonts w:asciiTheme="majorHAnsi" w:eastAsiaTheme="majorEastAsia" w:hAnsiTheme="majorHAnsi" w:cstheme="majorBidi"/>
      <w:color w:val="2E74B5" w:themeColor="accent1" w:themeShade="BF"/>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4F4B"/>
    <w:pPr>
      <w:ind w:left="720"/>
      <w:contextualSpacing/>
    </w:pPr>
  </w:style>
  <w:style w:type="character" w:customStyle="1" w:styleId="Nadpis1Char">
    <w:name w:val="Nadpis 1 Char"/>
    <w:basedOn w:val="Standardnpsmoodstavce"/>
    <w:link w:val="Nadpis1"/>
    <w:uiPriority w:val="9"/>
    <w:rsid w:val="00787D1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787D1F"/>
    <w:rPr>
      <w:color w:val="0563C1" w:themeColor="hyperlink"/>
      <w:u w:val="single"/>
    </w:rPr>
  </w:style>
  <w:style w:type="paragraph" w:styleId="Zhlav">
    <w:name w:val="header"/>
    <w:basedOn w:val="Normln"/>
    <w:link w:val="ZhlavChar"/>
    <w:uiPriority w:val="99"/>
    <w:unhideWhenUsed/>
    <w:rsid w:val="005214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464"/>
  </w:style>
  <w:style w:type="paragraph" w:styleId="Zpat">
    <w:name w:val="footer"/>
    <w:basedOn w:val="Normln"/>
    <w:link w:val="ZpatChar"/>
    <w:uiPriority w:val="99"/>
    <w:unhideWhenUsed/>
    <w:rsid w:val="0052146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464"/>
  </w:style>
  <w:style w:type="character" w:styleId="Zstupntext">
    <w:name w:val="Placeholder Text"/>
    <w:basedOn w:val="Standardnpsmoodstavce"/>
    <w:uiPriority w:val="99"/>
    <w:semiHidden/>
    <w:rsid w:val="00B22C70"/>
    <w:rPr>
      <w:color w:val="808080"/>
    </w:rPr>
  </w:style>
  <w:style w:type="paragraph" w:styleId="Textbubliny">
    <w:name w:val="Balloon Text"/>
    <w:basedOn w:val="Normln"/>
    <w:link w:val="TextbublinyChar"/>
    <w:uiPriority w:val="99"/>
    <w:semiHidden/>
    <w:unhideWhenUsed/>
    <w:rsid w:val="00342B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2BBE"/>
    <w:rPr>
      <w:rFonts w:ascii="Tahoma" w:hAnsi="Tahoma" w:cs="Tahoma"/>
      <w:sz w:val="16"/>
      <w:szCs w:val="16"/>
    </w:rPr>
  </w:style>
  <w:style w:type="character" w:styleId="Odkaznakoment">
    <w:name w:val="annotation reference"/>
    <w:basedOn w:val="Standardnpsmoodstavce"/>
    <w:uiPriority w:val="99"/>
    <w:semiHidden/>
    <w:unhideWhenUsed/>
    <w:rsid w:val="0094419A"/>
    <w:rPr>
      <w:sz w:val="16"/>
      <w:szCs w:val="16"/>
    </w:rPr>
  </w:style>
  <w:style w:type="paragraph" w:styleId="Textkomente">
    <w:name w:val="annotation text"/>
    <w:basedOn w:val="Normln"/>
    <w:link w:val="TextkomenteChar"/>
    <w:uiPriority w:val="99"/>
    <w:semiHidden/>
    <w:unhideWhenUsed/>
    <w:rsid w:val="0094419A"/>
    <w:pPr>
      <w:spacing w:line="240" w:lineRule="auto"/>
    </w:pPr>
    <w:rPr>
      <w:sz w:val="20"/>
      <w:szCs w:val="20"/>
    </w:rPr>
  </w:style>
  <w:style w:type="character" w:customStyle="1" w:styleId="TextkomenteChar">
    <w:name w:val="Text komentáře Char"/>
    <w:basedOn w:val="Standardnpsmoodstavce"/>
    <w:link w:val="Textkomente"/>
    <w:uiPriority w:val="99"/>
    <w:semiHidden/>
    <w:rsid w:val="0094419A"/>
    <w:rPr>
      <w:sz w:val="20"/>
      <w:szCs w:val="20"/>
    </w:rPr>
  </w:style>
  <w:style w:type="paragraph" w:styleId="Pedmtkomente">
    <w:name w:val="annotation subject"/>
    <w:basedOn w:val="Textkomente"/>
    <w:next w:val="Textkomente"/>
    <w:link w:val="PedmtkomenteChar"/>
    <w:uiPriority w:val="99"/>
    <w:semiHidden/>
    <w:unhideWhenUsed/>
    <w:rsid w:val="0094419A"/>
    <w:rPr>
      <w:b/>
      <w:bCs/>
    </w:rPr>
  </w:style>
  <w:style w:type="character" w:customStyle="1" w:styleId="PedmtkomenteChar">
    <w:name w:val="Předmět komentáře Char"/>
    <w:basedOn w:val="TextkomenteChar"/>
    <w:link w:val="Pedmtkomente"/>
    <w:uiPriority w:val="99"/>
    <w:semiHidden/>
    <w:rsid w:val="009441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380"/>
  </w:style>
  <w:style w:type="paragraph" w:styleId="Nadpis1">
    <w:name w:val="heading 1"/>
    <w:basedOn w:val="Normln"/>
    <w:next w:val="Normln"/>
    <w:link w:val="Nadpis1Char"/>
    <w:uiPriority w:val="9"/>
    <w:qFormat/>
    <w:rsid w:val="00787D1F"/>
    <w:pPr>
      <w:keepNext/>
      <w:keepLines/>
      <w:spacing w:before="240" w:after="0"/>
      <w:outlineLvl w:val="0"/>
    </w:pPr>
    <w:rPr>
      <w:rFonts w:asciiTheme="majorHAnsi" w:eastAsiaTheme="majorEastAsia" w:hAnsiTheme="majorHAnsi" w:cstheme="majorBidi"/>
      <w:color w:val="2E74B5" w:themeColor="accent1" w:themeShade="BF"/>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4F4B"/>
    <w:pPr>
      <w:ind w:left="720"/>
      <w:contextualSpacing/>
    </w:pPr>
  </w:style>
  <w:style w:type="character" w:customStyle="1" w:styleId="Nadpis1Char">
    <w:name w:val="Nadpis 1 Char"/>
    <w:basedOn w:val="Standardnpsmoodstavce"/>
    <w:link w:val="Nadpis1"/>
    <w:uiPriority w:val="9"/>
    <w:rsid w:val="00787D1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787D1F"/>
    <w:rPr>
      <w:color w:val="0563C1" w:themeColor="hyperlink"/>
      <w:u w:val="single"/>
    </w:rPr>
  </w:style>
  <w:style w:type="paragraph" w:styleId="Zhlav">
    <w:name w:val="header"/>
    <w:basedOn w:val="Normln"/>
    <w:link w:val="ZhlavChar"/>
    <w:uiPriority w:val="99"/>
    <w:unhideWhenUsed/>
    <w:rsid w:val="005214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464"/>
  </w:style>
  <w:style w:type="paragraph" w:styleId="Zpat">
    <w:name w:val="footer"/>
    <w:basedOn w:val="Normln"/>
    <w:link w:val="ZpatChar"/>
    <w:uiPriority w:val="99"/>
    <w:unhideWhenUsed/>
    <w:rsid w:val="0052146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464"/>
  </w:style>
  <w:style w:type="character" w:styleId="Zstupntext">
    <w:name w:val="Placeholder Text"/>
    <w:basedOn w:val="Standardnpsmoodstavce"/>
    <w:uiPriority w:val="99"/>
    <w:semiHidden/>
    <w:rsid w:val="00B22C70"/>
    <w:rPr>
      <w:color w:val="808080"/>
    </w:rPr>
  </w:style>
  <w:style w:type="paragraph" w:styleId="Textbubliny">
    <w:name w:val="Balloon Text"/>
    <w:basedOn w:val="Normln"/>
    <w:link w:val="TextbublinyChar"/>
    <w:uiPriority w:val="99"/>
    <w:semiHidden/>
    <w:unhideWhenUsed/>
    <w:rsid w:val="00342B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2BBE"/>
    <w:rPr>
      <w:rFonts w:ascii="Tahoma" w:hAnsi="Tahoma" w:cs="Tahoma"/>
      <w:sz w:val="16"/>
      <w:szCs w:val="16"/>
    </w:rPr>
  </w:style>
  <w:style w:type="character" w:styleId="Odkaznakoment">
    <w:name w:val="annotation reference"/>
    <w:basedOn w:val="Standardnpsmoodstavce"/>
    <w:uiPriority w:val="99"/>
    <w:semiHidden/>
    <w:unhideWhenUsed/>
    <w:rsid w:val="0094419A"/>
    <w:rPr>
      <w:sz w:val="16"/>
      <w:szCs w:val="16"/>
    </w:rPr>
  </w:style>
  <w:style w:type="paragraph" w:styleId="Textkomente">
    <w:name w:val="annotation text"/>
    <w:basedOn w:val="Normln"/>
    <w:link w:val="TextkomenteChar"/>
    <w:uiPriority w:val="99"/>
    <w:semiHidden/>
    <w:unhideWhenUsed/>
    <w:rsid w:val="0094419A"/>
    <w:pPr>
      <w:spacing w:line="240" w:lineRule="auto"/>
    </w:pPr>
    <w:rPr>
      <w:sz w:val="20"/>
      <w:szCs w:val="20"/>
    </w:rPr>
  </w:style>
  <w:style w:type="character" w:customStyle="1" w:styleId="TextkomenteChar">
    <w:name w:val="Text komentáře Char"/>
    <w:basedOn w:val="Standardnpsmoodstavce"/>
    <w:link w:val="Textkomente"/>
    <w:uiPriority w:val="99"/>
    <w:semiHidden/>
    <w:rsid w:val="0094419A"/>
    <w:rPr>
      <w:sz w:val="20"/>
      <w:szCs w:val="20"/>
    </w:rPr>
  </w:style>
  <w:style w:type="paragraph" w:styleId="Pedmtkomente">
    <w:name w:val="annotation subject"/>
    <w:basedOn w:val="Textkomente"/>
    <w:next w:val="Textkomente"/>
    <w:link w:val="PedmtkomenteChar"/>
    <w:uiPriority w:val="99"/>
    <w:semiHidden/>
    <w:unhideWhenUsed/>
    <w:rsid w:val="0094419A"/>
    <w:rPr>
      <w:b/>
      <w:bCs/>
    </w:rPr>
  </w:style>
  <w:style w:type="character" w:customStyle="1" w:styleId="PedmtkomenteChar">
    <w:name w:val="Předmět komentáře Char"/>
    <w:basedOn w:val="TextkomenteChar"/>
    <w:link w:val="Pedmtkomente"/>
    <w:uiPriority w:val="99"/>
    <w:semiHidden/>
    <w:rsid w:val="00944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7335">
      <w:bodyDiv w:val="1"/>
      <w:marLeft w:val="0"/>
      <w:marRight w:val="0"/>
      <w:marTop w:val="0"/>
      <w:marBottom w:val="0"/>
      <w:divBdr>
        <w:top w:val="none" w:sz="0" w:space="0" w:color="auto"/>
        <w:left w:val="none" w:sz="0" w:space="0" w:color="auto"/>
        <w:bottom w:val="none" w:sz="0" w:space="0" w:color="auto"/>
        <w:right w:val="none" w:sz="0" w:space="0" w:color="auto"/>
      </w:divBdr>
    </w:div>
    <w:div w:id="462499706">
      <w:bodyDiv w:val="1"/>
      <w:marLeft w:val="0"/>
      <w:marRight w:val="0"/>
      <w:marTop w:val="0"/>
      <w:marBottom w:val="0"/>
      <w:divBdr>
        <w:top w:val="none" w:sz="0" w:space="0" w:color="auto"/>
        <w:left w:val="none" w:sz="0" w:space="0" w:color="auto"/>
        <w:bottom w:val="none" w:sz="0" w:space="0" w:color="auto"/>
        <w:right w:val="none" w:sz="0" w:space="0" w:color="auto"/>
      </w:divBdr>
    </w:div>
    <w:div w:id="583412989">
      <w:bodyDiv w:val="1"/>
      <w:marLeft w:val="0"/>
      <w:marRight w:val="0"/>
      <w:marTop w:val="0"/>
      <w:marBottom w:val="0"/>
      <w:divBdr>
        <w:top w:val="none" w:sz="0" w:space="0" w:color="auto"/>
        <w:left w:val="none" w:sz="0" w:space="0" w:color="auto"/>
        <w:bottom w:val="none" w:sz="0" w:space="0" w:color="auto"/>
        <w:right w:val="none" w:sz="0" w:space="0" w:color="auto"/>
      </w:divBdr>
    </w:div>
    <w:div w:id="747851093">
      <w:bodyDiv w:val="1"/>
      <w:marLeft w:val="0"/>
      <w:marRight w:val="0"/>
      <w:marTop w:val="0"/>
      <w:marBottom w:val="0"/>
      <w:divBdr>
        <w:top w:val="none" w:sz="0" w:space="0" w:color="auto"/>
        <w:left w:val="none" w:sz="0" w:space="0" w:color="auto"/>
        <w:bottom w:val="none" w:sz="0" w:space="0" w:color="auto"/>
        <w:right w:val="none" w:sz="0" w:space="0" w:color="auto"/>
      </w:divBdr>
    </w:div>
    <w:div w:id="865293193">
      <w:bodyDiv w:val="1"/>
      <w:marLeft w:val="0"/>
      <w:marRight w:val="0"/>
      <w:marTop w:val="0"/>
      <w:marBottom w:val="0"/>
      <w:divBdr>
        <w:top w:val="none" w:sz="0" w:space="0" w:color="auto"/>
        <w:left w:val="none" w:sz="0" w:space="0" w:color="auto"/>
        <w:bottom w:val="none" w:sz="0" w:space="0" w:color="auto"/>
        <w:right w:val="none" w:sz="0" w:space="0" w:color="auto"/>
      </w:divBdr>
    </w:div>
    <w:div w:id="1657223373">
      <w:bodyDiv w:val="1"/>
      <w:marLeft w:val="0"/>
      <w:marRight w:val="0"/>
      <w:marTop w:val="0"/>
      <w:marBottom w:val="0"/>
      <w:divBdr>
        <w:top w:val="none" w:sz="0" w:space="0" w:color="auto"/>
        <w:left w:val="none" w:sz="0" w:space="0" w:color="auto"/>
        <w:bottom w:val="none" w:sz="0" w:space="0" w:color="auto"/>
        <w:right w:val="none" w:sz="0" w:space="0" w:color="auto"/>
      </w:divBdr>
    </w:div>
    <w:div w:id="2103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jner@mu-vk.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7C5BA0CC-0096-44D1-B409-3D123702FBA7}"/>
      </w:docPartPr>
      <w:docPartBody>
        <w:p w:rsidR="00D64646" w:rsidRDefault="00D1012C">
          <w:r w:rsidRPr="007E7AA1">
            <w:rPr>
              <w:rStyle w:val="Zstupntext"/>
            </w:rPr>
            <w:t>Klikněte sem a zadejte text.</w:t>
          </w:r>
        </w:p>
      </w:docPartBody>
    </w:docPart>
    <w:docPart>
      <w:docPartPr>
        <w:name w:val="670A9B181BC74C3099714586DE9463BB"/>
        <w:category>
          <w:name w:val="Obecné"/>
          <w:gallery w:val="placeholder"/>
        </w:category>
        <w:types>
          <w:type w:val="bbPlcHdr"/>
        </w:types>
        <w:behaviors>
          <w:behavior w:val="content"/>
        </w:behaviors>
        <w:guid w:val="{1002592E-DCD2-48BD-B6EA-8F9847179FF3}"/>
      </w:docPartPr>
      <w:docPartBody>
        <w:p w:rsidR="00BA4DBC" w:rsidRDefault="00A47545" w:rsidP="00A47545">
          <w:pPr>
            <w:pStyle w:val="670A9B181BC74C3099714586DE9463BB1"/>
          </w:pPr>
          <w:r w:rsidRPr="00B22C70">
            <w:rPr>
              <w:rFonts w:ascii="Times New Roman" w:hAnsi="Times New Roman" w:cs="Times New Roman"/>
              <w:sz w:val="24"/>
              <w:szCs w:val="24"/>
            </w:rPr>
            <w:t>Adresa, čp</w:t>
          </w:r>
          <w:r w:rsidRPr="00B22C70">
            <w:rPr>
              <w:rStyle w:val="Zstupntext"/>
            </w:rPr>
            <w:t>.</w:t>
          </w:r>
        </w:p>
      </w:docPartBody>
    </w:docPart>
    <w:docPart>
      <w:docPartPr>
        <w:name w:val="929F2FE6B3BF4D4284BC71055F522666"/>
        <w:category>
          <w:name w:val="Obecné"/>
          <w:gallery w:val="placeholder"/>
        </w:category>
        <w:types>
          <w:type w:val="bbPlcHdr"/>
        </w:types>
        <w:behaviors>
          <w:behavior w:val="content"/>
        </w:behaviors>
        <w:guid w:val="{E5A478D7-FFFC-431E-8EA7-9E1AB28F47A6}"/>
      </w:docPartPr>
      <w:docPartBody>
        <w:p w:rsidR="00BA4DBC" w:rsidRDefault="00A47545" w:rsidP="00A47545">
          <w:pPr>
            <w:pStyle w:val="929F2FE6B3BF4D4284BC71055F5226661"/>
          </w:pPr>
          <w:r w:rsidRPr="00A83C34">
            <w:rPr>
              <w:rStyle w:val="Zstupntext"/>
              <w:rFonts w:ascii="Times New Roman" w:hAnsi="Times New Roman" w:cs="Times New Roman"/>
            </w:rPr>
            <w:t>Klikněte sem a zadejte text</w:t>
          </w:r>
          <w:r w:rsidRPr="007E7AA1">
            <w:rPr>
              <w:rStyle w:val="Zstupntext"/>
            </w:rPr>
            <w:t>.</w:t>
          </w:r>
        </w:p>
      </w:docPartBody>
    </w:docPart>
    <w:docPart>
      <w:docPartPr>
        <w:name w:val="2036FE7A63274393A21C62C13E7CE44A"/>
        <w:category>
          <w:name w:val="Obecné"/>
          <w:gallery w:val="placeholder"/>
        </w:category>
        <w:types>
          <w:type w:val="bbPlcHdr"/>
        </w:types>
        <w:behaviors>
          <w:behavior w:val="content"/>
        </w:behaviors>
        <w:guid w:val="{1E36A1A5-19A0-4865-89D7-0CCE498FEB8C}"/>
      </w:docPartPr>
      <w:docPartBody>
        <w:p w:rsidR="00BA4DBC" w:rsidRDefault="00A47545" w:rsidP="00A47545">
          <w:pPr>
            <w:pStyle w:val="2036FE7A63274393A21C62C13E7CE44A1"/>
          </w:pPr>
          <w:r w:rsidRPr="00A83C34">
            <w:rPr>
              <w:rStyle w:val="Zstupntext"/>
              <w:rFonts w:ascii="Times New Roman" w:hAnsi="Times New Roman" w:cs="Times New Roman"/>
            </w:rPr>
            <w:t>Klikněte sem a zadejte text</w:t>
          </w:r>
          <w:r w:rsidRPr="007E7AA1">
            <w:rPr>
              <w:rStyle w:val="Zstupntext"/>
            </w:rPr>
            <w:t>.</w:t>
          </w:r>
        </w:p>
      </w:docPartBody>
    </w:docPart>
    <w:docPart>
      <w:docPartPr>
        <w:name w:val="DefaultPlaceholder_1082065158"/>
        <w:category>
          <w:name w:val="Obecné"/>
          <w:gallery w:val="placeholder"/>
        </w:category>
        <w:types>
          <w:type w:val="bbPlcHdr"/>
        </w:types>
        <w:behaviors>
          <w:behavior w:val="content"/>
        </w:behaviors>
        <w:guid w:val="{D7021A1E-4AA8-4542-B71C-A21300010C12}"/>
      </w:docPartPr>
      <w:docPartBody>
        <w:p w:rsidR="00A47545" w:rsidRDefault="007E15A8">
          <w:r w:rsidRPr="001B3E39">
            <w:rPr>
              <w:rStyle w:val="Zstupntext"/>
            </w:rPr>
            <w:t>Klikněte sem a zadejte text.</w:t>
          </w:r>
        </w:p>
      </w:docPartBody>
    </w:docPart>
    <w:docPart>
      <w:docPartPr>
        <w:name w:val="BB897885A35B4F72AFD15C65DF2D2EF7"/>
        <w:category>
          <w:name w:val="Obecné"/>
          <w:gallery w:val="placeholder"/>
        </w:category>
        <w:types>
          <w:type w:val="bbPlcHdr"/>
        </w:types>
        <w:behaviors>
          <w:behavior w:val="content"/>
        </w:behaviors>
        <w:guid w:val="{B2390470-99D7-4DB7-BB13-63504C33E8E7}"/>
      </w:docPartPr>
      <w:docPartBody>
        <w:p w:rsidR="009F2C39" w:rsidRDefault="00026FBC" w:rsidP="00026FBC">
          <w:pPr>
            <w:pStyle w:val="BB897885A35B4F72AFD15C65DF2D2EF7"/>
          </w:pPr>
          <w:r w:rsidRPr="00A83C34">
            <w:rPr>
              <w:rStyle w:val="Zstupntext"/>
              <w:rFonts w:ascii="Times New Roman" w:hAnsi="Times New Roman" w:cs="Times New Roman"/>
            </w:rPr>
            <w:t>Klikněte sem a zadejte text</w:t>
          </w:r>
          <w:r w:rsidRPr="007E7AA1">
            <w:rPr>
              <w:rStyle w:val="Zstupntext"/>
            </w:rPr>
            <w:t>.</w:t>
          </w:r>
        </w:p>
      </w:docPartBody>
    </w:docPart>
    <w:docPart>
      <w:docPartPr>
        <w:name w:val="99AA0D5A9F3B4817922D7AB797BDAF8D"/>
        <w:category>
          <w:name w:val="Obecné"/>
          <w:gallery w:val="placeholder"/>
        </w:category>
        <w:types>
          <w:type w:val="bbPlcHdr"/>
        </w:types>
        <w:behaviors>
          <w:behavior w:val="content"/>
        </w:behaviors>
        <w:guid w:val="{C17B4C39-DD8F-4DB8-BC77-8F1AC3CA27C4}"/>
      </w:docPartPr>
      <w:docPartBody>
        <w:p w:rsidR="00284D05" w:rsidRDefault="00EC68A0" w:rsidP="00EC68A0">
          <w:pPr>
            <w:pStyle w:val="99AA0D5A9F3B4817922D7AB797BDAF8D"/>
          </w:pPr>
          <w:r w:rsidRPr="007E7AA1">
            <w:rPr>
              <w:rStyle w:val="Zstupntext"/>
            </w:rPr>
            <w:t>Klikněte sem a zadejte text.</w:t>
          </w:r>
        </w:p>
      </w:docPartBody>
    </w:docPart>
    <w:docPart>
      <w:docPartPr>
        <w:name w:val="4735D6132BDB4B88A43591BD992A054C"/>
        <w:category>
          <w:name w:val="Obecné"/>
          <w:gallery w:val="placeholder"/>
        </w:category>
        <w:types>
          <w:type w:val="bbPlcHdr"/>
        </w:types>
        <w:behaviors>
          <w:behavior w:val="content"/>
        </w:behaviors>
        <w:guid w:val="{44CFE384-9926-4B64-9AF7-A4DDA88EDD1C}"/>
      </w:docPartPr>
      <w:docPartBody>
        <w:p w:rsidR="00284D05" w:rsidRDefault="00EC68A0" w:rsidP="00EC68A0">
          <w:pPr>
            <w:pStyle w:val="4735D6132BDB4B88A43591BD992A054C"/>
          </w:pPr>
          <w:r w:rsidRPr="007E7AA1">
            <w:rPr>
              <w:rStyle w:val="Zstupntext"/>
            </w:rPr>
            <w:t>Klikněte sem a zadejte text.</w:t>
          </w:r>
        </w:p>
      </w:docPartBody>
    </w:docPart>
    <w:docPart>
      <w:docPartPr>
        <w:name w:val="E28D9662BA5C44E88C17472010E3520A"/>
        <w:category>
          <w:name w:val="Obecné"/>
          <w:gallery w:val="placeholder"/>
        </w:category>
        <w:types>
          <w:type w:val="bbPlcHdr"/>
        </w:types>
        <w:behaviors>
          <w:behavior w:val="content"/>
        </w:behaviors>
        <w:guid w:val="{5B9B82D0-15AC-4D7D-BEE2-C7E42CF797D7}"/>
      </w:docPartPr>
      <w:docPartBody>
        <w:p w:rsidR="00B0381A" w:rsidRDefault="00284D05" w:rsidP="00284D05">
          <w:pPr>
            <w:pStyle w:val="E28D9662BA5C44E88C17472010E3520A"/>
          </w:pPr>
          <w:r w:rsidRPr="007E7AA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2C"/>
    <w:rsid w:val="00026FBC"/>
    <w:rsid w:val="00027D90"/>
    <w:rsid w:val="000922EA"/>
    <w:rsid w:val="000B042E"/>
    <w:rsid w:val="0017397C"/>
    <w:rsid w:val="00173C71"/>
    <w:rsid w:val="001C7575"/>
    <w:rsid w:val="00210A93"/>
    <w:rsid w:val="00256284"/>
    <w:rsid w:val="00284D05"/>
    <w:rsid w:val="002960C9"/>
    <w:rsid w:val="002C545E"/>
    <w:rsid w:val="003409E0"/>
    <w:rsid w:val="003538A0"/>
    <w:rsid w:val="003E580E"/>
    <w:rsid w:val="00483CA7"/>
    <w:rsid w:val="004C22C7"/>
    <w:rsid w:val="004D74D8"/>
    <w:rsid w:val="0051703F"/>
    <w:rsid w:val="006710B6"/>
    <w:rsid w:val="006A796D"/>
    <w:rsid w:val="007C1973"/>
    <w:rsid w:val="007E12F4"/>
    <w:rsid w:val="007E15A8"/>
    <w:rsid w:val="008422AC"/>
    <w:rsid w:val="0086587C"/>
    <w:rsid w:val="008B7E0C"/>
    <w:rsid w:val="009F2C39"/>
    <w:rsid w:val="00A47545"/>
    <w:rsid w:val="00B0381A"/>
    <w:rsid w:val="00B668BB"/>
    <w:rsid w:val="00BA4DBC"/>
    <w:rsid w:val="00C75650"/>
    <w:rsid w:val="00CB64B2"/>
    <w:rsid w:val="00D1012C"/>
    <w:rsid w:val="00D22811"/>
    <w:rsid w:val="00D25873"/>
    <w:rsid w:val="00D64646"/>
    <w:rsid w:val="00D9750F"/>
    <w:rsid w:val="00EC68A0"/>
    <w:rsid w:val="00F2611C"/>
    <w:rsid w:val="00F37A8F"/>
    <w:rsid w:val="00FA6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84D05"/>
    <w:rPr>
      <w:color w:val="808080"/>
    </w:rPr>
  </w:style>
  <w:style w:type="paragraph" w:customStyle="1" w:styleId="670A9B181BC74C3099714586DE9463BB">
    <w:name w:val="670A9B181BC74C3099714586DE9463BB"/>
    <w:rsid w:val="00D64646"/>
    <w:rPr>
      <w:rFonts w:eastAsiaTheme="minorHAnsi"/>
      <w:lang w:eastAsia="en-US"/>
    </w:rPr>
  </w:style>
  <w:style w:type="paragraph" w:customStyle="1" w:styleId="929F2FE6B3BF4D4284BC71055F522666">
    <w:name w:val="929F2FE6B3BF4D4284BC71055F522666"/>
    <w:rsid w:val="00D64646"/>
    <w:rPr>
      <w:rFonts w:eastAsiaTheme="minorHAnsi"/>
      <w:lang w:eastAsia="en-US"/>
    </w:rPr>
  </w:style>
  <w:style w:type="paragraph" w:customStyle="1" w:styleId="2036FE7A63274393A21C62C13E7CE44A">
    <w:name w:val="2036FE7A63274393A21C62C13E7CE44A"/>
    <w:rsid w:val="00D64646"/>
    <w:rPr>
      <w:rFonts w:eastAsiaTheme="minorHAnsi"/>
      <w:lang w:eastAsia="en-US"/>
    </w:rPr>
  </w:style>
  <w:style w:type="paragraph" w:customStyle="1" w:styleId="670A9B181BC74C3099714586DE9463BB1">
    <w:name w:val="670A9B181BC74C3099714586DE9463BB1"/>
    <w:rsid w:val="00A47545"/>
    <w:rPr>
      <w:rFonts w:eastAsiaTheme="minorHAnsi"/>
      <w:lang w:eastAsia="en-US"/>
    </w:rPr>
  </w:style>
  <w:style w:type="paragraph" w:customStyle="1" w:styleId="929F2FE6B3BF4D4284BC71055F5226661">
    <w:name w:val="929F2FE6B3BF4D4284BC71055F5226661"/>
    <w:rsid w:val="00A47545"/>
    <w:rPr>
      <w:rFonts w:eastAsiaTheme="minorHAnsi"/>
      <w:lang w:eastAsia="en-US"/>
    </w:rPr>
  </w:style>
  <w:style w:type="paragraph" w:customStyle="1" w:styleId="2036FE7A63274393A21C62C13E7CE44A1">
    <w:name w:val="2036FE7A63274393A21C62C13E7CE44A1"/>
    <w:rsid w:val="00A47545"/>
    <w:rPr>
      <w:rFonts w:eastAsiaTheme="minorHAnsi"/>
      <w:lang w:eastAsia="en-US"/>
    </w:rPr>
  </w:style>
  <w:style w:type="paragraph" w:customStyle="1" w:styleId="BB897885A35B4F72AFD15C65DF2D2EF7">
    <w:name w:val="BB897885A35B4F72AFD15C65DF2D2EF7"/>
    <w:rsid w:val="00026FBC"/>
    <w:pPr>
      <w:spacing w:after="200" w:line="276" w:lineRule="auto"/>
    </w:pPr>
  </w:style>
  <w:style w:type="paragraph" w:customStyle="1" w:styleId="99AA0D5A9F3B4817922D7AB797BDAF8D">
    <w:name w:val="99AA0D5A9F3B4817922D7AB797BDAF8D"/>
    <w:rsid w:val="00EC68A0"/>
    <w:pPr>
      <w:spacing w:after="200" w:line="276" w:lineRule="auto"/>
    </w:pPr>
  </w:style>
  <w:style w:type="paragraph" w:customStyle="1" w:styleId="4735D6132BDB4B88A43591BD992A054C">
    <w:name w:val="4735D6132BDB4B88A43591BD992A054C"/>
    <w:rsid w:val="00EC68A0"/>
    <w:pPr>
      <w:spacing w:after="200" w:line="276" w:lineRule="auto"/>
    </w:pPr>
  </w:style>
  <w:style w:type="paragraph" w:customStyle="1" w:styleId="ADBFE91BEA074016B6D827E6B9042CCB">
    <w:name w:val="ADBFE91BEA074016B6D827E6B9042CCB"/>
    <w:rsid w:val="00284D05"/>
    <w:pPr>
      <w:spacing w:after="200" w:line="276" w:lineRule="auto"/>
    </w:pPr>
  </w:style>
  <w:style w:type="paragraph" w:customStyle="1" w:styleId="E5F12C28B5B44C33AE85E91F94E1EBE4">
    <w:name w:val="E5F12C28B5B44C33AE85E91F94E1EBE4"/>
    <w:rsid w:val="00284D05"/>
    <w:pPr>
      <w:spacing w:after="200" w:line="276" w:lineRule="auto"/>
    </w:pPr>
  </w:style>
  <w:style w:type="paragraph" w:customStyle="1" w:styleId="E28D9662BA5C44E88C17472010E3520A">
    <w:name w:val="E28D9662BA5C44E88C17472010E3520A"/>
    <w:rsid w:val="00284D0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84D05"/>
    <w:rPr>
      <w:color w:val="808080"/>
    </w:rPr>
  </w:style>
  <w:style w:type="paragraph" w:customStyle="1" w:styleId="670A9B181BC74C3099714586DE9463BB">
    <w:name w:val="670A9B181BC74C3099714586DE9463BB"/>
    <w:rsid w:val="00D64646"/>
    <w:rPr>
      <w:rFonts w:eastAsiaTheme="minorHAnsi"/>
      <w:lang w:eastAsia="en-US"/>
    </w:rPr>
  </w:style>
  <w:style w:type="paragraph" w:customStyle="1" w:styleId="929F2FE6B3BF4D4284BC71055F522666">
    <w:name w:val="929F2FE6B3BF4D4284BC71055F522666"/>
    <w:rsid w:val="00D64646"/>
    <w:rPr>
      <w:rFonts w:eastAsiaTheme="minorHAnsi"/>
      <w:lang w:eastAsia="en-US"/>
    </w:rPr>
  </w:style>
  <w:style w:type="paragraph" w:customStyle="1" w:styleId="2036FE7A63274393A21C62C13E7CE44A">
    <w:name w:val="2036FE7A63274393A21C62C13E7CE44A"/>
    <w:rsid w:val="00D64646"/>
    <w:rPr>
      <w:rFonts w:eastAsiaTheme="minorHAnsi"/>
      <w:lang w:eastAsia="en-US"/>
    </w:rPr>
  </w:style>
  <w:style w:type="paragraph" w:customStyle="1" w:styleId="670A9B181BC74C3099714586DE9463BB1">
    <w:name w:val="670A9B181BC74C3099714586DE9463BB1"/>
    <w:rsid w:val="00A47545"/>
    <w:rPr>
      <w:rFonts w:eastAsiaTheme="minorHAnsi"/>
      <w:lang w:eastAsia="en-US"/>
    </w:rPr>
  </w:style>
  <w:style w:type="paragraph" w:customStyle="1" w:styleId="929F2FE6B3BF4D4284BC71055F5226661">
    <w:name w:val="929F2FE6B3BF4D4284BC71055F5226661"/>
    <w:rsid w:val="00A47545"/>
    <w:rPr>
      <w:rFonts w:eastAsiaTheme="minorHAnsi"/>
      <w:lang w:eastAsia="en-US"/>
    </w:rPr>
  </w:style>
  <w:style w:type="paragraph" w:customStyle="1" w:styleId="2036FE7A63274393A21C62C13E7CE44A1">
    <w:name w:val="2036FE7A63274393A21C62C13E7CE44A1"/>
    <w:rsid w:val="00A47545"/>
    <w:rPr>
      <w:rFonts w:eastAsiaTheme="minorHAnsi"/>
      <w:lang w:eastAsia="en-US"/>
    </w:rPr>
  </w:style>
  <w:style w:type="paragraph" w:customStyle="1" w:styleId="BB897885A35B4F72AFD15C65DF2D2EF7">
    <w:name w:val="BB897885A35B4F72AFD15C65DF2D2EF7"/>
    <w:rsid w:val="00026FBC"/>
    <w:pPr>
      <w:spacing w:after="200" w:line="276" w:lineRule="auto"/>
    </w:pPr>
  </w:style>
  <w:style w:type="paragraph" w:customStyle="1" w:styleId="99AA0D5A9F3B4817922D7AB797BDAF8D">
    <w:name w:val="99AA0D5A9F3B4817922D7AB797BDAF8D"/>
    <w:rsid w:val="00EC68A0"/>
    <w:pPr>
      <w:spacing w:after="200" w:line="276" w:lineRule="auto"/>
    </w:pPr>
  </w:style>
  <w:style w:type="paragraph" w:customStyle="1" w:styleId="4735D6132BDB4B88A43591BD992A054C">
    <w:name w:val="4735D6132BDB4B88A43591BD992A054C"/>
    <w:rsid w:val="00EC68A0"/>
    <w:pPr>
      <w:spacing w:after="200" w:line="276" w:lineRule="auto"/>
    </w:pPr>
  </w:style>
  <w:style w:type="paragraph" w:customStyle="1" w:styleId="ADBFE91BEA074016B6D827E6B9042CCB">
    <w:name w:val="ADBFE91BEA074016B6D827E6B9042CCB"/>
    <w:rsid w:val="00284D05"/>
    <w:pPr>
      <w:spacing w:after="200" w:line="276" w:lineRule="auto"/>
    </w:pPr>
  </w:style>
  <w:style w:type="paragraph" w:customStyle="1" w:styleId="E5F12C28B5B44C33AE85E91F94E1EBE4">
    <w:name w:val="E5F12C28B5B44C33AE85E91F94E1EBE4"/>
    <w:rsid w:val="00284D05"/>
    <w:pPr>
      <w:spacing w:after="200" w:line="276" w:lineRule="auto"/>
    </w:pPr>
  </w:style>
  <w:style w:type="paragraph" w:customStyle="1" w:styleId="E28D9662BA5C44E88C17472010E3520A">
    <w:name w:val="E28D9662BA5C44E88C17472010E3520A"/>
    <w:rsid w:val="00284D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3A9B-D3A7-4B26-88A4-E998287D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11571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Matochova</dc:creator>
  <cp:lastModifiedBy>Radka Krpenská</cp:lastModifiedBy>
  <cp:revision>2</cp:revision>
  <cp:lastPrinted>2020-07-01T13:36:00Z</cp:lastPrinted>
  <dcterms:created xsi:type="dcterms:W3CDTF">2020-07-07T07:03:00Z</dcterms:created>
  <dcterms:modified xsi:type="dcterms:W3CDTF">2020-07-07T07:03:00Z</dcterms:modified>
</cp:coreProperties>
</file>