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8"/>
        <w:gridCol w:w="4758"/>
      </w:tblGrid>
      <w:tr w:rsidR="00434624" w:rsidRPr="00C50B30" w:rsidTr="00494E72">
        <w:trPr>
          <w:trHeight w:hRule="exact" w:val="288"/>
        </w:trPr>
        <w:tc>
          <w:tcPr>
            <w:tcW w:w="9086" w:type="dxa"/>
            <w:gridSpan w:val="2"/>
            <w:tcBorders>
              <w:bottom w:val="nil"/>
            </w:tcBorders>
          </w:tcPr>
          <w:p w:rsidR="00434624" w:rsidRPr="00C50B30" w:rsidRDefault="00434624">
            <w:pPr>
              <w:pStyle w:val="zFSDraft"/>
              <w:rPr>
                <w:rFonts w:ascii="Times New Roman" w:hAnsi="Times New Roman"/>
                <w:lang w:val="cs-CZ"/>
              </w:rPr>
            </w:pPr>
          </w:p>
        </w:tc>
      </w:tr>
      <w:tr w:rsidR="00434624" w:rsidRPr="00C50B30">
        <w:trPr>
          <w:trHeight w:hRule="exact" w:val="851"/>
        </w:trPr>
        <w:tc>
          <w:tcPr>
            <w:tcW w:w="9086" w:type="dxa"/>
            <w:gridSpan w:val="2"/>
            <w:tcBorders>
              <w:top w:val="nil"/>
              <w:bottom w:val="nil"/>
            </w:tcBorders>
          </w:tcPr>
          <w:p w:rsidR="00434624" w:rsidRPr="00C50B30" w:rsidRDefault="000F6C08" w:rsidP="007F0B29">
            <w:pPr>
              <w:pStyle w:val="zFSDate"/>
              <w:rPr>
                <w:rFonts w:ascii="Times New Roman" w:hAnsi="Times New Roman"/>
                <w:sz w:val="24"/>
                <w:highlight w:val="yellow"/>
                <w:lang w:val="cs-CZ"/>
              </w:rPr>
            </w:pPr>
            <w:bookmarkStart w:id="0" w:name="bmkDateLabel"/>
            <w:bookmarkStart w:id="1" w:name="bmkDateCH"/>
            <w:r w:rsidRPr="00C50B30">
              <w:rPr>
                <w:rFonts w:ascii="Times New Roman" w:hAnsi="Times New Roman"/>
                <w:sz w:val="24"/>
                <w:lang w:val="cs-CZ"/>
              </w:rPr>
              <w:t>D</w:t>
            </w:r>
            <w:bookmarkEnd w:id="0"/>
            <w:r w:rsidR="007B700D" w:rsidRPr="00C50B30">
              <w:rPr>
                <w:rFonts w:ascii="Times New Roman" w:hAnsi="Times New Roman"/>
                <w:sz w:val="24"/>
                <w:lang w:val="cs-CZ"/>
              </w:rPr>
              <w:t>ne</w:t>
            </w:r>
            <w:r w:rsidR="00434624" w:rsidRPr="00C50B30">
              <w:rPr>
                <w:rFonts w:ascii="Times New Roman" w:hAnsi="Times New Roman"/>
                <w:sz w:val="24"/>
                <w:lang w:val="cs-CZ"/>
              </w:rPr>
              <w:t xml:space="preserve"> </w:t>
            </w:r>
            <w:bookmarkEnd w:id="1"/>
            <w:r w:rsidR="007C29B8">
              <w:rPr>
                <w:rFonts w:ascii="Times New Roman" w:hAnsi="Times New Roman"/>
                <w:sz w:val="24"/>
                <w:lang w:val="cs-CZ"/>
              </w:rPr>
              <w:t>29</w:t>
            </w:r>
            <w:r w:rsidR="00F56F7C">
              <w:rPr>
                <w:rFonts w:ascii="Times New Roman" w:hAnsi="Times New Roman"/>
                <w:sz w:val="24"/>
                <w:lang w:val="cs-CZ"/>
              </w:rPr>
              <w:t>.6.2020</w:t>
            </w:r>
          </w:p>
        </w:tc>
      </w:tr>
      <w:tr w:rsidR="00434624" w:rsidRPr="00F50863">
        <w:trPr>
          <w:cantSplit/>
          <w:trHeight w:hRule="exact" w:val="5284"/>
        </w:trPr>
        <w:tc>
          <w:tcPr>
            <w:tcW w:w="9086" w:type="dxa"/>
            <w:gridSpan w:val="2"/>
            <w:tcBorders>
              <w:top w:val="nil"/>
              <w:bottom w:val="nil"/>
            </w:tcBorders>
            <w:vAlign w:val="center"/>
          </w:tcPr>
          <w:p w:rsidR="007B700D" w:rsidRPr="00C50B30" w:rsidRDefault="00FA2C5F" w:rsidP="007B700D">
            <w:pPr>
              <w:pStyle w:val="zFSco-names"/>
              <w:rPr>
                <w:rFonts w:ascii="Times New Roman" w:hAnsi="Times New Roman"/>
                <w:b/>
                <w:sz w:val="32"/>
                <w:szCs w:val="32"/>
                <w:highlight w:val="yellow"/>
                <w:lang w:val="cs-CZ"/>
              </w:rPr>
            </w:pPr>
            <w:proofErr w:type="spellStart"/>
            <w:r w:rsidRPr="00C50B30">
              <w:rPr>
                <w:rFonts w:ascii="Times New Roman" w:hAnsi="Times New Roman"/>
                <w:b/>
                <w:sz w:val="32"/>
                <w:szCs w:val="32"/>
                <w:lang w:val="cs-CZ"/>
              </w:rPr>
              <w:t>Good</w:t>
            </w:r>
            <w:proofErr w:type="spellEnd"/>
            <w:r w:rsidRPr="00C50B30">
              <w:rPr>
                <w:rFonts w:ascii="Times New Roman" w:hAnsi="Times New Roman"/>
                <w:b/>
                <w:sz w:val="32"/>
                <w:szCs w:val="32"/>
                <w:lang w:val="cs-CZ"/>
              </w:rPr>
              <w:t xml:space="preserve"> </w:t>
            </w:r>
            <w:proofErr w:type="spellStart"/>
            <w:r w:rsidRPr="00C50B30">
              <w:rPr>
                <w:rFonts w:ascii="Times New Roman" w:hAnsi="Times New Roman"/>
                <w:b/>
                <w:sz w:val="32"/>
                <w:szCs w:val="32"/>
                <w:lang w:val="cs-CZ"/>
              </w:rPr>
              <w:t>Agency</w:t>
            </w:r>
            <w:proofErr w:type="spellEnd"/>
            <w:r w:rsidRPr="00C50B30">
              <w:rPr>
                <w:rFonts w:ascii="Times New Roman" w:hAnsi="Times New Roman"/>
                <w:b/>
                <w:sz w:val="32"/>
                <w:szCs w:val="32"/>
                <w:lang w:val="cs-CZ"/>
              </w:rPr>
              <w:t xml:space="preserve"> s.r.o.</w:t>
            </w:r>
          </w:p>
          <w:p w:rsidR="007B700D" w:rsidRPr="00C50B30" w:rsidRDefault="007B700D" w:rsidP="007B700D">
            <w:pPr>
              <w:pStyle w:val="zFSand"/>
              <w:rPr>
                <w:rFonts w:ascii="Times New Roman" w:hAnsi="Times New Roman"/>
                <w:sz w:val="32"/>
                <w:szCs w:val="32"/>
                <w:lang w:val="cs-CZ"/>
              </w:rPr>
            </w:pPr>
            <w:r w:rsidRPr="00C50B30">
              <w:rPr>
                <w:rFonts w:ascii="Times New Roman" w:hAnsi="Times New Roman"/>
                <w:sz w:val="32"/>
                <w:szCs w:val="32"/>
                <w:lang w:val="cs-CZ"/>
              </w:rPr>
              <w:t>a</w:t>
            </w:r>
          </w:p>
          <w:p w:rsidR="00434624" w:rsidRPr="00C50B30" w:rsidRDefault="00F56F7C" w:rsidP="007B700D">
            <w:pPr>
              <w:pStyle w:val="zFSco-names"/>
              <w:rPr>
                <w:rFonts w:ascii="Times New Roman" w:hAnsi="Times New Roman"/>
                <w:sz w:val="32"/>
                <w:szCs w:val="32"/>
                <w:highlight w:val="yellow"/>
                <w:lang w:val="cs-CZ"/>
              </w:rPr>
            </w:pPr>
            <w:r>
              <w:rPr>
                <w:rFonts w:ascii="Times New Roman" w:hAnsi="Times New Roman"/>
                <w:b/>
                <w:sz w:val="32"/>
                <w:szCs w:val="32"/>
                <w:lang w:val="cs-CZ"/>
              </w:rPr>
              <w:t>Centrála cestovního ruchu Východní Moravy o.p.s.</w:t>
            </w:r>
            <w:r w:rsidR="00264198">
              <w:rPr>
                <w:rFonts w:ascii="Times New Roman" w:hAnsi="Times New Roman"/>
                <w:b/>
                <w:sz w:val="32"/>
                <w:szCs w:val="32"/>
                <w:lang w:val="cs-CZ"/>
              </w:rPr>
              <w:t xml:space="preserve"> </w:t>
            </w:r>
            <w:r w:rsidR="004E3BDF" w:rsidRPr="0047635E">
              <w:rPr>
                <w:rFonts w:ascii="Times New Roman" w:hAnsi="Times New Roman"/>
                <w:sz w:val="32"/>
                <w:szCs w:val="32"/>
                <w:lang w:val="cs-CZ"/>
              </w:rPr>
              <w:t xml:space="preserve"> </w:t>
            </w:r>
          </w:p>
        </w:tc>
      </w:tr>
      <w:tr w:rsidR="00434624" w:rsidRPr="0047635E">
        <w:trPr>
          <w:cantSplit/>
          <w:trHeight w:hRule="exact" w:val="4321"/>
        </w:trPr>
        <w:tc>
          <w:tcPr>
            <w:tcW w:w="9086" w:type="dxa"/>
            <w:gridSpan w:val="2"/>
            <w:tcBorders>
              <w:top w:val="nil"/>
              <w:bottom w:val="nil"/>
            </w:tcBorders>
          </w:tcPr>
          <w:p w:rsidR="00264198" w:rsidRDefault="004D2B31" w:rsidP="00844FFB">
            <w:pPr>
              <w:pStyle w:val="zFSNarrative"/>
              <w:rPr>
                <w:rFonts w:ascii="Times New Roman" w:hAnsi="Times New Roman"/>
                <w:sz w:val="32"/>
                <w:szCs w:val="32"/>
                <w:lang w:val="cs-CZ"/>
              </w:rPr>
            </w:pPr>
            <w:bookmarkStart w:id="2" w:name="bmkTitle"/>
            <w:bookmarkEnd w:id="2"/>
            <w:r w:rsidRPr="00C50B30">
              <w:rPr>
                <w:rFonts w:ascii="Times New Roman" w:hAnsi="Times New Roman"/>
                <w:sz w:val="32"/>
                <w:szCs w:val="32"/>
                <w:lang w:val="cs-CZ"/>
              </w:rPr>
              <w:t>SMLOUVA O POSKYTNUTÍ LICENCE K</w:t>
            </w:r>
            <w:r w:rsidR="00264198">
              <w:rPr>
                <w:rFonts w:ascii="Times New Roman" w:hAnsi="Times New Roman"/>
                <w:sz w:val="32"/>
                <w:szCs w:val="32"/>
                <w:lang w:val="cs-CZ"/>
              </w:rPr>
              <w:t> </w:t>
            </w:r>
            <w:r w:rsidR="00FA2C5F" w:rsidRPr="00C50B30">
              <w:rPr>
                <w:rFonts w:ascii="Times New Roman" w:hAnsi="Times New Roman"/>
                <w:sz w:val="32"/>
                <w:szCs w:val="32"/>
                <w:lang w:val="cs-CZ"/>
              </w:rPr>
              <w:t>SOFTWARE</w:t>
            </w:r>
          </w:p>
          <w:p w:rsidR="00434624" w:rsidRPr="00C50B30" w:rsidRDefault="00264198" w:rsidP="00844FFB">
            <w:pPr>
              <w:pStyle w:val="zFSNarrative"/>
              <w:rPr>
                <w:rFonts w:ascii="Times New Roman" w:hAnsi="Times New Roman"/>
                <w:sz w:val="32"/>
                <w:szCs w:val="32"/>
                <w:lang w:val="cs-CZ"/>
              </w:rPr>
            </w:pPr>
            <w:r>
              <w:rPr>
                <w:rFonts w:ascii="Times New Roman" w:hAnsi="Times New Roman"/>
                <w:sz w:val="32"/>
                <w:szCs w:val="32"/>
                <w:lang w:val="cs-CZ"/>
              </w:rPr>
              <w:t>Smlouva o dílo</w:t>
            </w:r>
            <w:r w:rsidR="006B7AD5" w:rsidRPr="00C50B30">
              <w:rPr>
                <w:rFonts w:ascii="Times New Roman" w:hAnsi="Times New Roman"/>
                <w:sz w:val="32"/>
                <w:szCs w:val="32"/>
                <w:lang w:val="cs-CZ"/>
              </w:rPr>
              <w:t xml:space="preserve"> </w:t>
            </w:r>
            <w:r w:rsidR="007C29B8" w:rsidRPr="007C29B8">
              <w:rPr>
                <w:rFonts w:ascii="Times New Roman" w:hAnsi="Times New Roman"/>
                <w:sz w:val="32"/>
                <w:szCs w:val="32"/>
                <w:lang w:val="cs-CZ"/>
              </w:rPr>
              <w:t>č. CCRVM/002/2020</w:t>
            </w:r>
          </w:p>
        </w:tc>
      </w:tr>
      <w:tr w:rsidR="00434624" w:rsidRPr="0047635E">
        <w:trPr>
          <w:trHeight w:hRule="exact" w:val="227"/>
        </w:trPr>
        <w:tc>
          <w:tcPr>
            <w:tcW w:w="4328" w:type="dxa"/>
            <w:tcBorders>
              <w:top w:val="nil"/>
              <w:bottom w:val="nil"/>
              <w:right w:val="nil"/>
            </w:tcBorders>
          </w:tcPr>
          <w:p w:rsidR="00434624" w:rsidRPr="00C50B30" w:rsidRDefault="00434624">
            <w:pPr>
              <w:spacing w:after="600"/>
              <w:rPr>
                <w:rFonts w:ascii="Times New Roman" w:hAnsi="Times New Roman"/>
                <w:sz w:val="24"/>
                <w:highlight w:val="yellow"/>
                <w:lang w:val="cs-CZ"/>
              </w:rPr>
            </w:pPr>
          </w:p>
        </w:tc>
        <w:tc>
          <w:tcPr>
            <w:tcW w:w="4758" w:type="dxa"/>
            <w:tcBorders>
              <w:top w:val="nil"/>
              <w:left w:val="nil"/>
              <w:bottom w:val="nil"/>
            </w:tcBorders>
          </w:tcPr>
          <w:p w:rsidR="00434624" w:rsidRPr="00C50B30" w:rsidRDefault="00434624">
            <w:pPr>
              <w:rPr>
                <w:rFonts w:ascii="Times New Roman" w:hAnsi="Times New Roman"/>
                <w:sz w:val="24"/>
                <w:highlight w:val="yellow"/>
                <w:lang w:val="cs-CZ"/>
              </w:rPr>
            </w:pPr>
            <w:r w:rsidRPr="00C50B30">
              <w:rPr>
                <w:rFonts w:ascii="Times New Roman" w:hAnsi="Times New Roman"/>
                <w:sz w:val="24"/>
                <w:highlight w:val="yellow"/>
                <w:lang w:val="cs-CZ"/>
              </w:rPr>
              <w:t xml:space="preserve"> </w:t>
            </w:r>
          </w:p>
        </w:tc>
      </w:tr>
      <w:tr w:rsidR="00434624" w:rsidRPr="0047635E">
        <w:trPr>
          <w:trHeight w:hRule="exact" w:val="397"/>
        </w:trPr>
        <w:tc>
          <w:tcPr>
            <w:tcW w:w="4328" w:type="dxa"/>
            <w:tcBorders>
              <w:top w:val="nil"/>
              <w:bottom w:val="nil"/>
              <w:right w:val="nil"/>
            </w:tcBorders>
          </w:tcPr>
          <w:p w:rsidR="00434624" w:rsidRPr="00C50B30" w:rsidRDefault="00434624">
            <w:pPr>
              <w:rPr>
                <w:rFonts w:ascii="Times New Roman" w:hAnsi="Times New Roman"/>
                <w:sz w:val="24"/>
                <w:highlight w:val="yellow"/>
                <w:lang w:val="cs-CZ"/>
              </w:rPr>
            </w:pPr>
            <w:bookmarkStart w:id="3" w:name="bmkLogoCaption"/>
            <w:bookmarkEnd w:id="3"/>
          </w:p>
        </w:tc>
        <w:tc>
          <w:tcPr>
            <w:tcW w:w="4758" w:type="dxa"/>
            <w:tcBorders>
              <w:top w:val="nil"/>
              <w:left w:val="nil"/>
              <w:bottom w:val="nil"/>
            </w:tcBorders>
          </w:tcPr>
          <w:p w:rsidR="00434624" w:rsidRPr="00C50B30" w:rsidRDefault="00434624">
            <w:pPr>
              <w:jc w:val="right"/>
              <w:rPr>
                <w:rFonts w:ascii="Times New Roman" w:hAnsi="Times New Roman"/>
                <w:sz w:val="24"/>
                <w:highlight w:val="yellow"/>
                <w:lang w:val="cs-CZ"/>
              </w:rPr>
            </w:pPr>
            <w:bookmarkStart w:id="4" w:name="bmkFirmLogoExtra"/>
            <w:r w:rsidRPr="00C50B30">
              <w:rPr>
                <w:rFonts w:ascii="Times New Roman" w:hAnsi="Times New Roman"/>
                <w:sz w:val="24"/>
                <w:highlight w:val="yellow"/>
                <w:lang w:val="cs-CZ"/>
              </w:rPr>
              <w:t xml:space="preserve"> </w:t>
            </w:r>
            <w:bookmarkEnd w:id="4"/>
          </w:p>
        </w:tc>
      </w:tr>
      <w:tr w:rsidR="00434624" w:rsidRPr="0047635E">
        <w:trPr>
          <w:trHeight w:hRule="exact" w:val="1304"/>
        </w:trPr>
        <w:tc>
          <w:tcPr>
            <w:tcW w:w="4328" w:type="dxa"/>
            <w:tcBorders>
              <w:top w:val="nil"/>
              <w:bottom w:val="nil"/>
              <w:right w:val="nil"/>
            </w:tcBorders>
          </w:tcPr>
          <w:p w:rsidR="00494E72" w:rsidRPr="00C50B30" w:rsidRDefault="00494E72">
            <w:pPr>
              <w:pStyle w:val="zFSAddress"/>
              <w:rPr>
                <w:rFonts w:ascii="Times New Roman" w:hAnsi="Times New Roman"/>
                <w:sz w:val="24"/>
                <w:highlight w:val="yellow"/>
                <w:lang w:val="cs-CZ"/>
              </w:rPr>
            </w:pPr>
          </w:p>
        </w:tc>
        <w:tc>
          <w:tcPr>
            <w:tcW w:w="4758" w:type="dxa"/>
            <w:tcBorders>
              <w:top w:val="nil"/>
              <w:left w:val="nil"/>
              <w:bottom w:val="nil"/>
            </w:tcBorders>
          </w:tcPr>
          <w:p w:rsidR="00434624" w:rsidRPr="00C50B30" w:rsidRDefault="00434624">
            <w:pPr>
              <w:pStyle w:val="zFSAddress2"/>
              <w:rPr>
                <w:rFonts w:ascii="Times New Roman" w:hAnsi="Times New Roman"/>
                <w:sz w:val="24"/>
                <w:highlight w:val="yellow"/>
                <w:lang w:val="cs-CZ"/>
              </w:rPr>
            </w:pPr>
            <w:bookmarkStart w:id="5" w:name="bmkAddressTwo"/>
            <w:bookmarkEnd w:id="5"/>
          </w:p>
        </w:tc>
      </w:tr>
      <w:tr w:rsidR="00CA2AC9" w:rsidRPr="0047635E">
        <w:trPr>
          <w:trHeight w:hRule="exact" w:val="1304"/>
        </w:trPr>
        <w:tc>
          <w:tcPr>
            <w:tcW w:w="4328" w:type="dxa"/>
            <w:tcBorders>
              <w:top w:val="nil"/>
              <w:bottom w:val="nil"/>
              <w:right w:val="nil"/>
            </w:tcBorders>
          </w:tcPr>
          <w:p w:rsidR="00CA2AC9" w:rsidRPr="00C50B30" w:rsidRDefault="00CA2AC9">
            <w:pPr>
              <w:pStyle w:val="zFSAddress"/>
              <w:rPr>
                <w:rFonts w:ascii="Times New Roman" w:hAnsi="Times New Roman"/>
                <w:sz w:val="24"/>
                <w:highlight w:val="yellow"/>
                <w:lang w:val="cs-CZ"/>
              </w:rPr>
            </w:pPr>
          </w:p>
        </w:tc>
        <w:tc>
          <w:tcPr>
            <w:tcW w:w="4758" w:type="dxa"/>
            <w:tcBorders>
              <w:top w:val="nil"/>
              <w:left w:val="nil"/>
              <w:bottom w:val="nil"/>
            </w:tcBorders>
          </w:tcPr>
          <w:p w:rsidR="00CA2AC9" w:rsidRPr="00C50B30" w:rsidRDefault="00CA2AC9">
            <w:pPr>
              <w:pStyle w:val="zFSAddress2"/>
              <w:rPr>
                <w:rFonts w:ascii="Times New Roman" w:hAnsi="Times New Roman"/>
                <w:sz w:val="24"/>
                <w:highlight w:val="yellow"/>
                <w:lang w:val="cs-CZ"/>
              </w:rPr>
            </w:pPr>
          </w:p>
        </w:tc>
      </w:tr>
    </w:tbl>
    <w:p w:rsidR="007B700D" w:rsidRPr="00C50B30" w:rsidRDefault="007B700D" w:rsidP="006B1AD8">
      <w:pPr>
        <w:pStyle w:val="Body"/>
        <w:keepNext/>
        <w:keepLines/>
        <w:rPr>
          <w:lang w:val="cs-CZ"/>
        </w:rPr>
      </w:pPr>
      <w:bookmarkStart w:id="6" w:name="bmkStart"/>
      <w:bookmarkEnd w:id="6"/>
      <w:r w:rsidRPr="00C50B30">
        <w:rPr>
          <w:lang w:val="cs-CZ"/>
        </w:rPr>
        <w:lastRenderedPageBreak/>
        <w:t xml:space="preserve">Tato </w:t>
      </w:r>
      <w:r w:rsidR="005A77BA" w:rsidRPr="00C50B30">
        <w:rPr>
          <w:lang w:val="cs-CZ"/>
        </w:rPr>
        <w:t xml:space="preserve">smlouva o </w:t>
      </w:r>
      <w:r w:rsidR="004D2B31" w:rsidRPr="00C50B30">
        <w:rPr>
          <w:lang w:val="cs-CZ"/>
        </w:rPr>
        <w:t>poskytnutí licence k</w:t>
      </w:r>
      <w:r w:rsidR="006D5063" w:rsidRPr="00C50B30">
        <w:rPr>
          <w:lang w:val="cs-CZ"/>
        </w:rPr>
        <w:t> </w:t>
      </w:r>
      <w:r w:rsidR="00FA2C5F" w:rsidRPr="00C50B30">
        <w:rPr>
          <w:lang w:val="cs-CZ"/>
        </w:rPr>
        <w:t>software</w:t>
      </w:r>
      <w:r w:rsidR="004D2B31" w:rsidRPr="00C50B30">
        <w:rPr>
          <w:lang w:val="cs-CZ"/>
        </w:rPr>
        <w:t xml:space="preserve"> </w:t>
      </w:r>
      <w:r w:rsidRPr="00C50B30">
        <w:rPr>
          <w:lang w:val="cs-CZ"/>
        </w:rPr>
        <w:t>(dále „</w:t>
      </w:r>
      <w:r w:rsidR="00F13C8A" w:rsidRPr="00C50B30">
        <w:rPr>
          <w:b/>
          <w:lang w:val="cs-CZ"/>
        </w:rPr>
        <w:t>S</w:t>
      </w:r>
      <w:r w:rsidR="005A77BA" w:rsidRPr="00C50B30">
        <w:rPr>
          <w:b/>
          <w:lang w:val="cs-CZ"/>
        </w:rPr>
        <w:t>mlouva</w:t>
      </w:r>
      <w:r w:rsidRPr="00C50B30">
        <w:rPr>
          <w:lang w:val="cs-CZ"/>
        </w:rPr>
        <w:t>“) byla uzavřena mezi</w:t>
      </w:r>
      <w:r w:rsidR="00DE5AC5" w:rsidRPr="00C50B30">
        <w:rPr>
          <w:lang w:val="cs-CZ"/>
        </w:rPr>
        <w:t>:</w:t>
      </w:r>
    </w:p>
    <w:p w:rsidR="007B700D" w:rsidRPr="00C50B30" w:rsidRDefault="007B700D" w:rsidP="006B1AD8">
      <w:pPr>
        <w:keepNext/>
        <w:keepLines/>
        <w:rPr>
          <w:rFonts w:ascii="Times New Roman" w:hAnsi="Times New Roman"/>
          <w:b/>
          <w:bCs/>
          <w:sz w:val="24"/>
          <w:lang w:val="cs-CZ"/>
        </w:rPr>
      </w:pPr>
    </w:p>
    <w:p w:rsidR="00FD5234" w:rsidRPr="00C50B30" w:rsidRDefault="00FA2C5F" w:rsidP="00FD5234">
      <w:pPr>
        <w:pStyle w:val="Parties"/>
        <w:rPr>
          <w:lang w:val="cs-CZ"/>
        </w:rPr>
      </w:pPr>
      <w:proofErr w:type="spellStart"/>
      <w:r w:rsidRPr="00C50B30">
        <w:rPr>
          <w:b/>
          <w:lang w:val="cs-CZ"/>
        </w:rPr>
        <w:t>Good</w:t>
      </w:r>
      <w:proofErr w:type="spellEnd"/>
      <w:r w:rsidRPr="00C50B30">
        <w:rPr>
          <w:b/>
          <w:lang w:val="cs-CZ"/>
        </w:rPr>
        <w:t xml:space="preserve"> </w:t>
      </w:r>
      <w:proofErr w:type="spellStart"/>
      <w:r w:rsidRPr="00C50B30">
        <w:rPr>
          <w:b/>
          <w:lang w:val="cs-CZ"/>
        </w:rPr>
        <w:t>Agency</w:t>
      </w:r>
      <w:proofErr w:type="spellEnd"/>
      <w:r w:rsidRPr="00C50B30">
        <w:rPr>
          <w:b/>
          <w:lang w:val="cs-CZ"/>
        </w:rPr>
        <w:t xml:space="preserve"> s.r.o.</w:t>
      </w:r>
      <w:r w:rsidR="007B700D" w:rsidRPr="00C50B30">
        <w:rPr>
          <w:lang w:val="cs-CZ"/>
        </w:rPr>
        <w:t xml:space="preserve">, </w:t>
      </w:r>
      <w:r w:rsidR="004D2B31" w:rsidRPr="00C50B30">
        <w:rPr>
          <w:lang w:val="cs-CZ"/>
        </w:rPr>
        <w:t>IČ</w:t>
      </w:r>
      <w:r w:rsidR="00844FFB" w:rsidRPr="00C50B30">
        <w:rPr>
          <w:lang w:val="cs-CZ"/>
        </w:rPr>
        <w:t>O</w:t>
      </w:r>
      <w:r w:rsidR="004D2B31" w:rsidRPr="00C50B30">
        <w:rPr>
          <w:lang w:val="cs-CZ"/>
        </w:rPr>
        <w:t>: </w:t>
      </w:r>
      <w:r w:rsidRPr="00C50B30">
        <w:rPr>
          <w:lang w:val="cs-CZ"/>
        </w:rPr>
        <w:t>28095472</w:t>
      </w:r>
      <w:r w:rsidR="004D2B31" w:rsidRPr="00C50B30">
        <w:rPr>
          <w:lang w:val="cs-CZ"/>
        </w:rPr>
        <w:t>,</w:t>
      </w:r>
      <w:r w:rsidR="00516AD6" w:rsidRPr="00C50B30">
        <w:rPr>
          <w:lang w:val="cs-CZ"/>
        </w:rPr>
        <w:t xml:space="preserve"> se sídlem</w:t>
      </w:r>
      <w:r w:rsidR="004D2B31" w:rsidRPr="00C50B30">
        <w:rPr>
          <w:lang w:val="cs-CZ"/>
        </w:rPr>
        <w:t xml:space="preserve"> </w:t>
      </w:r>
      <w:r w:rsidRPr="00C50B30">
        <w:rPr>
          <w:lang w:val="cs-CZ"/>
        </w:rPr>
        <w:t>Hluboká nad Vltavou, Masarykova 35, PSČ 373 41</w:t>
      </w:r>
      <w:r w:rsidR="00516AD6" w:rsidRPr="00C50B30">
        <w:rPr>
          <w:lang w:val="cs-CZ"/>
        </w:rPr>
        <w:t>,</w:t>
      </w:r>
      <w:r w:rsidR="00F21282" w:rsidRPr="00C50B30">
        <w:rPr>
          <w:lang w:val="cs-CZ"/>
        </w:rPr>
        <w:t xml:space="preserve"> Česká republika</w:t>
      </w:r>
      <w:r w:rsidR="00FD5234" w:rsidRPr="00C50B30">
        <w:rPr>
          <w:lang w:val="cs-CZ"/>
        </w:rPr>
        <w:t xml:space="preserve">, společností zapsanou u Krajského soudu v Českých Budějovicích, </w:t>
      </w:r>
      <w:proofErr w:type="spellStart"/>
      <w:r w:rsidR="00FD5234" w:rsidRPr="00C50B30">
        <w:rPr>
          <w:lang w:val="cs-CZ"/>
        </w:rPr>
        <w:t>sp</w:t>
      </w:r>
      <w:proofErr w:type="spellEnd"/>
      <w:r w:rsidR="00FD5234" w:rsidRPr="00C50B30">
        <w:rPr>
          <w:lang w:val="cs-CZ"/>
        </w:rPr>
        <w:t>. zn. C 16995, zastoupenou panem Davidem Šťastným, jednatelem</w:t>
      </w:r>
    </w:p>
    <w:p w:rsidR="00DE5AC5" w:rsidRPr="00C50B30" w:rsidRDefault="00A73815" w:rsidP="00074A9F">
      <w:pPr>
        <w:pStyle w:val="Parties"/>
        <w:keepNext/>
        <w:keepLines/>
        <w:numPr>
          <w:ilvl w:val="0"/>
          <w:numId w:val="0"/>
        </w:numPr>
        <w:spacing w:line="288" w:lineRule="auto"/>
        <w:ind w:left="540"/>
        <w:outlineLvl w:val="2"/>
        <w:rPr>
          <w:lang w:val="cs-CZ"/>
        </w:rPr>
      </w:pPr>
      <w:r w:rsidRPr="00C50B30">
        <w:rPr>
          <w:lang w:val="cs-CZ"/>
        </w:rPr>
        <w:t>(dále „</w:t>
      </w:r>
      <w:r w:rsidR="00F0011A" w:rsidRPr="00C50B30">
        <w:rPr>
          <w:b/>
          <w:lang w:val="cs-CZ"/>
        </w:rPr>
        <w:t>Poskytovatel</w:t>
      </w:r>
      <w:r w:rsidR="00DE5AC5" w:rsidRPr="00C50B30">
        <w:rPr>
          <w:lang w:val="cs-CZ"/>
        </w:rPr>
        <w:t>”),</w:t>
      </w:r>
    </w:p>
    <w:p w:rsidR="007B700D" w:rsidRPr="00C50B30" w:rsidRDefault="00DE5AC5" w:rsidP="006B1AD8">
      <w:pPr>
        <w:keepNext/>
        <w:keepLines/>
        <w:rPr>
          <w:rFonts w:ascii="Times New Roman" w:hAnsi="Times New Roman"/>
          <w:b/>
          <w:sz w:val="24"/>
          <w:lang w:val="cs-CZ"/>
        </w:rPr>
      </w:pPr>
      <w:r w:rsidRPr="00C50B30">
        <w:rPr>
          <w:rFonts w:ascii="Times New Roman" w:hAnsi="Times New Roman"/>
          <w:b/>
          <w:sz w:val="24"/>
          <w:lang w:val="cs-CZ"/>
        </w:rPr>
        <w:t>a</w:t>
      </w:r>
    </w:p>
    <w:p w:rsidR="00DE5AC5" w:rsidRPr="00C50B30" w:rsidRDefault="00DE5AC5" w:rsidP="006B1AD8">
      <w:pPr>
        <w:keepNext/>
        <w:keepLines/>
        <w:rPr>
          <w:rFonts w:ascii="Times New Roman" w:hAnsi="Times New Roman"/>
          <w:b/>
          <w:sz w:val="24"/>
          <w:lang w:val="cs-CZ"/>
        </w:rPr>
      </w:pPr>
    </w:p>
    <w:p w:rsidR="00D53247" w:rsidRPr="00D53247" w:rsidRDefault="00F56F7C" w:rsidP="00D53247">
      <w:pPr>
        <w:pStyle w:val="Parties"/>
        <w:rPr>
          <w:caps/>
          <w:lang w:val="cs-CZ"/>
        </w:rPr>
      </w:pPr>
      <w:r w:rsidRPr="00F50863">
        <w:rPr>
          <w:lang w:val="cs-CZ"/>
        </w:rPr>
        <w:t>Centrála cestovního ruchu Východní Moravy o.p.s.</w:t>
      </w:r>
      <w:r w:rsidR="00E85DFF" w:rsidRPr="00F50863">
        <w:rPr>
          <w:lang w:val="cs-CZ"/>
        </w:rPr>
        <w:t xml:space="preserve">, </w:t>
      </w:r>
      <w:r w:rsidR="00B936CE" w:rsidRPr="00F50863">
        <w:rPr>
          <w:lang w:val="cs-CZ"/>
        </w:rPr>
        <w:t>IČO:</w:t>
      </w:r>
      <w:r w:rsidRPr="00F50863">
        <w:rPr>
          <w:lang w:val="cs-CZ"/>
        </w:rPr>
        <w:t xml:space="preserve"> 277 44 485</w:t>
      </w:r>
      <w:r w:rsidR="00B936CE" w:rsidRPr="00F50863">
        <w:rPr>
          <w:lang w:val="cs-CZ"/>
        </w:rPr>
        <w:t xml:space="preserve"> </w:t>
      </w:r>
      <w:r w:rsidR="00F21282" w:rsidRPr="00F50863">
        <w:rPr>
          <w:lang w:val="cs-CZ"/>
        </w:rPr>
        <w:t>se sídlem</w:t>
      </w:r>
      <w:r w:rsidRPr="00F50863">
        <w:rPr>
          <w:lang w:val="cs-CZ"/>
        </w:rPr>
        <w:t xml:space="preserve"> J. A. Bati 5520, 761 90</w:t>
      </w:r>
      <w:r w:rsidR="00440BDA" w:rsidRPr="00F50863">
        <w:rPr>
          <w:lang w:val="cs-CZ"/>
        </w:rPr>
        <w:t>,</w:t>
      </w:r>
      <w:r w:rsidR="007F1E3F" w:rsidRPr="00F50863">
        <w:rPr>
          <w:lang w:val="cs-CZ"/>
        </w:rPr>
        <w:t xml:space="preserve"> </w:t>
      </w:r>
      <w:r w:rsidR="00F21282" w:rsidRPr="00F50863">
        <w:rPr>
          <w:lang w:val="cs-CZ"/>
        </w:rPr>
        <w:t>Č</w:t>
      </w:r>
      <w:r w:rsidR="009B209F" w:rsidRPr="00F50863">
        <w:rPr>
          <w:lang w:val="cs-CZ"/>
        </w:rPr>
        <w:t xml:space="preserve">eská republika, </w:t>
      </w:r>
      <w:r w:rsidR="000324A9">
        <w:rPr>
          <w:lang w:val="cs-CZ"/>
        </w:rPr>
        <w:t xml:space="preserve">zapsaná u Krajského soudu v Brně, </w:t>
      </w:r>
      <w:proofErr w:type="spellStart"/>
      <w:r w:rsidR="000324A9">
        <w:rPr>
          <w:lang w:val="cs-CZ"/>
        </w:rPr>
        <w:t>sp.zn</w:t>
      </w:r>
      <w:proofErr w:type="spellEnd"/>
      <w:r w:rsidR="000324A9">
        <w:rPr>
          <w:lang w:val="cs-CZ"/>
        </w:rPr>
        <w:t>. O 33</w:t>
      </w:r>
      <w:r w:rsidR="007C29B8">
        <w:rPr>
          <w:lang w:val="cs-CZ"/>
        </w:rPr>
        <w:t>8</w:t>
      </w:r>
      <w:r w:rsidR="000324A9">
        <w:rPr>
          <w:lang w:val="cs-CZ"/>
        </w:rPr>
        <w:t xml:space="preserve">, </w:t>
      </w:r>
      <w:r w:rsidR="009B209F" w:rsidRPr="00F50863">
        <w:rPr>
          <w:lang w:val="cs-CZ"/>
        </w:rPr>
        <w:t>zastoupen</w:t>
      </w:r>
      <w:r w:rsidR="00F50863">
        <w:rPr>
          <w:lang w:val="cs-CZ"/>
        </w:rPr>
        <w:t>á</w:t>
      </w:r>
      <w:r w:rsidR="009B209F" w:rsidRPr="00F50863">
        <w:rPr>
          <w:lang w:val="cs-CZ"/>
        </w:rPr>
        <w:t xml:space="preserve"> </w:t>
      </w:r>
      <w:r>
        <w:rPr>
          <w:lang w:val="cs-CZ"/>
        </w:rPr>
        <w:t xml:space="preserve">Mgr. Petrou </w:t>
      </w:r>
      <w:proofErr w:type="spellStart"/>
      <w:r>
        <w:rPr>
          <w:lang w:val="cs-CZ"/>
        </w:rPr>
        <w:t>Psotkovou</w:t>
      </w:r>
      <w:proofErr w:type="spellEnd"/>
      <w:r>
        <w:rPr>
          <w:lang w:val="cs-CZ"/>
        </w:rPr>
        <w:t>, ředitelkou</w:t>
      </w:r>
    </w:p>
    <w:p w:rsidR="00DE5AC5" w:rsidRPr="00C50B30" w:rsidRDefault="00DE5AC5" w:rsidP="00D53247">
      <w:pPr>
        <w:pStyle w:val="Parties"/>
        <w:numPr>
          <w:ilvl w:val="0"/>
          <w:numId w:val="0"/>
        </w:numPr>
        <w:ind w:left="567"/>
        <w:rPr>
          <w:caps/>
          <w:lang w:val="cs-CZ"/>
        </w:rPr>
      </w:pPr>
      <w:r w:rsidRPr="00F50863">
        <w:rPr>
          <w:bCs/>
          <w:lang w:val="cs-CZ"/>
        </w:rPr>
        <w:t>(</w:t>
      </w:r>
      <w:r w:rsidR="00A73815" w:rsidRPr="00F50863">
        <w:rPr>
          <w:lang w:val="cs-CZ"/>
        </w:rPr>
        <w:t xml:space="preserve">dále </w:t>
      </w:r>
      <w:r w:rsidR="00844FFB" w:rsidRPr="00F50863">
        <w:rPr>
          <w:lang w:val="cs-CZ"/>
        </w:rPr>
        <w:t>„</w:t>
      </w:r>
      <w:r w:rsidR="00B936CE" w:rsidRPr="00F50863">
        <w:rPr>
          <w:b/>
          <w:lang w:val="cs-CZ"/>
        </w:rPr>
        <w:t>Nabyvatel</w:t>
      </w:r>
      <w:r w:rsidR="00844FFB" w:rsidRPr="00F50863">
        <w:rPr>
          <w:lang w:val="cs-CZ"/>
        </w:rPr>
        <w:t>”)</w:t>
      </w:r>
    </w:p>
    <w:p w:rsidR="007B700D" w:rsidRPr="00C50B30" w:rsidRDefault="007B700D" w:rsidP="00A73815">
      <w:pPr>
        <w:jc w:val="both"/>
        <w:rPr>
          <w:rFonts w:ascii="Times New Roman" w:hAnsi="Times New Roman"/>
          <w:sz w:val="24"/>
          <w:lang w:val="cs-CZ"/>
        </w:rPr>
      </w:pPr>
      <w:r w:rsidRPr="00C50B30">
        <w:rPr>
          <w:rFonts w:ascii="Times New Roman" w:hAnsi="Times New Roman"/>
          <w:sz w:val="24"/>
          <w:lang w:val="cs-CZ"/>
        </w:rPr>
        <w:t>(</w:t>
      </w:r>
      <w:r w:rsidR="00A97608" w:rsidRPr="00C50B30">
        <w:rPr>
          <w:rFonts w:ascii="Times New Roman" w:hAnsi="Times New Roman"/>
          <w:sz w:val="24"/>
          <w:lang w:val="cs-CZ"/>
        </w:rPr>
        <w:t>Poskytovatel</w:t>
      </w:r>
      <w:r w:rsidR="001D5090" w:rsidRPr="00C50B30">
        <w:rPr>
          <w:rFonts w:ascii="Times New Roman" w:hAnsi="Times New Roman"/>
          <w:sz w:val="24"/>
          <w:lang w:val="cs-CZ"/>
        </w:rPr>
        <w:t xml:space="preserve"> a </w:t>
      </w:r>
      <w:r w:rsidR="00A97608" w:rsidRPr="00C50B30">
        <w:rPr>
          <w:rFonts w:ascii="Times New Roman" w:hAnsi="Times New Roman"/>
          <w:sz w:val="24"/>
          <w:lang w:val="cs-CZ"/>
        </w:rPr>
        <w:t>Nabyvatel</w:t>
      </w:r>
      <w:r w:rsidR="00844FFB" w:rsidRPr="00C50B30">
        <w:rPr>
          <w:rFonts w:ascii="Times New Roman" w:hAnsi="Times New Roman"/>
          <w:sz w:val="24"/>
          <w:lang w:val="cs-CZ"/>
        </w:rPr>
        <w:t xml:space="preserve"> </w:t>
      </w:r>
      <w:r w:rsidR="001C5B41" w:rsidRPr="00C50B30">
        <w:rPr>
          <w:rFonts w:ascii="Times New Roman" w:hAnsi="Times New Roman"/>
          <w:sz w:val="24"/>
          <w:lang w:val="cs-CZ"/>
        </w:rPr>
        <w:t>v</w:t>
      </w:r>
      <w:r w:rsidR="006D5063" w:rsidRPr="00C50B30">
        <w:rPr>
          <w:rFonts w:ascii="Times New Roman" w:hAnsi="Times New Roman"/>
          <w:sz w:val="24"/>
          <w:lang w:val="cs-CZ"/>
        </w:rPr>
        <w:t> </w:t>
      </w:r>
      <w:r w:rsidR="001C5B41" w:rsidRPr="00C50B30">
        <w:rPr>
          <w:rFonts w:ascii="Times New Roman" w:hAnsi="Times New Roman"/>
          <w:sz w:val="24"/>
          <w:lang w:val="cs-CZ"/>
        </w:rPr>
        <w:t xml:space="preserve">této Smlouvě </w:t>
      </w:r>
      <w:r w:rsidRPr="00C50B30">
        <w:rPr>
          <w:rFonts w:ascii="Times New Roman" w:hAnsi="Times New Roman"/>
          <w:sz w:val="24"/>
          <w:lang w:val="cs-CZ"/>
        </w:rPr>
        <w:t>společně jako „</w:t>
      </w:r>
      <w:r w:rsidR="001C5B41" w:rsidRPr="00C50B30">
        <w:rPr>
          <w:rFonts w:ascii="Times New Roman" w:hAnsi="Times New Roman"/>
          <w:b/>
          <w:sz w:val="24"/>
          <w:lang w:val="cs-CZ"/>
        </w:rPr>
        <w:t>S</w:t>
      </w:r>
      <w:r w:rsidRPr="00C50B30">
        <w:rPr>
          <w:rFonts w:ascii="Times New Roman" w:hAnsi="Times New Roman"/>
          <w:b/>
          <w:sz w:val="24"/>
          <w:lang w:val="cs-CZ"/>
        </w:rPr>
        <w:t>mluvní strany</w:t>
      </w:r>
      <w:r w:rsidRPr="00C50B30">
        <w:rPr>
          <w:rFonts w:ascii="Times New Roman" w:hAnsi="Times New Roman"/>
          <w:sz w:val="24"/>
          <w:lang w:val="cs-CZ"/>
        </w:rPr>
        <w:t>“</w:t>
      </w:r>
      <w:r w:rsidR="001C5B41" w:rsidRPr="00C50B30">
        <w:rPr>
          <w:rFonts w:ascii="Times New Roman" w:hAnsi="Times New Roman"/>
          <w:sz w:val="24"/>
          <w:lang w:val="cs-CZ"/>
        </w:rPr>
        <w:t xml:space="preserve"> a jednotlivě jako „</w:t>
      </w:r>
      <w:r w:rsidR="001C5B41" w:rsidRPr="00C50B30">
        <w:rPr>
          <w:rFonts w:ascii="Times New Roman" w:hAnsi="Times New Roman"/>
          <w:b/>
          <w:sz w:val="24"/>
          <w:lang w:val="cs-CZ"/>
        </w:rPr>
        <w:t>Smluvní strana</w:t>
      </w:r>
      <w:r w:rsidR="001C5B41" w:rsidRPr="00C50B30">
        <w:rPr>
          <w:rFonts w:ascii="Times New Roman" w:hAnsi="Times New Roman"/>
          <w:sz w:val="24"/>
          <w:lang w:val="cs-CZ"/>
        </w:rPr>
        <w:t>“</w:t>
      </w:r>
      <w:r w:rsidRPr="00C50B30">
        <w:rPr>
          <w:rFonts w:ascii="Times New Roman" w:hAnsi="Times New Roman"/>
          <w:sz w:val="24"/>
          <w:lang w:val="cs-CZ"/>
        </w:rPr>
        <w:t>)</w:t>
      </w:r>
    </w:p>
    <w:p w:rsidR="00C032D9" w:rsidRPr="00C032D9" w:rsidRDefault="00C032D9" w:rsidP="00C032D9">
      <w:pPr>
        <w:rPr>
          <w:rFonts w:ascii="Times New Roman" w:hAnsi="Times New Roman"/>
          <w:sz w:val="24"/>
          <w:lang w:val="cs-CZ" w:eastAsia="cs-CZ"/>
        </w:rPr>
      </w:pPr>
    </w:p>
    <w:p w:rsidR="00C032D9" w:rsidRPr="00C50B30" w:rsidRDefault="00C032D9" w:rsidP="00E23761">
      <w:pPr>
        <w:rPr>
          <w:rFonts w:ascii="Times New Roman" w:hAnsi="Times New Roman"/>
          <w:sz w:val="24"/>
          <w:highlight w:val="yellow"/>
          <w:lang w:val="cs-CZ"/>
        </w:rPr>
      </w:pPr>
    </w:p>
    <w:p w:rsidR="00DB0618" w:rsidRPr="00C50B30" w:rsidRDefault="00DB0618" w:rsidP="00B708A8">
      <w:pPr>
        <w:pStyle w:val="Level1"/>
        <w:rPr>
          <w:sz w:val="24"/>
          <w:lang w:val="cs-CZ"/>
        </w:rPr>
      </w:pPr>
      <w:r w:rsidRPr="00C50B30">
        <w:rPr>
          <w:sz w:val="24"/>
          <w:lang w:val="cs-CZ"/>
        </w:rPr>
        <w:t>Definice</w:t>
      </w:r>
    </w:p>
    <w:p w:rsidR="00F77398" w:rsidRPr="00C50B30" w:rsidRDefault="00F77398" w:rsidP="00F77398">
      <w:pPr>
        <w:pStyle w:val="Level2"/>
        <w:numPr>
          <w:ilvl w:val="0"/>
          <w:numId w:val="0"/>
        </w:numPr>
        <w:tabs>
          <w:tab w:val="num" w:pos="5217"/>
        </w:tabs>
        <w:rPr>
          <w:lang w:val="cs-CZ"/>
        </w:rPr>
      </w:pPr>
      <w:r w:rsidRPr="00C50B30">
        <w:rPr>
          <w:lang w:val="cs-CZ"/>
        </w:rPr>
        <w:t>Smluvní strany se dohodly, že termíny uvedené níže budou mít ve Smlouvě následující význam:</w:t>
      </w:r>
    </w:p>
    <w:tbl>
      <w:tblPr>
        <w:tblW w:w="5000" w:type="pct"/>
        <w:tblLayout w:type="fixed"/>
        <w:tblLook w:val="04A0" w:firstRow="1" w:lastRow="0" w:firstColumn="1" w:lastColumn="0" w:noHBand="0" w:noVBand="1"/>
      </w:tblPr>
      <w:tblGrid>
        <w:gridCol w:w="4365"/>
        <w:gridCol w:w="4366"/>
      </w:tblGrid>
      <w:tr w:rsidR="00F94B34" w:rsidRPr="00F50863" w:rsidTr="00B708A8">
        <w:tc>
          <w:tcPr>
            <w:tcW w:w="2500" w:type="pct"/>
          </w:tcPr>
          <w:p w:rsidR="00F94B34" w:rsidRPr="00C50B30" w:rsidRDefault="00F94B34" w:rsidP="00F94B34">
            <w:pPr>
              <w:pStyle w:val="Level2"/>
              <w:numPr>
                <w:ilvl w:val="0"/>
                <w:numId w:val="0"/>
              </w:numPr>
              <w:tabs>
                <w:tab w:val="left" w:pos="601"/>
              </w:tabs>
              <w:ind w:left="34"/>
              <w:rPr>
                <w:b/>
                <w:szCs w:val="24"/>
                <w:lang w:val="cs-CZ"/>
              </w:rPr>
            </w:pPr>
            <w:r w:rsidRPr="00C50B30">
              <w:rPr>
                <w:b/>
                <w:szCs w:val="24"/>
                <w:lang w:val="cs-CZ"/>
              </w:rPr>
              <w:t>Autorský zákon</w:t>
            </w:r>
          </w:p>
        </w:tc>
        <w:tc>
          <w:tcPr>
            <w:tcW w:w="2500" w:type="pct"/>
          </w:tcPr>
          <w:p w:rsidR="00F94B34" w:rsidRPr="00C50B30" w:rsidRDefault="00F94B34" w:rsidP="00F94B34">
            <w:pPr>
              <w:pStyle w:val="Level2"/>
              <w:numPr>
                <w:ilvl w:val="0"/>
                <w:numId w:val="0"/>
              </w:numPr>
              <w:tabs>
                <w:tab w:val="left" w:pos="601"/>
              </w:tabs>
              <w:ind w:left="34"/>
              <w:rPr>
                <w:szCs w:val="24"/>
                <w:lang w:val="cs-CZ"/>
              </w:rPr>
            </w:pPr>
            <w:r w:rsidRPr="00C50B30">
              <w:rPr>
                <w:szCs w:val="24"/>
                <w:lang w:val="cs-CZ"/>
              </w:rPr>
              <w:t>zákon č. 121/2000 Sb., zákon o právu autorském, o právech souvisejících s právem autorským a o změně některých zákonů (autorský zákon), v platném znění.</w:t>
            </w:r>
          </w:p>
        </w:tc>
      </w:tr>
      <w:tr w:rsidR="00F94B34" w:rsidRPr="00F50863" w:rsidTr="00B708A8">
        <w:tc>
          <w:tcPr>
            <w:tcW w:w="2500" w:type="pct"/>
          </w:tcPr>
          <w:p w:rsidR="00F94B34" w:rsidRPr="00C50B30" w:rsidRDefault="00F94B34" w:rsidP="00F94B34">
            <w:pPr>
              <w:pStyle w:val="Level2"/>
              <w:numPr>
                <w:ilvl w:val="0"/>
                <w:numId w:val="0"/>
              </w:numPr>
              <w:tabs>
                <w:tab w:val="left" w:pos="601"/>
              </w:tabs>
              <w:ind w:left="34"/>
              <w:rPr>
                <w:b/>
                <w:szCs w:val="24"/>
                <w:lang w:val="cs-CZ"/>
              </w:rPr>
            </w:pPr>
          </w:p>
        </w:tc>
        <w:tc>
          <w:tcPr>
            <w:tcW w:w="2500" w:type="pct"/>
          </w:tcPr>
          <w:p w:rsidR="00F94B34" w:rsidRPr="00C50B30" w:rsidRDefault="00F94B34" w:rsidP="00F94B34">
            <w:pPr>
              <w:pStyle w:val="Level2"/>
              <w:numPr>
                <w:ilvl w:val="0"/>
                <w:numId w:val="0"/>
              </w:numPr>
              <w:tabs>
                <w:tab w:val="left" w:pos="601"/>
              </w:tabs>
              <w:ind w:left="34"/>
              <w:rPr>
                <w:szCs w:val="24"/>
                <w:lang w:val="cs-CZ"/>
              </w:rPr>
            </w:pPr>
          </w:p>
        </w:tc>
      </w:tr>
      <w:tr w:rsidR="00F94B34" w:rsidRPr="00F50863" w:rsidTr="00B708A8">
        <w:tc>
          <w:tcPr>
            <w:tcW w:w="2500" w:type="pct"/>
          </w:tcPr>
          <w:p w:rsidR="00F94B34" w:rsidRPr="00C50B30" w:rsidRDefault="00F94B34" w:rsidP="00F94B34">
            <w:pPr>
              <w:pStyle w:val="Level2"/>
              <w:numPr>
                <w:ilvl w:val="0"/>
                <w:numId w:val="0"/>
              </w:numPr>
              <w:tabs>
                <w:tab w:val="left" w:pos="601"/>
              </w:tabs>
              <w:ind w:left="34"/>
              <w:rPr>
                <w:b/>
                <w:szCs w:val="24"/>
                <w:lang w:val="cs-CZ"/>
              </w:rPr>
            </w:pPr>
            <w:r w:rsidRPr="00C50B30">
              <w:rPr>
                <w:b/>
                <w:lang w:val="cs-CZ"/>
              </w:rPr>
              <w:t>Důvěrná informace</w:t>
            </w:r>
          </w:p>
        </w:tc>
        <w:tc>
          <w:tcPr>
            <w:tcW w:w="2500" w:type="pct"/>
          </w:tcPr>
          <w:p w:rsidR="00F94B34" w:rsidRPr="00C50B30" w:rsidRDefault="00F94B34" w:rsidP="000324A9">
            <w:pPr>
              <w:pStyle w:val="Level2"/>
              <w:numPr>
                <w:ilvl w:val="0"/>
                <w:numId w:val="0"/>
              </w:numPr>
              <w:tabs>
                <w:tab w:val="left" w:pos="601"/>
              </w:tabs>
              <w:ind w:left="34"/>
              <w:rPr>
                <w:szCs w:val="24"/>
                <w:lang w:val="cs-CZ"/>
              </w:rPr>
            </w:pPr>
            <w:r w:rsidRPr="00C50B30">
              <w:rPr>
                <w:lang w:val="cs-CZ"/>
              </w:rPr>
              <w:t>je jakákoliv informace (i) označená Smluvními stranami jako důvěrná, a (</w:t>
            </w:r>
            <w:proofErr w:type="spellStart"/>
            <w:r w:rsidRPr="00C50B30">
              <w:rPr>
                <w:lang w:val="cs-CZ"/>
              </w:rPr>
              <w:t>ii</w:t>
            </w:r>
            <w:proofErr w:type="spellEnd"/>
            <w:r w:rsidRPr="00C50B30">
              <w:rPr>
                <w:lang w:val="cs-CZ"/>
              </w:rPr>
              <w:t>) veškeré jiné informace a materiály, které se týkají duševního, průmyslového a obchodního vlastnictví, know-how, obchodních tajemství, účetnictví, obchodních transakcí, současných nebo budoucích podnikatelských plánů, obchodních jednání nebo záležitostí, informací o zákaznících nebo výrobcích a službách Smluvních stran nebo jejich zákazníků (včetně jakýchkoli dat náležících jejím zákazníkům).</w:t>
            </w:r>
          </w:p>
        </w:tc>
      </w:tr>
      <w:tr w:rsidR="00F94B34" w:rsidRPr="00F50863" w:rsidTr="00B708A8">
        <w:tc>
          <w:tcPr>
            <w:tcW w:w="2500" w:type="pct"/>
          </w:tcPr>
          <w:p w:rsidR="00F94B34" w:rsidRPr="00C50B30" w:rsidRDefault="00F94B34" w:rsidP="00F94B34">
            <w:pPr>
              <w:pStyle w:val="Level2"/>
              <w:numPr>
                <w:ilvl w:val="0"/>
                <w:numId w:val="0"/>
              </w:numPr>
              <w:tabs>
                <w:tab w:val="left" w:pos="601"/>
              </w:tabs>
              <w:ind w:left="34"/>
              <w:rPr>
                <w:b/>
                <w:szCs w:val="24"/>
                <w:lang w:val="cs-CZ"/>
              </w:rPr>
            </w:pPr>
            <w:r w:rsidRPr="00C50B30">
              <w:rPr>
                <w:b/>
                <w:szCs w:val="24"/>
                <w:lang w:val="cs-CZ"/>
              </w:rPr>
              <w:lastRenderedPageBreak/>
              <w:t>Licence</w:t>
            </w:r>
          </w:p>
        </w:tc>
        <w:tc>
          <w:tcPr>
            <w:tcW w:w="2500" w:type="pct"/>
          </w:tcPr>
          <w:p w:rsidR="00F94B34" w:rsidRPr="00C50B30" w:rsidRDefault="00F94B34" w:rsidP="00F94B34">
            <w:pPr>
              <w:pStyle w:val="Level2"/>
              <w:numPr>
                <w:ilvl w:val="0"/>
                <w:numId w:val="0"/>
              </w:numPr>
              <w:tabs>
                <w:tab w:val="left" w:pos="601"/>
              </w:tabs>
              <w:ind w:left="34"/>
              <w:rPr>
                <w:szCs w:val="24"/>
                <w:lang w:val="cs-CZ"/>
              </w:rPr>
            </w:pPr>
            <w:r w:rsidRPr="00C50B30">
              <w:rPr>
                <w:szCs w:val="24"/>
                <w:lang w:val="cs-CZ"/>
              </w:rPr>
              <w:t>licence k</w:t>
            </w:r>
            <w:r w:rsidR="004478F4" w:rsidRPr="00C50B30">
              <w:rPr>
                <w:szCs w:val="24"/>
                <w:lang w:val="cs-CZ"/>
              </w:rPr>
              <w:t> </w:t>
            </w:r>
            <w:r w:rsidRPr="00C50B30">
              <w:rPr>
                <w:szCs w:val="24"/>
                <w:lang w:val="cs-CZ"/>
              </w:rPr>
              <w:t>Software</w:t>
            </w:r>
            <w:r w:rsidR="004478F4" w:rsidRPr="00C50B30">
              <w:rPr>
                <w:szCs w:val="24"/>
                <w:lang w:val="cs-CZ"/>
              </w:rPr>
              <w:t xml:space="preserve"> blíže specifikovaná v článku </w:t>
            </w:r>
            <w:r w:rsidR="004478F4" w:rsidRPr="00E73D19">
              <w:rPr>
                <w:szCs w:val="24"/>
                <w:lang w:val="cs-CZ"/>
              </w:rPr>
              <w:fldChar w:fldCharType="begin"/>
            </w:r>
            <w:r w:rsidR="004478F4" w:rsidRPr="00C50B30">
              <w:rPr>
                <w:szCs w:val="24"/>
                <w:lang w:val="cs-CZ"/>
              </w:rPr>
              <w:instrText xml:space="preserve"> REF _Ref499548560 \r \h </w:instrText>
            </w:r>
            <w:r w:rsidR="004478F4" w:rsidRPr="00E73D19">
              <w:rPr>
                <w:szCs w:val="24"/>
                <w:lang w:val="cs-CZ"/>
              </w:rPr>
            </w:r>
            <w:r w:rsidR="004478F4" w:rsidRPr="00E73D19">
              <w:rPr>
                <w:szCs w:val="24"/>
                <w:lang w:val="cs-CZ"/>
              </w:rPr>
              <w:fldChar w:fldCharType="separate"/>
            </w:r>
            <w:r w:rsidR="007F3158">
              <w:rPr>
                <w:szCs w:val="24"/>
                <w:lang w:val="cs-CZ"/>
              </w:rPr>
              <w:t>3</w:t>
            </w:r>
            <w:r w:rsidR="004478F4" w:rsidRPr="00E73D19">
              <w:rPr>
                <w:szCs w:val="24"/>
                <w:lang w:val="cs-CZ"/>
              </w:rPr>
              <w:fldChar w:fldCharType="end"/>
            </w:r>
            <w:r w:rsidR="004478F4" w:rsidRPr="00C50B30">
              <w:rPr>
                <w:szCs w:val="24"/>
                <w:lang w:val="cs-CZ"/>
              </w:rPr>
              <w:t xml:space="preserve"> této Smlouvy.</w:t>
            </w:r>
          </w:p>
        </w:tc>
      </w:tr>
      <w:tr w:rsidR="00F94B34" w:rsidRPr="00F50863" w:rsidTr="00B708A8">
        <w:tc>
          <w:tcPr>
            <w:tcW w:w="2500" w:type="pct"/>
          </w:tcPr>
          <w:p w:rsidR="00F94B34" w:rsidRPr="00C50B30" w:rsidDel="00C53A7C" w:rsidRDefault="00F94B34" w:rsidP="00F94B34">
            <w:pPr>
              <w:pStyle w:val="Level2"/>
              <w:numPr>
                <w:ilvl w:val="0"/>
                <w:numId w:val="0"/>
              </w:numPr>
              <w:tabs>
                <w:tab w:val="left" w:pos="601"/>
              </w:tabs>
              <w:ind w:left="34"/>
              <w:rPr>
                <w:b/>
                <w:szCs w:val="24"/>
                <w:lang w:val="cs-CZ"/>
              </w:rPr>
            </w:pPr>
            <w:r w:rsidRPr="00C50B30">
              <w:rPr>
                <w:b/>
                <w:szCs w:val="24"/>
                <w:lang w:val="cs-CZ"/>
              </w:rPr>
              <w:t>Software</w:t>
            </w:r>
          </w:p>
        </w:tc>
        <w:tc>
          <w:tcPr>
            <w:tcW w:w="2500" w:type="pct"/>
          </w:tcPr>
          <w:p w:rsidR="00F94B34" w:rsidRPr="00C50B30" w:rsidDel="00C53A7C" w:rsidRDefault="004478F4" w:rsidP="00F94B34">
            <w:pPr>
              <w:pStyle w:val="Level2"/>
              <w:numPr>
                <w:ilvl w:val="0"/>
                <w:numId w:val="0"/>
              </w:numPr>
              <w:tabs>
                <w:tab w:val="left" w:pos="601"/>
              </w:tabs>
              <w:ind w:left="34"/>
              <w:rPr>
                <w:szCs w:val="24"/>
                <w:lang w:val="cs-CZ"/>
              </w:rPr>
            </w:pPr>
            <w:r w:rsidRPr="00C50B30">
              <w:rPr>
                <w:szCs w:val="24"/>
                <w:lang w:val="cs-CZ"/>
              </w:rPr>
              <w:t>S</w:t>
            </w:r>
            <w:r w:rsidR="00F94B34" w:rsidRPr="00C50B30">
              <w:rPr>
                <w:szCs w:val="24"/>
                <w:lang w:val="cs-CZ"/>
              </w:rPr>
              <w:t>oftware</w:t>
            </w:r>
            <w:r w:rsidRPr="00C50B30">
              <w:rPr>
                <w:szCs w:val="24"/>
                <w:lang w:val="cs-CZ"/>
              </w:rPr>
              <w:t xml:space="preserve"> – </w:t>
            </w:r>
            <w:proofErr w:type="spellStart"/>
            <w:r w:rsidR="00715B62" w:rsidRPr="00C50B30">
              <w:rPr>
                <w:szCs w:val="24"/>
                <w:lang w:val="cs-CZ"/>
              </w:rPr>
              <w:t>Good</w:t>
            </w:r>
            <w:proofErr w:type="spellEnd"/>
            <w:r w:rsidRPr="00C50B30">
              <w:rPr>
                <w:szCs w:val="24"/>
                <w:lang w:val="cs-CZ"/>
              </w:rPr>
              <w:t xml:space="preserve"> </w:t>
            </w:r>
            <w:proofErr w:type="spellStart"/>
            <w:r w:rsidR="00715B62" w:rsidRPr="00C50B30">
              <w:rPr>
                <w:szCs w:val="24"/>
                <w:lang w:val="cs-CZ"/>
              </w:rPr>
              <w:t>Analytical</w:t>
            </w:r>
            <w:proofErr w:type="spellEnd"/>
            <w:r w:rsidR="00715B62" w:rsidRPr="00C50B30">
              <w:rPr>
                <w:szCs w:val="24"/>
                <w:lang w:val="cs-CZ"/>
              </w:rPr>
              <w:t xml:space="preserve"> </w:t>
            </w:r>
            <w:proofErr w:type="spellStart"/>
            <w:proofErr w:type="gramStart"/>
            <w:r w:rsidR="0093277B">
              <w:rPr>
                <w:szCs w:val="24"/>
                <w:lang w:val="cs-CZ"/>
              </w:rPr>
              <w:t>s</w:t>
            </w:r>
            <w:r w:rsidR="00C50B30">
              <w:rPr>
                <w:szCs w:val="24"/>
                <w:lang w:val="cs-CZ"/>
              </w:rPr>
              <w:t>ystem</w:t>
            </w:r>
            <w:proofErr w:type="spellEnd"/>
            <w:r w:rsidR="00C50B30">
              <w:rPr>
                <w:szCs w:val="24"/>
                <w:lang w:val="cs-CZ"/>
              </w:rPr>
              <w:t xml:space="preserve"> - </w:t>
            </w:r>
            <w:r w:rsidR="00C50B30" w:rsidRPr="0047635E">
              <w:rPr>
                <w:lang w:val="cs-CZ"/>
              </w:rPr>
              <w:t>analytický</w:t>
            </w:r>
            <w:proofErr w:type="gramEnd"/>
            <w:r w:rsidR="00C50B30" w:rsidRPr="0047635E">
              <w:rPr>
                <w:lang w:val="cs-CZ"/>
              </w:rPr>
              <w:t xml:space="preserve"> program, který mimo jiné umožňuje propojení se stávajícími online nástroji (zejména Facebook, Instagram, webové stránky, </w:t>
            </w:r>
            <w:proofErr w:type="spellStart"/>
            <w:r w:rsidR="00C50B30" w:rsidRPr="0047635E">
              <w:rPr>
                <w:lang w:val="cs-CZ"/>
              </w:rPr>
              <w:t>Youtube</w:t>
            </w:r>
            <w:proofErr w:type="spellEnd"/>
            <w:r w:rsidR="00C50B30" w:rsidRPr="0047635E">
              <w:rPr>
                <w:lang w:val="cs-CZ"/>
              </w:rPr>
              <w:t xml:space="preserve"> kanál, Tripadvisor, Booking, Google, </w:t>
            </w:r>
            <w:proofErr w:type="spellStart"/>
            <w:r w:rsidR="00C50B30" w:rsidRPr="0047635E">
              <w:rPr>
                <w:lang w:val="cs-CZ"/>
              </w:rPr>
              <w:t>Newslletter</w:t>
            </w:r>
            <w:proofErr w:type="spellEnd"/>
            <w:r w:rsidR="00C50B30" w:rsidRPr="0047635E">
              <w:rPr>
                <w:lang w:val="cs-CZ"/>
              </w:rPr>
              <w:t>, bannerová reklama apod.), dále napojení na Český statistický úřad, Ministerstvo financí</w:t>
            </w:r>
            <w:r w:rsidR="00CC78F1" w:rsidRPr="0047635E">
              <w:rPr>
                <w:lang w:val="cs-CZ"/>
              </w:rPr>
              <w:t xml:space="preserve"> a</w:t>
            </w:r>
            <w:r w:rsidR="00C50B30" w:rsidRPr="0047635E">
              <w:rPr>
                <w:lang w:val="cs-CZ"/>
              </w:rPr>
              <w:t xml:space="preserve"> vkládání fotografií do prezentačního generovaného dokumentu. Bližší specifikace Software je uvedena v příloze č. 1 této Smlouvy, která tvoří její nedílnou součást</w:t>
            </w:r>
            <w:r w:rsidR="00F94B34" w:rsidRPr="00E85DFF">
              <w:rPr>
                <w:szCs w:val="24"/>
                <w:lang w:val="cs-CZ"/>
              </w:rPr>
              <w:t>.</w:t>
            </w:r>
          </w:p>
        </w:tc>
      </w:tr>
      <w:tr w:rsidR="00F94B34" w:rsidRPr="00F50863" w:rsidTr="00B708A8">
        <w:tc>
          <w:tcPr>
            <w:tcW w:w="2500" w:type="pct"/>
          </w:tcPr>
          <w:p w:rsidR="00F94B34" w:rsidRPr="00C50B30" w:rsidRDefault="00F94B34" w:rsidP="00F94B34">
            <w:pPr>
              <w:pStyle w:val="Level2"/>
              <w:numPr>
                <w:ilvl w:val="0"/>
                <w:numId w:val="0"/>
              </w:numPr>
              <w:tabs>
                <w:tab w:val="left" w:pos="601"/>
              </w:tabs>
              <w:ind w:left="34"/>
              <w:rPr>
                <w:b/>
                <w:lang w:val="cs-CZ"/>
              </w:rPr>
            </w:pPr>
            <w:r w:rsidRPr="00C50B30">
              <w:rPr>
                <w:b/>
                <w:lang w:val="cs-CZ"/>
              </w:rPr>
              <w:t>Třetí osoby</w:t>
            </w:r>
          </w:p>
        </w:tc>
        <w:tc>
          <w:tcPr>
            <w:tcW w:w="2500" w:type="pct"/>
          </w:tcPr>
          <w:p w:rsidR="00F94B34" w:rsidRPr="00C50B30" w:rsidRDefault="00F94B34" w:rsidP="00F94B34">
            <w:pPr>
              <w:pStyle w:val="Level2"/>
              <w:numPr>
                <w:ilvl w:val="0"/>
                <w:numId w:val="0"/>
              </w:numPr>
              <w:tabs>
                <w:tab w:val="left" w:pos="601"/>
              </w:tabs>
              <w:ind w:left="34"/>
              <w:rPr>
                <w:lang w:val="cs-CZ"/>
              </w:rPr>
            </w:pPr>
            <w:r w:rsidRPr="00C50B30">
              <w:rPr>
                <w:lang w:val="cs-CZ"/>
              </w:rPr>
              <w:t>osoby fyzické, právnické a osoby bez právní subjektivity (je-li jejich existence umožněna právním řádem příslušného státu), s výjimkou Poskytovatele a Nabyvatele.</w:t>
            </w:r>
          </w:p>
        </w:tc>
      </w:tr>
    </w:tbl>
    <w:p w:rsidR="00D558A5" w:rsidRPr="00C50B30" w:rsidRDefault="00D558A5" w:rsidP="000D169A">
      <w:pPr>
        <w:pStyle w:val="Level2"/>
        <w:tabs>
          <w:tab w:val="num" w:pos="567"/>
        </w:tabs>
        <w:ind w:left="567" w:hanging="567"/>
        <w:rPr>
          <w:lang w:val="cs-CZ"/>
        </w:rPr>
      </w:pPr>
      <w:r w:rsidRPr="00C50B30">
        <w:rPr>
          <w:lang w:val="cs-CZ"/>
        </w:rPr>
        <w:t xml:space="preserve">Označení jednotlivých článků jsou </w:t>
      </w:r>
      <w:r w:rsidR="004426FF" w:rsidRPr="00C50B30">
        <w:rPr>
          <w:lang w:val="cs-CZ"/>
        </w:rPr>
        <w:t>uvedena</w:t>
      </w:r>
      <w:r w:rsidRPr="00C50B30">
        <w:rPr>
          <w:lang w:val="cs-CZ"/>
        </w:rPr>
        <w:t xml:space="preserve"> ve Smlouvě pouze pro usnadnění odkazů a nemají vliv na výklad a strukturu Smlouvy. </w:t>
      </w:r>
    </w:p>
    <w:p w:rsidR="00D558A5" w:rsidRPr="00C50B30" w:rsidRDefault="00D558A5" w:rsidP="000D169A">
      <w:pPr>
        <w:pStyle w:val="Level2"/>
        <w:tabs>
          <w:tab w:val="num" w:pos="567"/>
        </w:tabs>
        <w:ind w:left="567" w:hanging="567"/>
        <w:rPr>
          <w:lang w:val="cs-CZ"/>
        </w:rPr>
      </w:pPr>
      <w:r w:rsidRPr="00C50B30">
        <w:rPr>
          <w:lang w:val="cs-CZ"/>
        </w:rPr>
        <w:t>Odkazy na články, odstavce a přílohy jsou, není-li stanoveno jinak, odkazy na články, odstavce a přílohy Smlouvy.</w:t>
      </w:r>
    </w:p>
    <w:p w:rsidR="00D558A5" w:rsidRPr="00C50B30" w:rsidRDefault="00D558A5" w:rsidP="000D169A">
      <w:pPr>
        <w:pStyle w:val="Level2"/>
        <w:tabs>
          <w:tab w:val="num" w:pos="567"/>
        </w:tabs>
        <w:ind w:left="567" w:hanging="567"/>
        <w:rPr>
          <w:lang w:val="cs-CZ"/>
        </w:rPr>
      </w:pPr>
      <w:r w:rsidRPr="00C50B30">
        <w:rPr>
          <w:lang w:val="cs-CZ"/>
        </w:rPr>
        <w:t>Kde to kontext Smlouvy připouští nebo vyžaduje, znamenají slova v jednotném čísle také množné číslo a naopak.</w:t>
      </w:r>
    </w:p>
    <w:p w:rsidR="005A77BA" w:rsidRPr="00C50B30" w:rsidRDefault="005A77BA" w:rsidP="005A77BA">
      <w:pPr>
        <w:pStyle w:val="Level1"/>
        <w:rPr>
          <w:sz w:val="24"/>
          <w:lang w:val="cs-CZ"/>
        </w:rPr>
      </w:pPr>
      <w:r w:rsidRPr="00C50B30">
        <w:rPr>
          <w:sz w:val="24"/>
          <w:lang w:val="cs-CZ"/>
        </w:rPr>
        <w:t xml:space="preserve">Předmět a účel </w:t>
      </w:r>
      <w:r w:rsidR="00B772EA" w:rsidRPr="00C50B30">
        <w:rPr>
          <w:sz w:val="24"/>
          <w:lang w:val="cs-CZ"/>
        </w:rPr>
        <w:t>Smlouvy</w:t>
      </w:r>
    </w:p>
    <w:p w:rsidR="00EB0B51" w:rsidRPr="00C50B30" w:rsidRDefault="00FB02EE" w:rsidP="00F6318D">
      <w:pPr>
        <w:pStyle w:val="Level2"/>
        <w:tabs>
          <w:tab w:val="num" w:pos="567"/>
        </w:tabs>
        <w:ind w:left="567" w:hanging="567"/>
        <w:rPr>
          <w:lang w:val="cs-CZ"/>
        </w:rPr>
      </w:pPr>
      <w:r w:rsidRPr="00C50B30">
        <w:rPr>
          <w:lang w:val="cs-CZ"/>
        </w:rPr>
        <w:t xml:space="preserve">Touto </w:t>
      </w:r>
      <w:r w:rsidR="0057734B" w:rsidRPr="00C50B30">
        <w:rPr>
          <w:lang w:val="cs-CZ"/>
        </w:rPr>
        <w:t>S</w:t>
      </w:r>
      <w:r w:rsidRPr="00C50B30">
        <w:rPr>
          <w:lang w:val="cs-CZ"/>
        </w:rPr>
        <w:t>mlouvou</w:t>
      </w:r>
      <w:r w:rsidR="0057734B" w:rsidRPr="00C50B30">
        <w:rPr>
          <w:lang w:val="cs-CZ"/>
        </w:rPr>
        <w:t xml:space="preserve"> </w:t>
      </w:r>
      <w:r w:rsidR="00ED1F88" w:rsidRPr="00C50B30">
        <w:rPr>
          <w:lang w:val="cs-CZ"/>
        </w:rPr>
        <w:t>se Poskytovatel zavazuje poskytnout</w:t>
      </w:r>
      <w:r w:rsidR="00A97608" w:rsidRPr="00C50B30">
        <w:rPr>
          <w:lang w:val="cs-CZ"/>
        </w:rPr>
        <w:t xml:space="preserve"> Nabyvateli Licenci</w:t>
      </w:r>
      <w:r w:rsidR="00FD5234" w:rsidRPr="00C50B30">
        <w:rPr>
          <w:lang w:val="cs-CZ"/>
        </w:rPr>
        <w:t xml:space="preserve"> k Software </w:t>
      </w:r>
      <w:r w:rsidR="00D62E67" w:rsidRPr="00C50B30">
        <w:rPr>
          <w:lang w:val="cs-CZ"/>
        </w:rPr>
        <w:t xml:space="preserve">a s tím související služby </w:t>
      </w:r>
      <w:r w:rsidR="00EB0B51" w:rsidRPr="00C50B30">
        <w:rPr>
          <w:lang w:val="cs-CZ"/>
        </w:rPr>
        <w:t>za podmínek stanovených touto Smlouvou</w:t>
      </w:r>
      <w:r w:rsidR="00F6318D" w:rsidRPr="00C50B30">
        <w:rPr>
          <w:lang w:val="cs-CZ"/>
        </w:rPr>
        <w:t xml:space="preserve">. </w:t>
      </w:r>
    </w:p>
    <w:p w:rsidR="00FD5234" w:rsidRPr="00C50B30" w:rsidRDefault="00A97608">
      <w:pPr>
        <w:pStyle w:val="Level2"/>
        <w:tabs>
          <w:tab w:val="num" w:pos="567"/>
        </w:tabs>
        <w:ind w:left="567" w:hanging="567"/>
        <w:rPr>
          <w:lang w:val="cs-CZ"/>
        </w:rPr>
      </w:pPr>
      <w:r w:rsidRPr="00C50B30">
        <w:rPr>
          <w:lang w:val="cs-CZ"/>
        </w:rPr>
        <w:t xml:space="preserve">Nabyvatel se touto Smlouvou </w:t>
      </w:r>
      <w:r w:rsidR="00FB02EE" w:rsidRPr="00C50B30">
        <w:rPr>
          <w:lang w:val="cs-CZ"/>
        </w:rPr>
        <w:t>zavazuje</w:t>
      </w:r>
      <w:r w:rsidR="005D714D" w:rsidRPr="00C50B30">
        <w:rPr>
          <w:lang w:val="cs-CZ"/>
        </w:rPr>
        <w:t xml:space="preserve"> </w:t>
      </w:r>
      <w:r w:rsidR="00FB02EE" w:rsidRPr="00C50B30">
        <w:rPr>
          <w:lang w:val="cs-CZ"/>
        </w:rPr>
        <w:t xml:space="preserve">zaplatit </w:t>
      </w:r>
      <w:r w:rsidRPr="00C50B30">
        <w:rPr>
          <w:lang w:val="cs-CZ"/>
        </w:rPr>
        <w:t>odměnu</w:t>
      </w:r>
      <w:r w:rsidR="006555FB" w:rsidRPr="00C50B30">
        <w:rPr>
          <w:lang w:val="cs-CZ"/>
        </w:rPr>
        <w:t xml:space="preserve"> za </w:t>
      </w:r>
      <w:r w:rsidR="00B772EA" w:rsidRPr="00C50B30">
        <w:rPr>
          <w:lang w:val="cs-CZ"/>
        </w:rPr>
        <w:t>Licenc</w:t>
      </w:r>
      <w:r w:rsidR="00EB0B51" w:rsidRPr="00C50B30">
        <w:rPr>
          <w:lang w:val="cs-CZ"/>
        </w:rPr>
        <w:t>i</w:t>
      </w:r>
      <w:r w:rsidR="00D62E67" w:rsidRPr="00C50B30">
        <w:rPr>
          <w:lang w:val="cs-CZ"/>
        </w:rPr>
        <w:t xml:space="preserve"> </w:t>
      </w:r>
      <w:r w:rsidR="00FD5234" w:rsidRPr="00C50B30">
        <w:rPr>
          <w:lang w:val="cs-CZ"/>
        </w:rPr>
        <w:t xml:space="preserve">k Software </w:t>
      </w:r>
      <w:r w:rsidR="00D62E67" w:rsidRPr="00C50B30">
        <w:rPr>
          <w:lang w:val="cs-CZ"/>
        </w:rPr>
        <w:t xml:space="preserve">a s tím související služby </w:t>
      </w:r>
      <w:r w:rsidR="00A3566A" w:rsidRPr="00C50B30">
        <w:rPr>
          <w:lang w:val="cs-CZ"/>
        </w:rPr>
        <w:t xml:space="preserve">ve výši a </w:t>
      </w:r>
      <w:r w:rsidR="00D37165" w:rsidRPr="00C50B30">
        <w:rPr>
          <w:lang w:val="cs-CZ"/>
        </w:rPr>
        <w:t xml:space="preserve">za podmínek dále stanovených touto </w:t>
      </w:r>
      <w:r w:rsidR="00E876DE" w:rsidRPr="00C50B30">
        <w:rPr>
          <w:lang w:val="cs-CZ"/>
        </w:rPr>
        <w:t>S</w:t>
      </w:r>
      <w:r w:rsidR="00D37165" w:rsidRPr="00C50B30">
        <w:rPr>
          <w:lang w:val="cs-CZ"/>
        </w:rPr>
        <w:t>mlouvou</w:t>
      </w:r>
      <w:r w:rsidR="007F09D0" w:rsidRPr="00C50B30">
        <w:rPr>
          <w:lang w:val="cs-CZ"/>
        </w:rPr>
        <w:t>.</w:t>
      </w:r>
    </w:p>
    <w:p w:rsidR="00DA3A11" w:rsidRPr="00C50B30" w:rsidRDefault="00DA3A11" w:rsidP="00DA3A11">
      <w:pPr>
        <w:pStyle w:val="Level1"/>
        <w:rPr>
          <w:sz w:val="24"/>
          <w:lang w:val="cs-CZ"/>
        </w:rPr>
      </w:pPr>
      <w:bookmarkStart w:id="7" w:name="_Ref499548560"/>
      <w:bookmarkStart w:id="8" w:name="_Ref452381537"/>
      <w:r w:rsidRPr="00C50B30">
        <w:rPr>
          <w:sz w:val="24"/>
          <w:lang w:val="cs-CZ"/>
        </w:rPr>
        <w:t>Licence</w:t>
      </w:r>
      <w:r w:rsidR="00733B2D" w:rsidRPr="00C50B30">
        <w:rPr>
          <w:sz w:val="24"/>
          <w:lang w:val="cs-CZ"/>
        </w:rPr>
        <w:t xml:space="preserve"> k </w:t>
      </w:r>
      <w:r w:rsidR="00C53A7C" w:rsidRPr="00C50B30">
        <w:rPr>
          <w:sz w:val="24"/>
          <w:lang w:val="cs-CZ"/>
        </w:rPr>
        <w:t>Software</w:t>
      </w:r>
      <w:bookmarkEnd w:id="7"/>
      <w:r w:rsidR="00CD6908" w:rsidRPr="00C50B30">
        <w:rPr>
          <w:sz w:val="24"/>
          <w:lang w:val="cs-CZ"/>
        </w:rPr>
        <w:t xml:space="preserve"> </w:t>
      </w:r>
      <w:bookmarkEnd w:id="8"/>
    </w:p>
    <w:p w:rsidR="00C50B30" w:rsidRDefault="00A97608" w:rsidP="005D714D">
      <w:pPr>
        <w:pStyle w:val="Level2"/>
        <w:tabs>
          <w:tab w:val="num" w:pos="567"/>
        </w:tabs>
        <w:ind w:left="567" w:hanging="567"/>
        <w:rPr>
          <w:lang w:val="cs-CZ"/>
        </w:rPr>
      </w:pPr>
      <w:r w:rsidRPr="00C50B30">
        <w:rPr>
          <w:lang w:val="cs-CZ"/>
        </w:rPr>
        <w:t>Poskytovatel</w:t>
      </w:r>
      <w:r w:rsidR="006C2B3B" w:rsidRPr="00C50B30">
        <w:rPr>
          <w:lang w:val="cs-CZ"/>
        </w:rPr>
        <w:t xml:space="preserve"> tímto poskytuje </w:t>
      </w:r>
      <w:r w:rsidRPr="00C50B30">
        <w:rPr>
          <w:lang w:val="cs-CZ"/>
        </w:rPr>
        <w:t>Nabyvateli</w:t>
      </w:r>
      <w:r w:rsidR="00C50B30">
        <w:rPr>
          <w:lang w:val="cs-CZ"/>
        </w:rPr>
        <w:t xml:space="preserve"> </w:t>
      </w:r>
      <w:r w:rsidR="000055AB">
        <w:rPr>
          <w:lang w:val="cs-CZ"/>
        </w:rPr>
        <w:t>za podmínek dle</w:t>
      </w:r>
      <w:r w:rsidR="00B714F4">
        <w:rPr>
          <w:lang w:val="cs-CZ"/>
        </w:rPr>
        <w:t xml:space="preserve"> </w:t>
      </w:r>
      <w:r w:rsidR="00C50B30">
        <w:rPr>
          <w:lang w:val="cs-CZ"/>
        </w:rPr>
        <w:t>této Smlouvy</w:t>
      </w:r>
      <w:r w:rsidR="00E044E2" w:rsidRPr="00C50B30">
        <w:rPr>
          <w:lang w:val="cs-CZ"/>
        </w:rPr>
        <w:t xml:space="preserve"> </w:t>
      </w:r>
      <w:r w:rsidR="00C50B30" w:rsidRPr="0047635E">
        <w:rPr>
          <w:lang w:val="cs-CZ"/>
        </w:rPr>
        <w:t xml:space="preserve">nevýhradní </w:t>
      </w:r>
      <w:r w:rsidR="00C50B30">
        <w:rPr>
          <w:lang w:val="cs-CZ"/>
        </w:rPr>
        <w:t>L</w:t>
      </w:r>
      <w:r w:rsidR="00C50B30" w:rsidRPr="0047635E">
        <w:rPr>
          <w:lang w:val="cs-CZ"/>
        </w:rPr>
        <w:t>icenc</w:t>
      </w:r>
      <w:r w:rsidR="00C50B30">
        <w:rPr>
          <w:lang w:val="cs-CZ"/>
        </w:rPr>
        <w:t>i</w:t>
      </w:r>
      <w:r w:rsidR="00C50B30" w:rsidRPr="0047635E">
        <w:rPr>
          <w:lang w:val="cs-CZ"/>
        </w:rPr>
        <w:t xml:space="preserve">, kterou nelze </w:t>
      </w:r>
      <w:r w:rsidR="00C50B30">
        <w:rPr>
          <w:lang w:val="cs-CZ"/>
        </w:rPr>
        <w:t xml:space="preserve">převést ani </w:t>
      </w:r>
      <w:r w:rsidR="00C50B30" w:rsidRPr="0047635E">
        <w:rPr>
          <w:lang w:val="cs-CZ"/>
        </w:rPr>
        <w:t>dále licencovat, k instalaci, kopírování a používání Software výhradně tak, jak je to třeba k</w:t>
      </w:r>
      <w:r w:rsidR="00C50B30">
        <w:rPr>
          <w:lang w:val="cs-CZ"/>
        </w:rPr>
        <w:t> provozování činnosti Nabyvatele.</w:t>
      </w:r>
      <w:r w:rsidR="002F1C94">
        <w:rPr>
          <w:lang w:val="cs-CZ"/>
        </w:rPr>
        <w:t xml:space="preserve">   </w:t>
      </w:r>
    </w:p>
    <w:p w:rsidR="00C50B30" w:rsidRDefault="00C50B30" w:rsidP="005D714D">
      <w:pPr>
        <w:pStyle w:val="Level2"/>
        <w:tabs>
          <w:tab w:val="num" w:pos="567"/>
        </w:tabs>
        <w:ind w:left="567" w:hanging="567"/>
        <w:rPr>
          <w:lang w:val="cs-CZ"/>
        </w:rPr>
      </w:pPr>
      <w:r>
        <w:rPr>
          <w:lang w:val="cs-CZ"/>
        </w:rPr>
        <w:t xml:space="preserve">V rámci Licence Nabyvatel </w:t>
      </w:r>
    </w:p>
    <w:p w:rsidR="00C50B30" w:rsidRPr="00F56F7C" w:rsidRDefault="00C50B30" w:rsidP="00C032D9">
      <w:pPr>
        <w:pStyle w:val="Level3"/>
        <w:tabs>
          <w:tab w:val="clear" w:pos="4055"/>
          <w:tab w:val="num" w:pos="1418"/>
        </w:tabs>
        <w:ind w:left="1418"/>
        <w:rPr>
          <w:lang w:val="cs-CZ" w:eastAsia="cs-CZ"/>
        </w:rPr>
      </w:pPr>
      <w:r w:rsidRPr="00F56F7C">
        <w:rPr>
          <w:lang w:val="cs-CZ"/>
        </w:rPr>
        <w:lastRenderedPageBreak/>
        <w:t>má povolen vzdálený přístup k přehledům, jejich zobrazení a stahování ze stránky </w:t>
      </w:r>
      <w:hyperlink r:id="rId11" w:history="1">
        <w:r w:rsidR="00D15696" w:rsidRPr="00F56F7C">
          <w:rPr>
            <w:rStyle w:val="Hypertextovodkaz"/>
            <w:lang w:val="cs-CZ"/>
          </w:rPr>
          <w:t>https://app.gas-online.cz</w:t>
        </w:r>
      </w:hyperlink>
      <w:r w:rsidR="008938DC" w:rsidRPr="00F56F7C">
        <w:rPr>
          <w:lang w:val="cs-CZ"/>
        </w:rPr>
        <w:t xml:space="preserve"> pro </w:t>
      </w:r>
      <w:r w:rsidR="00F56F7C" w:rsidRPr="00F56F7C">
        <w:rPr>
          <w:lang w:val="cs-CZ"/>
        </w:rPr>
        <w:t>Centrál</w:t>
      </w:r>
      <w:r w:rsidR="00F56F7C">
        <w:rPr>
          <w:lang w:val="cs-CZ"/>
        </w:rPr>
        <w:t>u</w:t>
      </w:r>
      <w:r w:rsidR="00F56F7C" w:rsidRPr="00F56F7C">
        <w:rPr>
          <w:lang w:val="cs-CZ"/>
        </w:rPr>
        <w:t xml:space="preserve"> cestovního ruchu Východní Moravy.</w:t>
      </w:r>
    </w:p>
    <w:p w:rsidR="00C50B30" w:rsidRDefault="00C50B30" w:rsidP="00C50B30">
      <w:pPr>
        <w:pStyle w:val="Level3"/>
        <w:tabs>
          <w:tab w:val="clear" w:pos="4055"/>
          <w:tab w:val="num" w:pos="1418"/>
        </w:tabs>
        <w:ind w:left="1418"/>
        <w:rPr>
          <w:lang w:val="cs-CZ"/>
        </w:rPr>
      </w:pPr>
      <w:r w:rsidRPr="0047635E">
        <w:rPr>
          <w:lang w:val="cs-CZ"/>
        </w:rPr>
        <w:t>ne</w:t>
      </w:r>
      <w:r w:rsidR="00086648">
        <w:rPr>
          <w:lang w:val="cs-CZ"/>
        </w:rPr>
        <w:t xml:space="preserve">ní oprávněn </w:t>
      </w:r>
      <w:r w:rsidRPr="0047635E">
        <w:rPr>
          <w:lang w:val="cs-CZ"/>
        </w:rPr>
        <w:t xml:space="preserve">(a neumožní žádné </w:t>
      </w:r>
      <w:r>
        <w:rPr>
          <w:lang w:val="cs-CZ"/>
        </w:rPr>
        <w:t>T</w:t>
      </w:r>
      <w:r w:rsidRPr="0047635E">
        <w:rPr>
          <w:lang w:val="cs-CZ"/>
        </w:rPr>
        <w:t xml:space="preserve">řetí </w:t>
      </w:r>
      <w:r>
        <w:rPr>
          <w:lang w:val="cs-CZ"/>
        </w:rPr>
        <w:t>osob</w:t>
      </w:r>
      <w:r w:rsidRPr="0047635E">
        <w:rPr>
          <w:lang w:val="cs-CZ"/>
        </w:rPr>
        <w:t xml:space="preserve">ě) upravovat, přizpůsobovat, překládat ani jiným způsobem vytvářet díla odvozená od </w:t>
      </w:r>
      <w:r>
        <w:rPr>
          <w:lang w:val="cs-CZ"/>
        </w:rPr>
        <w:t>S</w:t>
      </w:r>
      <w:r w:rsidRPr="0047635E">
        <w:rPr>
          <w:lang w:val="cs-CZ"/>
        </w:rPr>
        <w:t>oftwar</w:t>
      </w:r>
      <w:r>
        <w:rPr>
          <w:lang w:val="cs-CZ"/>
        </w:rPr>
        <w:t>e</w:t>
      </w:r>
      <w:r w:rsidRPr="0047635E">
        <w:rPr>
          <w:lang w:val="cs-CZ"/>
        </w:rPr>
        <w:t xml:space="preserve">; </w:t>
      </w:r>
    </w:p>
    <w:p w:rsidR="00C50B30" w:rsidRDefault="00086648" w:rsidP="00C50B30">
      <w:pPr>
        <w:pStyle w:val="Level3"/>
        <w:tabs>
          <w:tab w:val="clear" w:pos="4055"/>
          <w:tab w:val="num" w:pos="1418"/>
        </w:tabs>
        <w:ind w:left="1418"/>
        <w:rPr>
          <w:lang w:val="cs-CZ"/>
        </w:rPr>
      </w:pPr>
      <w:r w:rsidRPr="00BC0454">
        <w:rPr>
          <w:lang w:val="cs-CZ"/>
        </w:rPr>
        <w:t>ne</w:t>
      </w:r>
      <w:r>
        <w:rPr>
          <w:lang w:val="cs-CZ"/>
        </w:rPr>
        <w:t>ní oprávněn</w:t>
      </w:r>
      <w:r w:rsidR="00C50B30">
        <w:rPr>
          <w:lang w:val="cs-CZ"/>
        </w:rPr>
        <w:t xml:space="preserve"> </w:t>
      </w:r>
      <w:r w:rsidR="00C50B30" w:rsidRPr="0047635E">
        <w:rPr>
          <w:lang w:val="cs-CZ"/>
        </w:rPr>
        <w:t xml:space="preserve">zpětně analyzovat, dekompilovat, rozebírat nebo se jinak pokoušet odhalit zdrojový kód </w:t>
      </w:r>
      <w:r w:rsidR="00C50B30">
        <w:rPr>
          <w:lang w:val="cs-CZ"/>
        </w:rPr>
        <w:t>S</w:t>
      </w:r>
      <w:r w:rsidR="00C50B30" w:rsidRPr="0047635E">
        <w:rPr>
          <w:lang w:val="cs-CZ"/>
        </w:rPr>
        <w:t>oftwar</w:t>
      </w:r>
      <w:r w:rsidR="00C50B30">
        <w:rPr>
          <w:lang w:val="cs-CZ"/>
        </w:rPr>
        <w:t>e</w:t>
      </w:r>
      <w:r w:rsidR="00C50B30" w:rsidRPr="0047635E">
        <w:rPr>
          <w:lang w:val="cs-CZ"/>
        </w:rPr>
        <w:t xml:space="preserve"> s výjimkou případu, kdy je to výslovně povoleno zákonem</w:t>
      </w:r>
      <w:r w:rsidR="00C50B30">
        <w:rPr>
          <w:lang w:val="cs-CZ"/>
        </w:rPr>
        <w:t>;</w:t>
      </w:r>
      <w:r w:rsidR="00C50B30" w:rsidRPr="0047635E">
        <w:rPr>
          <w:lang w:val="cs-CZ"/>
        </w:rPr>
        <w:t xml:space="preserve"> </w:t>
      </w:r>
    </w:p>
    <w:p w:rsidR="00C50B30" w:rsidRDefault="00086648" w:rsidP="00C50B30">
      <w:pPr>
        <w:pStyle w:val="Level3"/>
        <w:tabs>
          <w:tab w:val="clear" w:pos="4055"/>
          <w:tab w:val="num" w:pos="1418"/>
        </w:tabs>
        <w:ind w:left="1418"/>
        <w:rPr>
          <w:lang w:val="cs-CZ"/>
        </w:rPr>
      </w:pPr>
      <w:r w:rsidRPr="00BC0454">
        <w:rPr>
          <w:lang w:val="cs-CZ"/>
        </w:rPr>
        <w:t>ne</w:t>
      </w:r>
      <w:r>
        <w:rPr>
          <w:lang w:val="cs-CZ"/>
        </w:rPr>
        <w:t>ní oprávněn</w:t>
      </w:r>
      <w:r w:rsidR="00C50B30">
        <w:rPr>
          <w:lang w:val="cs-CZ"/>
        </w:rPr>
        <w:t xml:space="preserve"> </w:t>
      </w:r>
      <w:r w:rsidR="00C50B30" w:rsidRPr="0047635E">
        <w:rPr>
          <w:lang w:val="cs-CZ"/>
        </w:rPr>
        <w:t>pronajímat, půjčovat, prodávat, postupovat nebo jinak převádět práva k</w:t>
      </w:r>
      <w:r w:rsidR="00C50B30">
        <w:rPr>
          <w:lang w:val="cs-CZ"/>
        </w:rPr>
        <w:t> S</w:t>
      </w:r>
      <w:r w:rsidR="00C50B30" w:rsidRPr="0047635E">
        <w:rPr>
          <w:lang w:val="cs-CZ"/>
        </w:rPr>
        <w:t>oftwar</w:t>
      </w:r>
      <w:r w:rsidR="00C50B30">
        <w:rPr>
          <w:lang w:val="cs-CZ"/>
        </w:rPr>
        <w:t>e;</w:t>
      </w:r>
    </w:p>
    <w:p w:rsidR="00C50B30" w:rsidRPr="00086648" w:rsidRDefault="00086648" w:rsidP="00C50B30">
      <w:pPr>
        <w:pStyle w:val="Level3"/>
        <w:tabs>
          <w:tab w:val="clear" w:pos="4055"/>
          <w:tab w:val="num" w:pos="1418"/>
        </w:tabs>
        <w:ind w:left="1418"/>
        <w:rPr>
          <w:lang w:val="cs-CZ"/>
        </w:rPr>
      </w:pPr>
      <w:r w:rsidRPr="00BC0454">
        <w:rPr>
          <w:lang w:val="cs-CZ"/>
        </w:rPr>
        <w:t>ne</w:t>
      </w:r>
      <w:r>
        <w:rPr>
          <w:lang w:val="cs-CZ"/>
        </w:rPr>
        <w:t xml:space="preserve">ní oprávněn </w:t>
      </w:r>
      <w:r w:rsidR="00C50B30" w:rsidRPr="0047635E">
        <w:rPr>
          <w:lang w:val="cs-CZ"/>
        </w:rPr>
        <w:t xml:space="preserve">odstraňovat jakákoliv vlastnická oznámení nebo štítky na </w:t>
      </w:r>
      <w:r w:rsidR="00C50B30" w:rsidRPr="00086648">
        <w:rPr>
          <w:lang w:val="cs-CZ"/>
        </w:rPr>
        <w:t>S</w:t>
      </w:r>
      <w:r w:rsidR="00C50B30" w:rsidRPr="0047635E">
        <w:rPr>
          <w:lang w:val="cs-CZ"/>
        </w:rPr>
        <w:t>oftwar</w:t>
      </w:r>
      <w:r w:rsidR="00C50B30" w:rsidRPr="00086648">
        <w:rPr>
          <w:lang w:val="cs-CZ"/>
        </w:rPr>
        <w:t>e</w:t>
      </w:r>
      <w:r w:rsidRPr="00086648">
        <w:rPr>
          <w:lang w:val="cs-CZ"/>
        </w:rPr>
        <w:t>; a</w:t>
      </w:r>
      <w:r w:rsidR="00C50B30" w:rsidRPr="0047635E">
        <w:rPr>
          <w:lang w:val="cs-CZ"/>
        </w:rPr>
        <w:t xml:space="preserve"> </w:t>
      </w:r>
    </w:p>
    <w:p w:rsidR="00C50B30" w:rsidRPr="0047635E" w:rsidRDefault="00086648" w:rsidP="0047635E">
      <w:pPr>
        <w:pStyle w:val="Level3"/>
        <w:tabs>
          <w:tab w:val="clear" w:pos="4055"/>
          <w:tab w:val="num" w:pos="1418"/>
        </w:tabs>
        <w:ind w:left="1418"/>
        <w:rPr>
          <w:lang w:val="cs-CZ"/>
        </w:rPr>
      </w:pPr>
      <w:r w:rsidRPr="00BC0454">
        <w:rPr>
          <w:lang w:val="cs-CZ"/>
        </w:rPr>
        <w:t>ne</w:t>
      </w:r>
      <w:r>
        <w:rPr>
          <w:lang w:val="cs-CZ"/>
        </w:rPr>
        <w:t xml:space="preserve">ní oprávněn </w:t>
      </w:r>
      <w:r w:rsidR="00C50B30" w:rsidRPr="0047635E">
        <w:rPr>
          <w:lang w:val="cs-CZ"/>
        </w:rPr>
        <w:t>používat</w:t>
      </w:r>
      <w:r>
        <w:rPr>
          <w:lang w:val="cs-CZ"/>
        </w:rPr>
        <w:t xml:space="preserve"> </w:t>
      </w:r>
      <w:r w:rsidR="00C50B30" w:rsidRPr="0047635E">
        <w:rPr>
          <w:lang w:val="cs-CZ"/>
        </w:rPr>
        <w:t xml:space="preserve">nebo zavádět jakékoliv zařízení, software nebo postup, který zasahuje nebo je určen k zasahování do provozu </w:t>
      </w:r>
      <w:r w:rsidR="00C50B30" w:rsidRPr="00086648">
        <w:rPr>
          <w:lang w:val="cs-CZ"/>
        </w:rPr>
        <w:t>S</w:t>
      </w:r>
      <w:r w:rsidR="00C50B30" w:rsidRPr="0047635E">
        <w:rPr>
          <w:lang w:val="cs-CZ"/>
        </w:rPr>
        <w:t>oftwar</w:t>
      </w:r>
      <w:r w:rsidR="00C50B30" w:rsidRPr="00086648">
        <w:rPr>
          <w:lang w:val="cs-CZ"/>
        </w:rPr>
        <w:t>e</w:t>
      </w:r>
      <w:r w:rsidR="00C50B30" w:rsidRPr="0047635E">
        <w:rPr>
          <w:lang w:val="cs-CZ"/>
        </w:rPr>
        <w:t xml:space="preserve">. </w:t>
      </w:r>
    </w:p>
    <w:p w:rsidR="00D058B8" w:rsidRPr="00C50B30" w:rsidRDefault="00D62E67" w:rsidP="00D62E67">
      <w:pPr>
        <w:pStyle w:val="Level2"/>
        <w:tabs>
          <w:tab w:val="num" w:pos="567"/>
        </w:tabs>
        <w:ind w:left="567" w:hanging="567"/>
        <w:rPr>
          <w:szCs w:val="24"/>
          <w:lang w:val="cs-CZ"/>
        </w:rPr>
      </w:pPr>
      <w:bookmarkStart w:id="9" w:name="_Ref480361006"/>
      <w:bookmarkStart w:id="10" w:name="_Ref499497647"/>
      <w:bookmarkStart w:id="11" w:name="_Ref499497648"/>
      <w:bookmarkStart w:id="12" w:name="_Ref499497649"/>
      <w:bookmarkStart w:id="13" w:name="_Ref499524704"/>
      <w:bookmarkEnd w:id="9"/>
      <w:r w:rsidRPr="00C50B30">
        <w:rPr>
          <w:szCs w:val="24"/>
          <w:lang w:val="cs-CZ"/>
        </w:rPr>
        <w:t>V rámci Licence</w:t>
      </w:r>
      <w:r w:rsidR="00D058B8" w:rsidRPr="00C50B30">
        <w:rPr>
          <w:szCs w:val="24"/>
          <w:lang w:val="cs-CZ"/>
        </w:rPr>
        <w:t>:</w:t>
      </w:r>
      <w:r w:rsidRPr="00C50B30">
        <w:rPr>
          <w:szCs w:val="24"/>
          <w:lang w:val="cs-CZ"/>
        </w:rPr>
        <w:t xml:space="preserve"> </w:t>
      </w:r>
    </w:p>
    <w:p w:rsidR="00D62E67" w:rsidRPr="002F1C94" w:rsidRDefault="001E713E" w:rsidP="0047635E">
      <w:pPr>
        <w:pStyle w:val="Level3"/>
        <w:tabs>
          <w:tab w:val="clear" w:pos="4055"/>
          <w:tab w:val="num" w:pos="1418"/>
        </w:tabs>
        <w:ind w:left="1418"/>
        <w:rPr>
          <w:lang w:val="cs-CZ"/>
        </w:rPr>
      </w:pPr>
      <w:r w:rsidRPr="0047635E">
        <w:rPr>
          <w:lang w:val="cs-CZ"/>
        </w:rPr>
        <w:t xml:space="preserve">bude </w:t>
      </w:r>
      <w:r w:rsidR="00D62E67" w:rsidRPr="0047635E">
        <w:rPr>
          <w:lang w:val="cs-CZ"/>
        </w:rPr>
        <w:t>provedeno zaškolení Nabyvatele v rozsahu 3 hodin (3x 60 minut), které bude dle určení Poskytovatele probíhat v místě sídla Nabyvatele nebo online prostřednictvím Skype. Školení poskytnuté nad rámec uvedený v tomto článku</w:t>
      </w:r>
      <w:bookmarkEnd w:id="10"/>
      <w:r w:rsidR="00D62E67" w:rsidRPr="0047635E">
        <w:rPr>
          <w:lang w:val="cs-CZ"/>
        </w:rPr>
        <w:t xml:space="preserve"> </w:t>
      </w:r>
      <w:r w:rsidR="00D62E67" w:rsidRPr="0047635E">
        <w:rPr>
          <w:lang w:val="cs-CZ"/>
        </w:rPr>
        <w:fldChar w:fldCharType="begin"/>
      </w:r>
      <w:r w:rsidR="00D62E67" w:rsidRPr="0047635E">
        <w:rPr>
          <w:lang w:val="cs-CZ"/>
        </w:rPr>
        <w:instrText xml:space="preserve"> REF _Ref499497647 \r \h </w:instrText>
      </w:r>
      <w:r w:rsidR="00D4259E" w:rsidRPr="0047635E">
        <w:rPr>
          <w:lang w:val="cs-CZ"/>
        </w:rPr>
        <w:instrText xml:space="preserve"> \* MERGEFORMAT </w:instrText>
      </w:r>
      <w:r w:rsidR="00D62E67" w:rsidRPr="0047635E">
        <w:rPr>
          <w:lang w:val="cs-CZ"/>
        </w:rPr>
      </w:r>
      <w:r w:rsidR="00D62E67" w:rsidRPr="0047635E">
        <w:rPr>
          <w:lang w:val="cs-CZ"/>
        </w:rPr>
        <w:fldChar w:fldCharType="separate"/>
      </w:r>
      <w:r w:rsidR="007F3158">
        <w:rPr>
          <w:lang w:val="cs-CZ"/>
        </w:rPr>
        <w:t>3.3</w:t>
      </w:r>
      <w:r w:rsidR="00D62E67" w:rsidRPr="0047635E">
        <w:rPr>
          <w:lang w:val="cs-CZ"/>
        </w:rPr>
        <w:fldChar w:fldCharType="end"/>
      </w:r>
      <w:bookmarkEnd w:id="11"/>
      <w:bookmarkEnd w:id="12"/>
      <w:bookmarkEnd w:id="13"/>
      <w:r w:rsidR="00D62E67" w:rsidRPr="0047635E">
        <w:rPr>
          <w:lang w:val="cs-CZ"/>
        </w:rPr>
        <w:t>. bude provedeno na základě objednávky ze strany Nabyvatele a zpoplatněno hodinovou sazbou dle stávajícího ceníku služeb Poskytovatele</w:t>
      </w:r>
      <w:r w:rsidR="00086648" w:rsidRPr="0047635E">
        <w:rPr>
          <w:lang w:val="cs-CZ"/>
        </w:rPr>
        <w:t>;</w:t>
      </w:r>
    </w:p>
    <w:p w:rsidR="001E713E" w:rsidRDefault="001E713E" w:rsidP="00D058B8">
      <w:pPr>
        <w:pStyle w:val="Level3"/>
        <w:tabs>
          <w:tab w:val="clear" w:pos="4055"/>
          <w:tab w:val="num" w:pos="1418"/>
        </w:tabs>
        <w:ind w:left="1418"/>
        <w:rPr>
          <w:lang w:val="cs-CZ"/>
        </w:rPr>
      </w:pPr>
      <w:r w:rsidRPr="0047635E">
        <w:rPr>
          <w:lang w:val="cs-CZ"/>
        </w:rPr>
        <w:t xml:space="preserve">bude Poskytovatel provádět aktualizaci </w:t>
      </w:r>
      <w:r w:rsidR="006F72A6">
        <w:rPr>
          <w:lang w:val="cs-CZ"/>
        </w:rPr>
        <w:t>Software</w:t>
      </w:r>
      <w:r w:rsidR="006F72A6" w:rsidRPr="0047635E">
        <w:rPr>
          <w:lang w:val="cs-CZ"/>
        </w:rPr>
        <w:t xml:space="preserve"> </w:t>
      </w:r>
      <w:r w:rsidR="00D62E67" w:rsidRPr="0047635E">
        <w:rPr>
          <w:lang w:val="cs-CZ"/>
        </w:rPr>
        <w:t>(</w:t>
      </w:r>
      <w:proofErr w:type="spellStart"/>
      <w:r w:rsidR="00D62E67" w:rsidRPr="0047635E">
        <w:rPr>
          <w:lang w:val="cs-CZ"/>
        </w:rPr>
        <w:t>updates</w:t>
      </w:r>
      <w:proofErr w:type="spellEnd"/>
      <w:r w:rsidR="00D62E67" w:rsidRPr="0047635E">
        <w:rPr>
          <w:lang w:val="cs-CZ"/>
        </w:rPr>
        <w:t>)</w:t>
      </w:r>
      <w:r w:rsidR="00086648" w:rsidRPr="0047635E">
        <w:rPr>
          <w:lang w:val="cs-CZ"/>
        </w:rPr>
        <w:t xml:space="preserve"> </w:t>
      </w:r>
    </w:p>
    <w:p w:rsidR="00B569C9" w:rsidRPr="00C50B30" w:rsidRDefault="004772FD" w:rsidP="004C361E">
      <w:pPr>
        <w:pStyle w:val="Level2"/>
        <w:tabs>
          <w:tab w:val="num" w:pos="567"/>
          <w:tab w:val="left" w:pos="5217"/>
        </w:tabs>
        <w:ind w:left="567" w:hanging="567"/>
        <w:rPr>
          <w:lang w:val="cs-CZ"/>
        </w:rPr>
      </w:pPr>
      <w:r w:rsidRPr="00C50B30">
        <w:rPr>
          <w:lang w:val="cs-CZ"/>
        </w:rPr>
        <w:t>Nabyvatel</w:t>
      </w:r>
      <w:r w:rsidR="00B569C9" w:rsidRPr="00C50B30">
        <w:rPr>
          <w:lang w:val="cs-CZ"/>
        </w:rPr>
        <w:t xml:space="preserve"> není oprávněn poskytnout práva z Licence zcela nebo zčásti </w:t>
      </w:r>
      <w:r w:rsidRPr="00C50B30">
        <w:rPr>
          <w:lang w:val="cs-CZ"/>
        </w:rPr>
        <w:t>T</w:t>
      </w:r>
      <w:r w:rsidR="00B569C9" w:rsidRPr="00C50B30">
        <w:rPr>
          <w:lang w:val="cs-CZ"/>
        </w:rPr>
        <w:t xml:space="preserve">řetí osobě, a to jak poskytnutím </w:t>
      </w:r>
      <w:r w:rsidR="00744A69" w:rsidRPr="00C50B30">
        <w:rPr>
          <w:lang w:val="cs-CZ"/>
        </w:rPr>
        <w:t>sub</w:t>
      </w:r>
      <w:r w:rsidR="00B569C9" w:rsidRPr="00C50B30">
        <w:rPr>
          <w:lang w:val="cs-CZ"/>
        </w:rPr>
        <w:t xml:space="preserve">licence, tak postoupením Licence, bez předchozího písemného souhlasu </w:t>
      </w:r>
      <w:r w:rsidRPr="00C50B30">
        <w:rPr>
          <w:lang w:val="cs-CZ"/>
        </w:rPr>
        <w:t>Poskytovatele</w:t>
      </w:r>
      <w:r w:rsidR="00B569C9" w:rsidRPr="00C50B30">
        <w:rPr>
          <w:lang w:val="cs-CZ"/>
        </w:rPr>
        <w:t xml:space="preserve">. </w:t>
      </w:r>
    </w:p>
    <w:p w:rsidR="00A858EE" w:rsidRPr="00C50B30" w:rsidRDefault="00A97608" w:rsidP="00B33ACC">
      <w:pPr>
        <w:pStyle w:val="Level1"/>
        <w:rPr>
          <w:sz w:val="24"/>
          <w:lang w:val="cs-CZ"/>
        </w:rPr>
      </w:pPr>
      <w:r w:rsidRPr="00C50B30">
        <w:rPr>
          <w:sz w:val="24"/>
          <w:lang w:val="cs-CZ"/>
        </w:rPr>
        <w:t>Předání</w:t>
      </w:r>
      <w:r w:rsidR="006555FB" w:rsidRPr="00C50B30">
        <w:rPr>
          <w:sz w:val="24"/>
          <w:lang w:val="cs-CZ"/>
        </w:rPr>
        <w:t xml:space="preserve"> </w:t>
      </w:r>
      <w:r w:rsidR="00074A9F" w:rsidRPr="00C50B30">
        <w:rPr>
          <w:sz w:val="24"/>
          <w:lang w:val="cs-CZ"/>
        </w:rPr>
        <w:t>Software</w:t>
      </w:r>
      <w:r w:rsidR="006555FB" w:rsidRPr="00C50B30">
        <w:rPr>
          <w:sz w:val="24"/>
          <w:lang w:val="cs-CZ"/>
        </w:rPr>
        <w:t xml:space="preserve"> </w:t>
      </w:r>
    </w:p>
    <w:p w:rsidR="000055AB" w:rsidRDefault="00600BAC" w:rsidP="00492E71">
      <w:pPr>
        <w:pStyle w:val="Level2"/>
        <w:tabs>
          <w:tab w:val="num" w:pos="567"/>
        </w:tabs>
        <w:ind w:left="567" w:hanging="567"/>
        <w:rPr>
          <w:lang w:val="cs-CZ"/>
        </w:rPr>
      </w:pPr>
      <w:r>
        <w:rPr>
          <w:lang w:val="cs-CZ"/>
        </w:rPr>
        <w:t>Nabyvatel prohlašuje, že</w:t>
      </w:r>
      <w:r w:rsidR="000055AB">
        <w:rPr>
          <w:lang w:val="cs-CZ"/>
        </w:rPr>
        <w:t xml:space="preserve"> užití </w:t>
      </w:r>
      <w:r w:rsidR="00074A9F" w:rsidRPr="00C50B30">
        <w:rPr>
          <w:lang w:val="cs-CZ"/>
        </w:rPr>
        <w:t>Software</w:t>
      </w:r>
      <w:r w:rsidR="00B936CE" w:rsidRPr="00C50B30">
        <w:rPr>
          <w:lang w:val="cs-CZ"/>
        </w:rPr>
        <w:t xml:space="preserve"> </w:t>
      </w:r>
      <w:r>
        <w:rPr>
          <w:lang w:val="cs-CZ"/>
        </w:rPr>
        <w:t>mu byl</w:t>
      </w:r>
      <w:r w:rsidR="000055AB">
        <w:rPr>
          <w:lang w:val="cs-CZ"/>
        </w:rPr>
        <w:t>o</w:t>
      </w:r>
      <w:r>
        <w:rPr>
          <w:lang w:val="cs-CZ"/>
        </w:rPr>
        <w:t xml:space="preserve"> ke dni </w:t>
      </w:r>
      <w:r w:rsidR="000055AB">
        <w:rPr>
          <w:lang w:val="cs-CZ"/>
        </w:rPr>
        <w:t xml:space="preserve">účinnosti </w:t>
      </w:r>
      <w:r>
        <w:rPr>
          <w:lang w:val="cs-CZ"/>
        </w:rPr>
        <w:t xml:space="preserve">této Smlouvy </w:t>
      </w:r>
      <w:r w:rsidR="000055AB">
        <w:rPr>
          <w:lang w:val="cs-CZ"/>
        </w:rPr>
        <w:t>umožněno</w:t>
      </w:r>
      <w:r>
        <w:rPr>
          <w:lang w:val="cs-CZ"/>
        </w:rPr>
        <w:t xml:space="preserve">, a to </w:t>
      </w:r>
      <w:r w:rsidRPr="002F1C94">
        <w:rPr>
          <w:lang w:val="cs-CZ"/>
        </w:rPr>
        <w:t>formou přístupových údajů</w:t>
      </w:r>
      <w:r w:rsidR="00B936CE" w:rsidRPr="002F1C94">
        <w:rPr>
          <w:lang w:val="cs-CZ"/>
        </w:rPr>
        <w:t>.</w:t>
      </w:r>
    </w:p>
    <w:p w:rsidR="00B936CE" w:rsidRDefault="000055AB" w:rsidP="00492E71">
      <w:pPr>
        <w:pStyle w:val="Level2"/>
        <w:tabs>
          <w:tab w:val="num" w:pos="567"/>
        </w:tabs>
        <w:ind w:left="567" w:hanging="567"/>
        <w:rPr>
          <w:lang w:val="cs-CZ"/>
        </w:rPr>
      </w:pPr>
      <w:r>
        <w:rPr>
          <w:lang w:val="cs-CZ"/>
        </w:rPr>
        <w:t>Nabyvatel má za podmínek daných touto Smlouvou oprávnění k využití S</w:t>
      </w:r>
      <w:r w:rsidR="006461BC">
        <w:rPr>
          <w:lang w:val="cs-CZ"/>
        </w:rPr>
        <w:t xml:space="preserve">oftware. Smlouvou </w:t>
      </w:r>
      <w:r w:rsidR="006461BC" w:rsidRPr="007C29B8">
        <w:rPr>
          <w:lang w:val="cs-CZ"/>
        </w:rPr>
        <w:t>nedochá</w:t>
      </w:r>
      <w:r w:rsidR="006461BC" w:rsidRPr="006461BC">
        <w:rPr>
          <w:lang w:val="cs-CZ"/>
        </w:rPr>
        <w:t xml:space="preserve">zí k nabytí vlastnického práva, </w:t>
      </w:r>
      <w:r w:rsidR="006461BC">
        <w:rPr>
          <w:lang w:val="cs-CZ"/>
        </w:rPr>
        <w:t>a</w:t>
      </w:r>
      <w:r w:rsidR="006461BC" w:rsidRPr="007C29B8">
        <w:rPr>
          <w:lang w:val="cs-CZ"/>
        </w:rPr>
        <w:t xml:space="preserve">ni k nabytí majetkových práv přesahující období 12 měsíců. </w:t>
      </w:r>
      <w:r w:rsidR="006461BC">
        <w:rPr>
          <w:lang w:val="cs-CZ"/>
        </w:rPr>
        <w:t xml:space="preserve">  </w:t>
      </w:r>
      <w:r>
        <w:rPr>
          <w:lang w:val="cs-CZ"/>
        </w:rPr>
        <w:t xml:space="preserve">  </w:t>
      </w:r>
      <w:r w:rsidR="00C8366C" w:rsidRPr="00C50B30">
        <w:rPr>
          <w:lang w:val="cs-CZ"/>
        </w:rPr>
        <w:t xml:space="preserve"> </w:t>
      </w:r>
    </w:p>
    <w:p w:rsidR="00E34423" w:rsidRPr="00C50B30" w:rsidRDefault="00E34423" w:rsidP="00E34423">
      <w:pPr>
        <w:pStyle w:val="Level1"/>
        <w:rPr>
          <w:sz w:val="24"/>
          <w:lang w:val="cs-CZ"/>
        </w:rPr>
      </w:pPr>
      <w:bookmarkStart w:id="14" w:name="_Ref491685068"/>
      <w:r w:rsidRPr="00C50B30">
        <w:rPr>
          <w:sz w:val="24"/>
          <w:lang w:val="cs-CZ"/>
        </w:rPr>
        <w:t>Odměna a platební podmínky</w:t>
      </w:r>
      <w:bookmarkEnd w:id="14"/>
    </w:p>
    <w:p w:rsidR="00B61F11" w:rsidRPr="00C50B30" w:rsidRDefault="00A97608" w:rsidP="004C58A4">
      <w:pPr>
        <w:pStyle w:val="Level2"/>
        <w:tabs>
          <w:tab w:val="num" w:pos="567"/>
        </w:tabs>
        <w:ind w:left="567" w:hanging="567"/>
        <w:rPr>
          <w:lang w:val="cs-CZ"/>
        </w:rPr>
      </w:pPr>
      <w:bookmarkStart w:id="15" w:name="_Ref499496245"/>
      <w:bookmarkStart w:id="16" w:name="_Ref481052127"/>
      <w:r w:rsidRPr="00C50B30">
        <w:rPr>
          <w:lang w:val="cs-CZ"/>
        </w:rPr>
        <w:t>Nabyvatel</w:t>
      </w:r>
      <w:r w:rsidR="00E34423" w:rsidRPr="00C50B30">
        <w:rPr>
          <w:lang w:val="cs-CZ"/>
        </w:rPr>
        <w:t xml:space="preserve"> se zavazuje </w:t>
      </w:r>
      <w:r w:rsidR="00CA433E" w:rsidRPr="00C50B30">
        <w:rPr>
          <w:lang w:val="cs-CZ"/>
        </w:rPr>
        <w:t xml:space="preserve">uhradit Poskytovateli za Licenci </w:t>
      </w:r>
      <w:r w:rsidR="00001B47" w:rsidRPr="00C50B30">
        <w:rPr>
          <w:lang w:val="cs-CZ"/>
        </w:rPr>
        <w:t>odměnu v následujícím rozsahu</w:t>
      </w:r>
      <w:r w:rsidR="00B61F11" w:rsidRPr="00C50B30">
        <w:rPr>
          <w:lang w:val="cs-CZ"/>
        </w:rPr>
        <w:t>:</w:t>
      </w:r>
      <w:bookmarkEnd w:id="15"/>
    </w:p>
    <w:bookmarkEnd w:id="16"/>
    <w:p w:rsidR="00B61F11" w:rsidRPr="007C29B8" w:rsidRDefault="00D15696" w:rsidP="00B61F11">
      <w:pPr>
        <w:pStyle w:val="Level3"/>
        <w:tabs>
          <w:tab w:val="clear" w:pos="4055"/>
          <w:tab w:val="num" w:pos="1418"/>
        </w:tabs>
        <w:ind w:left="1418"/>
        <w:rPr>
          <w:lang w:val="cs-CZ"/>
        </w:rPr>
      </w:pPr>
      <w:r w:rsidRPr="007C29B8">
        <w:rPr>
          <w:lang w:val="cs-CZ"/>
        </w:rPr>
        <w:lastRenderedPageBreak/>
        <w:t xml:space="preserve">Za období prvních 12 kalendářních měsíců účinnosti této smlouvy, jednorázovou odměnu ve výši </w:t>
      </w:r>
      <w:r w:rsidR="00F56F7C" w:rsidRPr="007C29B8">
        <w:rPr>
          <w:lang w:val="cs-CZ"/>
        </w:rPr>
        <w:t>48</w:t>
      </w:r>
      <w:r w:rsidR="00F3777A" w:rsidRPr="007C29B8">
        <w:rPr>
          <w:lang w:val="cs-CZ"/>
        </w:rPr>
        <w:t> </w:t>
      </w:r>
      <w:r w:rsidR="00F56F7C" w:rsidRPr="007C29B8">
        <w:rPr>
          <w:lang w:val="cs-CZ"/>
        </w:rPr>
        <w:t>15</w:t>
      </w:r>
      <w:r w:rsidR="00F3777A" w:rsidRPr="007C29B8">
        <w:rPr>
          <w:lang w:val="cs-CZ"/>
        </w:rPr>
        <w:t xml:space="preserve">0 Kč </w:t>
      </w:r>
      <w:r w:rsidR="00F56F7C" w:rsidRPr="007C29B8">
        <w:rPr>
          <w:lang w:val="cs-CZ"/>
        </w:rPr>
        <w:t>vč.</w:t>
      </w:r>
      <w:r w:rsidR="00F3777A" w:rsidRPr="007C29B8">
        <w:rPr>
          <w:lang w:val="cs-CZ"/>
        </w:rPr>
        <w:t xml:space="preserve"> DPH, na základě faktury vystavené poskytovatelem nejdříve ke dni podpisu smlouvy, a dále</w:t>
      </w:r>
    </w:p>
    <w:p w:rsidR="00E23486" w:rsidRPr="007C29B8" w:rsidRDefault="00F3777A" w:rsidP="00B61F11">
      <w:pPr>
        <w:pStyle w:val="Level3"/>
        <w:tabs>
          <w:tab w:val="clear" w:pos="4055"/>
          <w:tab w:val="num" w:pos="1418"/>
        </w:tabs>
        <w:ind w:left="1418"/>
        <w:rPr>
          <w:lang w:val="cs-CZ"/>
        </w:rPr>
      </w:pPr>
      <w:r w:rsidRPr="007C29B8">
        <w:rPr>
          <w:lang w:val="cs-CZ"/>
        </w:rPr>
        <w:t>Následně po uplynutí 12 kalendářních měsíců od uzavření této smlouvy, odměnu ve výši 2 </w:t>
      </w:r>
      <w:r w:rsidR="00F56F7C" w:rsidRPr="007C29B8">
        <w:rPr>
          <w:lang w:val="cs-CZ"/>
        </w:rPr>
        <w:t>500</w:t>
      </w:r>
      <w:r w:rsidRPr="007C29B8">
        <w:rPr>
          <w:lang w:val="cs-CZ"/>
        </w:rPr>
        <w:t xml:space="preserve"> Kč </w:t>
      </w:r>
      <w:r w:rsidR="00F56F7C" w:rsidRPr="007C29B8">
        <w:rPr>
          <w:lang w:val="cs-CZ"/>
        </w:rPr>
        <w:t>vč.</w:t>
      </w:r>
      <w:r w:rsidRPr="007C29B8">
        <w:rPr>
          <w:lang w:val="cs-CZ"/>
        </w:rPr>
        <w:t xml:space="preserve"> DPH za kalendářní měsíc. Tato odměna bude hrazena na 12 kalendářních měsíců předem na základě faktury vystavené v průběhu příslušného </w:t>
      </w:r>
      <w:proofErr w:type="gramStart"/>
      <w:r w:rsidRPr="007C29B8">
        <w:rPr>
          <w:lang w:val="cs-CZ"/>
        </w:rPr>
        <w:t>12-ti měsíčního</w:t>
      </w:r>
      <w:proofErr w:type="gramEnd"/>
      <w:r w:rsidRPr="007C29B8">
        <w:rPr>
          <w:lang w:val="cs-CZ"/>
        </w:rPr>
        <w:t xml:space="preserve"> období ve výši </w:t>
      </w:r>
      <w:r w:rsidR="00F56F7C" w:rsidRPr="007C29B8">
        <w:rPr>
          <w:lang w:val="cs-CZ"/>
        </w:rPr>
        <w:t>30 000</w:t>
      </w:r>
      <w:r w:rsidRPr="007C29B8">
        <w:rPr>
          <w:lang w:val="cs-CZ"/>
        </w:rPr>
        <w:t xml:space="preserve"> Kč </w:t>
      </w:r>
      <w:r w:rsidR="00F56F7C" w:rsidRPr="007C29B8">
        <w:rPr>
          <w:lang w:val="cs-CZ"/>
        </w:rPr>
        <w:t>vč.</w:t>
      </w:r>
      <w:r w:rsidRPr="007C29B8">
        <w:rPr>
          <w:lang w:val="cs-CZ"/>
        </w:rPr>
        <w:t xml:space="preserve"> DPH. </w:t>
      </w:r>
    </w:p>
    <w:p w:rsidR="009E5070" w:rsidRPr="00C50B30" w:rsidRDefault="00185C9A" w:rsidP="00FD5234">
      <w:pPr>
        <w:pStyle w:val="Level2"/>
        <w:tabs>
          <w:tab w:val="num" w:pos="567"/>
        </w:tabs>
        <w:ind w:left="567" w:hanging="567"/>
        <w:rPr>
          <w:lang w:val="cs-CZ"/>
        </w:rPr>
      </w:pPr>
      <w:r w:rsidRPr="00C50B30">
        <w:rPr>
          <w:lang w:val="cs-CZ"/>
        </w:rPr>
        <w:t>Jakákoliv odměna dle této Smlouvy bude Nabyvatelem uhrazena</w:t>
      </w:r>
      <w:bookmarkStart w:id="17" w:name="_Ref453599414"/>
      <w:bookmarkStart w:id="18" w:name="_Ref491760301"/>
      <w:r w:rsidR="00B61F11" w:rsidRPr="00C50B30">
        <w:rPr>
          <w:lang w:val="cs-CZ"/>
        </w:rPr>
        <w:t xml:space="preserve"> </w:t>
      </w:r>
      <w:bookmarkStart w:id="19" w:name="_Ref499496346"/>
      <w:r w:rsidR="004C58A4" w:rsidRPr="00C50B30">
        <w:rPr>
          <w:lang w:val="cs-CZ"/>
        </w:rPr>
        <w:t xml:space="preserve">bankovním převodem </w:t>
      </w:r>
      <w:bookmarkEnd w:id="17"/>
      <w:r w:rsidR="004C58A4" w:rsidRPr="00C50B30">
        <w:rPr>
          <w:lang w:val="cs-CZ"/>
        </w:rPr>
        <w:t xml:space="preserve">na bankovní účet Poskytovatele </w:t>
      </w:r>
      <w:bookmarkStart w:id="20" w:name="_Hlk491690805"/>
      <w:r w:rsidR="00462422" w:rsidRPr="00C50B30">
        <w:rPr>
          <w:lang w:val="cs-CZ"/>
        </w:rPr>
        <w:t>č. </w:t>
      </w:r>
      <w:bookmarkEnd w:id="20"/>
      <w:r w:rsidR="00C41FB0">
        <w:rPr>
          <w:lang w:val="cs-CZ"/>
        </w:rPr>
        <w:t>XXXXXXXXXXX</w:t>
      </w:r>
      <w:r w:rsidR="002F1C94" w:rsidRPr="00C50B30">
        <w:rPr>
          <w:lang w:val="cs-CZ"/>
        </w:rPr>
        <w:t xml:space="preserve">. </w:t>
      </w:r>
      <w:r w:rsidR="00B61F11" w:rsidRPr="00C50B30">
        <w:rPr>
          <w:lang w:val="cs-CZ"/>
        </w:rPr>
        <w:t>Odměna je splatná</w:t>
      </w:r>
      <w:r w:rsidR="00E34423" w:rsidRPr="00C50B30">
        <w:rPr>
          <w:lang w:val="cs-CZ"/>
        </w:rPr>
        <w:t xml:space="preserve"> do </w:t>
      </w:r>
      <w:proofErr w:type="gramStart"/>
      <w:r w:rsidR="00E34423" w:rsidRPr="0047635E">
        <w:rPr>
          <w:lang w:val="cs-CZ"/>
        </w:rPr>
        <w:t>14-ti</w:t>
      </w:r>
      <w:proofErr w:type="gramEnd"/>
      <w:r w:rsidR="00E34423" w:rsidRPr="0047635E">
        <w:rPr>
          <w:lang w:val="cs-CZ"/>
        </w:rPr>
        <w:t xml:space="preserve"> kalendářních</w:t>
      </w:r>
      <w:r w:rsidR="00E34423" w:rsidRPr="00C50B30">
        <w:rPr>
          <w:lang w:val="cs-CZ"/>
        </w:rPr>
        <w:t xml:space="preserve"> dnů ode dne </w:t>
      </w:r>
      <w:r w:rsidR="004C58A4" w:rsidRPr="00C50B30">
        <w:rPr>
          <w:lang w:val="cs-CZ"/>
        </w:rPr>
        <w:t xml:space="preserve">vystavení faktury Poskytovatelem. Poskytovatel </w:t>
      </w:r>
      <w:r w:rsidR="001E713E" w:rsidRPr="00C50B30">
        <w:rPr>
          <w:lang w:val="cs-CZ"/>
        </w:rPr>
        <w:t>doručí</w:t>
      </w:r>
      <w:r w:rsidR="004C58A4" w:rsidRPr="00C50B30">
        <w:rPr>
          <w:lang w:val="cs-CZ"/>
        </w:rPr>
        <w:t xml:space="preserve"> </w:t>
      </w:r>
      <w:r w:rsidR="004C58A4" w:rsidRPr="0047635E">
        <w:rPr>
          <w:lang w:val="cs-CZ"/>
        </w:rPr>
        <w:t>fakturu</w:t>
      </w:r>
      <w:r w:rsidR="00E34423" w:rsidRPr="0047635E">
        <w:rPr>
          <w:lang w:val="cs-CZ"/>
        </w:rPr>
        <w:t xml:space="preserve"> </w:t>
      </w:r>
      <w:r w:rsidR="004C58A4" w:rsidRPr="0047635E">
        <w:rPr>
          <w:lang w:val="cs-CZ"/>
        </w:rPr>
        <w:t>Nabyvateli na email:</w:t>
      </w:r>
      <w:r w:rsidR="00E23486">
        <w:rPr>
          <w:lang w:val="cs-CZ"/>
        </w:rPr>
        <w:t xml:space="preserve"> </w:t>
      </w:r>
      <w:hyperlink r:id="rId12" w:history="1">
        <w:r w:rsidR="00C41FB0">
          <w:rPr>
            <w:rStyle w:val="Hypertextovodkaz"/>
            <w:color w:val="auto"/>
            <w:lang w:val="cs-CZ"/>
          </w:rPr>
          <w:t>XXXXXXXXXX</w:t>
        </w:r>
      </w:hyperlink>
      <w:r w:rsidR="00C41FB0">
        <w:rPr>
          <w:rStyle w:val="Hypertextovodkaz"/>
          <w:color w:val="auto"/>
          <w:lang w:val="cs-CZ"/>
        </w:rPr>
        <w:t>X</w:t>
      </w:r>
      <w:r w:rsidR="00F50863" w:rsidRPr="00C23AA1">
        <w:rPr>
          <w:lang w:val="cs-CZ"/>
        </w:rPr>
        <w:t xml:space="preserve"> a </w:t>
      </w:r>
      <w:hyperlink r:id="rId13" w:history="1">
        <w:r w:rsidR="00C41FB0">
          <w:rPr>
            <w:rStyle w:val="Hypertextovodkaz"/>
            <w:color w:val="auto"/>
            <w:lang w:val="cs-CZ"/>
          </w:rPr>
          <w:t>XXXXXXXXXXX</w:t>
        </w:r>
      </w:hyperlink>
      <w:r w:rsidR="00F50863" w:rsidRPr="00C23AA1">
        <w:rPr>
          <w:lang w:val="cs-CZ"/>
        </w:rPr>
        <w:t>.</w:t>
      </w:r>
      <w:r w:rsidR="00F50863">
        <w:rPr>
          <w:lang w:val="cs-CZ"/>
        </w:rPr>
        <w:t xml:space="preserve"> </w:t>
      </w:r>
      <w:r w:rsidR="00CA433E" w:rsidRPr="00C50B30">
        <w:rPr>
          <w:lang w:val="cs-CZ"/>
        </w:rPr>
        <w:t>Z</w:t>
      </w:r>
      <w:r w:rsidR="009E5070" w:rsidRPr="00C50B30">
        <w:rPr>
          <w:lang w:val="cs-CZ"/>
        </w:rPr>
        <w:t xml:space="preserve">a datum uhrazení se považuje </w:t>
      </w:r>
      <w:r w:rsidRPr="00C50B30">
        <w:rPr>
          <w:lang w:val="cs-CZ"/>
        </w:rPr>
        <w:t xml:space="preserve">datum </w:t>
      </w:r>
      <w:r w:rsidR="009E5070" w:rsidRPr="00C50B30">
        <w:rPr>
          <w:lang w:val="cs-CZ"/>
        </w:rPr>
        <w:t xml:space="preserve">připsání </w:t>
      </w:r>
      <w:r w:rsidRPr="00C50B30">
        <w:rPr>
          <w:lang w:val="cs-CZ"/>
        </w:rPr>
        <w:t xml:space="preserve">příslušné </w:t>
      </w:r>
      <w:r w:rsidR="009E5070" w:rsidRPr="00C50B30">
        <w:rPr>
          <w:lang w:val="cs-CZ"/>
        </w:rPr>
        <w:t xml:space="preserve">částky na bankovní účet </w:t>
      </w:r>
      <w:r w:rsidR="004C58A4" w:rsidRPr="00C50B30">
        <w:rPr>
          <w:lang w:val="cs-CZ"/>
        </w:rPr>
        <w:t>Poskytovatele</w:t>
      </w:r>
      <w:r w:rsidR="009E5070" w:rsidRPr="00C50B30">
        <w:rPr>
          <w:lang w:val="cs-CZ"/>
        </w:rPr>
        <w:t>.</w:t>
      </w:r>
      <w:bookmarkEnd w:id="18"/>
      <w:bookmarkEnd w:id="19"/>
    </w:p>
    <w:p w:rsidR="00B11521" w:rsidRPr="00C50B30" w:rsidRDefault="00B11521" w:rsidP="00185C9A">
      <w:pPr>
        <w:pStyle w:val="Level2"/>
        <w:tabs>
          <w:tab w:val="num" w:pos="567"/>
        </w:tabs>
        <w:ind w:left="567" w:hanging="567"/>
        <w:rPr>
          <w:szCs w:val="24"/>
          <w:lang w:val="cs-CZ"/>
        </w:rPr>
      </w:pPr>
      <w:r w:rsidRPr="00C50B30">
        <w:rPr>
          <w:szCs w:val="24"/>
          <w:lang w:val="cs-CZ"/>
        </w:rPr>
        <w:t xml:space="preserve">Poruší-li Nabyvatel svou povinnost stanovenou v článku </w:t>
      </w:r>
      <w:r w:rsidR="00185C9A" w:rsidRPr="00E73D19">
        <w:rPr>
          <w:szCs w:val="24"/>
          <w:lang w:val="cs-CZ"/>
        </w:rPr>
        <w:fldChar w:fldCharType="begin"/>
      </w:r>
      <w:r w:rsidR="00185C9A" w:rsidRPr="00C50B30">
        <w:rPr>
          <w:szCs w:val="24"/>
          <w:lang w:val="cs-CZ"/>
        </w:rPr>
        <w:instrText xml:space="preserve"> REF _Ref499496346 \r \h </w:instrText>
      </w:r>
      <w:r w:rsidR="00185C9A" w:rsidRPr="00E73D19">
        <w:rPr>
          <w:szCs w:val="24"/>
          <w:lang w:val="cs-CZ"/>
        </w:rPr>
      </w:r>
      <w:r w:rsidR="00185C9A" w:rsidRPr="00E73D19">
        <w:rPr>
          <w:szCs w:val="24"/>
          <w:lang w:val="cs-CZ"/>
        </w:rPr>
        <w:fldChar w:fldCharType="separate"/>
      </w:r>
      <w:r w:rsidR="007F3158">
        <w:rPr>
          <w:szCs w:val="24"/>
          <w:lang w:val="cs-CZ"/>
        </w:rPr>
        <w:t>5.2</w:t>
      </w:r>
      <w:r w:rsidR="00185C9A" w:rsidRPr="00E73D19">
        <w:rPr>
          <w:szCs w:val="24"/>
          <w:lang w:val="cs-CZ"/>
        </w:rPr>
        <w:fldChar w:fldCharType="end"/>
      </w:r>
      <w:r w:rsidRPr="00C50B30">
        <w:rPr>
          <w:szCs w:val="24"/>
          <w:lang w:val="cs-CZ"/>
        </w:rPr>
        <w:t xml:space="preserve"> této </w:t>
      </w:r>
      <w:r w:rsidRPr="00C50B30">
        <w:rPr>
          <w:lang w:val="cs-CZ"/>
        </w:rPr>
        <w:t>Smlouvy</w:t>
      </w:r>
      <w:r w:rsidRPr="00C50B30">
        <w:rPr>
          <w:szCs w:val="24"/>
          <w:lang w:val="cs-CZ"/>
        </w:rPr>
        <w:t xml:space="preserve">, je Poskytovatel oprávněn od této Smlouvy s okamžitou účinností odstoupit. </w:t>
      </w:r>
    </w:p>
    <w:p w:rsidR="00DA3A11" w:rsidRPr="00C50B30" w:rsidRDefault="00DA3A11" w:rsidP="00D62E67">
      <w:pPr>
        <w:pStyle w:val="Level1"/>
        <w:rPr>
          <w:sz w:val="24"/>
          <w:lang w:val="cs-CZ"/>
        </w:rPr>
      </w:pPr>
      <w:r w:rsidRPr="00C50B30">
        <w:rPr>
          <w:sz w:val="24"/>
          <w:lang w:val="cs-CZ"/>
        </w:rPr>
        <w:t>Dobrá pověst</w:t>
      </w:r>
      <w:r w:rsidR="00FA6BC9" w:rsidRPr="00C50B30">
        <w:rPr>
          <w:sz w:val="24"/>
          <w:lang w:val="cs-CZ"/>
        </w:rPr>
        <w:t xml:space="preserve">  </w:t>
      </w:r>
    </w:p>
    <w:p w:rsidR="009577A6" w:rsidRPr="00C50B30" w:rsidRDefault="009577A6" w:rsidP="00E6587F">
      <w:pPr>
        <w:pStyle w:val="Level2"/>
        <w:tabs>
          <w:tab w:val="num" w:pos="567"/>
        </w:tabs>
        <w:ind w:left="567" w:hanging="567"/>
        <w:rPr>
          <w:lang w:val="cs-CZ"/>
        </w:rPr>
      </w:pPr>
      <w:r w:rsidRPr="00C50B30">
        <w:rPr>
          <w:lang w:val="cs-CZ"/>
        </w:rPr>
        <w:t>Smluvní strany se zavazují při plnění Smlouvy vzájemně dbát svých oprávněných zájmů, ochrany svého dobrého jména a pověsti a vzájemně přihlížet ke svému postavení a významu na trhu.</w:t>
      </w:r>
    </w:p>
    <w:p w:rsidR="005A77BA" w:rsidRPr="00C50B30" w:rsidRDefault="00C0367F" w:rsidP="00DD17B6">
      <w:pPr>
        <w:pStyle w:val="Level1"/>
        <w:rPr>
          <w:sz w:val="24"/>
          <w:lang w:val="cs-CZ"/>
        </w:rPr>
      </w:pPr>
      <w:r w:rsidRPr="00C50B30">
        <w:rPr>
          <w:sz w:val="24"/>
          <w:lang w:val="cs-CZ"/>
        </w:rPr>
        <w:t xml:space="preserve">Součinnost </w:t>
      </w:r>
      <w:r w:rsidR="003108B7" w:rsidRPr="00C50B30">
        <w:rPr>
          <w:sz w:val="24"/>
          <w:lang w:val="cs-CZ"/>
        </w:rPr>
        <w:t xml:space="preserve">Smluvních </w:t>
      </w:r>
      <w:r w:rsidRPr="00C50B30">
        <w:rPr>
          <w:sz w:val="24"/>
          <w:lang w:val="cs-CZ"/>
        </w:rPr>
        <w:t>stran</w:t>
      </w:r>
    </w:p>
    <w:p w:rsidR="00DB0618" w:rsidRPr="00C50B30" w:rsidRDefault="00DB0618" w:rsidP="000D169A">
      <w:pPr>
        <w:pStyle w:val="Level2"/>
        <w:tabs>
          <w:tab w:val="num" w:pos="567"/>
        </w:tabs>
        <w:ind w:left="567" w:hanging="567"/>
        <w:rPr>
          <w:lang w:val="cs-CZ"/>
        </w:rPr>
      </w:pPr>
      <w:r w:rsidRPr="00C50B30">
        <w:rPr>
          <w:lang w:val="cs-CZ"/>
        </w:rPr>
        <w:t>Smluvní</w:t>
      </w:r>
      <w:r w:rsidR="00EF68F7" w:rsidRPr="00C50B30">
        <w:rPr>
          <w:lang w:val="cs-CZ"/>
        </w:rPr>
        <w:t xml:space="preserve"> strany se zavazují při plnění </w:t>
      </w:r>
      <w:r w:rsidR="008B2B45" w:rsidRPr="00C50B30">
        <w:rPr>
          <w:lang w:val="cs-CZ"/>
        </w:rPr>
        <w:t xml:space="preserve">Smlouvy </w:t>
      </w:r>
      <w:r w:rsidRPr="00C50B30">
        <w:rPr>
          <w:lang w:val="cs-CZ"/>
        </w:rPr>
        <w:t>k poskytování vzájemné součinnosti a</w:t>
      </w:r>
      <w:r w:rsidR="00185C9A" w:rsidRPr="00C50B30">
        <w:rPr>
          <w:lang w:val="cs-CZ"/>
        </w:rPr>
        <w:t> </w:t>
      </w:r>
      <w:r w:rsidRPr="00C50B30">
        <w:rPr>
          <w:lang w:val="cs-CZ"/>
        </w:rPr>
        <w:t xml:space="preserve">vyvíjení přiměřeného a rozumně </w:t>
      </w:r>
      <w:proofErr w:type="spellStart"/>
      <w:r w:rsidRPr="00C50B30">
        <w:rPr>
          <w:lang w:val="cs-CZ"/>
        </w:rPr>
        <w:t>požadovatelného</w:t>
      </w:r>
      <w:proofErr w:type="spellEnd"/>
      <w:r w:rsidRPr="00C50B30">
        <w:rPr>
          <w:lang w:val="cs-CZ"/>
        </w:rPr>
        <w:t xml:space="preserve"> úsilí za účelem řádného plnění </w:t>
      </w:r>
      <w:r w:rsidR="008B2B45" w:rsidRPr="00C50B30">
        <w:rPr>
          <w:lang w:val="cs-CZ"/>
        </w:rPr>
        <w:t>Smlouvy</w:t>
      </w:r>
      <w:r w:rsidRPr="00C50B30">
        <w:rPr>
          <w:lang w:val="cs-CZ"/>
        </w:rPr>
        <w:t>. Smluvní strany jsou oprávněny vzájemně se vyzývat k poskytování této součinnosti.</w:t>
      </w:r>
    </w:p>
    <w:p w:rsidR="00DB0618" w:rsidRPr="00C50B30" w:rsidRDefault="00DB0618" w:rsidP="000D169A">
      <w:pPr>
        <w:pStyle w:val="Level2"/>
        <w:tabs>
          <w:tab w:val="num" w:pos="567"/>
        </w:tabs>
        <w:ind w:left="567" w:hanging="567"/>
        <w:rPr>
          <w:lang w:val="cs-CZ"/>
        </w:rPr>
      </w:pPr>
      <w:r w:rsidRPr="00C50B30">
        <w:rPr>
          <w:lang w:val="cs-CZ"/>
        </w:rPr>
        <w:t xml:space="preserve">Součinností se rozumí zejména součinnost v oblasti poskytování informací, vzájemné komunikace, organizační a technická součinnost, učinění vhodných opatření směřujících k zajištění ochrany výkonu práv </w:t>
      </w:r>
      <w:r w:rsidR="00A503B8" w:rsidRPr="00C50B30">
        <w:rPr>
          <w:lang w:val="cs-CZ"/>
        </w:rPr>
        <w:t xml:space="preserve">Smluvních </w:t>
      </w:r>
      <w:r w:rsidR="00185891" w:rsidRPr="00C50B30">
        <w:rPr>
          <w:lang w:val="cs-CZ"/>
        </w:rPr>
        <w:t>stran</w:t>
      </w:r>
      <w:r w:rsidRPr="00C50B30">
        <w:rPr>
          <w:lang w:val="cs-CZ"/>
        </w:rPr>
        <w:t xml:space="preserve"> a další druhy součinnost</w:t>
      </w:r>
      <w:r w:rsidR="00185891" w:rsidRPr="00C50B30">
        <w:rPr>
          <w:lang w:val="cs-CZ"/>
        </w:rPr>
        <w:t xml:space="preserve">i vyplývající ze </w:t>
      </w:r>
      <w:r w:rsidR="008B2B45" w:rsidRPr="00C50B30">
        <w:rPr>
          <w:lang w:val="cs-CZ"/>
        </w:rPr>
        <w:t>Smlouvy</w:t>
      </w:r>
      <w:r w:rsidRPr="00C50B30">
        <w:rPr>
          <w:lang w:val="cs-CZ"/>
        </w:rPr>
        <w:t>, a to v patřičné formě, rozsahu a v přiměřených lhůtách.</w:t>
      </w:r>
    </w:p>
    <w:p w:rsidR="00B809EC" w:rsidRPr="00C50B30" w:rsidRDefault="00DB650A" w:rsidP="00B809EC">
      <w:pPr>
        <w:pStyle w:val="Level1"/>
        <w:rPr>
          <w:sz w:val="24"/>
          <w:lang w:val="cs-CZ"/>
        </w:rPr>
      </w:pPr>
      <w:bookmarkStart w:id="21" w:name="_Ref452378218"/>
      <w:bookmarkStart w:id="22" w:name="_Ref452381512"/>
      <w:r w:rsidRPr="00C50B30">
        <w:rPr>
          <w:sz w:val="24"/>
          <w:lang w:val="cs-CZ"/>
        </w:rPr>
        <w:t>Mlčenlivost</w:t>
      </w:r>
      <w:bookmarkEnd w:id="21"/>
      <w:bookmarkEnd w:id="22"/>
    </w:p>
    <w:p w:rsidR="004C58A4" w:rsidRPr="00C50B30" w:rsidRDefault="004C58A4" w:rsidP="00CA2AC9">
      <w:pPr>
        <w:pStyle w:val="Level2"/>
        <w:tabs>
          <w:tab w:val="num" w:pos="567"/>
          <w:tab w:val="left" w:pos="5217"/>
        </w:tabs>
        <w:ind w:left="567" w:hanging="567"/>
        <w:rPr>
          <w:lang w:val="cs-CZ"/>
        </w:rPr>
      </w:pPr>
      <w:r w:rsidRPr="00C50B30">
        <w:rPr>
          <w:lang w:val="cs-CZ"/>
        </w:rPr>
        <w:t>Smluvní strany se zavazují zachovávat mlčenlivost o Důvěrných informacích.</w:t>
      </w:r>
      <w:r w:rsidR="00CA2AC9" w:rsidRPr="00C50B30">
        <w:rPr>
          <w:lang w:val="cs-CZ"/>
        </w:rPr>
        <w:t xml:space="preserve"> </w:t>
      </w:r>
    </w:p>
    <w:p w:rsidR="004C58A4" w:rsidRPr="00C50B30" w:rsidRDefault="004C58A4" w:rsidP="004C58A4">
      <w:pPr>
        <w:pStyle w:val="Level2"/>
        <w:tabs>
          <w:tab w:val="num" w:pos="567"/>
          <w:tab w:val="left" w:pos="5217"/>
        </w:tabs>
        <w:ind w:left="567" w:hanging="567"/>
        <w:rPr>
          <w:lang w:val="cs-CZ"/>
        </w:rPr>
      </w:pPr>
      <w:r w:rsidRPr="00C50B30">
        <w:rPr>
          <w:lang w:val="cs-CZ"/>
        </w:rPr>
        <w:t>Povinnost mlčenlivosti se nevztahuje (i) na skutečnosti, které jsou obecně známy, nikoliv však v důsledku porušení povinnosti mlčenlivosti stanoveném v tomto článku, (</w:t>
      </w:r>
      <w:proofErr w:type="spellStart"/>
      <w:r w:rsidRPr="00C50B30">
        <w:rPr>
          <w:lang w:val="cs-CZ"/>
        </w:rPr>
        <w:t>ii</w:t>
      </w:r>
      <w:proofErr w:type="spellEnd"/>
      <w:r w:rsidRPr="00C50B30">
        <w:rPr>
          <w:lang w:val="cs-CZ"/>
        </w:rPr>
        <w:t>) na skutečnosti, které jsou veřejně přístupné, (</w:t>
      </w:r>
      <w:proofErr w:type="spellStart"/>
      <w:r w:rsidRPr="00C50B30">
        <w:rPr>
          <w:lang w:val="cs-CZ"/>
        </w:rPr>
        <w:t>iii</w:t>
      </w:r>
      <w:proofErr w:type="spellEnd"/>
      <w:r w:rsidRPr="00C50B30">
        <w:rPr>
          <w:lang w:val="cs-CZ"/>
        </w:rPr>
        <w:t xml:space="preserve">) na skutečnosti sdělené  v nezbytné míře odborným poradcům, za podmínek, že tito poradci jsou vázáni povinností mlčenlivosti alespoň v takovém rozsahu jako </w:t>
      </w:r>
      <w:r w:rsidR="001B39A6" w:rsidRPr="00C50B30">
        <w:rPr>
          <w:lang w:val="cs-CZ"/>
        </w:rPr>
        <w:t>S</w:t>
      </w:r>
      <w:r w:rsidRPr="00C50B30">
        <w:rPr>
          <w:lang w:val="cs-CZ"/>
        </w:rPr>
        <w:t>mluvní strany, nebo (</w:t>
      </w:r>
      <w:proofErr w:type="spellStart"/>
      <w:r w:rsidRPr="00C50B30">
        <w:rPr>
          <w:lang w:val="cs-CZ"/>
        </w:rPr>
        <w:t>iv</w:t>
      </w:r>
      <w:proofErr w:type="spellEnd"/>
      <w:r w:rsidRPr="00C50B30">
        <w:rPr>
          <w:lang w:val="cs-CZ"/>
        </w:rPr>
        <w:t xml:space="preserve">) na </w:t>
      </w:r>
      <w:r w:rsidRPr="00C50B30">
        <w:rPr>
          <w:lang w:val="cs-CZ"/>
        </w:rPr>
        <w:lastRenderedPageBreak/>
        <w:t xml:space="preserve">skutečnosti, u nichž je mlčenlivost omezena nebo vyloučena platnými právními předpisy nebo povahou plnění Smlouvy. </w:t>
      </w:r>
    </w:p>
    <w:p w:rsidR="004C58A4" w:rsidRPr="00C50B30" w:rsidRDefault="004C58A4" w:rsidP="00CA2AC9">
      <w:pPr>
        <w:pStyle w:val="Level2"/>
        <w:tabs>
          <w:tab w:val="num" w:pos="567"/>
          <w:tab w:val="left" w:pos="5217"/>
        </w:tabs>
        <w:ind w:left="567" w:hanging="567"/>
        <w:rPr>
          <w:lang w:val="cs-CZ"/>
        </w:rPr>
      </w:pPr>
      <w:r w:rsidRPr="00C50B30">
        <w:rPr>
          <w:lang w:val="cs-CZ"/>
        </w:rPr>
        <w:t xml:space="preserve">Povinnosti mlčenlivosti může být Smluvní strana zproštěna pouze předchozím písemným souhlasem druhé Smluvní strany. </w:t>
      </w:r>
    </w:p>
    <w:p w:rsidR="00B809EC" w:rsidRPr="00C50B30" w:rsidRDefault="004C58A4" w:rsidP="004C58A4">
      <w:pPr>
        <w:pStyle w:val="Level2"/>
        <w:tabs>
          <w:tab w:val="num" w:pos="567"/>
        </w:tabs>
        <w:ind w:left="567" w:hanging="567"/>
        <w:rPr>
          <w:lang w:val="cs-CZ"/>
        </w:rPr>
      </w:pPr>
      <w:r w:rsidRPr="00C50B30">
        <w:rPr>
          <w:lang w:val="cs-CZ"/>
        </w:rPr>
        <w:t xml:space="preserve">Smluvní strany se zavazují učinit vhodná opatření k tomu, aby Důvěrné </w:t>
      </w:r>
      <w:proofErr w:type="spellStart"/>
      <w:r w:rsidRPr="00C50B30">
        <w:rPr>
          <w:lang w:val="cs-CZ"/>
        </w:rPr>
        <w:t>informace</w:t>
      </w:r>
      <w:del w:id="23" w:author="Hana Jurásková" w:date="2020-06-30T08:20:00Z">
        <w:r w:rsidRPr="00C50B30" w:rsidDel="007C29B8">
          <w:rPr>
            <w:lang w:val="cs-CZ"/>
          </w:rPr>
          <w:delText xml:space="preserve"> </w:delText>
        </w:r>
      </w:del>
      <w:proofErr w:type="gramStart"/>
      <w:r w:rsidRPr="00C50B30">
        <w:rPr>
          <w:lang w:val="cs-CZ"/>
        </w:rPr>
        <w:t>nebyly</w:t>
      </w:r>
      <w:proofErr w:type="spellEnd"/>
      <w:proofErr w:type="gramEnd"/>
      <w:r w:rsidRPr="00C50B30">
        <w:rPr>
          <w:lang w:val="cs-CZ"/>
        </w:rPr>
        <w:t xml:space="preserve"> jakkoliv zneužity nebo k nim neměly přístup neoprávněné osoby</w:t>
      </w:r>
      <w:r w:rsidR="00B809EC" w:rsidRPr="00C50B30">
        <w:rPr>
          <w:lang w:val="cs-CZ"/>
        </w:rPr>
        <w:t xml:space="preserve">. </w:t>
      </w:r>
    </w:p>
    <w:p w:rsidR="008D7038" w:rsidRPr="00C50B30" w:rsidRDefault="00CD6908" w:rsidP="008D7038">
      <w:pPr>
        <w:pStyle w:val="Level1"/>
        <w:rPr>
          <w:sz w:val="24"/>
          <w:lang w:val="cs-CZ"/>
        </w:rPr>
      </w:pPr>
      <w:r w:rsidRPr="00C50B30">
        <w:rPr>
          <w:sz w:val="24"/>
          <w:lang w:val="cs-CZ"/>
        </w:rPr>
        <w:t>Prohlášení</w:t>
      </w:r>
    </w:p>
    <w:p w:rsidR="00CD6908" w:rsidRPr="00C50B30" w:rsidRDefault="00CD6908" w:rsidP="00CA2AC9">
      <w:pPr>
        <w:pStyle w:val="Level2"/>
        <w:tabs>
          <w:tab w:val="num" w:pos="567"/>
        </w:tabs>
        <w:ind w:left="567" w:hanging="567"/>
        <w:rPr>
          <w:lang w:val="cs-CZ"/>
        </w:rPr>
      </w:pPr>
      <w:r w:rsidRPr="00C50B30">
        <w:rPr>
          <w:lang w:val="cs-CZ"/>
        </w:rPr>
        <w:t>Každá ze Smluvních stran výslovně prohlašuje, že je osobou způsobilou Smlouvu uzavřít a řádně plnit a není si vědoma žádné překážky, ať již současné nebo budoucí, která by mohla bránit řádnému plnění Smlouvy</w:t>
      </w:r>
      <w:r w:rsidR="006D1AC6" w:rsidRPr="00C50B30">
        <w:rPr>
          <w:lang w:val="cs-CZ"/>
        </w:rPr>
        <w:t>, vyjma těch výslovně ve Smlouvě uvedených</w:t>
      </w:r>
      <w:r w:rsidRPr="00C50B30">
        <w:rPr>
          <w:lang w:val="cs-CZ"/>
        </w:rPr>
        <w:t xml:space="preserve">. </w:t>
      </w:r>
    </w:p>
    <w:p w:rsidR="00CD6908" w:rsidRPr="00C50B30" w:rsidRDefault="00A97608" w:rsidP="00E6587F">
      <w:pPr>
        <w:pStyle w:val="Level2"/>
        <w:tabs>
          <w:tab w:val="num" w:pos="567"/>
        </w:tabs>
        <w:ind w:left="567" w:hanging="567"/>
        <w:rPr>
          <w:lang w:val="cs-CZ"/>
        </w:rPr>
      </w:pPr>
      <w:bookmarkStart w:id="24" w:name="_Ref161639811"/>
      <w:r w:rsidRPr="00C50B30">
        <w:rPr>
          <w:lang w:val="cs-CZ"/>
        </w:rPr>
        <w:t>Poskytovatel</w:t>
      </w:r>
      <w:r w:rsidR="004C58A4" w:rsidRPr="00C50B30">
        <w:rPr>
          <w:lang w:val="cs-CZ"/>
        </w:rPr>
        <w:t xml:space="preserve"> prohlašuje, že je oprávněn</w:t>
      </w:r>
      <w:r w:rsidR="00CD6908" w:rsidRPr="00C50B30">
        <w:rPr>
          <w:lang w:val="cs-CZ"/>
        </w:rPr>
        <w:t xml:space="preserve"> udělit </w:t>
      </w:r>
      <w:r w:rsidR="004C58A4" w:rsidRPr="00C50B30">
        <w:rPr>
          <w:lang w:val="cs-CZ"/>
        </w:rPr>
        <w:t>Nabyvateli</w:t>
      </w:r>
      <w:r w:rsidR="00CD6908" w:rsidRPr="00C50B30">
        <w:rPr>
          <w:lang w:val="cs-CZ"/>
        </w:rPr>
        <w:t xml:space="preserve"> </w:t>
      </w:r>
      <w:r w:rsidR="00421A1B" w:rsidRPr="00C50B30">
        <w:rPr>
          <w:lang w:val="cs-CZ"/>
        </w:rPr>
        <w:t>L</w:t>
      </w:r>
      <w:r w:rsidR="00CD6908" w:rsidRPr="00C50B30">
        <w:rPr>
          <w:lang w:val="cs-CZ"/>
        </w:rPr>
        <w:t>icenci</w:t>
      </w:r>
      <w:r w:rsidR="00A503B8" w:rsidRPr="00C50B30">
        <w:rPr>
          <w:lang w:val="cs-CZ"/>
        </w:rPr>
        <w:t xml:space="preserve"> v rozsahu a za podmínek stanovených Smlouvou</w:t>
      </w:r>
      <w:bookmarkEnd w:id="24"/>
      <w:r w:rsidR="000616D2" w:rsidRPr="00C50B30">
        <w:rPr>
          <w:lang w:val="cs-CZ"/>
        </w:rPr>
        <w:t>.</w:t>
      </w:r>
    </w:p>
    <w:p w:rsidR="008D7038" w:rsidRPr="00C50B30" w:rsidRDefault="00A97608" w:rsidP="008D7038">
      <w:pPr>
        <w:pStyle w:val="Level1"/>
        <w:rPr>
          <w:sz w:val="24"/>
          <w:lang w:val="cs-CZ"/>
        </w:rPr>
      </w:pPr>
      <w:bookmarkStart w:id="25" w:name="_Ref452378226"/>
      <w:r w:rsidRPr="00C50B30">
        <w:rPr>
          <w:sz w:val="24"/>
          <w:lang w:val="cs-CZ"/>
        </w:rPr>
        <w:t>Odpovědnost za škodu</w:t>
      </w:r>
      <w:r w:rsidR="008D7038" w:rsidRPr="00C50B30">
        <w:rPr>
          <w:sz w:val="24"/>
          <w:lang w:val="cs-CZ"/>
        </w:rPr>
        <w:t xml:space="preserve"> a sankce</w:t>
      </w:r>
      <w:bookmarkEnd w:id="25"/>
    </w:p>
    <w:p w:rsidR="001C5B41" w:rsidRPr="00C50B30" w:rsidRDefault="007A3F7E" w:rsidP="00CA2AC9">
      <w:pPr>
        <w:pStyle w:val="Level2"/>
        <w:tabs>
          <w:tab w:val="num" w:pos="709"/>
        </w:tabs>
        <w:ind w:left="709" w:hanging="709"/>
        <w:rPr>
          <w:lang w:val="cs-CZ"/>
        </w:rPr>
      </w:pPr>
      <w:r w:rsidRPr="00C50B30">
        <w:rPr>
          <w:lang w:val="cs-CZ"/>
        </w:rPr>
        <w:t>Každá ze S</w:t>
      </w:r>
      <w:r w:rsidR="001C5B41" w:rsidRPr="00C50B30">
        <w:rPr>
          <w:lang w:val="cs-CZ"/>
        </w:rPr>
        <w:t xml:space="preserve">mluvních stran odpovídá za škody vzniklé porušením povinností stanovených Smlouvou a z ní vyplývajících. </w:t>
      </w:r>
    </w:p>
    <w:p w:rsidR="001C5B41" w:rsidRPr="00C50B30" w:rsidRDefault="001C5B41" w:rsidP="00CA2AC9">
      <w:pPr>
        <w:pStyle w:val="Level2"/>
        <w:tabs>
          <w:tab w:val="num" w:pos="709"/>
        </w:tabs>
        <w:ind w:left="709" w:hanging="709"/>
        <w:rPr>
          <w:lang w:val="cs-CZ"/>
        </w:rPr>
      </w:pPr>
      <w:r w:rsidRPr="00C50B30">
        <w:rPr>
          <w:lang w:val="cs-CZ"/>
        </w:rPr>
        <w:t xml:space="preserve">Žádná ze </w:t>
      </w:r>
      <w:r w:rsidR="007A3F7E" w:rsidRPr="00C50B30">
        <w:rPr>
          <w:lang w:val="cs-CZ"/>
        </w:rPr>
        <w:t>S</w:t>
      </w:r>
      <w:r w:rsidRPr="00C50B30">
        <w:rPr>
          <w:lang w:val="cs-CZ"/>
        </w:rPr>
        <w:t>mluvních stran neodpovídá za škody vzniklé v důsledku porušení povinností stanovených Smlouvou a z ní vyplývajících jinou Smluvní stranou.</w:t>
      </w:r>
    </w:p>
    <w:p w:rsidR="001C5B41" w:rsidRPr="00C50B30" w:rsidRDefault="001C5B41" w:rsidP="00CA2AC9">
      <w:pPr>
        <w:pStyle w:val="Level2"/>
        <w:tabs>
          <w:tab w:val="num" w:pos="709"/>
        </w:tabs>
        <w:ind w:left="709" w:hanging="709"/>
        <w:rPr>
          <w:lang w:val="cs-CZ"/>
        </w:rPr>
      </w:pPr>
      <w:r w:rsidRPr="00C50B30">
        <w:rPr>
          <w:lang w:val="cs-CZ"/>
        </w:rPr>
        <w:t xml:space="preserve">V případě prodlení </w:t>
      </w:r>
      <w:r w:rsidR="004C58A4" w:rsidRPr="00C50B30">
        <w:rPr>
          <w:lang w:val="cs-CZ"/>
        </w:rPr>
        <w:t>Nabyvatele s</w:t>
      </w:r>
      <w:r w:rsidR="00600BAC">
        <w:rPr>
          <w:lang w:val="cs-CZ"/>
        </w:rPr>
        <w:t> </w:t>
      </w:r>
      <w:r w:rsidR="00AD53D4" w:rsidRPr="00C50B30">
        <w:rPr>
          <w:lang w:val="cs-CZ"/>
        </w:rPr>
        <w:t>platbou</w:t>
      </w:r>
      <w:r w:rsidR="00600BAC">
        <w:rPr>
          <w:lang w:val="cs-CZ"/>
        </w:rPr>
        <w:t xml:space="preserve"> </w:t>
      </w:r>
      <w:r w:rsidR="00AD53D4" w:rsidRPr="0047635E">
        <w:rPr>
          <w:lang w:val="cs-CZ"/>
        </w:rPr>
        <w:t xml:space="preserve">dle článku </w:t>
      </w:r>
      <w:r w:rsidR="00185C9A" w:rsidRPr="0047635E">
        <w:rPr>
          <w:lang w:val="cs-CZ"/>
        </w:rPr>
        <w:fldChar w:fldCharType="begin"/>
      </w:r>
      <w:r w:rsidR="00185C9A" w:rsidRPr="0047635E">
        <w:rPr>
          <w:lang w:val="cs-CZ"/>
        </w:rPr>
        <w:instrText xml:space="preserve"> REF _Ref499496245 \r \h </w:instrText>
      </w:r>
      <w:r w:rsidR="001E713E" w:rsidRPr="00C50B30">
        <w:rPr>
          <w:lang w:val="cs-CZ"/>
        </w:rPr>
        <w:instrText xml:space="preserve"> \* MERGEFORMAT </w:instrText>
      </w:r>
      <w:r w:rsidR="00185C9A" w:rsidRPr="0047635E">
        <w:rPr>
          <w:lang w:val="cs-CZ"/>
        </w:rPr>
      </w:r>
      <w:r w:rsidR="00185C9A" w:rsidRPr="0047635E">
        <w:rPr>
          <w:lang w:val="cs-CZ"/>
        </w:rPr>
        <w:fldChar w:fldCharType="separate"/>
      </w:r>
      <w:r w:rsidR="007F3158">
        <w:rPr>
          <w:lang w:val="cs-CZ"/>
        </w:rPr>
        <w:t>5.1</w:t>
      </w:r>
      <w:r w:rsidR="00185C9A" w:rsidRPr="0047635E">
        <w:rPr>
          <w:lang w:val="cs-CZ"/>
        </w:rPr>
        <w:fldChar w:fldCharType="end"/>
      </w:r>
      <w:r w:rsidR="00185C9A" w:rsidRPr="0047635E">
        <w:rPr>
          <w:lang w:val="cs-CZ"/>
        </w:rPr>
        <w:t xml:space="preserve"> </w:t>
      </w:r>
      <w:r w:rsidR="00AD53D4" w:rsidRPr="0047635E">
        <w:rPr>
          <w:lang w:val="cs-CZ"/>
        </w:rPr>
        <w:t>této Smlouvy</w:t>
      </w:r>
      <w:r w:rsidR="005319D6" w:rsidRPr="00C50B30">
        <w:rPr>
          <w:lang w:val="cs-CZ"/>
        </w:rPr>
        <w:t xml:space="preserve"> </w:t>
      </w:r>
      <w:r w:rsidR="00600BAC">
        <w:rPr>
          <w:lang w:val="cs-CZ"/>
        </w:rPr>
        <w:t>nebo jakoukoliv její částí</w:t>
      </w:r>
      <w:r w:rsidR="00600BAC" w:rsidRPr="00BC0454">
        <w:rPr>
          <w:lang w:val="cs-CZ"/>
        </w:rPr>
        <w:t xml:space="preserve"> </w:t>
      </w:r>
      <w:r w:rsidR="005319D6" w:rsidRPr="00C50B30">
        <w:rPr>
          <w:lang w:val="cs-CZ"/>
        </w:rPr>
        <w:t>má</w:t>
      </w:r>
      <w:r w:rsidRPr="00C50B30">
        <w:rPr>
          <w:lang w:val="cs-CZ"/>
        </w:rPr>
        <w:t xml:space="preserve"> </w:t>
      </w:r>
      <w:r w:rsidR="00A97608" w:rsidRPr="00C50B30">
        <w:rPr>
          <w:lang w:val="cs-CZ"/>
        </w:rPr>
        <w:t>Poskytovatel</w:t>
      </w:r>
      <w:r w:rsidRPr="00C50B30">
        <w:rPr>
          <w:lang w:val="cs-CZ"/>
        </w:rPr>
        <w:t xml:space="preserve"> </w:t>
      </w:r>
      <w:r w:rsidR="005319D6" w:rsidRPr="00C50B30">
        <w:rPr>
          <w:lang w:val="cs-CZ"/>
        </w:rPr>
        <w:t>nárok na zaplacení</w:t>
      </w:r>
      <w:r w:rsidR="00824C67" w:rsidRPr="00C50B30">
        <w:rPr>
          <w:lang w:val="cs-CZ"/>
        </w:rPr>
        <w:t xml:space="preserve"> </w:t>
      </w:r>
      <w:r w:rsidRPr="00C50B30">
        <w:rPr>
          <w:lang w:val="cs-CZ"/>
        </w:rPr>
        <w:t>úrok</w:t>
      </w:r>
      <w:r w:rsidR="005319D6" w:rsidRPr="00C50B30">
        <w:rPr>
          <w:lang w:val="cs-CZ"/>
        </w:rPr>
        <w:t>u</w:t>
      </w:r>
      <w:r w:rsidRPr="00C50B30">
        <w:rPr>
          <w:lang w:val="cs-CZ"/>
        </w:rPr>
        <w:t xml:space="preserve"> z prodlení ve výši 0,03 % z dlužné částky za každý započatý den prodlení.</w:t>
      </w:r>
    </w:p>
    <w:p w:rsidR="001C5B41" w:rsidRPr="00C50B30" w:rsidRDefault="001C5B41" w:rsidP="00CA2AC9">
      <w:pPr>
        <w:pStyle w:val="Level2"/>
        <w:tabs>
          <w:tab w:val="num" w:pos="709"/>
        </w:tabs>
        <w:ind w:left="709" w:hanging="709"/>
        <w:rPr>
          <w:lang w:val="cs-CZ"/>
        </w:rPr>
      </w:pPr>
      <w:r w:rsidRPr="00C50B30">
        <w:rPr>
          <w:lang w:val="cs-CZ"/>
        </w:rPr>
        <w:t>Smluvní pokuta</w:t>
      </w:r>
      <w:r w:rsidR="005319D6" w:rsidRPr="00C50B30">
        <w:rPr>
          <w:lang w:val="cs-CZ"/>
        </w:rPr>
        <w:t xml:space="preserve"> </w:t>
      </w:r>
      <w:r w:rsidR="00CC0335" w:rsidRPr="00C50B30">
        <w:rPr>
          <w:lang w:val="cs-CZ"/>
        </w:rPr>
        <w:t>a/nebo</w:t>
      </w:r>
      <w:r w:rsidR="005319D6" w:rsidRPr="00C50B30">
        <w:rPr>
          <w:lang w:val="cs-CZ"/>
        </w:rPr>
        <w:t xml:space="preserve"> úrok z prodlení</w:t>
      </w:r>
      <w:r w:rsidRPr="00C50B30">
        <w:rPr>
          <w:lang w:val="cs-CZ"/>
        </w:rPr>
        <w:t xml:space="preserve"> </w:t>
      </w:r>
      <w:r w:rsidR="005319D6" w:rsidRPr="00C50B30">
        <w:rPr>
          <w:lang w:val="cs-CZ"/>
        </w:rPr>
        <w:t xml:space="preserve">jsou splatné </w:t>
      </w:r>
      <w:r w:rsidRPr="00C50B30">
        <w:rPr>
          <w:lang w:val="cs-CZ"/>
        </w:rPr>
        <w:t>do čtrnácti</w:t>
      </w:r>
      <w:r w:rsidR="007A3F7E" w:rsidRPr="00C50B30">
        <w:rPr>
          <w:lang w:val="cs-CZ"/>
        </w:rPr>
        <w:t xml:space="preserve"> </w:t>
      </w:r>
      <w:r w:rsidRPr="00C50B30">
        <w:rPr>
          <w:lang w:val="cs-CZ"/>
        </w:rPr>
        <w:t xml:space="preserve">dnů ode dne doručení </w:t>
      </w:r>
      <w:r w:rsidR="005319D6" w:rsidRPr="00C50B30">
        <w:rPr>
          <w:lang w:val="cs-CZ"/>
        </w:rPr>
        <w:t xml:space="preserve">jejich </w:t>
      </w:r>
      <w:r w:rsidRPr="00C50B30">
        <w:rPr>
          <w:lang w:val="cs-CZ"/>
        </w:rPr>
        <w:t>vyúčtování.</w:t>
      </w:r>
    </w:p>
    <w:p w:rsidR="001C5B41" w:rsidRPr="00C50B30" w:rsidRDefault="001C5B41" w:rsidP="00CA2AC9">
      <w:pPr>
        <w:pStyle w:val="Level2"/>
        <w:tabs>
          <w:tab w:val="num" w:pos="709"/>
        </w:tabs>
        <w:ind w:left="709" w:hanging="709"/>
        <w:rPr>
          <w:lang w:val="cs-CZ"/>
        </w:rPr>
      </w:pPr>
      <w:r w:rsidRPr="00C50B30">
        <w:rPr>
          <w:lang w:val="cs-CZ"/>
        </w:rPr>
        <w:t xml:space="preserve">Zaplacením smluvní pokuty </w:t>
      </w:r>
      <w:r w:rsidR="005319D6" w:rsidRPr="00C50B30">
        <w:rPr>
          <w:lang w:val="cs-CZ"/>
        </w:rPr>
        <w:t xml:space="preserve">či úroku z prodlení </w:t>
      </w:r>
      <w:r w:rsidRPr="00C50B30">
        <w:rPr>
          <w:lang w:val="cs-CZ"/>
        </w:rPr>
        <w:t>není dotčen nárok na náhradu škody</w:t>
      </w:r>
      <w:r w:rsidR="00535255" w:rsidRPr="00C50B30">
        <w:rPr>
          <w:lang w:val="cs-CZ"/>
        </w:rPr>
        <w:t xml:space="preserve"> v plné výši</w:t>
      </w:r>
      <w:r w:rsidRPr="00C50B30">
        <w:rPr>
          <w:lang w:val="cs-CZ"/>
        </w:rPr>
        <w:t>.</w:t>
      </w:r>
    </w:p>
    <w:p w:rsidR="00A80773" w:rsidRPr="00C50B30" w:rsidRDefault="008D7038" w:rsidP="00CA2AC9">
      <w:pPr>
        <w:pStyle w:val="Level1"/>
        <w:rPr>
          <w:sz w:val="24"/>
          <w:lang w:val="cs-CZ"/>
        </w:rPr>
      </w:pPr>
      <w:r w:rsidRPr="00C50B30">
        <w:rPr>
          <w:sz w:val="24"/>
          <w:lang w:val="cs-CZ"/>
        </w:rPr>
        <w:t xml:space="preserve"> </w:t>
      </w:r>
      <w:r w:rsidR="00A80773" w:rsidRPr="00C50B30">
        <w:rPr>
          <w:sz w:val="24"/>
          <w:lang w:val="cs-CZ"/>
        </w:rPr>
        <w:t xml:space="preserve">Trvání a zánik </w:t>
      </w:r>
      <w:r w:rsidR="00535255" w:rsidRPr="00C50B30">
        <w:rPr>
          <w:sz w:val="24"/>
          <w:lang w:val="cs-CZ"/>
        </w:rPr>
        <w:t>Smlouvy</w:t>
      </w:r>
    </w:p>
    <w:p w:rsidR="0024681C" w:rsidRPr="007C29B8" w:rsidRDefault="0024681C" w:rsidP="00CA2AC9">
      <w:pPr>
        <w:pStyle w:val="Level2"/>
        <w:tabs>
          <w:tab w:val="num" w:pos="709"/>
        </w:tabs>
        <w:ind w:left="709" w:hanging="709"/>
        <w:rPr>
          <w:lang w:val="cs-CZ"/>
        </w:rPr>
      </w:pPr>
      <w:r w:rsidRPr="007C29B8">
        <w:rPr>
          <w:lang w:val="cs-CZ"/>
        </w:rPr>
        <w:t xml:space="preserve">Smlouva nabývá platnosti dnem jejího podpisu oběma </w:t>
      </w:r>
      <w:r w:rsidR="00535255" w:rsidRPr="007C29B8">
        <w:rPr>
          <w:lang w:val="cs-CZ"/>
        </w:rPr>
        <w:t xml:space="preserve">Smluvními </w:t>
      </w:r>
      <w:r w:rsidRPr="007C29B8">
        <w:rPr>
          <w:lang w:val="cs-CZ"/>
        </w:rPr>
        <w:t>stranami</w:t>
      </w:r>
      <w:r w:rsidR="00B714F4" w:rsidRPr="007C29B8">
        <w:rPr>
          <w:lang w:val="cs-CZ"/>
        </w:rPr>
        <w:t xml:space="preserve"> a účinnosti dne </w:t>
      </w:r>
      <w:r w:rsidR="00F56F7C" w:rsidRPr="007C29B8">
        <w:rPr>
          <w:lang w:val="cs-CZ"/>
        </w:rPr>
        <w:t>01.07.2020</w:t>
      </w:r>
      <w:r w:rsidRPr="007C29B8">
        <w:rPr>
          <w:lang w:val="cs-CZ"/>
        </w:rPr>
        <w:t>.</w:t>
      </w:r>
    </w:p>
    <w:p w:rsidR="0024681C" w:rsidRPr="00C50B30" w:rsidRDefault="004C58A4" w:rsidP="00CA2AC9">
      <w:pPr>
        <w:pStyle w:val="Level2"/>
        <w:tabs>
          <w:tab w:val="num" w:pos="709"/>
        </w:tabs>
        <w:ind w:left="709" w:hanging="709"/>
        <w:rPr>
          <w:lang w:val="cs-CZ"/>
        </w:rPr>
      </w:pPr>
      <w:r w:rsidRPr="007C29B8">
        <w:rPr>
          <w:lang w:val="cs-CZ"/>
        </w:rPr>
        <w:t xml:space="preserve">Tato Smlouva se uzavírá na dobu </w:t>
      </w:r>
      <w:r w:rsidR="008956B4" w:rsidRPr="007C29B8">
        <w:rPr>
          <w:lang w:val="cs-CZ"/>
        </w:rPr>
        <w:t xml:space="preserve">určitou do </w:t>
      </w:r>
      <w:r w:rsidR="00F56F7C" w:rsidRPr="007C29B8">
        <w:rPr>
          <w:lang w:val="cs-CZ"/>
        </w:rPr>
        <w:t>30.06.2023</w:t>
      </w:r>
      <w:r w:rsidR="00CC0335" w:rsidRPr="007C29B8">
        <w:rPr>
          <w:lang w:val="cs-CZ"/>
        </w:rPr>
        <w:t>. Smlouva může být vypovězena kteroukoliv ze Smluvních stran, a to na základě písemné výpovědi</w:t>
      </w:r>
      <w:r w:rsidR="00CC0335" w:rsidRPr="00C50B30">
        <w:rPr>
          <w:lang w:val="cs-CZ"/>
        </w:rPr>
        <w:t xml:space="preserve"> doručené druhé Smluvní straně. Výpovědní doba činí 1 měsíc a počínám běže</w:t>
      </w:r>
      <w:r w:rsidR="004478F4" w:rsidRPr="00C50B30">
        <w:rPr>
          <w:lang w:val="cs-CZ"/>
        </w:rPr>
        <w:t>t</w:t>
      </w:r>
      <w:r w:rsidR="00B714F4">
        <w:rPr>
          <w:lang w:val="cs-CZ"/>
        </w:rPr>
        <w:t xml:space="preserve"> prvním</w:t>
      </w:r>
      <w:r w:rsidR="00CC0335" w:rsidRPr="00C50B30">
        <w:rPr>
          <w:lang w:val="cs-CZ"/>
        </w:rPr>
        <w:t xml:space="preserve"> </w:t>
      </w:r>
      <w:r w:rsidR="00600BAC">
        <w:rPr>
          <w:lang w:val="cs-CZ"/>
        </w:rPr>
        <w:t xml:space="preserve">dnem </w:t>
      </w:r>
      <w:r w:rsidR="00B714F4">
        <w:rPr>
          <w:lang w:val="cs-CZ"/>
        </w:rPr>
        <w:t xml:space="preserve">měsíce následujícího po </w:t>
      </w:r>
      <w:r w:rsidR="00600BAC">
        <w:rPr>
          <w:lang w:val="cs-CZ"/>
        </w:rPr>
        <w:t>doručení</w:t>
      </w:r>
      <w:r w:rsidR="00086648">
        <w:rPr>
          <w:lang w:val="cs-CZ"/>
        </w:rPr>
        <w:t xml:space="preserve"> druhé Smluvní straně</w:t>
      </w:r>
      <w:r w:rsidR="00B714F4">
        <w:rPr>
          <w:lang w:val="cs-CZ"/>
        </w:rPr>
        <w:t xml:space="preserve"> a končí posledním dnem příslušného měsíce</w:t>
      </w:r>
      <w:r w:rsidR="00CC0335" w:rsidRPr="00C50B30">
        <w:rPr>
          <w:lang w:val="cs-CZ"/>
        </w:rPr>
        <w:t xml:space="preserve">. </w:t>
      </w:r>
    </w:p>
    <w:p w:rsidR="0024681C" w:rsidRPr="00C50B30" w:rsidRDefault="00C33A5E" w:rsidP="00CA2AC9">
      <w:pPr>
        <w:pStyle w:val="Level2"/>
        <w:tabs>
          <w:tab w:val="num" w:pos="709"/>
        </w:tabs>
        <w:ind w:left="709" w:hanging="709"/>
        <w:rPr>
          <w:lang w:val="cs-CZ"/>
        </w:rPr>
      </w:pPr>
      <w:r w:rsidRPr="00C50B30">
        <w:rPr>
          <w:lang w:val="cs-CZ"/>
        </w:rPr>
        <w:t>L</w:t>
      </w:r>
      <w:r w:rsidR="0024681C" w:rsidRPr="00C50B30">
        <w:rPr>
          <w:lang w:val="cs-CZ"/>
        </w:rPr>
        <w:t xml:space="preserve">icence zaniká zánikem </w:t>
      </w:r>
      <w:r w:rsidRPr="00C50B30">
        <w:rPr>
          <w:lang w:val="cs-CZ"/>
        </w:rPr>
        <w:t>Smlouvy</w:t>
      </w:r>
      <w:r w:rsidR="00CC0335" w:rsidRPr="00C50B30">
        <w:rPr>
          <w:lang w:val="cs-CZ"/>
        </w:rPr>
        <w:t xml:space="preserve">. </w:t>
      </w:r>
      <w:r w:rsidR="00462422" w:rsidRPr="00C50B30">
        <w:rPr>
          <w:lang w:val="cs-CZ"/>
        </w:rPr>
        <w:t xml:space="preserve"> </w:t>
      </w:r>
    </w:p>
    <w:p w:rsidR="0024681C" w:rsidRDefault="0024681C" w:rsidP="00BA6CA2">
      <w:pPr>
        <w:pStyle w:val="Level2"/>
        <w:tabs>
          <w:tab w:val="num" w:pos="709"/>
        </w:tabs>
        <w:ind w:left="709" w:hanging="709"/>
        <w:rPr>
          <w:lang w:val="cs-CZ"/>
        </w:rPr>
      </w:pPr>
      <w:r w:rsidRPr="00C50B30">
        <w:rPr>
          <w:lang w:val="cs-CZ"/>
        </w:rPr>
        <w:lastRenderedPageBreak/>
        <w:t xml:space="preserve">Zánikem Smlouvy není dotčena </w:t>
      </w:r>
      <w:r w:rsidR="007A3F7E" w:rsidRPr="00C50B30">
        <w:rPr>
          <w:lang w:val="cs-CZ"/>
        </w:rPr>
        <w:t>povinnost mlčenlivosti podle článku</w:t>
      </w:r>
      <w:r w:rsidRPr="00C50B30">
        <w:rPr>
          <w:lang w:val="cs-CZ"/>
        </w:rPr>
        <w:t xml:space="preserve"> </w:t>
      </w:r>
      <w:r w:rsidR="00C31FFD" w:rsidRPr="00E73D19">
        <w:rPr>
          <w:lang w:val="cs-CZ"/>
        </w:rPr>
        <w:fldChar w:fldCharType="begin"/>
      </w:r>
      <w:r w:rsidR="00C31FFD" w:rsidRPr="00C50B30">
        <w:rPr>
          <w:lang w:val="cs-CZ"/>
        </w:rPr>
        <w:instrText xml:space="preserve"> REF _Ref452381512 \r \h  \* MERGEFORMAT </w:instrText>
      </w:r>
      <w:r w:rsidR="00C31FFD" w:rsidRPr="00E73D19">
        <w:rPr>
          <w:lang w:val="cs-CZ"/>
        </w:rPr>
      </w:r>
      <w:r w:rsidR="00C31FFD" w:rsidRPr="00E73D19">
        <w:rPr>
          <w:lang w:val="cs-CZ"/>
        </w:rPr>
        <w:fldChar w:fldCharType="separate"/>
      </w:r>
      <w:r w:rsidR="007F3158">
        <w:rPr>
          <w:lang w:val="cs-CZ"/>
        </w:rPr>
        <w:t>8</w:t>
      </w:r>
      <w:r w:rsidR="00C31FFD" w:rsidRPr="00E73D19">
        <w:rPr>
          <w:lang w:val="cs-CZ"/>
        </w:rPr>
        <w:fldChar w:fldCharType="end"/>
      </w:r>
      <w:r w:rsidRPr="00C50B30">
        <w:rPr>
          <w:lang w:val="cs-CZ"/>
        </w:rPr>
        <w:t>, právo na náhradu škody a právo na zaplacení smluvní pokuty</w:t>
      </w:r>
      <w:r w:rsidR="005319D6" w:rsidRPr="00C50B30">
        <w:rPr>
          <w:lang w:val="cs-CZ"/>
        </w:rPr>
        <w:t xml:space="preserve"> a úroků z prodlení</w:t>
      </w:r>
      <w:r w:rsidRPr="00C50B30">
        <w:rPr>
          <w:lang w:val="cs-CZ"/>
        </w:rPr>
        <w:t>.</w:t>
      </w:r>
    </w:p>
    <w:p w:rsidR="000F34E6" w:rsidRPr="00C50B30" w:rsidRDefault="000F34E6" w:rsidP="00BA6CA2">
      <w:pPr>
        <w:pStyle w:val="Level2"/>
        <w:tabs>
          <w:tab w:val="num" w:pos="709"/>
        </w:tabs>
        <w:ind w:left="709" w:hanging="709"/>
        <w:rPr>
          <w:lang w:val="cs-CZ"/>
        </w:rPr>
      </w:pPr>
      <w:r>
        <w:rPr>
          <w:lang w:val="cs-CZ"/>
        </w:rPr>
        <w:t xml:space="preserve">V případě zániku smlouvy je Poskytovatel povinen alikvotní část odměny za Licenci připadající na období po zániku smlouvy vrátit bezodkladně Nabyvateli.     </w:t>
      </w:r>
    </w:p>
    <w:p w:rsidR="008D7038" w:rsidRPr="00C50B30" w:rsidRDefault="00A80773" w:rsidP="008D7038">
      <w:pPr>
        <w:pStyle w:val="Level1"/>
        <w:rPr>
          <w:sz w:val="24"/>
          <w:lang w:val="cs-CZ"/>
        </w:rPr>
      </w:pPr>
      <w:r w:rsidRPr="00C50B30">
        <w:rPr>
          <w:sz w:val="24"/>
          <w:lang w:val="cs-CZ"/>
        </w:rPr>
        <w:t>Volba práva</w:t>
      </w:r>
      <w:r w:rsidR="00326E11" w:rsidRPr="00C50B30">
        <w:rPr>
          <w:sz w:val="24"/>
          <w:lang w:val="cs-CZ"/>
        </w:rPr>
        <w:t xml:space="preserve"> a řešení sporů</w:t>
      </w:r>
    </w:p>
    <w:p w:rsidR="00326E11" w:rsidRPr="00C50B30" w:rsidRDefault="0024681C" w:rsidP="00CA2AC9">
      <w:pPr>
        <w:pStyle w:val="Level2"/>
        <w:tabs>
          <w:tab w:val="num" w:pos="709"/>
        </w:tabs>
        <w:ind w:left="709" w:hanging="709"/>
        <w:rPr>
          <w:lang w:val="cs-CZ"/>
        </w:rPr>
      </w:pPr>
      <w:r w:rsidRPr="00C50B30">
        <w:rPr>
          <w:lang w:val="cs-CZ"/>
        </w:rPr>
        <w:t>Vztahy mezi Smluvními stranami, veškerá p</w:t>
      </w:r>
      <w:r w:rsidR="00326E11" w:rsidRPr="00C50B30">
        <w:rPr>
          <w:lang w:val="cs-CZ"/>
        </w:rPr>
        <w:t>ráva a povinnosti Smluvních stran vyplývající z této Smlouvy, platnost této Smlouvy a jiné právní záležitosti s ní spojené se řídí a budou vykládány v souladu s právním řádem České republiky.</w:t>
      </w:r>
    </w:p>
    <w:p w:rsidR="00326E11" w:rsidRPr="00C50B30" w:rsidRDefault="00326E11" w:rsidP="00CA2AC9">
      <w:pPr>
        <w:pStyle w:val="Level2"/>
        <w:tabs>
          <w:tab w:val="num" w:pos="709"/>
        </w:tabs>
        <w:ind w:left="709" w:hanging="709"/>
        <w:rPr>
          <w:lang w:val="cs-CZ"/>
        </w:rPr>
      </w:pPr>
      <w:bookmarkStart w:id="26" w:name="_Ref452378290"/>
      <w:r w:rsidRPr="00C50B30">
        <w:rPr>
          <w:lang w:val="cs-CZ"/>
        </w:rPr>
        <w:t>Smluvní strany se zavazují řešit vzájemné spory ze Smlouvy nebo v souvislosti s ní především vzájemným jednáním s cílem zachování dobrých obchodních vztahů.</w:t>
      </w:r>
      <w:bookmarkEnd w:id="26"/>
    </w:p>
    <w:p w:rsidR="00326E11" w:rsidRPr="00C50B30" w:rsidRDefault="00326E11" w:rsidP="00CA2AC9">
      <w:pPr>
        <w:pStyle w:val="Level2"/>
        <w:tabs>
          <w:tab w:val="num" w:pos="709"/>
        </w:tabs>
        <w:ind w:left="709" w:hanging="709"/>
        <w:rPr>
          <w:lang w:val="cs-CZ"/>
        </w:rPr>
      </w:pPr>
      <w:r w:rsidRPr="00C50B30">
        <w:rPr>
          <w:lang w:val="cs-CZ"/>
        </w:rPr>
        <w:t>Nepodaří-li se vzájemné spory ze Smlouvy nebo v souvislosti s ní vyřešit dle</w:t>
      </w:r>
      <w:r w:rsidR="007A3F7E" w:rsidRPr="00C50B30">
        <w:rPr>
          <w:lang w:val="cs-CZ"/>
        </w:rPr>
        <w:t xml:space="preserve"> článku</w:t>
      </w:r>
      <w:r w:rsidRPr="00C50B30">
        <w:rPr>
          <w:lang w:val="cs-CZ"/>
        </w:rPr>
        <w:t xml:space="preserve"> </w:t>
      </w:r>
      <w:r w:rsidR="00C31FFD" w:rsidRPr="00E73D19">
        <w:rPr>
          <w:lang w:val="cs-CZ"/>
        </w:rPr>
        <w:fldChar w:fldCharType="begin"/>
      </w:r>
      <w:r w:rsidR="00C31FFD" w:rsidRPr="00C50B30">
        <w:rPr>
          <w:lang w:val="cs-CZ"/>
        </w:rPr>
        <w:instrText xml:space="preserve"> REF _Ref452378290 \r \h  \* MERGEFORMAT </w:instrText>
      </w:r>
      <w:r w:rsidR="00C31FFD" w:rsidRPr="00E73D19">
        <w:rPr>
          <w:lang w:val="cs-CZ"/>
        </w:rPr>
      </w:r>
      <w:r w:rsidR="00C31FFD" w:rsidRPr="00E73D19">
        <w:rPr>
          <w:lang w:val="cs-CZ"/>
        </w:rPr>
        <w:fldChar w:fldCharType="separate"/>
      </w:r>
      <w:r w:rsidR="007F3158">
        <w:rPr>
          <w:lang w:val="cs-CZ"/>
        </w:rPr>
        <w:t>12.2</w:t>
      </w:r>
      <w:r w:rsidR="00C31FFD" w:rsidRPr="00E73D19">
        <w:rPr>
          <w:lang w:val="cs-CZ"/>
        </w:rPr>
        <w:fldChar w:fldCharType="end"/>
      </w:r>
      <w:r w:rsidRPr="00C50B30">
        <w:rPr>
          <w:lang w:val="cs-CZ"/>
        </w:rPr>
        <w:t>,</w:t>
      </w:r>
      <w:r w:rsidR="00BC1C69" w:rsidRPr="00C50B30">
        <w:rPr>
          <w:lang w:val="cs-CZ"/>
        </w:rPr>
        <w:t xml:space="preserve"> budou</w:t>
      </w:r>
      <w:r w:rsidRPr="00C50B30">
        <w:rPr>
          <w:lang w:val="cs-CZ"/>
        </w:rPr>
        <w:t xml:space="preserve"> veškeré </w:t>
      </w:r>
      <w:r w:rsidR="007A3F7E" w:rsidRPr="00C50B30">
        <w:rPr>
          <w:lang w:val="cs-CZ"/>
        </w:rPr>
        <w:t>spo</w:t>
      </w:r>
      <w:r w:rsidRPr="00C50B30">
        <w:rPr>
          <w:lang w:val="cs-CZ"/>
        </w:rPr>
        <w:t>ry</w:t>
      </w:r>
      <w:r w:rsidR="00BC1C69" w:rsidRPr="00C50B30">
        <w:rPr>
          <w:lang w:val="cs-CZ"/>
        </w:rPr>
        <w:t xml:space="preserve"> a nároky</w:t>
      </w:r>
      <w:r w:rsidRPr="00C50B30">
        <w:rPr>
          <w:lang w:val="cs-CZ"/>
        </w:rPr>
        <w:t xml:space="preserve"> vzniklé ze </w:t>
      </w:r>
      <w:r w:rsidR="00BC1C69" w:rsidRPr="00C50B30">
        <w:rPr>
          <w:lang w:val="cs-CZ"/>
        </w:rPr>
        <w:t>Smlouvy nebo v souvislosti s ní</w:t>
      </w:r>
      <w:r w:rsidRPr="00C50B30">
        <w:rPr>
          <w:lang w:val="cs-CZ"/>
        </w:rPr>
        <w:t xml:space="preserve"> </w:t>
      </w:r>
      <w:r w:rsidR="00BC1C69" w:rsidRPr="00C50B30">
        <w:rPr>
          <w:lang w:val="cs-CZ"/>
        </w:rPr>
        <w:t>ř</w:t>
      </w:r>
      <w:r w:rsidRPr="00C50B30">
        <w:rPr>
          <w:lang w:val="cs-CZ"/>
        </w:rPr>
        <w:t xml:space="preserve">ešeny před </w:t>
      </w:r>
      <w:r w:rsidR="00F461AE" w:rsidRPr="00C50B30">
        <w:rPr>
          <w:lang w:val="cs-CZ"/>
        </w:rPr>
        <w:t>soudy</w:t>
      </w:r>
      <w:r w:rsidR="006E5C3F" w:rsidRPr="00C50B30">
        <w:rPr>
          <w:lang w:val="cs-CZ"/>
        </w:rPr>
        <w:t xml:space="preserve"> České republiky</w:t>
      </w:r>
      <w:r w:rsidR="00F461AE" w:rsidRPr="00C50B30">
        <w:rPr>
          <w:lang w:val="cs-CZ"/>
        </w:rPr>
        <w:t xml:space="preserve">, přičemž místně příslušný soud bude obecný soud </w:t>
      </w:r>
      <w:r w:rsidR="00B936CE" w:rsidRPr="00C50B30">
        <w:rPr>
          <w:lang w:val="cs-CZ"/>
        </w:rPr>
        <w:t>Poskytovatele</w:t>
      </w:r>
      <w:r w:rsidR="006E5C3F" w:rsidRPr="00C50B30">
        <w:rPr>
          <w:lang w:val="cs-CZ"/>
        </w:rPr>
        <w:t>.</w:t>
      </w:r>
    </w:p>
    <w:p w:rsidR="008D7038" w:rsidRPr="00C50B30" w:rsidRDefault="00A80773" w:rsidP="00CA2AC9">
      <w:pPr>
        <w:pStyle w:val="Level1"/>
        <w:rPr>
          <w:sz w:val="24"/>
          <w:lang w:val="cs-CZ"/>
        </w:rPr>
      </w:pPr>
      <w:r w:rsidRPr="00C50B30">
        <w:rPr>
          <w:sz w:val="24"/>
          <w:lang w:val="cs-CZ"/>
        </w:rPr>
        <w:t>Úplná dohoda</w:t>
      </w:r>
    </w:p>
    <w:p w:rsidR="00C03F87" w:rsidRPr="00C50B30" w:rsidRDefault="00C03F87" w:rsidP="00CA2AC9">
      <w:pPr>
        <w:pStyle w:val="Level2"/>
        <w:tabs>
          <w:tab w:val="num" w:pos="709"/>
        </w:tabs>
        <w:ind w:left="709" w:hanging="709"/>
        <w:rPr>
          <w:lang w:val="cs-CZ"/>
        </w:rPr>
      </w:pPr>
      <w:r w:rsidRPr="00C50B30">
        <w:rPr>
          <w:lang w:val="cs-CZ"/>
        </w:rPr>
        <w:t>Sml</w:t>
      </w:r>
      <w:r w:rsidR="0033720D" w:rsidRPr="00C50B30">
        <w:rPr>
          <w:lang w:val="cs-CZ"/>
        </w:rPr>
        <w:t>ouva představuje úplnou dohodu S</w:t>
      </w:r>
      <w:r w:rsidRPr="00C50B30">
        <w:rPr>
          <w:lang w:val="cs-CZ"/>
        </w:rPr>
        <w:t xml:space="preserve">mluvních stran. Veškeré předchozí dohody </w:t>
      </w:r>
      <w:r w:rsidR="00F461AE" w:rsidRPr="00C50B30">
        <w:rPr>
          <w:lang w:val="cs-CZ"/>
        </w:rPr>
        <w:t xml:space="preserve">Smluvních </w:t>
      </w:r>
      <w:r w:rsidRPr="00C50B30">
        <w:rPr>
          <w:lang w:val="cs-CZ"/>
        </w:rPr>
        <w:t>stran, učiněné písemně, ústně, konkludentně nebo jinou formou, vztahující se k předmětu plnění Smlouvy, pozbývají platnosti a účinnosti dnem nabytí platnosti a účinnosti Smlouvy.</w:t>
      </w:r>
    </w:p>
    <w:p w:rsidR="00A80773" w:rsidRPr="00C50B30" w:rsidRDefault="00A80773" w:rsidP="00CA2AC9">
      <w:pPr>
        <w:pStyle w:val="Level1"/>
        <w:rPr>
          <w:sz w:val="24"/>
          <w:lang w:val="cs-CZ"/>
        </w:rPr>
      </w:pPr>
      <w:r w:rsidRPr="00C50B30">
        <w:rPr>
          <w:sz w:val="24"/>
          <w:lang w:val="cs-CZ"/>
        </w:rPr>
        <w:t>Závěrečná ustanovení</w:t>
      </w:r>
    </w:p>
    <w:p w:rsidR="00F04F67" w:rsidRPr="00C50B30" w:rsidRDefault="00F04F67" w:rsidP="00CA2AC9">
      <w:pPr>
        <w:pStyle w:val="Level2"/>
        <w:tabs>
          <w:tab w:val="num" w:pos="709"/>
        </w:tabs>
        <w:ind w:left="709" w:hanging="709"/>
        <w:rPr>
          <w:lang w:val="cs-CZ"/>
        </w:rPr>
      </w:pPr>
      <w:r w:rsidRPr="00C50B30">
        <w:rPr>
          <w:lang w:val="cs-CZ"/>
        </w:rPr>
        <w:t>Přílohy k této Smlouvě tvoří její nedílnou součást:</w:t>
      </w:r>
    </w:p>
    <w:p w:rsidR="00F04F67" w:rsidRPr="00C50B30" w:rsidRDefault="007A3F7E" w:rsidP="00CA2AC9">
      <w:pPr>
        <w:pStyle w:val="Body1"/>
        <w:ind w:left="709"/>
        <w:rPr>
          <w:lang w:val="cs-CZ"/>
        </w:rPr>
      </w:pPr>
      <w:r w:rsidRPr="00C50B30">
        <w:rPr>
          <w:lang w:val="cs-CZ"/>
        </w:rPr>
        <w:t>Příloha 1</w:t>
      </w:r>
      <w:r w:rsidR="00F04F67" w:rsidRPr="00C50B30">
        <w:rPr>
          <w:lang w:val="cs-CZ"/>
        </w:rPr>
        <w:t xml:space="preserve"> – </w:t>
      </w:r>
      <w:r w:rsidR="00885E8E" w:rsidRPr="00C50B30">
        <w:rPr>
          <w:lang w:val="cs-CZ"/>
        </w:rPr>
        <w:t xml:space="preserve">Specifikace </w:t>
      </w:r>
      <w:r w:rsidR="00CC0335" w:rsidRPr="00C50B30">
        <w:rPr>
          <w:lang w:val="cs-CZ"/>
        </w:rPr>
        <w:t>Software</w:t>
      </w:r>
    </w:p>
    <w:p w:rsidR="00A42431" w:rsidRPr="00C50B30" w:rsidRDefault="00A42431" w:rsidP="00CA2AC9">
      <w:pPr>
        <w:pStyle w:val="Level2"/>
        <w:tabs>
          <w:tab w:val="num" w:pos="709"/>
        </w:tabs>
        <w:ind w:left="709" w:hanging="709"/>
        <w:rPr>
          <w:lang w:val="cs-CZ"/>
        </w:rPr>
      </w:pPr>
      <w:r w:rsidRPr="00C50B30">
        <w:rPr>
          <w:lang w:val="cs-CZ"/>
        </w:rPr>
        <w:t>Smluvní strany prohlašují, že jim nejsou známy žádné skutečnosti, které by mohly mít vliv na platnost nebo na účinnost Smlouvy vůči jakékoliv Třetí osobě nebo které by mohly zmařit účel Smlouvy tak, jak jej na počátku Smlouvy vážně deklarovaly.</w:t>
      </w:r>
    </w:p>
    <w:p w:rsidR="00F04F67" w:rsidRPr="00C50B30" w:rsidRDefault="00FB6D0F" w:rsidP="00CA2AC9">
      <w:pPr>
        <w:pStyle w:val="Level2"/>
        <w:tabs>
          <w:tab w:val="num" w:pos="709"/>
        </w:tabs>
        <w:ind w:left="709" w:hanging="709"/>
        <w:rPr>
          <w:lang w:val="cs-CZ"/>
        </w:rPr>
      </w:pPr>
      <w:r w:rsidRPr="00C50B30">
        <w:rPr>
          <w:lang w:val="cs-CZ"/>
        </w:rPr>
        <w:t>Veškeré změny a doplňky Smlouvy lze platně činit pouze formou písem</w:t>
      </w:r>
      <w:r w:rsidR="007A3F7E" w:rsidRPr="00C50B30">
        <w:rPr>
          <w:lang w:val="cs-CZ"/>
        </w:rPr>
        <w:t xml:space="preserve">ných dodatků </w:t>
      </w:r>
      <w:r w:rsidR="00CC0335" w:rsidRPr="00C50B30">
        <w:rPr>
          <w:lang w:val="cs-CZ"/>
        </w:rPr>
        <w:t xml:space="preserve">podepsaných </w:t>
      </w:r>
      <w:r w:rsidR="007A3F7E" w:rsidRPr="00C50B30">
        <w:rPr>
          <w:lang w:val="cs-CZ"/>
        </w:rPr>
        <w:t>oběma S</w:t>
      </w:r>
      <w:r w:rsidRPr="00C50B30">
        <w:rPr>
          <w:lang w:val="cs-CZ"/>
        </w:rPr>
        <w:t>mluvními stranami.</w:t>
      </w:r>
    </w:p>
    <w:p w:rsidR="004478F4" w:rsidRDefault="004478F4" w:rsidP="00CA2AC9">
      <w:pPr>
        <w:pStyle w:val="Level2"/>
        <w:tabs>
          <w:tab w:val="num" w:pos="709"/>
        </w:tabs>
        <w:ind w:left="709" w:hanging="709"/>
        <w:rPr>
          <w:lang w:val="cs-CZ"/>
        </w:rPr>
      </w:pPr>
      <w:r w:rsidRPr="00C50B30">
        <w:rPr>
          <w:lang w:val="cs-CZ"/>
        </w:rPr>
        <w:t>Poskytovatel je oprávněn postoupit tuto Smlouvu i bez předchozího souhlasu Nabyvatele.</w:t>
      </w:r>
    </w:p>
    <w:p w:rsidR="00CE3439" w:rsidRPr="00C50B30" w:rsidRDefault="00CE3439" w:rsidP="00CA2AC9">
      <w:pPr>
        <w:pStyle w:val="Level2"/>
        <w:tabs>
          <w:tab w:val="num" w:pos="709"/>
        </w:tabs>
        <w:ind w:left="709" w:hanging="709"/>
        <w:rPr>
          <w:lang w:val="cs-CZ"/>
        </w:rPr>
      </w:pPr>
      <w:r w:rsidRPr="00CE3439">
        <w:rPr>
          <w:lang w:val="cs-CZ"/>
        </w:rPr>
        <w:t>Smluvní strany prohlašují, že žádná část smlouvy nenaplňuje znaky obchodního tajemství dle § 504 zákona č. 89/2012 Sb., občanský zákoník, ve znění pozdějších předpisů.</w:t>
      </w:r>
      <w:r>
        <w:rPr>
          <w:lang w:val="cs-CZ"/>
        </w:rPr>
        <w:t xml:space="preserve"> </w:t>
      </w:r>
    </w:p>
    <w:p w:rsidR="008D7038" w:rsidRPr="00C50B30" w:rsidRDefault="00F04F67" w:rsidP="0047635E">
      <w:pPr>
        <w:pStyle w:val="Level2"/>
        <w:keepNext/>
        <w:keepLines/>
        <w:tabs>
          <w:tab w:val="num" w:pos="709"/>
        </w:tabs>
        <w:ind w:left="709" w:hanging="709"/>
        <w:rPr>
          <w:lang w:val="cs-CZ"/>
        </w:rPr>
      </w:pPr>
      <w:r w:rsidRPr="00C50B30">
        <w:rPr>
          <w:lang w:val="cs-CZ"/>
        </w:rPr>
        <w:lastRenderedPageBreak/>
        <w:t>Tato Smlouva se vyhotovuje ve dvou exemplářích, přičemž každá Smluvní strana obdrží jeden z nich.</w:t>
      </w:r>
    </w:p>
    <w:p w:rsidR="00A42431" w:rsidRPr="00C50B30" w:rsidRDefault="00A42431" w:rsidP="0047635E">
      <w:pPr>
        <w:pStyle w:val="Level2"/>
        <w:keepNext/>
        <w:keepLines/>
        <w:tabs>
          <w:tab w:val="num" w:pos="709"/>
        </w:tabs>
        <w:ind w:left="709" w:hanging="709"/>
        <w:rPr>
          <w:lang w:val="cs-CZ"/>
        </w:rPr>
      </w:pPr>
      <w:r w:rsidRPr="00C50B30">
        <w:rPr>
          <w:lang w:val="cs-CZ"/>
        </w:rPr>
        <w:t>Na důkaz těchto skutečností připojují své podpisy.</w:t>
      </w:r>
    </w:p>
    <w:p w:rsidR="005D74FE" w:rsidRPr="00C50B30" w:rsidRDefault="005D74FE" w:rsidP="0047635E">
      <w:pPr>
        <w:pStyle w:val="Level2"/>
        <w:keepNext/>
        <w:keepLines/>
        <w:numPr>
          <w:ilvl w:val="0"/>
          <w:numId w:val="0"/>
        </w:numPr>
        <w:ind w:left="1247"/>
        <w:rPr>
          <w:highlight w:val="yellow"/>
          <w:lang w:val="cs-CZ"/>
        </w:rPr>
      </w:pPr>
    </w:p>
    <w:tbl>
      <w:tblPr>
        <w:tblW w:w="9072" w:type="dxa"/>
        <w:tblLayout w:type="fixed"/>
        <w:tblCellMar>
          <w:left w:w="107" w:type="dxa"/>
          <w:right w:w="107" w:type="dxa"/>
        </w:tblCellMar>
        <w:tblLook w:val="0000" w:firstRow="0" w:lastRow="0" w:firstColumn="0" w:lastColumn="0" w:noHBand="0" w:noVBand="0"/>
      </w:tblPr>
      <w:tblGrid>
        <w:gridCol w:w="4536"/>
        <w:gridCol w:w="4536"/>
      </w:tblGrid>
      <w:tr w:rsidR="005A77BA" w:rsidRPr="0047635E" w:rsidTr="00342CC1">
        <w:trPr>
          <w:cantSplit/>
        </w:trPr>
        <w:tc>
          <w:tcPr>
            <w:tcW w:w="4536" w:type="dxa"/>
          </w:tcPr>
          <w:p w:rsidR="005A77BA" w:rsidRPr="00C50B30" w:rsidRDefault="005A77BA" w:rsidP="0047635E">
            <w:pPr>
              <w:keepNext/>
              <w:keepLines/>
              <w:jc w:val="both"/>
              <w:rPr>
                <w:rFonts w:ascii="Times New Roman" w:hAnsi="Times New Roman"/>
                <w:sz w:val="24"/>
                <w:lang w:val="cs-CZ"/>
              </w:rPr>
            </w:pPr>
            <w:r w:rsidRPr="00C50B30">
              <w:rPr>
                <w:rFonts w:ascii="Times New Roman" w:hAnsi="Times New Roman"/>
                <w:sz w:val="24"/>
                <w:lang w:val="cs-CZ"/>
              </w:rPr>
              <w:t>V</w:t>
            </w:r>
            <w:r w:rsidR="00082153">
              <w:rPr>
                <w:rFonts w:ascii="Times New Roman" w:hAnsi="Times New Roman"/>
                <w:sz w:val="24"/>
                <w:lang w:val="cs-CZ"/>
              </w:rPr>
              <w:t> Hluboké nad Vltavou</w:t>
            </w:r>
            <w:r w:rsidR="00082153" w:rsidRPr="00C50B30">
              <w:rPr>
                <w:rFonts w:ascii="Times New Roman" w:hAnsi="Times New Roman"/>
                <w:sz w:val="24"/>
                <w:lang w:val="cs-CZ"/>
              </w:rPr>
              <w:t xml:space="preserve"> </w:t>
            </w:r>
            <w:r w:rsidRPr="00C50B30">
              <w:rPr>
                <w:rFonts w:ascii="Times New Roman" w:hAnsi="Times New Roman"/>
                <w:sz w:val="24"/>
                <w:lang w:val="cs-CZ"/>
              </w:rPr>
              <w:t xml:space="preserve">dne </w:t>
            </w:r>
            <w:r w:rsidR="00D5573F">
              <w:rPr>
                <w:rFonts w:ascii="Times New Roman" w:hAnsi="Times New Roman"/>
                <w:sz w:val="24"/>
                <w:lang w:val="cs-CZ"/>
              </w:rPr>
              <w:t>30</w:t>
            </w:r>
            <w:r w:rsidR="00F56F7C">
              <w:rPr>
                <w:rFonts w:ascii="Times New Roman" w:hAnsi="Times New Roman"/>
                <w:sz w:val="24"/>
                <w:lang w:val="cs-CZ"/>
              </w:rPr>
              <w:t>.6.2020</w:t>
            </w:r>
          </w:p>
        </w:tc>
        <w:tc>
          <w:tcPr>
            <w:tcW w:w="4536" w:type="dxa"/>
          </w:tcPr>
          <w:p w:rsidR="005A77BA" w:rsidRPr="004421C0" w:rsidRDefault="008956B4" w:rsidP="0047635E">
            <w:pPr>
              <w:keepNext/>
              <w:keepLines/>
              <w:tabs>
                <w:tab w:val="left" w:pos="1134"/>
              </w:tabs>
              <w:jc w:val="both"/>
              <w:rPr>
                <w:rFonts w:ascii="Times New Roman" w:hAnsi="Times New Roman"/>
                <w:sz w:val="24"/>
                <w:highlight w:val="yellow"/>
                <w:lang w:val="cs-CZ"/>
              </w:rPr>
            </w:pPr>
            <w:r w:rsidRPr="00F50863">
              <w:rPr>
                <w:rFonts w:ascii="Times New Roman" w:hAnsi="Times New Roman"/>
                <w:sz w:val="24"/>
                <w:lang w:val="cs-CZ"/>
              </w:rPr>
              <w:t>V</w:t>
            </w:r>
            <w:r w:rsidR="00F50863">
              <w:rPr>
                <w:rFonts w:ascii="Times New Roman" w:hAnsi="Times New Roman"/>
                <w:sz w:val="24"/>
                <w:lang w:val="cs-CZ"/>
              </w:rPr>
              <w:t>e Zlíně</w:t>
            </w:r>
            <w:r w:rsidR="00342CC1" w:rsidRPr="00F50863">
              <w:rPr>
                <w:rFonts w:ascii="Times New Roman" w:hAnsi="Times New Roman"/>
                <w:sz w:val="24"/>
                <w:lang w:val="cs-CZ"/>
              </w:rPr>
              <w:t xml:space="preserve"> dne </w:t>
            </w:r>
            <w:r w:rsidR="00D5573F">
              <w:rPr>
                <w:rFonts w:ascii="Times New Roman" w:hAnsi="Times New Roman"/>
                <w:sz w:val="24"/>
                <w:lang w:val="cs-CZ"/>
              </w:rPr>
              <w:t>29</w:t>
            </w:r>
            <w:r w:rsidR="00F50863">
              <w:rPr>
                <w:rFonts w:ascii="Times New Roman" w:hAnsi="Times New Roman"/>
                <w:sz w:val="24"/>
                <w:lang w:val="cs-CZ"/>
              </w:rPr>
              <w:t>. 6. 2020</w:t>
            </w:r>
          </w:p>
        </w:tc>
      </w:tr>
      <w:tr w:rsidR="007B700D" w:rsidRPr="0047635E" w:rsidTr="00342CC1">
        <w:trPr>
          <w:cantSplit/>
          <w:trHeight w:hRule="exact" w:val="480"/>
        </w:trPr>
        <w:tc>
          <w:tcPr>
            <w:tcW w:w="4536" w:type="dxa"/>
          </w:tcPr>
          <w:p w:rsidR="007B700D" w:rsidRDefault="007B700D" w:rsidP="0047635E">
            <w:pPr>
              <w:keepNext/>
              <w:keepLines/>
              <w:jc w:val="both"/>
              <w:rPr>
                <w:rFonts w:ascii="Times New Roman" w:hAnsi="Times New Roman"/>
                <w:b/>
                <w:sz w:val="24"/>
                <w:highlight w:val="yellow"/>
                <w:lang w:val="cs-CZ"/>
              </w:rPr>
            </w:pPr>
          </w:p>
          <w:p w:rsidR="006B0E0D" w:rsidRDefault="006B0E0D" w:rsidP="0047635E">
            <w:pPr>
              <w:keepNext/>
              <w:keepLines/>
              <w:jc w:val="both"/>
              <w:rPr>
                <w:rFonts w:ascii="Times New Roman" w:hAnsi="Times New Roman"/>
                <w:b/>
                <w:sz w:val="24"/>
                <w:highlight w:val="yellow"/>
                <w:lang w:val="cs-CZ"/>
              </w:rPr>
            </w:pPr>
          </w:p>
          <w:p w:rsidR="006B0E0D" w:rsidRDefault="006B0E0D" w:rsidP="0047635E">
            <w:pPr>
              <w:keepNext/>
              <w:keepLines/>
              <w:jc w:val="both"/>
              <w:rPr>
                <w:rFonts w:ascii="Times New Roman" w:hAnsi="Times New Roman"/>
                <w:b/>
                <w:sz w:val="24"/>
                <w:highlight w:val="yellow"/>
                <w:lang w:val="cs-CZ"/>
              </w:rPr>
            </w:pPr>
          </w:p>
          <w:p w:rsidR="006B0E0D" w:rsidRDefault="006B0E0D" w:rsidP="0047635E">
            <w:pPr>
              <w:keepNext/>
              <w:keepLines/>
              <w:jc w:val="both"/>
              <w:rPr>
                <w:rFonts w:ascii="Times New Roman" w:hAnsi="Times New Roman"/>
                <w:b/>
                <w:sz w:val="24"/>
                <w:highlight w:val="yellow"/>
                <w:lang w:val="cs-CZ"/>
              </w:rPr>
            </w:pPr>
          </w:p>
          <w:p w:rsidR="006B0E0D" w:rsidRPr="00C50B30" w:rsidRDefault="006B0E0D" w:rsidP="0047635E">
            <w:pPr>
              <w:keepNext/>
              <w:keepLines/>
              <w:jc w:val="both"/>
              <w:rPr>
                <w:rFonts w:ascii="Times New Roman" w:hAnsi="Times New Roman"/>
                <w:b/>
                <w:sz w:val="24"/>
                <w:highlight w:val="yellow"/>
                <w:lang w:val="cs-CZ"/>
              </w:rPr>
            </w:pPr>
          </w:p>
        </w:tc>
        <w:tc>
          <w:tcPr>
            <w:tcW w:w="4536" w:type="dxa"/>
          </w:tcPr>
          <w:p w:rsidR="007B700D" w:rsidRPr="004421C0" w:rsidRDefault="007B700D" w:rsidP="0047635E">
            <w:pPr>
              <w:keepNext/>
              <w:keepLines/>
              <w:jc w:val="both"/>
              <w:rPr>
                <w:rFonts w:ascii="Times New Roman" w:hAnsi="Times New Roman"/>
                <w:sz w:val="24"/>
                <w:highlight w:val="yellow"/>
                <w:lang w:val="cs-CZ"/>
              </w:rPr>
            </w:pPr>
          </w:p>
        </w:tc>
      </w:tr>
      <w:tr w:rsidR="00F461AE" w:rsidRPr="00F50863" w:rsidTr="00342CC1">
        <w:trPr>
          <w:cantSplit/>
          <w:trHeight w:hRule="exact" w:val="562"/>
        </w:trPr>
        <w:tc>
          <w:tcPr>
            <w:tcW w:w="4536" w:type="dxa"/>
          </w:tcPr>
          <w:p w:rsidR="00F461AE" w:rsidRPr="00C50B30" w:rsidRDefault="00F461AE" w:rsidP="0047635E">
            <w:pPr>
              <w:keepNext/>
              <w:keepLines/>
              <w:jc w:val="both"/>
              <w:rPr>
                <w:rFonts w:ascii="Times New Roman" w:hAnsi="Times New Roman"/>
                <w:b/>
                <w:sz w:val="24"/>
                <w:lang w:val="cs-CZ"/>
              </w:rPr>
            </w:pPr>
            <w:r w:rsidRPr="00C50B30">
              <w:rPr>
                <w:rFonts w:ascii="Times New Roman" w:hAnsi="Times New Roman"/>
                <w:b/>
                <w:sz w:val="24"/>
                <w:lang w:val="cs-CZ"/>
              </w:rPr>
              <w:t xml:space="preserve">Za </w:t>
            </w:r>
            <w:proofErr w:type="spellStart"/>
            <w:r w:rsidR="00AD5124" w:rsidRPr="00C50B30">
              <w:rPr>
                <w:rFonts w:ascii="Times New Roman" w:hAnsi="Times New Roman"/>
                <w:b/>
                <w:sz w:val="24"/>
                <w:lang w:val="cs-CZ"/>
              </w:rPr>
              <w:t>Good</w:t>
            </w:r>
            <w:proofErr w:type="spellEnd"/>
            <w:r w:rsidR="00AD5124" w:rsidRPr="00C50B30">
              <w:rPr>
                <w:rFonts w:ascii="Times New Roman" w:hAnsi="Times New Roman"/>
                <w:b/>
                <w:sz w:val="24"/>
                <w:lang w:val="cs-CZ"/>
              </w:rPr>
              <w:t xml:space="preserve"> </w:t>
            </w:r>
            <w:proofErr w:type="spellStart"/>
            <w:r w:rsidR="00AD5124" w:rsidRPr="00C50B30">
              <w:rPr>
                <w:rFonts w:ascii="Times New Roman" w:hAnsi="Times New Roman"/>
                <w:b/>
                <w:sz w:val="24"/>
                <w:lang w:val="cs-CZ"/>
              </w:rPr>
              <w:t>Agency</w:t>
            </w:r>
            <w:proofErr w:type="spellEnd"/>
            <w:r w:rsidR="00AD5124" w:rsidRPr="00C50B30">
              <w:rPr>
                <w:rFonts w:ascii="Times New Roman" w:hAnsi="Times New Roman"/>
                <w:b/>
                <w:sz w:val="24"/>
                <w:lang w:val="cs-CZ"/>
              </w:rPr>
              <w:t xml:space="preserve"> s.r.o. </w:t>
            </w:r>
          </w:p>
        </w:tc>
        <w:tc>
          <w:tcPr>
            <w:tcW w:w="4536" w:type="dxa"/>
          </w:tcPr>
          <w:p w:rsidR="00F461AE" w:rsidRPr="00F50863" w:rsidRDefault="00F461AE" w:rsidP="0047635E">
            <w:pPr>
              <w:keepNext/>
              <w:keepLines/>
              <w:jc w:val="both"/>
              <w:rPr>
                <w:rFonts w:ascii="Times New Roman" w:hAnsi="Times New Roman"/>
                <w:b/>
                <w:sz w:val="24"/>
                <w:lang w:val="cs-CZ"/>
              </w:rPr>
            </w:pPr>
            <w:r w:rsidRPr="00F50863">
              <w:rPr>
                <w:rFonts w:ascii="Times New Roman" w:hAnsi="Times New Roman"/>
                <w:b/>
                <w:sz w:val="24"/>
                <w:lang w:val="cs-CZ"/>
              </w:rPr>
              <w:t xml:space="preserve">Za </w:t>
            </w:r>
            <w:r w:rsidR="00F56F7C" w:rsidRPr="00F50863">
              <w:rPr>
                <w:rFonts w:ascii="Times New Roman" w:hAnsi="Times New Roman"/>
                <w:b/>
                <w:sz w:val="24"/>
                <w:lang w:val="cs-CZ"/>
              </w:rPr>
              <w:t>Centrálu cestovního ruchu Východní Moravy o.p.s.</w:t>
            </w:r>
          </w:p>
          <w:p w:rsidR="00F461AE" w:rsidRPr="00F50863" w:rsidRDefault="00F461AE" w:rsidP="0047635E">
            <w:pPr>
              <w:keepNext/>
              <w:keepLines/>
              <w:jc w:val="both"/>
              <w:rPr>
                <w:rFonts w:ascii="Times New Roman" w:hAnsi="Times New Roman"/>
                <w:b/>
                <w:sz w:val="24"/>
                <w:lang w:val="cs-CZ"/>
              </w:rPr>
            </w:pPr>
          </w:p>
          <w:p w:rsidR="00F461AE" w:rsidRPr="00F50863" w:rsidRDefault="00F461AE" w:rsidP="0047635E">
            <w:pPr>
              <w:keepNext/>
              <w:keepLines/>
              <w:ind w:left="1134"/>
              <w:jc w:val="both"/>
              <w:rPr>
                <w:rFonts w:ascii="Times New Roman" w:hAnsi="Times New Roman"/>
                <w:sz w:val="24"/>
                <w:lang w:val="cs-CZ"/>
              </w:rPr>
            </w:pPr>
          </w:p>
          <w:p w:rsidR="00F461AE" w:rsidRPr="00F50863" w:rsidRDefault="00F461AE" w:rsidP="0047635E">
            <w:pPr>
              <w:keepNext/>
              <w:keepLines/>
              <w:ind w:left="1134"/>
              <w:jc w:val="both"/>
              <w:rPr>
                <w:rFonts w:ascii="Times New Roman" w:hAnsi="Times New Roman"/>
                <w:sz w:val="24"/>
                <w:lang w:val="cs-CZ"/>
              </w:rPr>
            </w:pPr>
          </w:p>
        </w:tc>
      </w:tr>
      <w:tr w:rsidR="00F461AE" w:rsidRPr="00F50863" w:rsidTr="00342CC1">
        <w:trPr>
          <w:cantSplit/>
          <w:trHeight w:hRule="exact" w:val="360"/>
        </w:trPr>
        <w:tc>
          <w:tcPr>
            <w:tcW w:w="4536" w:type="dxa"/>
          </w:tcPr>
          <w:p w:rsidR="00F461AE" w:rsidRDefault="00F461AE"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Pr="00C50B30" w:rsidRDefault="00082153" w:rsidP="0047635E">
            <w:pPr>
              <w:keepNext/>
              <w:keepLines/>
              <w:jc w:val="both"/>
              <w:rPr>
                <w:rFonts w:ascii="Times New Roman" w:hAnsi="Times New Roman"/>
                <w:sz w:val="24"/>
                <w:lang w:val="cs-CZ"/>
              </w:rPr>
            </w:pPr>
          </w:p>
        </w:tc>
        <w:tc>
          <w:tcPr>
            <w:tcW w:w="4536" w:type="dxa"/>
          </w:tcPr>
          <w:p w:rsidR="00F461AE" w:rsidRPr="00F50863" w:rsidRDefault="00F461AE" w:rsidP="0047635E">
            <w:pPr>
              <w:keepNext/>
              <w:keepLines/>
              <w:jc w:val="both"/>
              <w:rPr>
                <w:rFonts w:ascii="Times New Roman" w:hAnsi="Times New Roman"/>
                <w:sz w:val="24"/>
                <w:lang w:val="cs-CZ"/>
              </w:rPr>
            </w:pPr>
          </w:p>
        </w:tc>
      </w:tr>
      <w:tr w:rsidR="00F461AE" w:rsidRPr="00C50B30" w:rsidTr="00342CC1">
        <w:trPr>
          <w:cantSplit/>
          <w:trHeight w:hRule="exact" w:val="360"/>
        </w:trPr>
        <w:tc>
          <w:tcPr>
            <w:tcW w:w="4536" w:type="dxa"/>
          </w:tcPr>
          <w:p w:rsidR="00F461AE" w:rsidRPr="00C50B30" w:rsidRDefault="00F461AE" w:rsidP="0047635E">
            <w:pPr>
              <w:keepNext/>
              <w:keepLines/>
              <w:jc w:val="both"/>
              <w:rPr>
                <w:rFonts w:ascii="Times New Roman" w:hAnsi="Times New Roman"/>
                <w:sz w:val="24"/>
                <w:lang w:val="cs-CZ"/>
              </w:rPr>
            </w:pPr>
            <w:proofErr w:type="gramStart"/>
            <w:r w:rsidRPr="00C50B30">
              <w:rPr>
                <w:rFonts w:ascii="Times New Roman" w:hAnsi="Times New Roman"/>
                <w:sz w:val="24"/>
                <w:lang w:val="cs-CZ"/>
              </w:rPr>
              <w:t xml:space="preserve">Podpis:   </w:t>
            </w:r>
            <w:proofErr w:type="gramEnd"/>
            <w:r w:rsidRPr="00C50B30">
              <w:rPr>
                <w:rFonts w:ascii="Times New Roman" w:hAnsi="Times New Roman"/>
                <w:sz w:val="24"/>
                <w:lang w:val="cs-CZ"/>
              </w:rPr>
              <w:t xml:space="preserve">       ____________________</w:t>
            </w:r>
          </w:p>
        </w:tc>
        <w:tc>
          <w:tcPr>
            <w:tcW w:w="4536" w:type="dxa"/>
          </w:tcPr>
          <w:p w:rsidR="00F461AE" w:rsidRPr="00F50863" w:rsidRDefault="00F461AE" w:rsidP="0047635E">
            <w:pPr>
              <w:keepNext/>
              <w:keepLines/>
              <w:jc w:val="both"/>
              <w:rPr>
                <w:rFonts w:ascii="Times New Roman" w:hAnsi="Times New Roman"/>
                <w:sz w:val="24"/>
                <w:lang w:val="cs-CZ"/>
              </w:rPr>
            </w:pPr>
            <w:proofErr w:type="gramStart"/>
            <w:r w:rsidRPr="00F50863">
              <w:rPr>
                <w:rFonts w:ascii="Times New Roman" w:hAnsi="Times New Roman"/>
                <w:sz w:val="24"/>
                <w:lang w:val="cs-CZ"/>
              </w:rPr>
              <w:t xml:space="preserve">Podpis:   </w:t>
            </w:r>
            <w:proofErr w:type="gramEnd"/>
            <w:r w:rsidRPr="00F50863">
              <w:rPr>
                <w:rFonts w:ascii="Times New Roman" w:hAnsi="Times New Roman"/>
                <w:sz w:val="24"/>
                <w:lang w:val="cs-CZ"/>
              </w:rPr>
              <w:t xml:space="preserve">       ____________________</w:t>
            </w:r>
          </w:p>
        </w:tc>
      </w:tr>
      <w:tr w:rsidR="00F461AE" w:rsidRPr="00C50B30" w:rsidTr="00342CC1">
        <w:trPr>
          <w:cantSplit/>
          <w:trHeight w:hRule="exact" w:val="360"/>
        </w:trPr>
        <w:tc>
          <w:tcPr>
            <w:tcW w:w="4536" w:type="dxa"/>
          </w:tcPr>
          <w:p w:rsidR="00F461AE" w:rsidRPr="00C50B30" w:rsidRDefault="00F461AE" w:rsidP="0047635E">
            <w:pPr>
              <w:keepNext/>
              <w:keepLines/>
              <w:jc w:val="both"/>
              <w:rPr>
                <w:rFonts w:ascii="Times New Roman" w:hAnsi="Times New Roman"/>
                <w:sz w:val="24"/>
                <w:lang w:val="cs-CZ"/>
              </w:rPr>
            </w:pPr>
            <w:proofErr w:type="gramStart"/>
            <w:r w:rsidRPr="00C50B30">
              <w:rPr>
                <w:rFonts w:ascii="Times New Roman" w:hAnsi="Times New Roman"/>
                <w:sz w:val="24"/>
                <w:lang w:val="cs-CZ"/>
              </w:rPr>
              <w:t xml:space="preserve">Jméno:   </w:t>
            </w:r>
            <w:proofErr w:type="gramEnd"/>
            <w:r w:rsidRPr="00C50B30">
              <w:rPr>
                <w:rFonts w:ascii="Times New Roman" w:hAnsi="Times New Roman"/>
                <w:sz w:val="24"/>
                <w:lang w:val="cs-CZ"/>
              </w:rPr>
              <w:t xml:space="preserve">       </w:t>
            </w:r>
            <w:r w:rsidR="00EE446B">
              <w:rPr>
                <w:rFonts w:ascii="Times New Roman" w:hAnsi="Times New Roman"/>
                <w:sz w:val="24"/>
                <w:lang w:val="cs-CZ"/>
              </w:rPr>
              <w:t>David Šť</w:t>
            </w:r>
            <w:r w:rsidR="00AD5124" w:rsidRPr="00C50B30">
              <w:rPr>
                <w:rFonts w:ascii="Times New Roman" w:hAnsi="Times New Roman"/>
                <w:sz w:val="24"/>
                <w:lang w:val="cs-CZ"/>
              </w:rPr>
              <w:t>astný</w:t>
            </w:r>
          </w:p>
        </w:tc>
        <w:tc>
          <w:tcPr>
            <w:tcW w:w="4536" w:type="dxa"/>
          </w:tcPr>
          <w:p w:rsidR="00F461AE" w:rsidRPr="00F50863" w:rsidRDefault="00F461AE" w:rsidP="00C6173C">
            <w:pPr>
              <w:keepNext/>
              <w:keepLines/>
              <w:jc w:val="both"/>
              <w:rPr>
                <w:rFonts w:ascii="Times New Roman" w:hAnsi="Times New Roman"/>
                <w:sz w:val="24"/>
                <w:lang w:val="cs-CZ"/>
              </w:rPr>
            </w:pPr>
            <w:proofErr w:type="gramStart"/>
            <w:r w:rsidRPr="00F50863">
              <w:rPr>
                <w:rFonts w:ascii="Times New Roman" w:hAnsi="Times New Roman"/>
                <w:sz w:val="24"/>
                <w:lang w:val="cs-CZ"/>
              </w:rPr>
              <w:t xml:space="preserve">Jméno:   </w:t>
            </w:r>
            <w:proofErr w:type="gramEnd"/>
            <w:r w:rsidRPr="00F50863">
              <w:rPr>
                <w:rFonts w:ascii="Times New Roman" w:hAnsi="Times New Roman"/>
                <w:sz w:val="24"/>
                <w:lang w:val="cs-CZ"/>
              </w:rPr>
              <w:t xml:space="preserve">       </w:t>
            </w:r>
            <w:r w:rsidR="00F56F7C" w:rsidRPr="00F50863">
              <w:rPr>
                <w:rFonts w:ascii="Times New Roman" w:hAnsi="Times New Roman"/>
                <w:sz w:val="24"/>
                <w:lang w:val="cs-CZ"/>
              </w:rPr>
              <w:t>Mgr. Petra Psotková</w:t>
            </w:r>
            <w:r w:rsidRPr="00F50863">
              <w:rPr>
                <w:rFonts w:ascii="Times New Roman" w:hAnsi="Times New Roman"/>
                <w:sz w:val="24"/>
                <w:lang w:val="cs-CZ"/>
              </w:rPr>
              <w:t xml:space="preserve"> </w:t>
            </w:r>
          </w:p>
        </w:tc>
      </w:tr>
      <w:tr w:rsidR="00F461AE" w:rsidRPr="00C50B30" w:rsidTr="00342CC1">
        <w:trPr>
          <w:cantSplit/>
          <w:trHeight w:hRule="exact" w:val="360"/>
        </w:trPr>
        <w:tc>
          <w:tcPr>
            <w:tcW w:w="4536" w:type="dxa"/>
          </w:tcPr>
          <w:p w:rsidR="00F461AE" w:rsidRPr="00C50B30" w:rsidRDefault="00AD5124" w:rsidP="0047635E">
            <w:pPr>
              <w:keepNext/>
              <w:keepLines/>
              <w:tabs>
                <w:tab w:val="left" w:pos="1313"/>
              </w:tabs>
              <w:jc w:val="both"/>
              <w:rPr>
                <w:rFonts w:ascii="Times New Roman" w:hAnsi="Times New Roman"/>
                <w:sz w:val="24"/>
                <w:lang w:val="cs-CZ"/>
              </w:rPr>
            </w:pPr>
            <w:r w:rsidRPr="00C50B30">
              <w:rPr>
                <w:rFonts w:ascii="Times New Roman" w:hAnsi="Times New Roman"/>
                <w:sz w:val="24"/>
                <w:lang w:val="cs-CZ"/>
              </w:rPr>
              <w:t>Funkce:</w:t>
            </w:r>
            <w:r w:rsidRPr="00C50B30">
              <w:rPr>
                <w:rFonts w:ascii="Times New Roman" w:hAnsi="Times New Roman"/>
                <w:sz w:val="24"/>
                <w:lang w:val="cs-CZ"/>
              </w:rPr>
              <w:tab/>
              <w:t>jednatel</w:t>
            </w:r>
          </w:p>
        </w:tc>
        <w:tc>
          <w:tcPr>
            <w:tcW w:w="4536" w:type="dxa"/>
          </w:tcPr>
          <w:p w:rsidR="00F461AE" w:rsidRPr="00F50863" w:rsidRDefault="00F461AE" w:rsidP="00C6173C">
            <w:pPr>
              <w:keepNext/>
              <w:keepLines/>
              <w:jc w:val="both"/>
              <w:rPr>
                <w:rFonts w:ascii="Times New Roman" w:hAnsi="Times New Roman"/>
                <w:sz w:val="24"/>
                <w:lang w:val="cs-CZ"/>
              </w:rPr>
            </w:pPr>
            <w:proofErr w:type="gramStart"/>
            <w:r w:rsidRPr="00F50863">
              <w:rPr>
                <w:rFonts w:ascii="Times New Roman" w:hAnsi="Times New Roman"/>
                <w:sz w:val="24"/>
                <w:lang w:val="cs-CZ"/>
              </w:rPr>
              <w:t xml:space="preserve">Funkce:   </w:t>
            </w:r>
            <w:proofErr w:type="gramEnd"/>
            <w:r w:rsidRPr="00F50863">
              <w:rPr>
                <w:rFonts w:ascii="Times New Roman" w:hAnsi="Times New Roman"/>
                <w:sz w:val="24"/>
                <w:lang w:val="cs-CZ"/>
              </w:rPr>
              <w:t xml:space="preserve">      </w:t>
            </w:r>
            <w:r w:rsidR="00F56F7C" w:rsidRPr="00F50863">
              <w:rPr>
                <w:rFonts w:ascii="Times New Roman" w:hAnsi="Times New Roman"/>
                <w:sz w:val="24"/>
                <w:lang w:val="cs-CZ"/>
              </w:rPr>
              <w:t xml:space="preserve">ředitelka </w:t>
            </w:r>
          </w:p>
        </w:tc>
      </w:tr>
      <w:tr w:rsidR="00F461AE" w:rsidRPr="00C50B30" w:rsidTr="00342CC1">
        <w:trPr>
          <w:cantSplit/>
          <w:trHeight w:hRule="exact" w:val="208"/>
        </w:trPr>
        <w:tc>
          <w:tcPr>
            <w:tcW w:w="4536" w:type="dxa"/>
          </w:tcPr>
          <w:p w:rsidR="00F461AE" w:rsidRPr="00C50B30" w:rsidRDefault="00F461AE" w:rsidP="00CA2AC9">
            <w:pPr>
              <w:jc w:val="both"/>
              <w:rPr>
                <w:rFonts w:ascii="Times New Roman" w:hAnsi="Times New Roman"/>
                <w:sz w:val="24"/>
                <w:lang w:val="cs-CZ"/>
              </w:rPr>
            </w:pPr>
          </w:p>
        </w:tc>
        <w:tc>
          <w:tcPr>
            <w:tcW w:w="4536" w:type="dxa"/>
          </w:tcPr>
          <w:p w:rsidR="00F461AE" w:rsidRPr="00C50B30" w:rsidRDefault="00F461AE" w:rsidP="00CA2AC9">
            <w:pPr>
              <w:jc w:val="both"/>
              <w:rPr>
                <w:rFonts w:ascii="Times New Roman" w:hAnsi="Times New Roman"/>
                <w:sz w:val="24"/>
                <w:lang w:val="cs-CZ"/>
              </w:rPr>
            </w:pPr>
          </w:p>
        </w:tc>
      </w:tr>
    </w:tbl>
    <w:p w:rsidR="008509EF" w:rsidRPr="00C50B30" w:rsidRDefault="008509EF" w:rsidP="00CA2AC9">
      <w:pPr>
        <w:jc w:val="center"/>
        <w:rPr>
          <w:rFonts w:ascii="Times New Roman" w:hAnsi="Times New Roman"/>
          <w:lang w:val="cs-CZ"/>
        </w:rPr>
      </w:pPr>
    </w:p>
    <w:p w:rsidR="00462422" w:rsidRPr="00C50B30" w:rsidRDefault="00462422" w:rsidP="00CA2AC9">
      <w:pPr>
        <w:rPr>
          <w:rFonts w:ascii="Times New Roman" w:hAnsi="Times New Roman"/>
          <w:b/>
          <w:sz w:val="24"/>
          <w:lang w:val="cs-CZ"/>
        </w:rPr>
      </w:pPr>
      <w:r w:rsidRPr="00C50B30">
        <w:rPr>
          <w:rFonts w:ascii="Times New Roman" w:hAnsi="Times New Roman"/>
          <w:b/>
          <w:sz w:val="24"/>
          <w:lang w:val="cs-CZ"/>
        </w:rPr>
        <w:br w:type="page"/>
      </w:r>
    </w:p>
    <w:p w:rsidR="002761DA" w:rsidRPr="00C50B30" w:rsidRDefault="00885E8E" w:rsidP="002761DA">
      <w:pPr>
        <w:jc w:val="center"/>
        <w:rPr>
          <w:rFonts w:ascii="Times New Roman" w:hAnsi="Times New Roman"/>
          <w:b/>
          <w:sz w:val="24"/>
          <w:lang w:val="cs-CZ"/>
        </w:rPr>
      </w:pPr>
      <w:r w:rsidRPr="00C50B30">
        <w:rPr>
          <w:rFonts w:ascii="Times New Roman" w:hAnsi="Times New Roman"/>
          <w:b/>
          <w:sz w:val="24"/>
          <w:lang w:val="cs-CZ"/>
        </w:rPr>
        <w:lastRenderedPageBreak/>
        <w:t>PŘÍLOH</w:t>
      </w:r>
      <w:r w:rsidR="002761DA" w:rsidRPr="00C50B30">
        <w:rPr>
          <w:rFonts w:ascii="Times New Roman" w:hAnsi="Times New Roman"/>
          <w:b/>
          <w:sz w:val="24"/>
          <w:lang w:val="cs-CZ"/>
        </w:rPr>
        <w:t xml:space="preserve">A </w:t>
      </w:r>
      <w:r w:rsidRPr="00C50B30">
        <w:rPr>
          <w:rFonts w:ascii="Times New Roman" w:hAnsi="Times New Roman"/>
          <w:b/>
          <w:sz w:val="24"/>
          <w:lang w:val="cs-CZ"/>
        </w:rPr>
        <w:t>1</w:t>
      </w:r>
    </w:p>
    <w:p w:rsidR="00462422" w:rsidRPr="00C50B30" w:rsidRDefault="00462422" w:rsidP="002761DA">
      <w:pPr>
        <w:jc w:val="center"/>
        <w:rPr>
          <w:rFonts w:ascii="Times New Roman" w:hAnsi="Times New Roman"/>
          <w:b/>
          <w:sz w:val="24"/>
          <w:lang w:val="cs-CZ"/>
        </w:rPr>
      </w:pPr>
    </w:p>
    <w:p w:rsidR="00885E8E" w:rsidRPr="00C50B30" w:rsidRDefault="00237AF7" w:rsidP="002761DA">
      <w:pPr>
        <w:jc w:val="center"/>
        <w:rPr>
          <w:rFonts w:ascii="Times New Roman" w:hAnsi="Times New Roman"/>
          <w:b/>
          <w:sz w:val="24"/>
          <w:lang w:val="cs-CZ"/>
        </w:rPr>
      </w:pPr>
      <w:r w:rsidRPr="00C50B30">
        <w:rPr>
          <w:rFonts w:ascii="Times New Roman" w:hAnsi="Times New Roman"/>
          <w:b/>
          <w:sz w:val="24"/>
          <w:lang w:val="cs-CZ"/>
        </w:rPr>
        <w:t xml:space="preserve">Specifikace </w:t>
      </w:r>
      <w:r w:rsidR="008A6ED9" w:rsidRPr="00C50B30">
        <w:rPr>
          <w:rFonts w:ascii="Times New Roman" w:hAnsi="Times New Roman"/>
          <w:b/>
          <w:sz w:val="24"/>
          <w:lang w:val="cs-CZ"/>
        </w:rPr>
        <w:t>Software</w:t>
      </w:r>
    </w:p>
    <w:p w:rsidR="00885E8E" w:rsidRPr="00C50B30" w:rsidRDefault="00885E8E" w:rsidP="00A42431">
      <w:pPr>
        <w:rPr>
          <w:rFonts w:ascii="Times New Roman" w:hAnsi="Times New Roman"/>
          <w:sz w:val="24"/>
          <w:lang w:val="cs-CZ"/>
        </w:rPr>
      </w:pPr>
    </w:p>
    <w:p w:rsidR="00577AA7" w:rsidRPr="00C50B30" w:rsidRDefault="008A6ED9" w:rsidP="00D029DD">
      <w:pPr>
        <w:pStyle w:val="Level1"/>
        <w:numPr>
          <w:ilvl w:val="0"/>
          <w:numId w:val="44"/>
        </w:numPr>
        <w:rPr>
          <w:sz w:val="24"/>
          <w:szCs w:val="24"/>
          <w:lang w:val="cs-CZ"/>
        </w:rPr>
      </w:pPr>
      <w:r w:rsidRPr="00C50B30">
        <w:rPr>
          <w:sz w:val="24"/>
          <w:szCs w:val="24"/>
          <w:lang w:val="cs-CZ"/>
        </w:rPr>
        <w:t>Software</w:t>
      </w:r>
    </w:p>
    <w:p w:rsidR="00AB476B" w:rsidRPr="0047635E" w:rsidRDefault="00AB476B" w:rsidP="00AB476B">
      <w:pPr>
        <w:pStyle w:val="Level2"/>
        <w:tabs>
          <w:tab w:val="num" w:pos="709"/>
        </w:tabs>
        <w:ind w:left="709" w:hanging="709"/>
        <w:rPr>
          <w:szCs w:val="24"/>
          <w:lang w:val="cs-CZ"/>
        </w:rPr>
      </w:pPr>
      <w:r w:rsidRPr="0047635E">
        <w:rPr>
          <w:szCs w:val="24"/>
          <w:lang w:val="cs-CZ"/>
        </w:rPr>
        <w:t xml:space="preserve">Software GAS je webovou aplikací fungující ve znakovém jazyce PHP. Ovládání tohoto softwaru probíhá skrze prohlížeč webových stránek typu </w:t>
      </w:r>
      <w:proofErr w:type="spellStart"/>
      <w:r w:rsidRPr="0047635E">
        <w:rPr>
          <w:szCs w:val="24"/>
          <w:lang w:val="cs-CZ"/>
        </w:rPr>
        <w:t>Mozzila</w:t>
      </w:r>
      <w:proofErr w:type="spellEnd"/>
      <w:r w:rsidRPr="0047635E">
        <w:rPr>
          <w:szCs w:val="24"/>
          <w:lang w:val="cs-CZ"/>
        </w:rPr>
        <w:t xml:space="preserve"> Firefox, Chrome, Safari atp., který je připojen k internetu. Data jsou uložena na serverech v databázi. Servery jsou zálohovány v pravidelných intervalech a jištěny firewallem.</w:t>
      </w:r>
    </w:p>
    <w:p w:rsidR="00AB476B" w:rsidRPr="0047635E" w:rsidRDefault="008815C0" w:rsidP="00AB476B">
      <w:pPr>
        <w:pStyle w:val="Level2"/>
        <w:tabs>
          <w:tab w:val="num" w:pos="709"/>
        </w:tabs>
        <w:ind w:left="709" w:hanging="709"/>
        <w:rPr>
          <w:szCs w:val="24"/>
          <w:lang w:val="cs-CZ"/>
        </w:rPr>
      </w:pPr>
      <w:r w:rsidRPr="0047635E">
        <w:rPr>
          <w:szCs w:val="24"/>
          <w:lang w:val="cs-CZ"/>
        </w:rPr>
        <w:t>F</w:t>
      </w:r>
      <w:r w:rsidR="00AB476B" w:rsidRPr="0047635E">
        <w:rPr>
          <w:szCs w:val="24"/>
          <w:lang w:val="cs-CZ"/>
        </w:rPr>
        <w:t>unkce softwaru GAS umožňují:</w:t>
      </w:r>
    </w:p>
    <w:p w:rsidR="008815C0" w:rsidRPr="0047635E" w:rsidRDefault="008815C0" w:rsidP="00AB476B">
      <w:pPr>
        <w:pStyle w:val="Level2"/>
        <w:numPr>
          <w:ilvl w:val="0"/>
          <w:numId w:val="56"/>
        </w:numPr>
        <w:rPr>
          <w:szCs w:val="24"/>
          <w:lang w:val="cs-CZ"/>
        </w:rPr>
      </w:pPr>
      <w:r w:rsidRPr="0047635E">
        <w:rPr>
          <w:szCs w:val="24"/>
          <w:lang w:val="cs-CZ"/>
        </w:rPr>
        <w:t>Analýz</w:t>
      </w:r>
      <w:r w:rsidR="0093277B">
        <w:rPr>
          <w:szCs w:val="24"/>
          <w:lang w:val="cs-CZ"/>
        </w:rPr>
        <w:t>u</w:t>
      </w:r>
      <w:r w:rsidRPr="0047635E">
        <w:rPr>
          <w:szCs w:val="24"/>
          <w:lang w:val="cs-CZ"/>
        </w:rPr>
        <w:t xml:space="preserve"> stavu finančních výdajů vynaložených na sociální sítě.</w:t>
      </w:r>
    </w:p>
    <w:p w:rsidR="00AB476B" w:rsidRPr="0047635E" w:rsidRDefault="00AB476B" w:rsidP="00AB476B">
      <w:pPr>
        <w:pStyle w:val="Level2"/>
        <w:numPr>
          <w:ilvl w:val="0"/>
          <w:numId w:val="56"/>
        </w:numPr>
        <w:rPr>
          <w:szCs w:val="24"/>
          <w:lang w:val="cs-CZ"/>
        </w:rPr>
      </w:pPr>
      <w:r w:rsidRPr="0047635E">
        <w:rPr>
          <w:szCs w:val="24"/>
          <w:lang w:val="cs-CZ"/>
        </w:rPr>
        <w:t>Analýzu stavu sociální sítě Facebook</w:t>
      </w:r>
      <w:r w:rsidR="0093277B">
        <w:rPr>
          <w:szCs w:val="24"/>
          <w:lang w:val="cs-CZ"/>
        </w:rPr>
        <w:t xml:space="preserve">, kdy je základem počet fanoušků, dosah stránky, dosah příspěvků, počet příspěvků, počet „to se mi líbí“, počet sdílení, počet komentářů, počet shlédnutí videí, počet „byl jsem zde“, hodnocení, hodnotitelé, detailní seznam příspěvků řazenými dle data umístění na web s vyznačeným dosahem, počtem </w:t>
      </w:r>
      <w:proofErr w:type="spellStart"/>
      <w:r w:rsidR="0093277B">
        <w:rPr>
          <w:szCs w:val="24"/>
          <w:lang w:val="cs-CZ"/>
        </w:rPr>
        <w:t>liků</w:t>
      </w:r>
      <w:proofErr w:type="spellEnd"/>
      <w:r w:rsidR="0093277B">
        <w:rPr>
          <w:szCs w:val="24"/>
          <w:lang w:val="cs-CZ"/>
        </w:rPr>
        <w:t>, seznam událostí s počtem zúčastněných, seznam všech kampaní, výdaje na kampaně, dosah kampaní, sociální dosah kampaní, kliknutí, unikátní kliknutí, zásah, shlédnutí videí</w:t>
      </w:r>
      <w:r w:rsidRPr="0047635E">
        <w:rPr>
          <w:szCs w:val="24"/>
          <w:lang w:val="cs-CZ"/>
        </w:rPr>
        <w:t xml:space="preserve">). </w:t>
      </w:r>
    </w:p>
    <w:p w:rsidR="00AB476B" w:rsidRPr="0047635E" w:rsidRDefault="00AB476B" w:rsidP="00AB476B">
      <w:pPr>
        <w:pStyle w:val="Level2"/>
        <w:numPr>
          <w:ilvl w:val="0"/>
          <w:numId w:val="56"/>
        </w:numPr>
        <w:rPr>
          <w:szCs w:val="24"/>
          <w:lang w:val="cs-CZ"/>
        </w:rPr>
      </w:pPr>
      <w:r w:rsidRPr="0047635E">
        <w:rPr>
          <w:szCs w:val="24"/>
          <w:lang w:val="cs-CZ"/>
        </w:rPr>
        <w:t xml:space="preserve">Analýzu stavu sociální sítě Instagram </w:t>
      </w:r>
      <w:r w:rsidR="0093277B">
        <w:rPr>
          <w:szCs w:val="24"/>
          <w:lang w:val="cs-CZ"/>
        </w:rPr>
        <w:t xml:space="preserve">základem je počet příspěvků, počet sledujících, počet sledování, počet uživatelských tagů. Příspěvky mohou být podrobně sledovány, řazeny dle data vytvoření, počtu </w:t>
      </w:r>
      <w:proofErr w:type="spellStart"/>
      <w:r w:rsidR="0093277B">
        <w:rPr>
          <w:szCs w:val="24"/>
          <w:lang w:val="cs-CZ"/>
        </w:rPr>
        <w:t>liků</w:t>
      </w:r>
      <w:proofErr w:type="spellEnd"/>
      <w:r w:rsidR="0093277B">
        <w:rPr>
          <w:szCs w:val="24"/>
          <w:lang w:val="cs-CZ"/>
        </w:rPr>
        <w:t xml:space="preserve">, shlédnutí, komentářů. </w:t>
      </w:r>
      <w:r w:rsidR="006A5942">
        <w:rPr>
          <w:szCs w:val="24"/>
          <w:lang w:val="cs-CZ"/>
        </w:rPr>
        <w:t xml:space="preserve">Je zde seznam kampaní, kde v každé kampani jsou všechny příspěvky označeny správných </w:t>
      </w:r>
      <w:proofErr w:type="spellStart"/>
      <w:r w:rsidR="006A5942">
        <w:rPr>
          <w:szCs w:val="24"/>
          <w:lang w:val="cs-CZ"/>
        </w:rPr>
        <w:t>hastagem</w:t>
      </w:r>
      <w:proofErr w:type="spellEnd"/>
      <w:r w:rsidR="006A5942">
        <w:rPr>
          <w:szCs w:val="24"/>
          <w:lang w:val="cs-CZ"/>
        </w:rPr>
        <w:t>.</w:t>
      </w:r>
    </w:p>
    <w:p w:rsidR="00AB476B" w:rsidRPr="0047635E" w:rsidRDefault="00AB476B">
      <w:pPr>
        <w:pStyle w:val="Level2"/>
        <w:numPr>
          <w:ilvl w:val="0"/>
          <w:numId w:val="56"/>
        </w:numPr>
        <w:rPr>
          <w:szCs w:val="24"/>
          <w:lang w:val="cs-CZ"/>
        </w:rPr>
      </w:pPr>
      <w:r w:rsidRPr="0047635E">
        <w:rPr>
          <w:szCs w:val="24"/>
          <w:lang w:val="cs-CZ"/>
        </w:rPr>
        <w:t xml:space="preserve">Analýzu stavu sociální sítě </w:t>
      </w:r>
      <w:proofErr w:type="spellStart"/>
      <w:r w:rsidRPr="0047635E">
        <w:rPr>
          <w:szCs w:val="24"/>
          <w:lang w:val="cs-CZ"/>
        </w:rPr>
        <w:t>Youtube</w:t>
      </w:r>
      <w:proofErr w:type="spellEnd"/>
      <w:r w:rsidR="006A5942">
        <w:rPr>
          <w:szCs w:val="24"/>
          <w:lang w:val="cs-CZ"/>
        </w:rPr>
        <w:t>, základem je počet shlédnutí, zisk odběratelů, počet publikovaných videí, počet kampaní a každá kampaň poté tvoří samostatně hodnotitelnou skupinu, vybírá TOP videa. Analýza počtu ztráty odběratelů, počtu „to se mi líbí“, počtu „to se mi nelíbí“, k</w:t>
      </w:r>
      <w:r w:rsidR="00240147">
        <w:rPr>
          <w:szCs w:val="24"/>
          <w:lang w:val="cs-CZ"/>
        </w:rPr>
        <w:t xml:space="preserve"> </w:t>
      </w:r>
      <w:r w:rsidR="006A5942">
        <w:rPr>
          <w:szCs w:val="24"/>
          <w:lang w:val="cs-CZ"/>
        </w:rPr>
        <w:t>počtu komentářů, počtu sdílení, doby sledování, průměrné doby sledování</w:t>
      </w:r>
      <w:r w:rsidRPr="0047635E">
        <w:rPr>
          <w:szCs w:val="24"/>
          <w:lang w:val="cs-CZ"/>
        </w:rPr>
        <w:t>.</w:t>
      </w:r>
    </w:p>
    <w:p w:rsidR="002A7FFD" w:rsidRDefault="00AB476B" w:rsidP="00AB476B">
      <w:pPr>
        <w:pStyle w:val="Level2"/>
        <w:numPr>
          <w:ilvl w:val="0"/>
          <w:numId w:val="56"/>
        </w:numPr>
        <w:rPr>
          <w:szCs w:val="24"/>
          <w:lang w:val="cs-CZ"/>
        </w:rPr>
      </w:pPr>
      <w:r w:rsidRPr="0047635E">
        <w:rPr>
          <w:szCs w:val="24"/>
          <w:lang w:val="cs-CZ"/>
        </w:rPr>
        <w:t>Analýz</w:t>
      </w:r>
      <w:r w:rsidR="008815C0" w:rsidRPr="0047635E">
        <w:rPr>
          <w:szCs w:val="24"/>
          <w:lang w:val="cs-CZ"/>
        </w:rPr>
        <w:t>u</w:t>
      </w:r>
      <w:r w:rsidRPr="0047635E">
        <w:rPr>
          <w:szCs w:val="24"/>
          <w:lang w:val="cs-CZ"/>
        </w:rPr>
        <w:t xml:space="preserve"> stavu webové stránky</w:t>
      </w:r>
      <w:r w:rsidR="002A7FFD">
        <w:rPr>
          <w:szCs w:val="24"/>
          <w:lang w:val="cs-CZ"/>
        </w:rPr>
        <w:t xml:space="preserve">, jejíž základem může být počet návštěv, procento nových návštěv, návštěvnost obsahu, počet uživatelů, počet zobrazení stránky, počet stránek na návštěvu, průměrná doba na stránce, míra okamžitého opuštění, jaký typ prohlížeče uživatel využívá, jaký operační systém uživatel využívá, jaké rozlišení obrazovky využívá uživatel, jakého internetového poskytovatele má uživatel, z jakého typu zařízení uživatel přistupuje, jaký typ telefonu je použit (v případě, že přichází na stránku přes mobil), jaký typ tabletu je použit (v případě, že přichází na stránku přes tablet). Lze vytvořit analýzu demografických údajů návštěvníků stránek, </w:t>
      </w:r>
      <w:r w:rsidR="006F0316">
        <w:rPr>
          <w:szCs w:val="24"/>
          <w:lang w:val="cs-CZ"/>
        </w:rPr>
        <w:t>pohlaví a věk. Lze vyčíst jejich jazyk a z jaké lokality přistupují</w:t>
      </w:r>
    </w:p>
    <w:p w:rsidR="008815C0" w:rsidRPr="0047635E" w:rsidRDefault="002A7FFD" w:rsidP="0047635E">
      <w:pPr>
        <w:pStyle w:val="Level2"/>
        <w:numPr>
          <w:ilvl w:val="0"/>
          <w:numId w:val="0"/>
        </w:numPr>
        <w:ind w:left="1429"/>
        <w:rPr>
          <w:szCs w:val="24"/>
          <w:lang w:val="cs-CZ"/>
        </w:rPr>
      </w:pPr>
      <w:r>
        <w:rPr>
          <w:szCs w:val="24"/>
          <w:lang w:val="cs-CZ"/>
        </w:rPr>
        <w:lastRenderedPageBreak/>
        <w:t xml:space="preserve"> </w:t>
      </w:r>
    </w:p>
    <w:p w:rsidR="00240147" w:rsidRPr="00240147" w:rsidRDefault="008815C0" w:rsidP="00240147">
      <w:pPr>
        <w:pStyle w:val="Level2"/>
        <w:numPr>
          <w:ilvl w:val="0"/>
          <w:numId w:val="56"/>
        </w:numPr>
        <w:rPr>
          <w:szCs w:val="24"/>
          <w:lang w:val="cs-CZ"/>
        </w:rPr>
      </w:pPr>
      <w:r w:rsidRPr="0047635E">
        <w:rPr>
          <w:szCs w:val="24"/>
          <w:lang w:val="cs-CZ"/>
        </w:rPr>
        <w:t>Porovnání daného města v Monitoru MFČR a ČSÚ v časovém období</w:t>
      </w:r>
      <w:r w:rsidR="006B0E0D">
        <w:rPr>
          <w:szCs w:val="24"/>
          <w:lang w:val="cs-CZ"/>
        </w:rPr>
        <w:t xml:space="preserve"> – ubytovací a rekreační poplatky</w:t>
      </w:r>
      <w:r w:rsidRPr="0047635E">
        <w:rPr>
          <w:szCs w:val="24"/>
          <w:lang w:val="cs-CZ"/>
        </w:rPr>
        <w:t>.</w:t>
      </w:r>
    </w:p>
    <w:p w:rsidR="00240147" w:rsidRPr="0047635E" w:rsidRDefault="008823A3" w:rsidP="00AB476B">
      <w:pPr>
        <w:pStyle w:val="Level2"/>
        <w:numPr>
          <w:ilvl w:val="0"/>
          <w:numId w:val="56"/>
        </w:numPr>
        <w:rPr>
          <w:szCs w:val="24"/>
          <w:lang w:val="cs-CZ"/>
        </w:rPr>
      </w:pPr>
      <w:r>
        <w:rPr>
          <w:szCs w:val="24"/>
          <w:lang w:val="cs-CZ"/>
        </w:rPr>
        <w:t xml:space="preserve">Statistické údaje statistického úřadu </w:t>
      </w:r>
      <w:r w:rsidR="006B0E0D">
        <w:rPr>
          <w:szCs w:val="24"/>
          <w:lang w:val="cs-CZ"/>
        </w:rPr>
        <w:t>– počet turistů, počet přenocování turistů, průměrný počet pokojů v ubytovacím zařízení k dispozici, průměrný počet lůžek v ubytovacím zařízení, počet míst pro stany a karavany v ubytovacím zařízení, počet dokončených bytů, plocha území, počet zemřelých osob s trvalým nebo dlouhodobým pobytem, přírůstek/úbytek osob s trvalým nebo dlouhodobým pobytem, přírůstek/úbytek osob s trvalým nebo dlouhodobým pobytem stěhováním, počet přistěhovalých osob s trvalým pobytem, počet vystěhovalých osob s trvalým nebo dlouhodobým pobytem, průměrný počet přenocování turistů, počet ubytovacích zařízení, počet uchazečů o zaměstnání v evidenci úřadu práce</w:t>
      </w:r>
    </w:p>
    <w:p w:rsidR="008815C0" w:rsidRPr="0047635E" w:rsidRDefault="008815C0" w:rsidP="00AB476B">
      <w:pPr>
        <w:pStyle w:val="Level2"/>
        <w:numPr>
          <w:ilvl w:val="0"/>
          <w:numId w:val="56"/>
        </w:numPr>
        <w:rPr>
          <w:szCs w:val="24"/>
          <w:lang w:val="cs-CZ"/>
        </w:rPr>
      </w:pPr>
      <w:r w:rsidRPr="0047635E">
        <w:rPr>
          <w:szCs w:val="24"/>
          <w:lang w:val="cs-CZ"/>
        </w:rPr>
        <w:t>Analýzu stavu hodnocení turistických cílů v dané lokaci</w:t>
      </w:r>
      <w:r w:rsidR="00240147">
        <w:rPr>
          <w:szCs w:val="24"/>
          <w:lang w:val="cs-CZ"/>
        </w:rPr>
        <w:t xml:space="preserve"> prostřednictvím Tripadvisoru, Facebooku a Googlu</w:t>
      </w:r>
      <w:r w:rsidRPr="0047635E">
        <w:rPr>
          <w:szCs w:val="24"/>
          <w:lang w:val="cs-CZ"/>
        </w:rPr>
        <w:t>.</w:t>
      </w:r>
    </w:p>
    <w:p w:rsidR="008815C0" w:rsidRPr="0047635E" w:rsidRDefault="008815C0" w:rsidP="00AB476B">
      <w:pPr>
        <w:pStyle w:val="Level2"/>
        <w:numPr>
          <w:ilvl w:val="0"/>
          <w:numId w:val="56"/>
        </w:numPr>
        <w:rPr>
          <w:szCs w:val="24"/>
          <w:lang w:val="cs-CZ"/>
        </w:rPr>
      </w:pPr>
      <w:r w:rsidRPr="0047635E">
        <w:rPr>
          <w:szCs w:val="24"/>
          <w:lang w:val="cs-CZ"/>
        </w:rPr>
        <w:t>Ana</w:t>
      </w:r>
      <w:r w:rsidR="006B0E0D">
        <w:rPr>
          <w:szCs w:val="24"/>
          <w:lang w:val="cs-CZ"/>
        </w:rPr>
        <w:t>lýzu stavu hodnocení gastronomických subjektů</w:t>
      </w:r>
      <w:r w:rsidRPr="0047635E">
        <w:rPr>
          <w:szCs w:val="24"/>
          <w:lang w:val="cs-CZ"/>
        </w:rPr>
        <w:t xml:space="preserve"> v dané lokaci</w:t>
      </w:r>
      <w:r w:rsidR="00240147">
        <w:rPr>
          <w:szCs w:val="24"/>
          <w:lang w:val="cs-CZ"/>
        </w:rPr>
        <w:t xml:space="preserve"> prostřednictvím Tripadvisoru, Facebooku a Googlu</w:t>
      </w:r>
      <w:r w:rsidR="00240147" w:rsidRPr="0047635E">
        <w:rPr>
          <w:szCs w:val="24"/>
          <w:lang w:val="cs-CZ"/>
        </w:rPr>
        <w:t>.</w:t>
      </w:r>
    </w:p>
    <w:p w:rsidR="008815C0" w:rsidRDefault="008815C0" w:rsidP="00AB476B">
      <w:pPr>
        <w:pStyle w:val="Level2"/>
        <w:numPr>
          <w:ilvl w:val="0"/>
          <w:numId w:val="56"/>
        </w:numPr>
        <w:rPr>
          <w:szCs w:val="24"/>
          <w:lang w:val="cs-CZ"/>
        </w:rPr>
      </w:pPr>
      <w:r w:rsidRPr="0047635E">
        <w:rPr>
          <w:szCs w:val="24"/>
          <w:lang w:val="cs-CZ"/>
        </w:rPr>
        <w:t>Analýzu stavu hodnocení ubytování v dané lokaci</w:t>
      </w:r>
      <w:r w:rsidR="00240147" w:rsidRPr="00240147">
        <w:rPr>
          <w:szCs w:val="24"/>
          <w:lang w:val="cs-CZ"/>
        </w:rPr>
        <w:t xml:space="preserve"> </w:t>
      </w:r>
      <w:r w:rsidR="00240147">
        <w:rPr>
          <w:szCs w:val="24"/>
          <w:lang w:val="cs-CZ"/>
        </w:rPr>
        <w:t xml:space="preserve">prostřednictvím </w:t>
      </w:r>
      <w:proofErr w:type="spellStart"/>
      <w:r w:rsidR="00240147">
        <w:rPr>
          <w:szCs w:val="24"/>
          <w:lang w:val="cs-CZ"/>
        </w:rPr>
        <w:t>bookingu</w:t>
      </w:r>
      <w:proofErr w:type="spellEnd"/>
      <w:r w:rsidR="00240147">
        <w:rPr>
          <w:szCs w:val="24"/>
          <w:lang w:val="cs-CZ"/>
        </w:rPr>
        <w:t>, Tripadvisoru, Facebooku a Googlu</w:t>
      </w:r>
      <w:r w:rsidR="00240147" w:rsidRPr="0047635E">
        <w:rPr>
          <w:szCs w:val="24"/>
          <w:lang w:val="cs-CZ"/>
        </w:rPr>
        <w:t>.</w:t>
      </w:r>
    </w:p>
    <w:p w:rsidR="00A000CF" w:rsidRDefault="00A000CF" w:rsidP="00A000CF">
      <w:pPr>
        <w:pStyle w:val="Level2"/>
        <w:numPr>
          <w:ilvl w:val="0"/>
          <w:numId w:val="56"/>
        </w:numPr>
        <w:rPr>
          <w:szCs w:val="24"/>
          <w:lang w:val="cs-CZ"/>
        </w:rPr>
      </w:pPr>
      <w:r>
        <w:rPr>
          <w:szCs w:val="24"/>
          <w:lang w:val="cs-CZ"/>
        </w:rPr>
        <w:t xml:space="preserve">Analýzu služby Google </w:t>
      </w:r>
      <w:proofErr w:type="spellStart"/>
      <w:r>
        <w:rPr>
          <w:szCs w:val="24"/>
          <w:lang w:val="cs-CZ"/>
        </w:rPr>
        <w:t>Ads</w:t>
      </w:r>
      <w:proofErr w:type="spellEnd"/>
      <w:r>
        <w:rPr>
          <w:szCs w:val="24"/>
          <w:lang w:val="cs-CZ"/>
        </w:rPr>
        <w:t xml:space="preserve">, která je reklamním systémem společnosti Google. Systém je založený na platbě za kliknutí. Google </w:t>
      </w:r>
      <w:proofErr w:type="spellStart"/>
      <w:r>
        <w:rPr>
          <w:szCs w:val="24"/>
          <w:lang w:val="cs-CZ"/>
        </w:rPr>
        <w:t>Ads</w:t>
      </w:r>
      <w:proofErr w:type="spellEnd"/>
      <w:r>
        <w:rPr>
          <w:szCs w:val="24"/>
          <w:lang w:val="cs-CZ"/>
        </w:rPr>
        <w:t xml:space="preserve"> </w:t>
      </w:r>
      <w:proofErr w:type="spellStart"/>
      <w:r>
        <w:rPr>
          <w:szCs w:val="24"/>
          <w:lang w:val="cs-CZ"/>
        </w:rPr>
        <w:t>umožnňuje</w:t>
      </w:r>
      <w:proofErr w:type="spellEnd"/>
      <w:r>
        <w:rPr>
          <w:szCs w:val="24"/>
          <w:lang w:val="cs-CZ"/>
        </w:rPr>
        <w:t xml:space="preserve"> firmám i s minimálním rozpočtem zobrazovat svoje reklamy uživatelům, kteří se aktivně zajímají o jejich produkty nebo služby.</w:t>
      </w:r>
    </w:p>
    <w:p w:rsidR="00A000CF" w:rsidRDefault="00A000CF" w:rsidP="00A000CF">
      <w:pPr>
        <w:pStyle w:val="Level2"/>
        <w:numPr>
          <w:ilvl w:val="0"/>
          <w:numId w:val="56"/>
        </w:numPr>
        <w:rPr>
          <w:szCs w:val="24"/>
          <w:lang w:val="cs-CZ"/>
        </w:rPr>
      </w:pPr>
      <w:r>
        <w:rPr>
          <w:szCs w:val="24"/>
          <w:lang w:val="cs-CZ"/>
        </w:rPr>
        <w:t>Analýzu stavu kampaní napříč on-line kanály na základě #značkování.</w:t>
      </w:r>
    </w:p>
    <w:p w:rsidR="00A000CF" w:rsidRPr="00A000CF" w:rsidRDefault="00A000CF" w:rsidP="00A000CF">
      <w:pPr>
        <w:pStyle w:val="Level2"/>
        <w:numPr>
          <w:ilvl w:val="0"/>
          <w:numId w:val="56"/>
        </w:numPr>
        <w:rPr>
          <w:szCs w:val="24"/>
          <w:lang w:val="cs-CZ"/>
        </w:rPr>
      </w:pPr>
      <w:r>
        <w:rPr>
          <w:szCs w:val="24"/>
          <w:lang w:val="cs-CZ"/>
        </w:rPr>
        <w:t>Sledování výkonnosti profilů na základě stanovených cílů.</w:t>
      </w:r>
    </w:p>
    <w:p w:rsidR="00194DC3" w:rsidRPr="0047635E" w:rsidRDefault="008815C0" w:rsidP="0047635E">
      <w:pPr>
        <w:pStyle w:val="Level2"/>
        <w:numPr>
          <w:ilvl w:val="0"/>
          <w:numId w:val="56"/>
        </w:numPr>
        <w:rPr>
          <w:szCs w:val="24"/>
          <w:lang w:val="cs-CZ"/>
        </w:rPr>
      </w:pPr>
      <w:r w:rsidRPr="0047635E">
        <w:rPr>
          <w:szCs w:val="24"/>
          <w:lang w:val="cs-CZ"/>
        </w:rPr>
        <w:t>Tisk kompletních výše zmíněných statistik do podrobné zprávy</w:t>
      </w:r>
      <w:r w:rsidR="00240147">
        <w:rPr>
          <w:szCs w:val="24"/>
          <w:lang w:val="cs-CZ"/>
        </w:rPr>
        <w:t xml:space="preserve"> včetně generování obsahu a grafické úpravy</w:t>
      </w:r>
      <w:r w:rsidRPr="0047635E">
        <w:rPr>
          <w:szCs w:val="24"/>
          <w:lang w:val="cs-CZ"/>
        </w:rPr>
        <w:t>.</w:t>
      </w:r>
    </w:p>
    <w:tbl>
      <w:tblPr>
        <w:tblW w:w="9072" w:type="dxa"/>
        <w:tblLayout w:type="fixed"/>
        <w:tblCellMar>
          <w:left w:w="107" w:type="dxa"/>
          <w:right w:w="107" w:type="dxa"/>
        </w:tblCellMar>
        <w:tblLook w:val="0000" w:firstRow="0" w:lastRow="0" w:firstColumn="0" w:lastColumn="0" w:noHBand="0" w:noVBand="0"/>
      </w:tblPr>
      <w:tblGrid>
        <w:gridCol w:w="4536"/>
        <w:gridCol w:w="4536"/>
      </w:tblGrid>
      <w:tr w:rsidR="0026662B" w:rsidRPr="00C50B30" w:rsidTr="00E34423">
        <w:trPr>
          <w:cantSplit/>
        </w:trPr>
        <w:tc>
          <w:tcPr>
            <w:tcW w:w="4536" w:type="dxa"/>
          </w:tcPr>
          <w:p w:rsidR="006B0E0D" w:rsidRPr="00C50B30" w:rsidRDefault="006B0E0D" w:rsidP="00E34423">
            <w:pPr>
              <w:jc w:val="both"/>
              <w:rPr>
                <w:rFonts w:ascii="Times New Roman" w:hAnsi="Times New Roman"/>
                <w:sz w:val="24"/>
                <w:lang w:val="cs-CZ"/>
              </w:rPr>
            </w:pPr>
          </w:p>
          <w:p w:rsidR="0026662B" w:rsidRPr="00C50B30" w:rsidRDefault="0026662B" w:rsidP="00E34423">
            <w:pPr>
              <w:jc w:val="both"/>
              <w:rPr>
                <w:rFonts w:ascii="Times New Roman" w:hAnsi="Times New Roman"/>
                <w:sz w:val="24"/>
                <w:lang w:val="cs-CZ"/>
              </w:rPr>
            </w:pPr>
            <w:r w:rsidRPr="00C50B30">
              <w:rPr>
                <w:rFonts w:ascii="Times New Roman" w:hAnsi="Times New Roman"/>
                <w:sz w:val="24"/>
                <w:lang w:val="cs-CZ"/>
              </w:rPr>
              <w:t>V </w:t>
            </w:r>
            <w:r w:rsidR="008815C0">
              <w:rPr>
                <w:rFonts w:ascii="Times New Roman" w:hAnsi="Times New Roman"/>
                <w:sz w:val="24"/>
                <w:lang w:val="cs-CZ"/>
              </w:rPr>
              <w:t xml:space="preserve">                               </w:t>
            </w:r>
            <w:r w:rsidR="008815C0" w:rsidRPr="00C50B30">
              <w:rPr>
                <w:rFonts w:ascii="Times New Roman" w:hAnsi="Times New Roman"/>
                <w:sz w:val="24"/>
                <w:lang w:val="cs-CZ"/>
              </w:rPr>
              <w:t xml:space="preserve"> </w:t>
            </w:r>
            <w:r w:rsidRPr="00C50B30">
              <w:rPr>
                <w:rFonts w:ascii="Times New Roman" w:hAnsi="Times New Roman"/>
                <w:sz w:val="24"/>
                <w:lang w:val="cs-CZ"/>
              </w:rPr>
              <w:t>dne</w:t>
            </w:r>
            <w:r w:rsidR="008815C0">
              <w:rPr>
                <w:rFonts w:ascii="Times New Roman" w:hAnsi="Times New Roman"/>
                <w:sz w:val="24"/>
                <w:lang w:val="cs-CZ"/>
              </w:rPr>
              <w:t xml:space="preserve">  </w:t>
            </w:r>
            <w:r w:rsidR="00342CC1">
              <w:rPr>
                <w:rFonts w:ascii="Times New Roman" w:hAnsi="Times New Roman"/>
                <w:sz w:val="24"/>
                <w:lang w:val="cs-CZ"/>
              </w:rPr>
              <w:t xml:space="preserve">                                                                </w:t>
            </w:r>
            <w:r w:rsidR="008815C0">
              <w:rPr>
                <w:rFonts w:ascii="Times New Roman" w:hAnsi="Times New Roman"/>
                <w:sz w:val="24"/>
                <w:lang w:val="cs-CZ"/>
              </w:rPr>
              <w:t xml:space="preserve">               </w:t>
            </w:r>
          </w:p>
        </w:tc>
        <w:tc>
          <w:tcPr>
            <w:tcW w:w="4536" w:type="dxa"/>
          </w:tcPr>
          <w:p w:rsidR="0026662B" w:rsidRPr="00C50B30" w:rsidRDefault="0026662B" w:rsidP="00E34423">
            <w:pPr>
              <w:tabs>
                <w:tab w:val="left" w:pos="1134"/>
              </w:tabs>
              <w:jc w:val="both"/>
              <w:rPr>
                <w:rFonts w:ascii="Times New Roman" w:hAnsi="Times New Roman"/>
                <w:sz w:val="24"/>
                <w:lang w:val="cs-CZ"/>
              </w:rPr>
            </w:pPr>
          </w:p>
        </w:tc>
      </w:tr>
      <w:tr w:rsidR="0026662B" w:rsidRPr="00C50B30" w:rsidTr="00E34423">
        <w:trPr>
          <w:cantSplit/>
          <w:trHeight w:hRule="exact" w:val="480"/>
        </w:trPr>
        <w:tc>
          <w:tcPr>
            <w:tcW w:w="4536" w:type="dxa"/>
          </w:tcPr>
          <w:p w:rsidR="0026662B" w:rsidRPr="00C50B30" w:rsidRDefault="0026662B" w:rsidP="00E34423">
            <w:pPr>
              <w:jc w:val="both"/>
              <w:rPr>
                <w:rFonts w:ascii="Times New Roman" w:hAnsi="Times New Roman"/>
                <w:b/>
                <w:sz w:val="24"/>
                <w:highlight w:val="yellow"/>
                <w:lang w:val="cs-CZ"/>
              </w:rPr>
            </w:pPr>
          </w:p>
        </w:tc>
        <w:tc>
          <w:tcPr>
            <w:tcW w:w="4536" w:type="dxa"/>
          </w:tcPr>
          <w:p w:rsidR="0026662B" w:rsidRPr="004421C0" w:rsidRDefault="0026662B" w:rsidP="00E34423">
            <w:pPr>
              <w:jc w:val="both"/>
              <w:rPr>
                <w:rFonts w:ascii="Times New Roman" w:hAnsi="Times New Roman"/>
                <w:sz w:val="24"/>
                <w:highlight w:val="yellow"/>
                <w:lang w:val="cs-CZ"/>
              </w:rPr>
            </w:pPr>
          </w:p>
        </w:tc>
      </w:tr>
      <w:tr w:rsidR="00F56F7C" w:rsidRPr="00F50863" w:rsidTr="00342CC1">
        <w:trPr>
          <w:cantSplit/>
          <w:trHeight w:hRule="exact" w:val="670"/>
        </w:trPr>
        <w:tc>
          <w:tcPr>
            <w:tcW w:w="4536" w:type="dxa"/>
          </w:tcPr>
          <w:p w:rsidR="00F56F7C" w:rsidRPr="00C50B30" w:rsidRDefault="00F56F7C" w:rsidP="00F56F7C">
            <w:pPr>
              <w:jc w:val="both"/>
              <w:rPr>
                <w:rFonts w:ascii="Times New Roman" w:hAnsi="Times New Roman"/>
                <w:b/>
                <w:sz w:val="24"/>
                <w:lang w:val="cs-CZ"/>
              </w:rPr>
            </w:pPr>
            <w:r w:rsidRPr="00C50B30">
              <w:rPr>
                <w:rFonts w:ascii="Times New Roman" w:hAnsi="Times New Roman"/>
                <w:b/>
                <w:sz w:val="24"/>
                <w:lang w:val="cs-CZ"/>
              </w:rPr>
              <w:t xml:space="preserve">Za </w:t>
            </w:r>
            <w:proofErr w:type="spellStart"/>
            <w:r w:rsidRPr="00C50B30">
              <w:rPr>
                <w:rFonts w:ascii="Times New Roman" w:hAnsi="Times New Roman"/>
                <w:b/>
                <w:sz w:val="24"/>
                <w:lang w:val="cs-CZ"/>
              </w:rPr>
              <w:t>Good</w:t>
            </w:r>
            <w:proofErr w:type="spellEnd"/>
            <w:r w:rsidRPr="00C50B30">
              <w:rPr>
                <w:rFonts w:ascii="Times New Roman" w:hAnsi="Times New Roman"/>
                <w:b/>
                <w:sz w:val="24"/>
                <w:lang w:val="cs-CZ"/>
              </w:rPr>
              <w:t xml:space="preserve"> </w:t>
            </w:r>
            <w:proofErr w:type="spellStart"/>
            <w:r w:rsidRPr="00C50B30">
              <w:rPr>
                <w:rFonts w:ascii="Times New Roman" w:hAnsi="Times New Roman"/>
                <w:b/>
                <w:sz w:val="24"/>
                <w:lang w:val="cs-CZ"/>
              </w:rPr>
              <w:t>Agency</w:t>
            </w:r>
            <w:proofErr w:type="spellEnd"/>
            <w:r w:rsidRPr="00C50B30">
              <w:rPr>
                <w:rFonts w:ascii="Times New Roman" w:hAnsi="Times New Roman"/>
                <w:b/>
                <w:sz w:val="24"/>
                <w:lang w:val="cs-CZ"/>
              </w:rPr>
              <w:t xml:space="preserve"> s.r.o.</w:t>
            </w:r>
          </w:p>
        </w:tc>
        <w:tc>
          <w:tcPr>
            <w:tcW w:w="4536" w:type="dxa"/>
          </w:tcPr>
          <w:p w:rsidR="00F56F7C" w:rsidRPr="007F3158" w:rsidRDefault="00F56F7C" w:rsidP="00F56F7C">
            <w:pPr>
              <w:keepNext/>
              <w:keepLines/>
              <w:jc w:val="both"/>
              <w:rPr>
                <w:rFonts w:ascii="Times New Roman" w:hAnsi="Times New Roman"/>
                <w:b/>
                <w:sz w:val="24"/>
                <w:lang w:val="cs-CZ"/>
              </w:rPr>
            </w:pPr>
            <w:r w:rsidRPr="007F3158">
              <w:rPr>
                <w:rFonts w:ascii="Times New Roman" w:hAnsi="Times New Roman"/>
                <w:b/>
                <w:sz w:val="24"/>
                <w:lang w:val="cs-CZ"/>
              </w:rPr>
              <w:t>Za Centrálu cestovního ruchu Východní Moravy o.p.s.</w:t>
            </w:r>
          </w:p>
          <w:p w:rsidR="00F56F7C" w:rsidRPr="007F3158" w:rsidRDefault="00F56F7C" w:rsidP="00F56F7C">
            <w:pPr>
              <w:keepNext/>
              <w:keepLines/>
              <w:jc w:val="both"/>
              <w:rPr>
                <w:rFonts w:ascii="Times New Roman" w:hAnsi="Times New Roman"/>
                <w:b/>
                <w:sz w:val="24"/>
                <w:lang w:val="cs-CZ"/>
              </w:rPr>
            </w:pPr>
          </w:p>
          <w:p w:rsidR="00F56F7C" w:rsidRPr="007F3158" w:rsidRDefault="00F56F7C" w:rsidP="00F56F7C">
            <w:pPr>
              <w:keepNext/>
              <w:keepLines/>
              <w:ind w:left="1134"/>
              <w:jc w:val="both"/>
              <w:rPr>
                <w:rFonts w:ascii="Times New Roman" w:hAnsi="Times New Roman"/>
                <w:sz w:val="24"/>
                <w:lang w:val="cs-CZ"/>
              </w:rPr>
            </w:pPr>
          </w:p>
          <w:p w:rsidR="00F56F7C" w:rsidRPr="007F3158" w:rsidRDefault="00F56F7C" w:rsidP="00F56F7C">
            <w:pPr>
              <w:ind w:left="1134"/>
              <w:jc w:val="both"/>
              <w:rPr>
                <w:rFonts w:ascii="Times New Roman" w:hAnsi="Times New Roman"/>
                <w:sz w:val="24"/>
                <w:lang w:val="cs-CZ"/>
              </w:rPr>
            </w:pPr>
          </w:p>
        </w:tc>
      </w:tr>
      <w:tr w:rsidR="00F56F7C" w:rsidRPr="00F50863" w:rsidTr="00E34423">
        <w:trPr>
          <w:cantSplit/>
          <w:trHeight w:hRule="exact" w:val="360"/>
        </w:trPr>
        <w:tc>
          <w:tcPr>
            <w:tcW w:w="4536" w:type="dxa"/>
          </w:tcPr>
          <w:p w:rsidR="00F56F7C" w:rsidRPr="00C50B30" w:rsidRDefault="00F56F7C" w:rsidP="00F56F7C">
            <w:pPr>
              <w:jc w:val="both"/>
              <w:rPr>
                <w:rFonts w:ascii="Times New Roman" w:hAnsi="Times New Roman"/>
                <w:sz w:val="24"/>
                <w:lang w:val="cs-CZ"/>
              </w:rPr>
            </w:pPr>
          </w:p>
        </w:tc>
        <w:tc>
          <w:tcPr>
            <w:tcW w:w="4536" w:type="dxa"/>
          </w:tcPr>
          <w:p w:rsidR="00F56F7C" w:rsidRPr="007F3158" w:rsidRDefault="00F56F7C" w:rsidP="00F56F7C">
            <w:pPr>
              <w:jc w:val="both"/>
              <w:rPr>
                <w:rFonts w:ascii="Times New Roman" w:hAnsi="Times New Roman"/>
                <w:sz w:val="24"/>
                <w:lang w:val="cs-CZ"/>
              </w:rPr>
            </w:pPr>
          </w:p>
        </w:tc>
      </w:tr>
      <w:tr w:rsidR="00F56F7C" w:rsidRPr="00C50B30" w:rsidTr="00E34423">
        <w:trPr>
          <w:cantSplit/>
          <w:trHeight w:hRule="exact" w:val="360"/>
        </w:trPr>
        <w:tc>
          <w:tcPr>
            <w:tcW w:w="4536" w:type="dxa"/>
          </w:tcPr>
          <w:p w:rsidR="00F56F7C" w:rsidRPr="00C50B30" w:rsidRDefault="00F56F7C" w:rsidP="00F56F7C">
            <w:pPr>
              <w:jc w:val="both"/>
              <w:rPr>
                <w:rFonts w:ascii="Times New Roman" w:hAnsi="Times New Roman"/>
                <w:sz w:val="24"/>
                <w:lang w:val="cs-CZ"/>
              </w:rPr>
            </w:pPr>
            <w:proofErr w:type="gramStart"/>
            <w:r w:rsidRPr="00C50B30">
              <w:rPr>
                <w:rFonts w:ascii="Times New Roman" w:hAnsi="Times New Roman"/>
                <w:sz w:val="24"/>
                <w:lang w:val="cs-CZ"/>
              </w:rPr>
              <w:t xml:space="preserve">Podpis:   </w:t>
            </w:r>
            <w:proofErr w:type="gramEnd"/>
            <w:r w:rsidRPr="00C50B30">
              <w:rPr>
                <w:rFonts w:ascii="Times New Roman" w:hAnsi="Times New Roman"/>
                <w:sz w:val="24"/>
                <w:lang w:val="cs-CZ"/>
              </w:rPr>
              <w:t xml:space="preserve">       ____________________</w:t>
            </w:r>
          </w:p>
        </w:tc>
        <w:tc>
          <w:tcPr>
            <w:tcW w:w="4536" w:type="dxa"/>
          </w:tcPr>
          <w:p w:rsidR="00F56F7C" w:rsidRPr="007F3158" w:rsidRDefault="00F56F7C" w:rsidP="00F56F7C">
            <w:pPr>
              <w:jc w:val="both"/>
              <w:rPr>
                <w:rFonts w:ascii="Times New Roman" w:hAnsi="Times New Roman"/>
                <w:sz w:val="24"/>
                <w:lang w:val="cs-CZ"/>
              </w:rPr>
            </w:pPr>
            <w:proofErr w:type="gramStart"/>
            <w:r w:rsidRPr="007F3158">
              <w:rPr>
                <w:rFonts w:ascii="Times New Roman" w:hAnsi="Times New Roman"/>
                <w:sz w:val="24"/>
                <w:lang w:val="cs-CZ"/>
              </w:rPr>
              <w:t xml:space="preserve">Podpis:   </w:t>
            </w:r>
            <w:proofErr w:type="gramEnd"/>
            <w:r w:rsidRPr="007F3158">
              <w:rPr>
                <w:rFonts w:ascii="Times New Roman" w:hAnsi="Times New Roman"/>
                <w:sz w:val="24"/>
                <w:lang w:val="cs-CZ"/>
              </w:rPr>
              <w:t xml:space="preserve">       ____________________</w:t>
            </w:r>
          </w:p>
        </w:tc>
      </w:tr>
      <w:tr w:rsidR="00F56F7C" w:rsidRPr="00C50B30" w:rsidTr="00E34423">
        <w:trPr>
          <w:cantSplit/>
          <w:trHeight w:hRule="exact" w:val="360"/>
        </w:trPr>
        <w:tc>
          <w:tcPr>
            <w:tcW w:w="4536" w:type="dxa"/>
          </w:tcPr>
          <w:p w:rsidR="00F56F7C" w:rsidRPr="00C50B30" w:rsidRDefault="00F56F7C" w:rsidP="00F56F7C">
            <w:pPr>
              <w:jc w:val="both"/>
              <w:rPr>
                <w:rFonts w:ascii="Times New Roman" w:hAnsi="Times New Roman"/>
                <w:sz w:val="24"/>
                <w:lang w:val="cs-CZ"/>
              </w:rPr>
            </w:pPr>
            <w:proofErr w:type="gramStart"/>
            <w:r w:rsidRPr="00C50B30">
              <w:rPr>
                <w:rFonts w:ascii="Times New Roman" w:hAnsi="Times New Roman"/>
                <w:sz w:val="24"/>
                <w:lang w:val="cs-CZ"/>
              </w:rPr>
              <w:t xml:space="preserve">Jméno:   </w:t>
            </w:r>
            <w:proofErr w:type="gramEnd"/>
            <w:r w:rsidRPr="00C50B30">
              <w:rPr>
                <w:rFonts w:ascii="Times New Roman" w:hAnsi="Times New Roman"/>
                <w:sz w:val="24"/>
                <w:lang w:val="cs-CZ"/>
              </w:rPr>
              <w:t xml:space="preserve">      </w:t>
            </w:r>
            <w:r>
              <w:rPr>
                <w:rFonts w:ascii="Times New Roman" w:hAnsi="Times New Roman"/>
                <w:sz w:val="24"/>
                <w:lang w:val="cs-CZ"/>
              </w:rPr>
              <w:t>Bc.</w:t>
            </w:r>
            <w:r w:rsidRPr="00C50B30">
              <w:rPr>
                <w:rFonts w:ascii="Times New Roman" w:hAnsi="Times New Roman"/>
                <w:sz w:val="24"/>
                <w:lang w:val="cs-CZ"/>
              </w:rPr>
              <w:t xml:space="preserve"> David </w:t>
            </w:r>
            <w:proofErr w:type="spellStart"/>
            <w:r w:rsidRPr="00C50B30">
              <w:rPr>
                <w:rFonts w:ascii="Times New Roman" w:hAnsi="Times New Roman"/>
                <w:sz w:val="24"/>
                <w:lang w:val="cs-CZ"/>
              </w:rPr>
              <w:t>Štastný</w:t>
            </w:r>
            <w:proofErr w:type="spellEnd"/>
          </w:p>
        </w:tc>
        <w:tc>
          <w:tcPr>
            <w:tcW w:w="4536" w:type="dxa"/>
          </w:tcPr>
          <w:p w:rsidR="00F56F7C" w:rsidRPr="007F3158" w:rsidRDefault="00F56F7C" w:rsidP="00F56F7C">
            <w:pPr>
              <w:jc w:val="both"/>
              <w:rPr>
                <w:rFonts w:ascii="Times New Roman" w:hAnsi="Times New Roman"/>
                <w:sz w:val="24"/>
                <w:lang w:val="cs-CZ"/>
              </w:rPr>
            </w:pPr>
            <w:proofErr w:type="gramStart"/>
            <w:r w:rsidRPr="007F3158">
              <w:rPr>
                <w:rFonts w:ascii="Times New Roman" w:hAnsi="Times New Roman"/>
                <w:sz w:val="24"/>
                <w:lang w:val="cs-CZ"/>
              </w:rPr>
              <w:t xml:space="preserve">Jméno:   </w:t>
            </w:r>
            <w:proofErr w:type="gramEnd"/>
            <w:r w:rsidRPr="007F3158">
              <w:rPr>
                <w:rFonts w:ascii="Times New Roman" w:hAnsi="Times New Roman"/>
                <w:sz w:val="24"/>
                <w:lang w:val="cs-CZ"/>
              </w:rPr>
              <w:t xml:space="preserve">       Mgr. Petra Psotková </w:t>
            </w:r>
          </w:p>
        </w:tc>
      </w:tr>
      <w:tr w:rsidR="00F56F7C" w:rsidRPr="00C50B30" w:rsidTr="00E34423">
        <w:trPr>
          <w:cantSplit/>
          <w:trHeight w:hRule="exact" w:val="360"/>
        </w:trPr>
        <w:tc>
          <w:tcPr>
            <w:tcW w:w="4536" w:type="dxa"/>
          </w:tcPr>
          <w:p w:rsidR="00F56F7C" w:rsidRPr="00C50B30" w:rsidRDefault="00F56F7C" w:rsidP="00F56F7C">
            <w:pPr>
              <w:tabs>
                <w:tab w:val="left" w:pos="1313"/>
              </w:tabs>
              <w:jc w:val="both"/>
              <w:rPr>
                <w:rFonts w:ascii="Times New Roman" w:hAnsi="Times New Roman"/>
                <w:sz w:val="24"/>
                <w:lang w:val="cs-CZ"/>
              </w:rPr>
            </w:pPr>
            <w:proofErr w:type="spellStart"/>
            <w:r w:rsidRPr="00C50B30">
              <w:rPr>
                <w:rFonts w:ascii="Times New Roman" w:hAnsi="Times New Roman"/>
                <w:sz w:val="24"/>
                <w:lang w:val="cs-CZ"/>
              </w:rPr>
              <w:t>Fukce</w:t>
            </w:r>
            <w:proofErr w:type="spellEnd"/>
            <w:r w:rsidRPr="00C50B30">
              <w:rPr>
                <w:rFonts w:ascii="Times New Roman" w:hAnsi="Times New Roman"/>
                <w:sz w:val="24"/>
                <w:lang w:val="cs-CZ"/>
              </w:rPr>
              <w:t>:</w:t>
            </w:r>
            <w:r w:rsidRPr="00C50B30">
              <w:rPr>
                <w:rFonts w:ascii="Times New Roman" w:hAnsi="Times New Roman"/>
                <w:sz w:val="24"/>
                <w:lang w:val="cs-CZ"/>
              </w:rPr>
              <w:tab/>
            </w:r>
            <w:r w:rsidRPr="00C50B30">
              <w:rPr>
                <w:rFonts w:ascii="Times New Roman" w:hAnsi="Times New Roman"/>
                <w:sz w:val="24"/>
                <w:lang w:val="cs-CZ"/>
              </w:rPr>
              <w:tab/>
              <w:t>jednatel</w:t>
            </w:r>
          </w:p>
        </w:tc>
        <w:tc>
          <w:tcPr>
            <w:tcW w:w="4536" w:type="dxa"/>
          </w:tcPr>
          <w:p w:rsidR="00F56F7C" w:rsidRPr="007F3158" w:rsidRDefault="00F56F7C" w:rsidP="00F56F7C">
            <w:pPr>
              <w:jc w:val="both"/>
              <w:rPr>
                <w:rFonts w:ascii="Times New Roman" w:hAnsi="Times New Roman"/>
                <w:sz w:val="24"/>
                <w:lang w:val="cs-CZ"/>
              </w:rPr>
            </w:pPr>
            <w:proofErr w:type="gramStart"/>
            <w:r w:rsidRPr="007F3158">
              <w:rPr>
                <w:rFonts w:ascii="Times New Roman" w:hAnsi="Times New Roman"/>
                <w:sz w:val="24"/>
                <w:lang w:val="cs-CZ"/>
              </w:rPr>
              <w:t xml:space="preserve">Funkce:   </w:t>
            </w:r>
            <w:proofErr w:type="gramEnd"/>
            <w:r w:rsidRPr="007F3158">
              <w:rPr>
                <w:rFonts w:ascii="Times New Roman" w:hAnsi="Times New Roman"/>
                <w:sz w:val="24"/>
                <w:lang w:val="cs-CZ"/>
              </w:rPr>
              <w:t xml:space="preserve">      ředitelka </w:t>
            </w:r>
          </w:p>
        </w:tc>
      </w:tr>
    </w:tbl>
    <w:p w:rsidR="0026662B" w:rsidRPr="00C50B30" w:rsidRDefault="0026662B" w:rsidP="00715B62">
      <w:pPr>
        <w:rPr>
          <w:i/>
          <w:lang w:val="cs-CZ"/>
        </w:rPr>
      </w:pPr>
    </w:p>
    <w:sectPr w:rsidR="0026662B" w:rsidRPr="00C50B30" w:rsidSect="00CA2AC9">
      <w:footerReference w:type="default" r:id="rId14"/>
      <w:pgSz w:w="11907" w:h="16839" w:code="9"/>
      <w:pgMar w:top="1418" w:right="1588" w:bottom="1304" w:left="1588" w:header="766"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34F1" w:rsidRDefault="005834F1">
      <w:r>
        <w:separator/>
      </w:r>
    </w:p>
  </w:endnote>
  <w:endnote w:type="continuationSeparator" w:id="0">
    <w:p w:rsidR="005834F1" w:rsidRDefault="0058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Times New Roman"/>
    <w:charset w:val="00"/>
    <w:family w:val="auto"/>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7FFD" w:rsidRPr="008107F0" w:rsidRDefault="002A7FFD">
    <w:pPr>
      <w:pStyle w:val="Zpat"/>
      <w:jc w:val="right"/>
      <w:rPr>
        <w:rFonts w:ascii="Times New Roman" w:hAnsi="Times New Roman"/>
        <w:lang w:val="cs-CZ"/>
      </w:rPr>
    </w:pPr>
    <w:r w:rsidRPr="008107F0">
      <w:rPr>
        <w:rFonts w:ascii="Times New Roman" w:hAnsi="Times New Roman"/>
        <w:lang w:val="cs-CZ"/>
      </w:rPr>
      <w:t xml:space="preserve">Stránka </w:t>
    </w:r>
    <w:r w:rsidRPr="008107F0">
      <w:rPr>
        <w:rFonts w:ascii="Times New Roman" w:hAnsi="Times New Roman"/>
        <w:b/>
        <w:sz w:val="24"/>
        <w:lang w:val="cs-CZ"/>
      </w:rPr>
      <w:fldChar w:fldCharType="begin"/>
    </w:r>
    <w:r w:rsidRPr="008107F0">
      <w:rPr>
        <w:rFonts w:ascii="Times New Roman" w:hAnsi="Times New Roman"/>
        <w:b/>
        <w:lang w:val="cs-CZ"/>
      </w:rPr>
      <w:instrText>PAGE</w:instrText>
    </w:r>
    <w:r w:rsidRPr="008107F0">
      <w:rPr>
        <w:rFonts w:ascii="Times New Roman" w:hAnsi="Times New Roman"/>
        <w:b/>
        <w:sz w:val="24"/>
        <w:lang w:val="cs-CZ"/>
      </w:rPr>
      <w:fldChar w:fldCharType="separate"/>
    </w:r>
    <w:r w:rsidR="006461BC">
      <w:rPr>
        <w:rFonts w:ascii="Times New Roman" w:hAnsi="Times New Roman"/>
        <w:b/>
        <w:noProof/>
        <w:lang w:val="cs-CZ"/>
      </w:rPr>
      <w:t>5</w:t>
    </w:r>
    <w:r w:rsidRPr="008107F0">
      <w:rPr>
        <w:rFonts w:ascii="Times New Roman" w:hAnsi="Times New Roman"/>
        <w:b/>
        <w:sz w:val="24"/>
        <w:lang w:val="cs-CZ"/>
      </w:rPr>
      <w:fldChar w:fldCharType="end"/>
    </w:r>
    <w:r w:rsidRPr="008107F0">
      <w:rPr>
        <w:rFonts w:ascii="Times New Roman" w:hAnsi="Times New Roman"/>
        <w:lang w:val="cs-CZ"/>
      </w:rPr>
      <w:t xml:space="preserve"> z </w:t>
    </w:r>
    <w:r w:rsidRPr="008107F0">
      <w:rPr>
        <w:rFonts w:ascii="Times New Roman" w:hAnsi="Times New Roman"/>
        <w:b/>
        <w:sz w:val="24"/>
        <w:lang w:val="cs-CZ"/>
      </w:rPr>
      <w:fldChar w:fldCharType="begin"/>
    </w:r>
    <w:r w:rsidRPr="008107F0">
      <w:rPr>
        <w:rFonts w:ascii="Times New Roman" w:hAnsi="Times New Roman"/>
        <w:b/>
        <w:lang w:val="cs-CZ"/>
      </w:rPr>
      <w:instrText>NUMPAGES</w:instrText>
    </w:r>
    <w:r w:rsidRPr="008107F0">
      <w:rPr>
        <w:rFonts w:ascii="Times New Roman" w:hAnsi="Times New Roman"/>
        <w:b/>
        <w:sz w:val="24"/>
        <w:lang w:val="cs-CZ"/>
      </w:rPr>
      <w:fldChar w:fldCharType="separate"/>
    </w:r>
    <w:r w:rsidR="006461BC">
      <w:rPr>
        <w:rFonts w:ascii="Times New Roman" w:hAnsi="Times New Roman"/>
        <w:b/>
        <w:noProof/>
        <w:lang w:val="cs-CZ"/>
      </w:rPr>
      <w:t>10</w:t>
    </w:r>
    <w:r w:rsidRPr="008107F0">
      <w:rPr>
        <w:rFonts w:ascii="Times New Roman" w:hAnsi="Times New Roman"/>
        <w:b/>
        <w:sz w:val="24"/>
        <w:lang w:val="cs-CZ"/>
      </w:rPr>
      <w:fldChar w:fldCharType="end"/>
    </w:r>
  </w:p>
  <w:p w:rsidR="002A7FFD" w:rsidRDefault="002A7FFD" w:rsidP="00550206">
    <w:pPr>
      <w:pStyle w:val="DocExCode"/>
      <w:pBdr>
        <w:top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34F1" w:rsidRDefault="005834F1">
      <w:r>
        <w:separator/>
      </w:r>
    </w:p>
  </w:footnote>
  <w:footnote w:type="continuationSeparator" w:id="0">
    <w:p w:rsidR="005834F1" w:rsidRDefault="00583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6A1"/>
    <w:multiLevelType w:val="hybridMultilevel"/>
    <w:tmpl w:val="17DCB52A"/>
    <w:lvl w:ilvl="0" w:tplc="674400C0">
      <w:start w:val="1"/>
      <w:numFmt w:val="upperLetter"/>
      <w:pStyle w:val="UCAlpha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 w15:restartNumberingAfterBreak="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4" w15:restartNumberingAfterBreak="0">
    <w:nsid w:val="167B127B"/>
    <w:multiLevelType w:val="hybridMultilevel"/>
    <w:tmpl w:val="64487374"/>
    <w:lvl w:ilvl="0" w:tplc="97366F22">
      <w:start w:val="1"/>
      <w:numFmt w:val="bullet"/>
      <w:pStyle w:val="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574CD"/>
    <w:multiLevelType w:val="singleLevel"/>
    <w:tmpl w:val="B7247810"/>
    <w:lvl w:ilvl="0">
      <w:start w:val="1"/>
      <w:numFmt w:val="lowerLetter"/>
      <w:pStyle w:val="alpha4"/>
      <w:lvlText w:val="(%1)"/>
      <w:lvlJc w:val="left"/>
      <w:pPr>
        <w:tabs>
          <w:tab w:val="num" w:pos="2722"/>
        </w:tabs>
        <w:ind w:left="2722" w:hanging="681"/>
      </w:pPr>
      <w:rPr>
        <w:rFonts w:ascii="Arial" w:hAnsi="Arial" w:hint="default"/>
        <w:b w:val="0"/>
        <w:i w:val="0"/>
        <w:sz w:val="20"/>
      </w:rPr>
    </w:lvl>
  </w:abstractNum>
  <w:abstractNum w:abstractNumId="6" w15:restartNumberingAfterBreak="0">
    <w:nsid w:val="1EF42800"/>
    <w:multiLevelType w:val="hybridMultilevel"/>
    <w:tmpl w:val="98B04874"/>
    <w:lvl w:ilvl="0" w:tplc="03181190">
      <w:start w:val="1"/>
      <w:numFmt w:val="bullet"/>
      <w:pStyle w:val="bullet2"/>
      <w:lvlText w:val=""/>
      <w:lvlJc w:val="left"/>
      <w:pPr>
        <w:tabs>
          <w:tab w:val="num" w:pos="1247"/>
        </w:tabs>
        <w:ind w:left="124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708B8"/>
    <w:multiLevelType w:val="hybridMultilevel"/>
    <w:tmpl w:val="33164D32"/>
    <w:lvl w:ilvl="0" w:tplc="FE9C5D54">
      <w:start w:val="1"/>
      <w:numFmt w:val="upperRoman"/>
      <w:pStyle w:val="UCRoman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71282"/>
    <w:multiLevelType w:val="hybridMultilevel"/>
    <w:tmpl w:val="6F92A3E8"/>
    <w:lvl w:ilvl="0" w:tplc="AC0CDBDA">
      <w:start w:val="1"/>
      <w:numFmt w:val="upperLetter"/>
      <w:pStyle w:val="UCAlpha4"/>
      <w:lvlText w:val="%1."/>
      <w:lvlJc w:val="left"/>
      <w:pPr>
        <w:tabs>
          <w:tab w:val="num" w:pos="2722"/>
        </w:tabs>
        <w:ind w:left="2722" w:hanging="681"/>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E6172F"/>
    <w:multiLevelType w:val="singleLevel"/>
    <w:tmpl w:val="08BE9DB4"/>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10" w15:restartNumberingAfterBreak="0">
    <w:nsid w:val="34705D16"/>
    <w:multiLevelType w:val="singleLevel"/>
    <w:tmpl w:val="A9DE35FE"/>
    <w:lvl w:ilvl="0">
      <w:start w:val="1"/>
      <w:numFmt w:val="lowerLetter"/>
      <w:pStyle w:val="alpha3"/>
      <w:lvlText w:val="(%1)"/>
      <w:lvlJc w:val="left"/>
      <w:pPr>
        <w:tabs>
          <w:tab w:val="num" w:pos="2041"/>
        </w:tabs>
        <w:ind w:left="2041" w:hanging="794"/>
      </w:pPr>
      <w:rPr>
        <w:rFonts w:ascii="Arial" w:hAnsi="Arial" w:hint="default"/>
        <w:b w:val="0"/>
        <w:i w:val="0"/>
        <w:sz w:val="20"/>
      </w:rPr>
    </w:lvl>
  </w:abstractNum>
  <w:abstractNum w:abstractNumId="11" w15:restartNumberingAfterBreak="0">
    <w:nsid w:val="34A5631E"/>
    <w:multiLevelType w:val="hybridMultilevel"/>
    <w:tmpl w:val="62608B7E"/>
    <w:lvl w:ilvl="0" w:tplc="EF70541E">
      <w:start w:val="1"/>
      <w:numFmt w:val="upperLetter"/>
      <w:pStyle w:val="UCAlpha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386006ED"/>
    <w:multiLevelType w:val="singleLevel"/>
    <w:tmpl w:val="23FE0F10"/>
    <w:lvl w:ilvl="0">
      <w:start w:val="1"/>
      <w:numFmt w:val="lowerLetter"/>
      <w:pStyle w:val="alpha6"/>
      <w:lvlText w:val="(%1)"/>
      <w:lvlJc w:val="left"/>
      <w:pPr>
        <w:tabs>
          <w:tab w:val="num" w:pos="3969"/>
        </w:tabs>
        <w:ind w:left="3969" w:hanging="680"/>
      </w:pPr>
      <w:rPr>
        <w:rFonts w:ascii="Arial" w:hAnsi="Arial" w:hint="default"/>
        <w:b w:val="0"/>
        <w:i w:val="0"/>
        <w:sz w:val="20"/>
      </w:rPr>
    </w:lvl>
  </w:abstractNum>
  <w:abstractNum w:abstractNumId="14" w15:restartNumberingAfterBreak="0">
    <w:nsid w:val="3FBC403A"/>
    <w:multiLevelType w:val="hybridMultilevel"/>
    <w:tmpl w:val="7702F216"/>
    <w:lvl w:ilvl="0" w:tplc="8ED4E95E">
      <w:start w:val="1"/>
      <w:numFmt w:val="upperLetter"/>
      <w:pStyle w:val="UCAlpha5"/>
      <w:lvlText w:val="%1."/>
      <w:lvlJc w:val="left"/>
      <w:pPr>
        <w:tabs>
          <w:tab w:val="num" w:pos="3289"/>
        </w:tabs>
        <w:ind w:left="3289"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D3E2C"/>
    <w:multiLevelType w:val="hybridMultilevel"/>
    <w:tmpl w:val="BD841A08"/>
    <w:lvl w:ilvl="0" w:tplc="C3B218FE">
      <w:start w:val="1"/>
      <w:numFmt w:val="bullet"/>
      <w:lvlRestart w:val="0"/>
      <w:pStyle w:val="dashbullet4"/>
      <w:lvlText w:val=""/>
      <w:lvlJc w:val="left"/>
      <w:pPr>
        <w:tabs>
          <w:tab w:val="num" w:pos="2722"/>
        </w:tabs>
        <w:ind w:left="2722" w:hanging="681"/>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E3FBA"/>
    <w:multiLevelType w:val="hybridMultilevel"/>
    <w:tmpl w:val="F2DA279A"/>
    <w:lvl w:ilvl="0" w:tplc="78EC611A">
      <w:start w:val="1"/>
      <w:numFmt w:val="bullet"/>
      <w:pStyle w:val="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6D7BFA"/>
    <w:multiLevelType w:val="singleLevel"/>
    <w:tmpl w:val="97AE7A7A"/>
    <w:lvl w:ilvl="0">
      <w:start w:val="1"/>
      <w:numFmt w:val="lowerLetter"/>
      <w:pStyle w:val="alpha5"/>
      <w:lvlText w:val="(%1)"/>
      <w:lvlJc w:val="left"/>
      <w:pPr>
        <w:tabs>
          <w:tab w:val="num" w:pos="3289"/>
        </w:tabs>
        <w:ind w:left="3289" w:hanging="567"/>
      </w:pPr>
      <w:rPr>
        <w:rFonts w:ascii="Arial" w:hAnsi="Arial" w:hint="default"/>
        <w:b w:val="0"/>
        <w:i w:val="0"/>
        <w:sz w:val="20"/>
      </w:rPr>
    </w:lvl>
  </w:abstractNum>
  <w:abstractNum w:abstractNumId="18" w15:restartNumberingAfterBreak="0">
    <w:nsid w:val="4FCB61CB"/>
    <w:multiLevelType w:val="hybridMultilevel"/>
    <w:tmpl w:val="D66C964A"/>
    <w:lvl w:ilvl="0" w:tplc="27EA9D70">
      <w:start w:val="1"/>
      <w:numFmt w:val="bullet"/>
      <w:pStyle w:val="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A7C3C"/>
    <w:multiLevelType w:val="singleLevel"/>
    <w:tmpl w:val="B1F0D2A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20" w15:restartNumberingAfterBreak="0">
    <w:nsid w:val="55A9058A"/>
    <w:multiLevelType w:val="hybridMultilevel"/>
    <w:tmpl w:val="5F7A5C52"/>
    <w:lvl w:ilvl="0" w:tplc="655E52DA">
      <w:start w:val="1"/>
      <w:numFmt w:val="bullet"/>
      <w:pStyle w:val="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728E2"/>
    <w:multiLevelType w:val="hybridMultilevel"/>
    <w:tmpl w:val="3AD8C6A6"/>
    <w:lvl w:ilvl="0" w:tplc="B09267BE">
      <w:start w:val="1"/>
      <w:numFmt w:val="upperRoman"/>
      <w:pStyle w:val="UCRoman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E26FEF"/>
    <w:multiLevelType w:val="singleLevel"/>
    <w:tmpl w:val="E9EEFC04"/>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23" w15:restartNumberingAfterBreak="0">
    <w:nsid w:val="5AF711EC"/>
    <w:multiLevelType w:val="singleLevel"/>
    <w:tmpl w:val="2B26B2F6"/>
    <w:lvl w:ilvl="0">
      <w:start w:val="1"/>
      <w:numFmt w:val="lowerRoman"/>
      <w:pStyle w:val="roman1"/>
      <w:lvlText w:val="(%1)"/>
      <w:lvlJc w:val="left"/>
      <w:pPr>
        <w:tabs>
          <w:tab w:val="num" w:pos="720"/>
        </w:tabs>
        <w:ind w:left="567" w:hanging="567"/>
      </w:pPr>
      <w:rPr>
        <w:rFonts w:ascii="Arial" w:hAnsi="Arial" w:hint="default"/>
        <w:b w:val="0"/>
        <w:i w:val="0"/>
        <w:sz w:val="20"/>
      </w:rPr>
    </w:lvl>
  </w:abstractNum>
  <w:abstractNum w:abstractNumId="24" w15:restartNumberingAfterBreak="0">
    <w:nsid w:val="5BBC0B7A"/>
    <w:multiLevelType w:val="hybridMultilevel"/>
    <w:tmpl w:val="F0601ED2"/>
    <w:lvl w:ilvl="0" w:tplc="A70261F2">
      <w:start w:val="1"/>
      <w:numFmt w:val="bullet"/>
      <w:lvlRestart w:val="0"/>
      <w:pStyle w:val="dashbullet3"/>
      <w:lvlText w:val=""/>
      <w:lvlJc w:val="left"/>
      <w:pPr>
        <w:tabs>
          <w:tab w:val="num" w:pos="2041"/>
        </w:tabs>
        <w:ind w:left="2041" w:hanging="794"/>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E24751"/>
    <w:multiLevelType w:val="hybridMultilevel"/>
    <w:tmpl w:val="3E72FDAA"/>
    <w:lvl w:ilvl="0" w:tplc="281AF6C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B4379"/>
    <w:multiLevelType w:val="hybridMultilevel"/>
    <w:tmpl w:val="9B68504A"/>
    <w:lvl w:ilvl="0" w:tplc="1A8E237A">
      <w:start w:val="1"/>
      <w:numFmt w:val="upperLetter"/>
      <w:pStyle w:val="Recital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215270"/>
    <w:multiLevelType w:val="singleLevel"/>
    <w:tmpl w:val="7E0AB9FE"/>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28" w15:restartNumberingAfterBreak="0">
    <w:nsid w:val="64C47EA1"/>
    <w:multiLevelType w:val="singleLevel"/>
    <w:tmpl w:val="AE52FCC8"/>
    <w:lvl w:ilvl="0">
      <w:start w:val="1"/>
      <w:numFmt w:val="lowerRoman"/>
      <w:pStyle w:val="Tableroman"/>
      <w:lvlText w:val="(%1)"/>
      <w:lvlJc w:val="left"/>
      <w:pPr>
        <w:tabs>
          <w:tab w:val="num" w:pos="720"/>
        </w:tabs>
        <w:ind w:left="567" w:hanging="567"/>
      </w:pPr>
      <w:rPr>
        <w:rFonts w:ascii="Arial" w:hAnsi="Arial" w:hint="default"/>
        <w:b w:val="0"/>
        <w:i w:val="0"/>
        <w:sz w:val="20"/>
      </w:rPr>
    </w:lvl>
  </w:abstractNum>
  <w:abstractNum w:abstractNumId="29" w15:restartNumberingAfterBreak="0">
    <w:nsid w:val="65D85BE2"/>
    <w:multiLevelType w:val="hybridMultilevel"/>
    <w:tmpl w:val="4F783E0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6A7F67AA"/>
    <w:multiLevelType w:val="hybridMultilevel"/>
    <w:tmpl w:val="7BAE6836"/>
    <w:lvl w:ilvl="0" w:tplc="ED3A526E">
      <w:start w:val="1"/>
      <w:numFmt w:val="upperLetter"/>
      <w:pStyle w:val="UCAlpha3"/>
      <w:lvlText w:val="%1."/>
      <w:lvlJc w:val="left"/>
      <w:pPr>
        <w:tabs>
          <w:tab w:val="num" w:pos="2041"/>
        </w:tabs>
        <w:ind w:left="2041" w:hanging="794"/>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D1232"/>
    <w:multiLevelType w:val="multilevel"/>
    <w:tmpl w:val="9B20C0F0"/>
    <w:lvl w:ilvl="0">
      <w:start w:val="1"/>
      <w:numFmt w:val="decimal"/>
      <w:pStyle w:val="Level1"/>
      <w:lvlText w:val="%1"/>
      <w:lvlJc w:val="left"/>
      <w:pPr>
        <w:tabs>
          <w:tab w:val="num" w:pos="567"/>
        </w:tabs>
        <w:ind w:left="567" w:hanging="567"/>
      </w:pPr>
      <w:rPr>
        <w:rFonts w:hint="default"/>
        <w:b/>
        <w:i w:val="0"/>
        <w:sz w:val="24"/>
        <w:szCs w:val="24"/>
      </w:rPr>
    </w:lvl>
    <w:lvl w:ilvl="1">
      <w:start w:val="1"/>
      <w:numFmt w:val="decimal"/>
      <w:pStyle w:val="Level2"/>
      <w:lvlText w:val="%1.%2"/>
      <w:lvlJc w:val="left"/>
      <w:pPr>
        <w:tabs>
          <w:tab w:val="num" w:pos="6634"/>
        </w:tabs>
        <w:ind w:left="6634" w:hanging="680"/>
      </w:pPr>
      <w:rPr>
        <w:rFonts w:hint="default"/>
        <w:b/>
        <w:i w:val="0"/>
        <w:sz w:val="24"/>
        <w:szCs w:val="24"/>
      </w:rPr>
    </w:lvl>
    <w:lvl w:ilvl="2">
      <w:start w:val="1"/>
      <w:numFmt w:val="decimal"/>
      <w:pStyle w:val="Level3"/>
      <w:lvlText w:val="%1.%2.%3"/>
      <w:lvlJc w:val="left"/>
      <w:pPr>
        <w:tabs>
          <w:tab w:val="num" w:pos="4055"/>
        </w:tabs>
        <w:ind w:left="4055" w:hanging="794"/>
      </w:pPr>
      <w:rPr>
        <w:rFonts w:hint="default"/>
        <w:b w:val="0"/>
        <w:i w:val="0"/>
        <w:sz w:val="24"/>
        <w:szCs w:val="24"/>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2" w15:restartNumberingAfterBreak="0">
    <w:nsid w:val="6B502D22"/>
    <w:multiLevelType w:val="hybridMultilevel"/>
    <w:tmpl w:val="61A8FB0A"/>
    <w:lvl w:ilvl="0" w:tplc="D2E2C658">
      <w:start w:val="27"/>
      <w:numFmt w:val="lowerLetter"/>
      <w:pStyle w:val="doublealpha"/>
      <w:lvlText w:val="(%1)"/>
      <w:lvlJc w:val="left"/>
      <w:pPr>
        <w:tabs>
          <w:tab w:val="num" w:pos="567"/>
        </w:tabs>
        <w:ind w:left="567"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EA4D3C"/>
    <w:multiLevelType w:val="hybridMultilevel"/>
    <w:tmpl w:val="7472CC54"/>
    <w:lvl w:ilvl="0" w:tplc="2AA0BBAA">
      <w:start w:val="1"/>
      <w:numFmt w:val="upperLetter"/>
      <w:pStyle w:val="UCAlpha6"/>
      <w:lvlText w:val="%1."/>
      <w:lvlJc w:val="left"/>
      <w:pPr>
        <w:tabs>
          <w:tab w:val="num" w:pos="3969"/>
        </w:tabs>
        <w:ind w:left="3969"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255B9"/>
    <w:multiLevelType w:val="singleLevel"/>
    <w:tmpl w:val="7E30670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35" w15:restartNumberingAfterBreak="0">
    <w:nsid w:val="6F9B4DD5"/>
    <w:multiLevelType w:val="hybridMultilevel"/>
    <w:tmpl w:val="5F06FDDE"/>
    <w:lvl w:ilvl="0" w:tplc="BC74305A">
      <w:start w:val="1"/>
      <w:numFmt w:val="bullet"/>
      <w:lvlRestart w:val="0"/>
      <w:pStyle w:val="dashbullet6"/>
      <w:lvlText w:val=""/>
      <w:lvlJc w:val="left"/>
      <w:pPr>
        <w:tabs>
          <w:tab w:val="num" w:pos="3969"/>
        </w:tabs>
        <w:ind w:left="3969"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69173D"/>
    <w:multiLevelType w:val="singleLevel"/>
    <w:tmpl w:val="C4DA68B6"/>
    <w:lvl w:ilvl="0">
      <w:start w:val="1"/>
      <w:numFmt w:val="lowerLetter"/>
      <w:pStyle w:val="alpha2"/>
      <w:lvlText w:val="(%1)"/>
      <w:lvlJc w:val="left"/>
      <w:pPr>
        <w:tabs>
          <w:tab w:val="num" w:pos="1247"/>
        </w:tabs>
        <w:ind w:left="1247" w:hanging="680"/>
      </w:pPr>
      <w:rPr>
        <w:rFonts w:ascii="Arial" w:hAnsi="Arial" w:hint="default"/>
        <w:b w:val="0"/>
        <w:i w:val="0"/>
        <w:sz w:val="20"/>
      </w:rPr>
    </w:lvl>
  </w:abstractNum>
  <w:abstractNum w:abstractNumId="37" w15:restartNumberingAfterBreak="0">
    <w:nsid w:val="73455C00"/>
    <w:multiLevelType w:val="singleLevel"/>
    <w:tmpl w:val="C610EDC0"/>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8" w15:restartNumberingAfterBreak="0">
    <w:nsid w:val="75A623FA"/>
    <w:multiLevelType w:val="hybridMultilevel"/>
    <w:tmpl w:val="CFF8EEB2"/>
    <w:lvl w:ilvl="0" w:tplc="10387D30">
      <w:start w:val="1"/>
      <w:numFmt w:val="bullet"/>
      <w:lvlRestart w:val="0"/>
      <w:pStyle w:val="dashbullet1"/>
      <w:lvlText w:val=""/>
      <w:lvlJc w:val="left"/>
      <w:pPr>
        <w:tabs>
          <w:tab w:val="num" w:pos="567"/>
        </w:tabs>
        <w:ind w:left="567"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57A82"/>
    <w:multiLevelType w:val="hybridMultilevel"/>
    <w:tmpl w:val="2832851C"/>
    <w:lvl w:ilvl="0" w:tplc="504838BC">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5A5B88"/>
    <w:multiLevelType w:val="singleLevel"/>
    <w:tmpl w:val="F6FA78BE"/>
    <w:lvl w:ilvl="0">
      <w:start w:val="1"/>
      <w:numFmt w:val="lowerRoman"/>
      <w:pStyle w:val="roman2"/>
      <w:lvlText w:val="(%1)"/>
      <w:lvlJc w:val="left"/>
      <w:pPr>
        <w:tabs>
          <w:tab w:val="num" w:pos="1247"/>
        </w:tabs>
        <w:ind w:left="1247" w:hanging="680"/>
      </w:pPr>
      <w:rPr>
        <w:rFonts w:ascii="Arial" w:hAnsi="Arial" w:hint="default"/>
        <w:b w:val="0"/>
        <w:i w:val="0"/>
        <w:sz w:val="20"/>
      </w:rPr>
    </w:lvl>
  </w:abstractNum>
  <w:abstractNum w:abstractNumId="41" w15:restartNumberingAfterBreak="0">
    <w:nsid w:val="7D075381"/>
    <w:multiLevelType w:val="hybridMultilevel"/>
    <w:tmpl w:val="79B6B110"/>
    <w:lvl w:ilvl="0" w:tplc="175EBA4E">
      <w:start w:val="1"/>
      <w:numFmt w:val="bullet"/>
      <w:lvlRestart w:val="0"/>
      <w:pStyle w:val="dashbullet2"/>
      <w:lvlText w:val=""/>
      <w:lvlJc w:val="left"/>
      <w:pPr>
        <w:tabs>
          <w:tab w:val="num" w:pos="1247"/>
        </w:tabs>
        <w:ind w:left="1247"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67A9B"/>
    <w:multiLevelType w:val="hybridMultilevel"/>
    <w:tmpl w:val="C33C68CA"/>
    <w:lvl w:ilvl="0" w:tplc="B40A9612">
      <w:start w:val="1"/>
      <w:numFmt w:val="bullet"/>
      <w:lvlRestart w:val="0"/>
      <w:pStyle w:val="dashbullet5"/>
      <w:lvlText w:val=""/>
      <w:lvlJc w:val="left"/>
      <w:pPr>
        <w:tabs>
          <w:tab w:val="num" w:pos="3289"/>
        </w:tabs>
        <w:ind w:left="3289"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D04878"/>
    <w:multiLevelType w:val="hybridMultilevel"/>
    <w:tmpl w:val="E4C03824"/>
    <w:lvl w:ilvl="0" w:tplc="043E35E2">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
  </w:num>
  <w:num w:numId="3">
    <w:abstractNumId w:val="26"/>
  </w:num>
  <w:num w:numId="4">
    <w:abstractNumId w:val="39"/>
  </w:num>
  <w:num w:numId="5">
    <w:abstractNumId w:val="6"/>
  </w:num>
  <w:num w:numId="6">
    <w:abstractNumId w:val="16"/>
  </w:num>
  <w:num w:numId="7">
    <w:abstractNumId w:val="20"/>
  </w:num>
  <w:num w:numId="8">
    <w:abstractNumId w:val="18"/>
  </w:num>
  <w:num w:numId="9">
    <w:abstractNumId w:val="4"/>
  </w:num>
  <w:num w:numId="10">
    <w:abstractNumId w:val="2"/>
  </w:num>
  <w:num w:numId="11">
    <w:abstractNumId w:val="12"/>
  </w:num>
  <w:num w:numId="12">
    <w:abstractNumId w:val="3"/>
  </w:num>
  <w:num w:numId="13">
    <w:abstractNumId w:val="25"/>
  </w:num>
  <w:num w:numId="14">
    <w:abstractNumId w:val="19"/>
  </w:num>
  <w:num w:numId="15">
    <w:abstractNumId w:val="10"/>
  </w:num>
  <w:num w:numId="16">
    <w:abstractNumId w:val="5"/>
  </w:num>
  <w:num w:numId="17">
    <w:abstractNumId w:val="17"/>
  </w:num>
  <w:num w:numId="18">
    <w:abstractNumId w:val="13"/>
  </w:num>
  <w:num w:numId="19">
    <w:abstractNumId w:val="23"/>
  </w:num>
  <w:num w:numId="20">
    <w:abstractNumId w:val="40"/>
  </w:num>
  <w:num w:numId="21">
    <w:abstractNumId w:val="27"/>
  </w:num>
  <w:num w:numId="22">
    <w:abstractNumId w:val="37"/>
  </w:num>
  <w:num w:numId="23">
    <w:abstractNumId w:val="34"/>
  </w:num>
  <w:num w:numId="24">
    <w:abstractNumId w:val="9"/>
  </w:num>
  <w:num w:numId="25">
    <w:abstractNumId w:val="28"/>
  </w:num>
  <w:num w:numId="26">
    <w:abstractNumId w:val="36"/>
  </w:num>
  <w:num w:numId="27">
    <w:abstractNumId w:val="22"/>
  </w:num>
  <w:num w:numId="28">
    <w:abstractNumId w:val="43"/>
  </w:num>
  <w:num w:numId="29">
    <w:abstractNumId w:val="38"/>
  </w:num>
  <w:num w:numId="30">
    <w:abstractNumId w:val="41"/>
  </w:num>
  <w:num w:numId="31">
    <w:abstractNumId w:val="24"/>
  </w:num>
  <w:num w:numId="32">
    <w:abstractNumId w:val="15"/>
  </w:num>
  <w:num w:numId="33">
    <w:abstractNumId w:val="42"/>
  </w:num>
  <w:num w:numId="34">
    <w:abstractNumId w:val="35"/>
  </w:num>
  <w:num w:numId="35">
    <w:abstractNumId w:val="0"/>
  </w:num>
  <w:num w:numId="36">
    <w:abstractNumId w:val="11"/>
  </w:num>
  <w:num w:numId="37">
    <w:abstractNumId w:val="30"/>
  </w:num>
  <w:num w:numId="38">
    <w:abstractNumId w:val="8"/>
  </w:num>
  <w:num w:numId="39">
    <w:abstractNumId w:val="14"/>
  </w:num>
  <w:num w:numId="40">
    <w:abstractNumId w:val="33"/>
  </w:num>
  <w:num w:numId="41">
    <w:abstractNumId w:val="7"/>
  </w:num>
  <w:num w:numId="42">
    <w:abstractNumId w:val="21"/>
  </w:num>
  <w:num w:numId="43">
    <w:abstractNumId w:val="3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1"/>
  </w:num>
  <w:num w:numId="47">
    <w:abstractNumId w:val="31"/>
  </w:num>
  <w:num w:numId="48">
    <w:abstractNumId w:val="31"/>
  </w:num>
  <w:num w:numId="49">
    <w:abstractNumId w:val="31"/>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29"/>
  </w:num>
  <w:num w:numId="57">
    <w:abstractNumId w:val="3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a Jurásková">
    <w15:presenceInfo w15:providerId="AD" w15:userId="S::hana.juraskova@vychodni-morava.cz::f1b9b788-9598-4db1-b3be-b5bc7b68e3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675"/>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toolsFileType" w:val="Word97"/>
  </w:docVars>
  <w:rsids>
    <w:rsidRoot w:val="000F6C08"/>
    <w:rsid w:val="00000609"/>
    <w:rsid w:val="00001B47"/>
    <w:rsid w:val="000055AB"/>
    <w:rsid w:val="00007D06"/>
    <w:rsid w:val="00011CEB"/>
    <w:rsid w:val="000176C4"/>
    <w:rsid w:val="00020A1A"/>
    <w:rsid w:val="000253E5"/>
    <w:rsid w:val="000266CD"/>
    <w:rsid w:val="000308AC"/>
    <w:rsid w:val="00031850"/>
    <w:rsid w:val="00031A18"/>
    <w:rsid w:val="000324A9"/>
    <w:rsid w:val="00044200"/>
    <w:rsid w:val="00054F1C"/>
    <w:rsid w:val="00057995"/>
    <w:rsid w:val="000616D2"/>
    <w:rsid w:val="000644ED"/>
    <w:rsid w:val="00071C02"/>
    <w:rsid w:val="000739C4"/>
    <w:rsid w:val="00074A9F"/>
    <w:rsid w:val="0007793F"/>
    <w:rsid w:val="00077BA5"/>
    <w:rsid w:val="00082153"/>
    <w:rsid w:val="00083397"/>
    <w:rsid w:val="0008570C"/>
    <w:rsid w:val="00086648"/>
    <w:rsid w:val="00093F30"/>
    <w:rsid w:val="000A1C23"/>
    <w:rsid w:val="000A283C"/>
    <w:rsid w:val="000A3013"/>
    <w:rsid w:val="000A5A60"/>
    <w:rsid w:val="000A73FD"/>
    <w:rsid w:val="000B64C6"/>
    <w:rsid w:val="000B654F"/>
    <w:rsid w:val="000C25F7"/>
    <w:rsid w:val="000D169A"/>
    <w:rsid w:val="000D3404"/>
    <w:rsid w:val="000E03B0"/>
    <w:rsid w:val="000F18C5"/>
    <w:rsid w:val="000F1C82"/>
    <w:rsid w:val="000F34E6"/>
    <w:rsid w:val="000F6C08"/>
    <w:rsid w:val="000F7332"/>
    <w:rsid w:val="00102340"/>
    <w:rsid w:val="00106C9D"/>
    <w:rsid w:val="0011058B"/>
    <w:rsid w:val="00113FB8"/>
    <w:rsid w:val="00116BFE"/>
    <w:rsid w:val="00122B1D"/>
    <w:rsid w:val="00124B11"/>
    <w:rsid w:val="00134D65"/>
    <w:rsid w:val="00143C23"/>
    <w:rsid w:val="0014747E"/>
    <w:rsid w:val="0015094B"/>
    <w:rsid w:val="00172466"/>
    <w:rsid w:val="001837C3"/>
    <w:rsid w:val="00183B82"/>
    <w:rsid w:val="00185891"/>
    <w:rsid w:val="00185947"/>
    <w:rsid w:val="00185C9A"/>
    <w:rsid w:val="0018739E"/>
    <w:rsid w:val="00190D91"/>
    <w:rsid w:val="00194DC3"/>
    <w:rsid w:val="001A3DD9"/>
    <w:rsid w:val="001B0A0F"/>
    <w:rsid w:val="001B19D8"/>
    <w:rsid w:val="001B39A6"/>
    <w:rsid w:val="001C014C"/>
    <w:rsid w:val="001C33B8"/>
    <w:rsid w:val="001C39E1"/>
    <w:rsid w:val="001C5B41"/>
    <w:rsid w:val="001D357D"/>
    <w:rsid w:val="001D5090"/>
    <w:rsid w:val="001E0D13"/>
    <w:rsid w:val="001E4364"/>
    <w:rsid w:val="001E713E"/>
    <w:rsid w:val="001F5629"/>
    <w:rsid w:val="001F726F"/>
    <w:rsid w:val="001F77DF"/>
    <w:rsid w:val="00200463"/>
    <w:rsid w:val="00201BB4"/>
    <w:rsid w:val="00201F35"/>
    <w:rsid w:val="00204513"/>
    <w:rsid w:val="0020512B"/>
    <w:rsid w:val="002067B5"/>
    <w:rsid w:val="002121AA"/>
    <w:rsid w:val="00212C20"/>
    <w:rsid w:val="002154CB"/>
    <w:rsid w:val="00216B52"/>
    <w:rsid w:val="0023038B"/>
    <w:rsid w:val="00230C3A"/>
    <w:rsid w:val="00237AF7"/>
    <w:rsid w:val="00240147"/>
    <w:rsid w:val="00242910"/>
    <w:rsid w:val="00244ADC"/>
    <w:rsid w:val="0024681C"/>
    <w:rsid w:val="002522BA"/>
    <w:rsid w:val="00253F9D"/>
    <w:rsid w:val="002546DB"/>
    <w:rsid w:val="00260177"/>
    <w:rsid w:val="002605AF"/>
    <w:rsid w:val="0026161C"/>
    <w:rsid w:val="00264198"/>
    <w:rsid w:val="0026662B"/>
    <w:rsid w:val="00275989"/>
    <w:rsid w:val="002761DA"/>
    <w:rsid w:val="00281C4B"/>
    <w:rsid w:val="00282F57"/>
    <w:rsid w:val="0029131A"/>
    <w:rsid w:val="00294D29"/>
    <w:rsid w:val="00294E64"/>
    <w:rsid w:val="002966DB"/>
    <w:rsid w:val="0029716D"/>
    <w:rsid w:val="002A0CD5"/>
    <w:rsid w:val="002A7FFD"/>
    <w:rsid w:val="002B753E"/>
    <w:rsid w:val="002D7899"/>
    <w:rsid w:val="002E1B48"/>
    <w:rsid w:val="002F1C94"/>
    <w:rsid w:val="003011CA"/>
    <w:rsid w:val="00303E19"/>
    <w:rsid w:val="00305ADD"/>
    <w:rsid w:val="00307D31"/>
    <w:rsid w:val="00307E12"/>
    <w:rsid w:val="003105F3"/>
    <w:rsid w:val="003108B7"/>
    <w:rsid w:val="00312D62"/>
    <w:rsid w:val="00314A9C"/>
    <w:rsid w:val="0032291A"/>
    <w:rsid w:val="00326E11"/>
    <w:rsid w:val="00327241"/>
    <w:rsid w:val="0033720D"/>
    <w:rsid w:val="00341318"/>
    <w:rsid w:val="00341868"/>
    <w:rsid w:val="00342CC1"/>
    <w:rsid w:val="00346AC0"/>
    <w:rsid w:val="00352169"/>
    <w:rsid w:val="0035240F"/>
    <w:rsid w:val="00355EA6"/>
    <w:rsid w:val="00356375"/>
    <w:rsid w:val="00356A34"/>
    <w:rsid w:val="00362863"/>
    <w:rsid w:val="003634F5"/>
    <w:rsid w:val="00372E22"/>
    <w:rsid w:val="00380292"/>
    <w:rsid w:val="00380AC0"/>
    <w:rsid w:val="00381465"/>
    <w:rsid w:val="00383249"/>
    <w:rsid w:val="0038425D"/>
    <w:rsid w:val="0038608D"/>
    <w:rsid w:val="00386A55"/>
    <w:rsid w:val="003876F2"/>
    <w:rsid w:val="003900A8"/>
    <w:rsid w:val="00394557"/>
    <w:rsid w:val="003961C8"/>
    <w:rsid w:val="00397E2E"/>
    <w:rsid w:val="003A28D2"/>
    <w:rsid w:val="003A2DFB"/>
    <w:rsid w:val="003B506B"/>
    <w:rsid w:val="003B5E1F"/>
    <w:rsid w:val="003C12D6"/>
    <w:rsid w:val="003D190D"/>
    <w:rsid w:val="003E046F"/>
    <w:rsid w:val="003E397D"/>
    <w:rsid w:val="003E3B5E"/>
    <w:rsid w:val="003E7668"/>
    <w:rsid w:val="003F5078"/>
    <w:rsid w:val="00400B85"/>
    <w:rsid w:val="004019B6"/>
    <w:rsid w:val="004033D9"/>
    <w:rsid w:val="004102D6"/>
    <w:rsid w:val="00417C59"/>
    <w:rsid w:val="004213C2"/>
    <w:rsid w:val="00421A1B"/>
    <w:rsid w:val="00422A87"/>
    <w:rsid w:val="00423607"/>
    <w:rsid w:val="00426E8B"/>
    <w:rsid w:val="00430E80"/>
    <w:rsid w:val="00434624"/>
    <w:rsid w:val="00436CB4"/>
    <w:rsid w:val="00440BDA"/>
    <w:rsid w:val="00442114"/>
    <w:rsid w:val="004421C0"/>
    <w:rsid w:val="004426FF"/>
    <w:rsid w:val="00443BE7"/>
    <w:rsid w:val="004478F4"/>
    <w:rsid w:val="00453BC5"/>
    <w:rsid w:val="00462422"/>
    <w:rsid w:val="00463AC2"/>
    <w:rsid w:val="00470384"/>
    <w:rsid w:val="004719D4"/>
    <w:rsid w:val="00474F90"/>
    <w:rsid w:val="0047635E"/>
    <w:rsid w:val="004772FD"/>
    <w:rsid w:val="004801D5"/>
    <w:rsid w:val="00492E71"/>
    <w:rsid w:val="00494E72"/>
    <w:rsid w:val="004A1A59"/>
    <w:rsid w:val="004A33C2"/>
    <w:rsid w:val="004A554B"/>
    <w:rsid w:val="004A78A7"/>
    <w:rsid w:val="004B2885"/>
    <w:rsid w:val="004B3EC0"/>
    <w:rsid w:val="004B4E9E"/>
    <w:rsid w:val="004B7DFF"/>
    <w:rsid w:val="004C1FAF"/>
    <w:rsid w:val="004C361E"/>
    <w:rsid w:val="004C4DED"/>
    <w:rsid w:val="004C58A4"/>
    <w:rsid w:val="004D2B31"/>
    <w:rsid w:val="004D2FFA"/>
    <w:rsid w:val="004D32BF"/>
    <w:rsid w:val="004E3BDF"/>
    <w:rsid w:val="004E534F"/>
    <w:rsid w:val="004F11CA"/>
    <w:rsid w:val="004F2850"/>
    <w:rsid w:val="004F666C"/>
    <w:rsid w:val="004F7F60"/>
    <w:rsid w:val="00502FD5"/>
    <w:rsid w:val="00503FF6"/>
    <w:rsid w:val="00504DAA"/>
    <w:rsid w:val="00510B56"/>
    <w:rsid w:val="00512766"/>
    <w:rsid w:val="00516AD6"/>
    <w:rsid w:val="00517A32"/>
    <w:rsid w:val="00524A7D"/>
    <w:rsid w:val="00524B3C"/>
    <w:rsid w:val="005278B5"/>
    <w:rsid w:val="005319D6"/>
    <w:rsid w:val="005339CD"/>
    <w:rsid w:val="00535255"/>
    <w:rsid w:val="00535279"/>
    <w:rsid w:val="005368F7"/>
    <w:rsid w:val="00540426"/>
    <w:rsid w:val="005422FE"/>
    <w:rsid w:val="0054755B"/>
    <w:rsid w:val="00550206"/>
    <w:rsid w:val="005508E1"/>
    <w:rsid w:val="00550A74"/>
    <w:rsid w:val="00554FEC"/>
    <w:rsid w:val="00557138"/>
    <w:rsid w:val="00557A4A"/>
    <w:rsid w:val="0057164F"/>
    <w:rsid w:val="00574042"/>
    <w:rsid w:val="00575145"/>
    <w:rsid w:val="005772F3"/>
    <w:rsid w:val="0057734B"/>
    <w:rsid w:val="00577AA7"/>
    <w:rsid w:val="005834F1"/>
    <w:rsid w:val="005903FA"/>
    <w:rsid w:val="00597F97"/>
    <w:rsid w:val="005A3F64"/>
    <w:rsid w:val="005A4241"/>
    <w:rsid w:val="005A77BA"/>
    <w:rsid w:val="005B0E7F"/>
    <w:rsid w:val="005B7049"/>
    <w:rsid w:val="005C1707"/>
    <w:rsid w:val="005C309C"/>
    <w:rsid w:val="005D714D"/>
    <w:rsid w:val="005D74FE"/>
    <w:rsid w:val="005E29BE"/>
    <w:rsid w:val="005E325D"/>
    <w:rsid w:val="005E37E4"/>
    <w:rsid w:val="005E7FB0"/>
    <w:rsid w:val="005F5849"/>
    <w:rsid w:val="0060012B"/>
    <w:rsid w:val="00600BAC"/>
    <w:rsid w:val="00600BE5"/>
    <w:rsid w:val="0060331E"/>
    <w:rsid w:val="0060661F"/>
    <w:rsid w:val="00615BED"/>
    <w:rsid w:val="006171FA"/>
    <w:rsid w:val="006200DC"/>
    <w:rsid w:val="00621D8E"/>
    <w:rsid w:val="0062302A"/>
    <w:rsid w:val="006255E7"/>
    <w:rsid w:val="00625614"/>
    <w:rsid w:val="0062582D"/>
    <w:rsid w:val="00626DAA"/>
    <w:rsid w:val="006402DC"/>
    <w:rsid w:val="0064324D"/>
    <w:rsid w:val="0064394D"/>
    <w:rsid w:val="006461BC"/>
    <w:rsid w:val="00646210"/>
    <w:rsid w:val="00651325"/>
    <w:rsid w:val="006519F7"/>
    <w:rsid w:val="00652BAE"/>
    <w:rsid w:val="0065316E"/>
    <w:rsid w:val="00653C41"/>
    <w:rsid w:val="006555FB"/>
    <w:rsid w:val="00670C91"/>
    <w:rsid w:val="00671F4A"/>
    <w:rsid w:val="00676518"/>
    <w:rsid w:val="00695FB9"/>
    <w:rsid w:val="006A0FA5"/>
    <w:rsid w:val="006A5942"/>
    <w:rsid w:val="006B0E0D"/>
    <w:rsid w:val="006B1AD8"/>
    <w:rsid w:val="006B2B4A"/>
    <w:rsid w:val="006B7AD5"/>
    <w:rsid w:val="006C0D19"/>
    <w:rsid w:val="006C2B3B"/>
    <w:rsid w:val="006C74F3"/>
    <w:rsid w:val="006D1AC6"/>
    <w:rsid w:val="006D5063"/>
    <w:rsid w:val="006D6704"/>
    <w:rsid w:val="006E4294"/>
    <w:rsid w:val="006E5C3F"/>
    <w:rsid w:val="006E7131"/>
    <w:rsid w:val="006F0316"/>
    <w:rsid w:val="006F33DC"/>
    <w:rsid w:val="006F47FE"/>
    <w:rsid w:val="006F72A6"/>
    <w:rsid w:val="006F7493"/>
    <w:rsid w:val="00701732"/>
    <w:rsid w:val="007045A7"/>
    <w:rsid w:val="007060C3"/>
    <w:rsid w:val="00715B62"/>
    <w:rsid w:val="00716983"/>
    <w:rsid w:val="0072539A"/>
    <w:rsid w:val="00725A29"/>
    <w:rsid w:val="00726C35"/>
    <w:rsid w:val="00733B2D"/>
    <w:rsid w:val="00734285"/>
    <w:rsid w:val="00735010"/>
    <w:rsid w:val="00736004"/>
    <w:rsid w:val="007365F1"/>
    <w:rsid w:val="00737440"/>
    <w:rsid w:val="00744A69"/>
    <w:rsid w:val="007459C2"/>
    <w:rsid w:val="00754CA9"/>
    <w:rsid w:val="00762947"/>
    <w:rsid w:val="00764C69"/>
    <w:rsid w:val="00772BF3"/>
    <w:rsid w:val="0079382C"/>
    <w:rsid w:val="00793E19"/>
    <w:rsid w:val="00793F78"/>
    <w:rsid w:val="007971E5"/>
    <w:rsid w:val="007A38CD"/>
    <w:rsid w:val="007A3E46"/>
    <w:rsid w:val="007A3F7E"/>
    <w:rsid w:val="007A55B6"/>
    <w:rsid w:val="007A61C7"/>
    <w:rsid w:val="007B1944"/>
    <w:rsid w:val="007B700D"/>
    <w:rsid w:val="007C29B8"/>
    <w:rsid w:val="007C33F8"/>
    <w:rsid w:val="007C477D"/>
    <w:rsid w:val="007C5A90"/>
    <w:rsid w:val="007D276E"/>
    <w:rsid w:val="007D314A"/>
    <w:rsid w:val="007D3841"/>
    <w:rsid w:val="007D7296"/>
    <w:rsid w:val="007E1C10"/>
    <w:rsid w:val="007E5ABC"/>
    <w:rsid w:val="007F09D0"/>
    <w:rsid w:val="007F0B29"/>
    <w:rsid w:val="007F1E3F"/>
    <w:rsid w:val="007F3158"/>
    <w:rsid w:val="007F4727"/>
    <w:rsid w:val="008002E5"/>
    <w:rsid w:val="00802CDD"/>
    <w:rsid w:val="00802D56"/>
    <w:rsid w:val="008106BD"/>
    <w:rsid w:val="008107F0"/>
    <w:rsid w:val="00811FD8"/>
    <w:rsid w:val="008135BD"/>
    <w:rsid w:val="00816ADD"/>
    <w:rsid w:val="00824856"/>
    <w:rsid w:val="00824C67"/>
    <w:rsid w:val="008309D4"/>
    <w:rsid w:val="00830AEF"/>
    <w:rsid w:val="008346B5"/>
    <w:rsid w:val="00837179"/>
    <w:rsid w:val="00844FFB"/>
    <w:rsid w:val="008452A0"/>
    <w:rsid w:val="00845B0A"/>
    <w:rsid w:val="008479CE"/>
    <w:rsid w:val="00850094"/>
    <w:rsid w:val="008509EF"/>
    <w:rsid w:val="00853C21"/>
    <w:rsid w:val="0085690B"/>
    <w:rsid w:val="00856E3E"/>
    <w:rsid w:val="00863A94"/>
    <w:rsid w:val="0086744A"/>
    <w:rsid w:val="008721EB"/>
    <w:rsid w:val="00874E57"/>
    <w:rsid w:val="008815C0"/>
    <w:rsid w:val="00882065"/>
    <w:rsid w:val="008823A3"/>
    <w:rsid w:val="00882D0A"/>
    <w:rsid w:val="0088305B"/>
    <w:rsid w:val="008837C5"/>
    <w:rsid w:val="00885E8E"/>
    <w:rsid w:val="00887155"/>
    <w:rsid w:val="008938DC"/>
    <w:rsid w:val="00894F2A"/>
    <w:rsid w:val="0089522D"/>
    <w:rsid w:val="008956B4"/>
    <w:rsid w:val="008A075D"/>
    <w:rsid w:val="008A4636"/>
    <w:rsid w:val="008A6ED9"/>
    <w:rsid w:val="008B2B45"/>
    <w:rsid w:val="008B5275"/>
    <w:rsid w:val="008B79CD"/>
    <w:rsid w:val="008C00A0"/>
    <w:rsid w:val="008C1175"/>
    <w:rsid w:val="008C55AB"/>
    <w:rsid w:val="008C5615"/>
    <w:rsid w:val="008C59D9"/>
    <w:rsid w:val="008D7038"/>
    <w:rsid w:val="008E30CD"/>
    <w:rsid w:val="008E7BD2"/>
    <w:rsid w:val="008F06CF"/>
    <w:rsid w:val="008F13AB"/>
    <w:rsid w:val="008F2F62"/>
    <w:rsid w:val="008F7973"/>
    <w:rsid w:val="009138CB"/>
    <w:rsid w:val="009148F3"/>
    <w:rsid w:val="00917622"/>
    <w:rsid w:val="00920CB4"/>
    <w:rsid w:val="0092260F"/>
    <w:rsid w:val="0092370E"/>
    <w:rsid w:val="00923CE2"/>
    <w:rsid w:val="009305F4"/>
    <w:rsid w:val="0093277B"/>
    <w:rsid w:val="00934DC1"/>
    <w:rsid w:val="00935688"/>
    <w:rsid w:val="009379E3"/>
    <w:rsid w:val="00942BE7"/>
    <w:rsid w:val="00943209"/>
    <w:rsid w:val="0094465B"/>
    <w:rsid w:val="00947FC0"/>
    <w:rsid w:val="00954C15"/>
    <w:rsid w:val="009577A6"/>
    <w:rsid w:val="00960271"/>
    <w:rsid w:val="00961957"/>
    <w:rsid w:val="009725D4"/>
    <w:rsid w:val="009753E4"/>
    <w:rsid w:val="0097594D"/>
    <w:rsid w:val="00983A4E"/>
    <w:rsid w:val="009875C1"/>
    <w:rsid w:val="00995C2E"/>
    <w:rsid w:val="009B209F"/>
    <w:rsid w:val="009B3AA2"/>
    <w:rsid w:val="009B69D2"/>
    <w:rsid w:val="009C76C0"/>
    <w:rsid w:val="009E48CE"/>
    <w:rsid w:val="009E5070"/>
    <w:rsid w:val="009E55FD"/>
    <w:rsid w:val="009E6569"/>
    <w:rsid w:val="009E6A67"/>
    <w:rsid w:val="009F0B45"/>
    <w:rsid w:val="009F6505"/>
    <w:rsid w:val="00A000CF"/>
    <w:rsid w:val="00A02998"/>
    <w:rsid w:val="00A03AFB"/>
    <w:rsid w:val="00A11D29"/>
    <w:rsid w:val="00A11DD9"/>
    <w:rsid w:val="00A13394"/>
    <w:rsid w:val="00A268B3"/>
    <w:rsid w:val="00A31031"/>
    <w:rsid w:val="00A333FB"/>
    <w:rsid w:val="00A349C6"/>
    <w:rsid w:val="00A34E55"/>
    <w:rsid w:val="00A3566A"/>
    <w:rsid w:val="00A42431"/>
    <w:rsid w:val="00A46ED9"/>
    <w:rsid w:val="00A46F70"/>
    <w:rsid w:val="00A50009"/>
    <w:rsid w:val="00A503B8"/>
    <w:rsid w:val="00A53ED5"/>
    <w:rsid w:val="00A54545"/>
    <w:rsid w:val="00A54888"/>
    <w:rsid w:val="00A56CBE"/>
    <w:rsid w:val="00A600EC"/>
    <w:rsid w:val="00A61D63"/>
    <w:rsid w:val="00A61F10"/>
    <w:rsid w:val="00A647E7"/>
    <w:rsid w:val="00A72CAA"/>
    <w:rsid w:val="00A73815"/>
    <w:rsid w:val="00A73E95"/>
    <w:rsid w:val="00A74457"/>
    <w:rsid w:val="00A74935"/>
    <w:rsid w:val="00A779A1"/>
    <w:rsid w:val="00A80773"/>
    <w:rsid w:val="00A830AC"/>
    <w:rsid w:val="00A858EE"/>
    <w:rsid w:val="00A90040"/>
    <w:rsid w:val="00A90481"/>
    <w:rsid w:val="00A94C6C"/>
    <w:rsid w:val="00A97608"/>
    <w:rsid w:val="00AA0345"/>
    <w:rsid w:val="00AA46C2"/>
    <w:rsid w:val="00AB03B9"/>
    <w:rsid w:val="00AB293E"/>
    <w:rsid w:val="00AB476B"/>
    <w:rsid w:val="00AB78D4"/>
    <w:rsid w:val="00AC09B8"/>
    <w:rsid w:val="00AC37F8"/>
    <w:rsid w:val="00AD03CA"/>
    <w:rsid w:val="00AD0793"/>
    <w:rsid w:val="00AD0C9A"/>
    <w:rsid w:val="00AD1AB0"/>
    <w:rsid w:val="00AD4613"/>
    <w:rsid w:val="00AD4987"/>
    <w:rsid w:val="00AD5124"/>
    <w:rsid w:val="00AD53D4"/>
    <w:rsid w:val="00AD5E5F"/>
    <w:rsid w:val="00AE248F"/>
    <w:rsid w:val="00AE2D64"/>
    <w:rsid w:val="00AE2E1B"/>
    <w:rsid w:val="00AE487F"/>
    <w:rsid w:val="00AF0A5A"/>
    <w:rsid w:val="00AF5960"/>
    <w:rsid w:val="00B0043B"/>
    <w:rsid w:val="00B06E99"/>
    <w:rsid w:val="00B11521"/>
    <w:rsid w:val="00B11A71"/>
    <w:rsid w:val="00B15EAF"/>
    <w:rsid w:val="00B21119"/>
    <w:rsid w:val="00B21857"/>
    <w:rsid w:val="00B21B74"/>
    <w:rsid w:val="00B2354F"/>
    <w:rsid w:val="00B23C46"/>
    <w:rsid w:val="00B31BE2"/>
    <w:rsid w:val="00B31F19"/>
    <w:rsid w:val="00B33A86"/>
    <w:rsid w:val="00B33ACC"/>
    <w:rsid w:val="00B33B03"/>
    <w:rsid w:val="00B34867"/>
    <w:rsid w:val="00B41732"/>
    <w:rsid w:val="00B5157C"/>
    <w:rsid w:val="00B569C9"/>
    <w:rsid w:val="00B57D1B"/>
    <w:rsid w:val="00B61F11"/>
    <w:rsid w:val="00B6669D"/>
    <w:rsid w:val="00B66DF1"/>
    <w:rsid w:val="00B6798B"/>
    <w:rsid w:val="00B70034"/>
    <w:rsid w:val="00B708A8"/>
    <w:rsid w:val="00B714F4"/>
    <w:rsid w:val="00B772EA"/>
    <w:rsid w:val="00B809EC"/>
    <w:rsid w:val="00B83410"/>
    <w:rsid w:val="00B86908"/>
    <w:rsid w:val="00B936CE"/>
    <w:rsid w:val="00B96E6E"/>
    <w:rsid w:val="00BA2B7C"/>
    <w:rsid w:val="00BA6CA2"/>
    <w:rsid w:val="00BB0A3C"/>
    <w:rsid w:val="00BB64D1"/>
    <w:rsid w:val="00BB7343"/>
    <w:rsid w:val="00BC1C69"/>
    <w:rsid w:val="00BC1D58"/>
    <w:rsid w:val="00BC5511"/>
    <w:rsid w:val="00BD3373"/>
    <w:rsid w:val="00BD4DAE"/>
    <w:rsid w:val="00BD793A"/>
    <w:rsid w:val="00BE10DB"/>
    <w:rsid w:val="00BE2ABC"/>
    <w:rsid w:val="00BE445E"/>
    <w:rsid w:val="00BE44D3"/>
    <w:rsid w:val="00BE640A"/>
    <w:rsid w:val="00BE7C14"/>
    <w:rsid w:val="00C017A8"/>
    <w:rsid w:val="00C032D9"/>
    <w:rsid w:val="00C0367F"/>
    <w:rsid w:val="00C03F87"/>
    <w:rsid w:val="00C1103B"/>
    <w:rsid w:val="00C155FA"/>
    <w:rsid w:val="00C212F4"/>
    <w:rsid w:val="00C23AA1"/>
    <w:rsid w:val="00C267FE"/>
    <w:rsid w:val="00C31FFD"/>
    <w:rsid w:val="00C320DF"/>
    <w:rsid w:val="00C33A5E"/>
    <w:rsid w:val="00C36CA9"/>
    <w:rsid w:val="00C37404"/>
    <w:rsid w:val="00C416C0"/>
    <w:rsid w:val="00C41AAF"/>
    <w:rsid w:val="00C41FB0"/>
    <w:rsid w:val="00C43AFD"/>
    <w:rsid w:val="00C44853"/>
    <w:rsid w:val="00C50B30"/>
    <w:rsid w:val="00C53A7C"/>
    <w:rsid w:val="00C6173C"/>
    <w:rsid w:val="00C67F9B"/>
    <w:rsid w:val="00C76502"/>
    <w:rsid w:val="00C81A43"/>
    <w:rsid w:val="00C82EB5"/>
    <w:rsid w:val="00C83510"/>
    <w:rsid w:val="00C8366C"/>
    <w:rsid w:val="00C91E6F"/>
    <w:rsid w:val="00CA1BB0"/>
    <w:rsid w:val="00CA2AC9"/>
    <w:rsid w:val="00CA35AB"/>
    <w:rsid w:val="00CA433E"/>
    <w:rsid w:val="00CA49F9"/>
    <w:rsid w:val="00CA55FF"/>
    <w:rsid w:val="00CB5C74"/>
    <w:rsid w:val="00CC0335"/>
    <w:rsid w:val="00CC525B"/>
    <w:rsid w:val="00CC68B4"/>
    <w:rsid w:val="00CC78F1"/>
    <w:rsid w:val="00CD2117"/>
    <w:rsid w:val="00CD2EC1"/>
    <w:rsid w:val="00CD4962"/>
    <w:rsid w:val="00CD5260"/>
    <w:rsid w:val="00CD6908"/>
    <w:rsid w:val="00CE2B11"/>
    <w:rsid w:val="00CE3439"/>
    <w:rsid w:val="00CE3B61"/>
    <w:rsid w:val="00CE54DD"/>
    <w:rsid w:val="00CF3AF9"/>
    <w:rsid w:val="00CF4F98"/>
    <w:rsid w:val="00CF7278"/>
    <w:rsid w:val="00D029DD"/>
    <w:rsid w:val="00D058B8"/>
    <w:rsid w:val="00D15696"/>
    <w:rsid w:val="00D22DB9"/>
    <w:rsid w:val="00D25A9D"/>
    <w:rsid w:val="00D3308F"/>
    <w:rsid w:val="00D35258"/>
    <w:rsid w:val="00D37165"/>
    <w:rsid w:val="00D4259E"/>
    <w:rsid w:val="00D53247"/>
    <w:rsid w:val="00D5573F"/>
    <w:rsid w:val="00D558A5"/>
    <w:rsid w:val="00D60955"/>
    <w:rsid w:val="00D61CFF"/>
    <w:rsid w:val="00D62E67"/>
    <w:rsid w:val="00D64DEB"/>
    <w:rsid w:val="00D67C8C"/>
    <w:rsid w:val="00D714BC"/>
    <w:rsid w:val="00D72321"/>
    <w:rsid w:val="00D76E8A"/>
    <w:rsid w:val="00D83FD3"/>
    <w:rsid w:val="00D90AA1"/>
    <w:rsid w:val="00DA2BB6"/>
    <w:rsid w:val="00DA3A11"/>
    <w:rsid w:val="00DA63EA"/>
    <w:rsid w:val="00DA7359"/>
    <w:rsid w:val="00DB0618"/>
    <w:rsid w:val="00DB2C2C"/>
    <w:rsid w:val="00DB650A"/>
    <w:rsid w:val="00DC04D7"/>
    <w:rsid w:val="00DC7066"/>
    <w:rsid w:val="00DD17B6"/>
    <w:rsid w:val="00DD1D2D"/>
    <w:rsid w:val="00DD2126"/>
    <w:rsid w:val="00DD31E2"/>
    <w:rsid w:val="00DD385A"/>
    <w:rsid w:val="00DD6803"/>
    <w:rsid w:val="00DE2DF3"/>
    <w:rsid w:val="00DE5AC5"/>
    <w:rsid w:val="00DE69D9"/>
    <w:rsid w:val="00DF29CB"/>
    <w:rsid w:val="00DF6DE9"/>
    <w:rsid w:val="00DF7017"/>
    <w:rsid w:val="00E044E2"/>
    <w:rsid w:val="00E118C5"/>
    <w:rsid w:val="00E16AFC"/>
    <w:rsid w:val="00E23486"/>
    <w:rsid w:val="00E23761"/>
    <w:rsid w:val="00E23968"/>
    <w:rsid w:val="00E2522E"/>
    <w:rsid w:val="00E25CB3"/>
    <w:rsid w:val="00E331C8"/>
    <w:rsid w:val="00E34423"/>
    <w:rsid w:val="00E4349F"/>
    <w:rsid w:val="00E47351"/>
    <w:rsid w:val="00E6587F"/>
    <w:rsid w:val="00E7244E"/>
    <w:rsid w:val="00E73D19"/>
    <w:rsid w:val="00E740D3"/>
    <w:rsid w:val="00E747CA"/>
    <w:rsid w:val="00E75E9F"/>
    <w:rsid w:val="00E85DFF"/>
    <w:rsid w:val="00E87184"/>
    <w:rsid w:val="00E876DE"/>
    <w:rsid w:val="00E97DE8"/>
    <w:rsid w:val="00EA30F9"/>
    <w:rsid w:val="00EA429D"/>
    <w:rsid w:val="00EA4BDA"/>
    <w:rsid w:val="00EB056A"/>
    <w:rsid w:val="00EB0B51"/>
    <w:rsid w:val="00EB2E60"/>
    <w:rsid w:val="00EB2FB7"/>
    <w:rsid w:val="00EB5FDD"/>
    <w:rsid w:val="00EB694F"/>
    <w:rsid w:val="00EB72B1"/>
    <w:rsid w:val="00EC51CB"/>
    <w:rsid w:val="00EC5E3D"/>
    <w:rsid w:val="00ED1F88"/>
    <w:rsid w:val="00ED2BD4"/>
    <w:rsid w:val="00EE28B8"/>
    <w:rsid w:val="00EE446B"/>
    <w:rsid w:val="00EE44BF"/>
    <w:rsid w:val="00EF0644"/>
    <w:rsid w:val="00EF172E"/>
    <w:rsid w:val="00EF3ADD"/>
    <w:rsid w:val="00EF68F7"/>
    <w:rsid w:val="00F0011A"/>
    <w:rsid w:val="00F01087"/>
    <w:rsid w:val="00F02372"/>
    <w:rsid w:val="00F04F67"/>
    <w:rsid w:val="00F06315"/>
    <w:rsid w:val="00F07077"/>
    <w:rsid w:val="00F1082D"/>
    <w:rsid w:val="00F128B5"/>
    <w:rsid w:val="00F13C8A"/>
    <w:rsid w:val="00F15514"/>
    <w:rsid w:val="00F21282"/>
    <w:rsid w:val="00F22548"/>
    <w:rsid w:val="00F22A89"/>
    <w:rsid w:val="00F24CE6"/>
    <w:rsid w:val="00F3777A"/>
    <w:rsid w:val="00F41FCB"/>
    <w:rsid w:val="00F4274D"/>
    <w:rsid w:val="00F457FC"/>
    <w:rsid w:val="00F461AE"/>
    <w:rsid w:val="00F50863"/>
    <w:rsid w:val="00F53788"/>
    <w:rsid w:val="00F55EAC"/>
    <w:rsid w:val="00F56F7C"/>
    <w:rsid w:val="00F60DB5"/>
    <w:rsid w:val="00F611FD"/>
    <w:rsid w:val="00F61FCE"/>
    <w:rsid w:val="00F6318D"/>
    <w:rsid w:val="00F677F0"/>
    <w:rsid w:val="00F75917"/>
    <w:rsid w:val="00F77398"/>
    <w:rsid w:val="00F84D31"/>
    <w:rsid w:val="00F90AAB"/>
    <w:rsid w:val="00F94B34"/>
    <w:rsid w:val="00FA147F"/>
    <w:rsid w:val="00FA2C5F"/>
    <w:rsid w:val="00FA6BC9"/>
    <w:rsid w:val="00FB02EE"/>
    <w:rsid w:val="00FB042F"/>
    <w:rsid w:val="00FB6AEA"/>
    <w:rsid w:val="00FB6D0F"/>
    <w:rsid w:val="00FC11A8"/>
    <w:rsid w:val="00FC19B7"/>
    <w:rsid w:val="00FC25F1"/>
    <w:rsid w:val="00FC3B80"/>
    <w:rsid w:val="00FC77DF"/>
    <w:rsid w:val="00FD5234"/>
    <w:rsid w:val="00FE0DB5"/>
    <w:rsid w:val="00FE0FB6"/>
    <w:rsid w:val="00FE117C"/>
    <w:rsid w:val="00FE5EFE"/>
    <w:rsid w:val="00FF31D4"/>
    <w:rsid w:val="00FF43BE"/>
    <w:rsid w:val="00FF45E7"/>
    <w:rsid w:val="00FF78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57AB82"/>
  <w15:docId w15:val="{46BF3891-F367-477D-9326-7EB54D56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93F78"/>
    <w:rPr>
      <w:rFonts w:ascii="Arial" w:hAnsi="Arial"/>
      <w:szCs w:val="24"/>
      <w:lang w:val="en-GB" w:eastAsia="en-US"/>
    </w:rPr>
  </w:style>
  <w:style w:type="paragraph" w:styleId="Nadpis1">
    <w:name w:val="heading 1"/>
    <w:basedOn w:val="Normln"/>
    <w:next w:val="Normln"/>
    <w:qFormat/>
    <w:rsid w:val="00FF31D4"/>
    <w:pPr>
      <w:outlineLvl w:val="0"/>
    </w:pPr>
    <w:rPr>
      <w:rFonts w:ascii="Times New Roman" w:hAnsi="Times New Roman" w:cs="Arial"/>
      <w:bCs/>
      <w:sz w:val="24"/>
      <w:szCs w:val="32"/>
    </w:rPr>
  </w:style>
  <w:style w:type="paragraph" w:styleId="Nadpis2">
    <w:name w:val="heading 2"/>
    <w:basedOn w:val="Normln"/>
    <w:next w:val="Normln"/>
    <w:qFormat/>
    <w:rsid w:val="00FF31D4"/>
    <w:pPr>
      <w:outlineLvl w:val="1"/>
    </w:pPr>
    <w:rPr>
      <w:rFonts w:ascii="Times New Roman" w:hAnsi="Times New Roman" w:cs="Arial"/>
      <w:bCs/>
      <w:iCs/>
      <w:sz w:val="24"/>
      <w:szCs w:val="28"/>
    </w:rPr>
  </w:style>
  <w:style w:type="paragraph" w:styleId="Nadpis3">
    <w:name w:val="heading 3"/>
    <w:basedOn w:val="Normln"/>
    <w:next w:val="Normln"/>
    <w:qFormat/>
    <w:rsid w:val="00FF31D4"/>
    <w:pPr>
      <w:outlineLvl w:val="2"/>
    </w:pPr>
    <w:rPr>
      <w:rFonts w:ascii="Times New Roman" w:hAnsi="Times New Roman" w:cs="Arial"/>
      <w:bCs/>
      <w:sz w:val="24"/>
      <w:szCs w:val="26"/>
    </w:rPr>
  </w:style>
  <w:style w:type="paragraph" w:styleId="Nadpis4">
    <w:name w:val="heading 4"/>
    <w:basedOn w:val="Normln"/>
    <w:next w:val="Normln"/>
    <w:qFormat/>
    <w:rsid w:val="00FF31D4"/>
    <w:pPr>
      <w:outlineLvl w:val="3"/>
    </w:pPr>
    <w:rPr>
      <w:rFonts w:ascii="Times New Roman" w:hAnsi="Times New Roman"/>
      <w:bCs/>
      <w:sz w:val="24"/>
      <w:szCs w:val="28"/>
    </w:rPr>
  </w:style>
  <w:style w:type="paragraph" w:styleId="Nadpis5">
    <w:name w:val="heading 5"/>
    <w:basedOn w:val="Normln"/>
    <w:next w:val="Normln"/>
    <w:qFormat/>
    <w:rsid w:val="00FF31D4"/>
    <w:pPr>
      <w:outlineLvl w:val="4"/>
    </w:pPr>
    <w:rPr>
      <w:rFonts w:ascii="Times New Roman" w:hAnsi="Times New Roman"/>
      <w:bCs/>
      <w:iCs/>
      <w:sz w:val="24"/>
      <w:szCs w:val="26"/>
    </w:rPr>
  </w:style>
  <w:style w:type="paragraph" w:styleId="Nadpis6">
    <w:name w:val="heading 6"/>
    <w:basedOn w:val="Normln"/>
    <w:next w:val="Normln"/>
    <w:qFormat/>
    <w:rsid w:val="00FF31D4"/>
    <w:pPr>
      <w:outlineLvl w:val="5"/>
    </w:pPr>
    <w:rPr>
      <w:rFonts w:ascii="Times New Roman" w:hAnsi="Times New Roman"/>
      <w:bCs/>
      <w:sz w:val="24"/>
      <w:szCs w:val="22"/>
    </w:rPr>
  </w:style>
  <w:style w:type="paragraph" w:styleId="Nadpis7">
    <w:name w:val="heading 7"/>
    <w:basedOn w:val="Normln"/>
    <w:next w:val="Normln"/>
    <w:qFormat/>
    <w:rsid w:val="00FF31D4"/>
    <w:pPr>
      <w:outlineLvl w:val="6"/>
    </w:pPr>
    <w:rPr>
      <w:rFonts w:ascii="Times New Roman" w:hAnsi="Times New Roman"/>
      <w:sz w:val="24"/>
    </w:rPr>
  </w:style>
  <w:style w:type="paragraph" w:styleId="Nadpis8">
    <w:name w:val="heading 8"/>
    <w:basedOn w:val="Normln"/>
    <w:next w:val="Normln"/>
    <w:qFormat/>
    <w:rsid w:val="00FF31D4"/>
    <w:pPr>
      <w:outlineLvl w:val="7"/>
    </w:pPr>
    <w:rPr>
      <w:rFonts w:ascii="Times New Roman" w:hAnsi="Times New Roman"/>
      <w:iCs/>
      <w:sz w:val="24"/>
    </w:rPr>
  </w:style>
  <w:style w:type="paragraph" w:styleId="Nadpis9">
    <w:name w:val="heading 9"/>
    <w:basedOn w:val="Normln"/>
    <w:next w:val="Normln"/>
    <w:qFormat/>
    <w:rsid w:val="00FF31D4"/>
    <w:pPr>
      <w:outlineLvl w:val="8"/>
    </w:pPr>
    <w:rPr>
      <w:rFonts w:ascii="Times New Roman" w:hAnsi="Times New Roman" w:cs="Arial"/>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Body"/>
    <w:semiHidden/>
    <w:rsid w:val="00793F78"/>
    <w:pPr>
      <w:spacing w:before="280" w:after="140" w:line="290" w:lineRule="auto"/>
      <w:ind w:left="567" w:hanging="567"/>
    </w:pPr>
    <w:rPr>
      <w:kern w:val="20"/>
    </w:rPr>
  </w:style>
  <w:style w:type="paragraph" w:customStyle="1" w:styleId="Body">
    <w:name w:val="Body"/>
    <w:basedOn w:val="Normln"/>
    <w:rsid w:val="00494E72"/>
    <w:pPr>
      <w:spacing w:after="140" w:line="290" w:lineRule="auto"/>
      <w:jc w:val="both"/>
    </w:pPr>
    <w:rPr>
      <w:rFonts w:ascii="Times New Roman" w:hAnsi="Times New Roman"/>
      <w:kern w:val="20"/>
      <w:sz w:val="24"/>
    </w:rPr>
  </w:style>
  <w:style w:type="paragraph" w:customStyle="1" w:styleId="Body1">
    <w:name w:val="Body 1"/>
    <w:basedOn w:val="Normln"/>
    <w:rsid w:val="00494E72"/>
    <w:pPr>
      <w:spacing w:after="140" w:line="290" w:lineRule="auto"/>
      <w:ind w:left="567"/>
      <w:jc w:val="both"/>
    </w:pPr>
    <w:rPr>
      <w:rFonts w:ascii="Times New Roman" w:hAnsi="Times New Roman"/>
      <w:kern w:val="20"/>
      <w:sz w:val="24"/>
    </w:rPr>
  </w:style>
  <w:style w:type="paragraph" w:customStyle="1" w:styleId="Body2">
    <w:name w:val="Body 2"/>
    <w:basedOn w:val="Normln"/>
    <w:rsid w:val="00494E72"/>
    <w:pPr>
      <w:spacing w:after="140" w:line="290" w:lineRule="auto"/>
      <w:ind w:left="1247"/>
      <w:jc w:val="both"/>
    </w:pPr>
    <w:rPr>
      <w:rFonts w:ascii="Times New Roman" w:hAnsi="Times New Roman"/>
      <w:kern w:val="20"/>
      <w:sz w:val="24"/>
    </w:rPr>
  </w:style>
  <w:style w:type="paragraph" w:customStyle="1" w:styleId="Body3">
    <w:name w:val="Body 3"/>
    <w:basedOn w:val="Normln"/>
    <w:rsid w:val="00494E72"/>
    <w:pPr>
      <w:spacing w:after="140" w:line="290" w:lineRule="auto"/>
      <w:ind w:left="2041"/>
      <w:jc w:val="both"/>
    </w:pPr>
    <w:rPr>
      <w:rFonts w:ascii="Times New Roman" w:hAnsi="Times New Roman"/>
      <w:kern w:val="20"/>
      <w:sz w:val="24"/>
    </w:rPr>
  </w:style>
  <w:style w:type="paragraph" w:customStyle="1" w:styleId="Body4">
    <w:name w:val="Body 4"/>
    <w:basedOn w:val="Normln"/>
    <w:rsid w:val="00494E72"/>
    <w:pPr>
      <w:spacing w:after="140" w:line="290" w:lineRule="auto"/>
      <w:ind w:left="2722"/>
      <w:jc w:val="both"/>
    </w:pPr>
    <w:rPr>
      <w:rFonts w:ascii="Times New Roman" w:hAnsi="Times New Roman"/>
      <w:kern w:val="20"/>
      <w:sz w:val="24"/>
    </w:rPr>
  </w:style>
  <w:style w:type="paragraph" w:customStyle="1" w:styleId="Body5">
    <w:name w:val="Body 5"/>
    <w:basedOn w:val="Normln"/>
    <w:rsid w:val="00494E72"/>
    <w:pPr>
      <w:spacing w:after="140" w:line="290" w:lineRule="auto"/>
      <w:ind w:left="3289"/>
      <w:jc w:val="both"/>
    </w:pPr>
    <w:rPr>
      <w:rFonts w:ascii="Times New Roman" w:hAnsi="Times New Roman"/>
      <w:kern w:val="20"/>
      <w:sz w:val="24"/>
    </w:rPr>
  </w:style>
  <w:style w:type="paragraph" w:customStyle="1" w:styleId="Body6">
    <w:name w:val="Body 6"/>
    <w:basedOn w:val="Normln"/>
    <w:rsid w:val="00494E72"/>
    <w:pPr>
      <w:spacing w:after="140" w:line="290" w:lineRule="auto"/>
      <w:ind w:left="3969"/>
      <w:jc w:val="both"/>
    </w:pPr>
    <w:rPr>
      <w:rFonts w:ascii="Times New Roman" w:hAnsi="Times New Roman"/>
      <w:kern w:val="20"/>
      <w:sz w:val="24"/>
    </w:rPr>
  </w:style>
  <w:style w:type="paragraph" w:customStyle="1" w:styleId="Level1">
    <w:name w:val="Level 1"/>
    <w:basedOn w:val="Normln"/>
    <w:next w:val="Body1"/>
    <w:rsid w:val="00FF31D4"/>
    <w:pPr>
      <w:keepNext/>
      <w:numPr>
        <w:numId w:val="1"/>
      </w:numPr>
      <w:spacing w:before="280" w:after="140" w:line="290" w:lineRule="auto"/>
      <w:jc w:val="both"/>
      <w:outlineLvl w:val="0"/>
    </w:pPr>
    <w:rPr>
      <w:rFonts w:ascii="Times New Roman" w:hAnsi="Times New Roman"/>
      <w:b/>
      <w:bCs/>
      <w:kern w:val="20"/>
      <w:sz w:val="26"/>
      <w:szCs w:val="32"/>
    </w:rPr>
  </w:style>
  <w:style w:type="paragraph" w:customStyle="1" w:styleId="Level2">
    <w:name w:val="Level 2"/>
    <w:basedOn w:val="Normln"/>
    <w:link w:val="Level2Carattere"/>
    <w:qFormat/>
    <w:rsid w:val="00FF31D4"/>
    <w:pPr>
      <w:numPr>
        <w:ilvl w:val="1"/>
        <w:numId w:val="1"/>
      </w:numPr>
      <w:spacing w:after="140" w:line="290" w:lineRule="auto"/>
      <w:jc w:val="both"/>
    </w:pPr>
    <w:rPr>
      <w:rFonts w:ascii="Times New Roman" w:hAnsi="Times New Roman"/>
      <w:kern w:val="20"/>
      <w:sz w:val="24"/>
      <w:szCs w:val="28"/>
    </w:rPr>
  </w:style>
  <w:style w:type="paragraph" w:customStyle="1" w:styleId="Level3">
    <w:name w:val="Level 3"/>
    <w:basedOn w:val="Normln"/>
    <w:qFormat/>
    <w:rsid w:val="00FF31D4"/>
    <w:pPr>
      <w:numPr>
        <w:ilvl w:val="2"/>
        <w:numId w:val="1"/>
      </w:numPr>
      <w:spacing w:after="140" w:line="290" w:lineRule="auto"/>
      <w:jc w:val="both"/>
    </w:pPr>
    <w:rPr>
      <w:rFonts w:ascii="Times New Roman" w:hAnsi="Times New Roman"/>
      <w:kern w:val="20"/>
      <w:sz w:val="24"/>
      <w:szCs w:val="28"/>
    </w:rPr>
  </w:style>
  <w:style w:type="paragraph" w:customStyle="1" w:styleId="Level4">
    <w:name w:val="Level 4"/>
    <w:basedOn w:val="Normln"/>
    <w:rsid w:val="00FF31D4"/>
    <w:pPr>
      <w:numPr>
        <w:ilvl w:val="3"/>
        <w:numId w:val="1"/>
      </w:numPr>
      <w:spacing w:after="140" w:line="290" w:lineRule="auto"/>
      <w:jc w:val="both"/>
    </w:pPr>
    <w:rPr>
      <w:rFonts w:ascii="Times New Roman" w:hAnsi="Times New Roman"/>
      <w:kern w:val="20"/>
      <w:sz w:val="24"/>
    </w:rPr>
  </w:style>
  <w:style w:type="paragraph" w:customStyle="1" w:styleId="Level5">
    <w:name w:val="Level 5"/>
    <w:basedOn w:val="Normln"/>
    <w:rsid w:val="00FF31D4"/>
    <w:pPr>
      <w:numPr>
        <w:ilvl w:val="4"/>
        <w:numId w:val="1"/>
      </w:numPr>
      <w:spacing w:after="140" w:line="290" w:lineRule="auto"/>
      <w:jc w:val="both"/>
    </w:pPr>
    <w:rPr>
      <w:rFonts w:ascii="Times New Roman" w:hAnsi="Times New Roman"/>
      <w:kern w:val="20"/>
      <w:sz w:val="24"/>
    </w:rPr>
  </w:style>
  <w:style w:type="paragraph" w:customStyle="1" w:styleId="Level6">
    <w:name w:val="Level 6"/>
    <w:basedOn w:val="Normln"/>
    <w:rsid w:val="00FF31D4"/>
    <w:pPr>
      <w:numPr>
        <w:ilvl w:val="5"/>
        <w:numId w:val="1"/>
      </w:numPr>
      <w:spacing w:after="140" w:line="290" w:lineRule="auto"/>
      <w:jc w:val="both"/>
    </w:pPr>
    <w:rPr>
      <w:rFonts w:ascii="Times New Roman" w:hAnsi="Times New Roman"/>
      <w:kern w:val="20"/>
      <w:sz w:val="24"/>
    </w:rPr>
  </w:style>
  <w:style w:type="paragraph" w:customStyle="1" w:styleId="Parties">
    <w:name w:val="Parties"/>
    <w:basedOn w:val="Normln"/>
    <w:qFormat/>
    <w:rsid w:val="00FF31D4"/>
    <w:pPr>
      <w:numPr>
        <w:numId w:val="2"/>
      </w:numPr>
      <w:spacing w:after="140" w:line="290" w:lineRule="auto"/>
      <w:jc w:val="both"/>
    </w:pPr>
    <w:rPr>
      <w:rFonts w:ascii="Times New Roman" w:hAnsi="Times New Roman"/>
      <w:kern w:val="20"/>
      <w:sz w:val="24"/>
    </w:rPr>
  </w:style>
  <w:style w:type="paragraph" w:customStyle="1" w:styleId="Recitals">
    <w:name w:val="Recitals"/>
    <w:basedOn w:val="Normln"/>
    <w:rsid w:val="00FF31D4"/>
    <w:pPr>
      <w:numPr>
        <w:numId w:val="3"/>
      </w:numPr>
      <w:spacing w:after="140" w:line="290" w:lineRule="auto"/>
      <w:jc w:val="both"/>
    </w:pPr>
    <w:rPr>
      <w:rFonts w:ascii="Times New Roman" w:hAnsi="Times New Roman"/>
      <w:kern w:val="20"/>
      <w:sz w:val="24"/>
    </w:rPr>
  </w:style>
  <w:style w:type="paragraph" w:customStyle="1" w:styleId="alpha1">
    <w:name w:val="alpha 1"/>
    <w:basedOn w:val="Normln"/>
    <w:rsid w:val="00494E72"/>
    <w:pPr>
      <w:numPr>
        <w:numId w:val="14"/>
      </w:numPr>
      <w:spacing w:after="140" w:line="290" w:lineRule="auto"/>
      <w:jc w:val="both"/>
    </w:pPr>
    <w:rPr>
      <w:rFonts w:ascii="Times New Roman" w:hAnsi="Times New Roman"/>
      <w:kern w:val="20"/>
      <w:sz w:val="24"/>
      <w:szCs w:val="20"/>
    </w:rPr>
  </w:style>
  <w:style w:type="paragraph" w:customStyle="1" w:styleId="alpha2">
    <w:name w:val="alpha 2"/>
    <w:basedOn w:val="Normln"/>
    <w:rsid w:val="00494E72"/>
    <w:pPr>
      <w:numPr>
        <w:numId w:val="26"/>
      </w:numPr>
      <w:spacing w:after="140" w:line="290" w:lineRule="auto"/>
      <w:jc w:val="both"/>
    </w:pPr>
    <w:rPr>
      <w:rFonts w:ascii="Times New Roman" w:hAnsi="Times New Roman"/>
      <w:kern w:val="20"/>
      <w:sz w:val="24"/>
      <w:szCs w:val="20"/>
    </w:rPr>
  </w:style>
  <w:style w:type="paragraph" w:customStyle="1" w:styleId="alpha3">
    <w:name w:val="alpha 3"/>
    <w:basedOn w:val="Normln"/>
    <w:rsid w:val="00494E72"/>
    <w:pPr>
      <w:numPr>
        <w:numId w:val="15"/>
      </w:numPr>
      <w:spacing w:after="140" w:line="290" w:lineRule="auto"/>
      <w:jc w:val="both"/>
    </w:pPr>
    <w:rPr>
      <w:rFonts w:ascii="Times New Roman" w:hAnsi="Times New Roman"/>
      <w:kern w:val="20"/>
      <w:sz w:val="24"/>
      <w:szCs w:val="20"/>
    </w:rPr>
  </w:style>
  <w:style w:type="paragraph" w:customStyle="1" w:styleId="alpha4">
    <w:name w:val="alpha 4"/>
    <w:basedOn w:val="Normln"/>
    <w:rsid w:val="00494E72"/>
    <w:pPr>
      <w:numPr>
        <w:numId w:val="16"/>
      </w:numPr>
      <w:spacing w:after="140" w:line="290" w:lineRule="auto"/>
      <w:jc w:val="both"/>
    </w:pPr>
    <w:rPr>
      <w:rFonts w:ascii="Times New Roman" w:hAnsi="Times New Roman"/>
      <w:kern w:val="20"/>
      <w:sz w:val="24"/>
      <w:szCs w:val="20"/>
    </w:rPr>
  </w:style>
  <w:style w:type="paragraph" w:customStyle="1" w:styleId="alpha5">
    <w:name w:val="alpha 5"/>
    <w:basedOn w:val="Normln"/>
    <w:rsid w:val="00494E72"/>
    <w:pPr>
      <w:numPr>
        <w:numId w:val="17"/>
      </w:numPr>
      <w:spacing w:after="140" w:line="290" w:lineRule="auto"/>
      <w:jc w:val="both"/>
    </w:pPr>
    <w:rPr>
      <w:rFonts w:ascii="Times New Roman" w:hAnsi="Times New Roman"/>
      <w:kern w:val="20"/>
      <w:sz w:val="24"/>
      <w:szCs w:val="20"/>
    </w:rPr>
  </w:style>
  <w:style w:type="paragraph" w:customStyle="1" w:styleId="alpha6">
    <w:name w:val="alpha 6"/>
    <w:basedOn w:val="Normln"/>
    <w:rsid w:val="00494E72"/>
    <w:pPr>
      <w:numPr>
        <w:numId w:val="18"/>
      </w:numPr>
      <w:spacing w:after="140" w:line="290" w:lineRule="auto"/>
      <w:jc w:val="both"/>
    </w:pPr>
    <w:rPr>
      <w:rFonts w:ascii="Times New Roman" w:hAnsi="Times New Roman"/>
      <w:kern w:val="20"/>
      <w:sz w:val="24"/>
      <w:szCs w:val="20"/>
    </w:rPr>
  </w:style>
  <w:style w:type="paragraph" w:customStyle="1" w:styleId="bullet1">
    <w:name w:val="bullet 1"/>
    <w:basedOn w:val="Normln"/>
    <w:rsid w:val="00494E72"/>
    <w:pPr>
      <w:numPr>
        <w:numId w:val="4"/>
      </w:numPr>
      <w:spacing w:after="140" w:line="290" w:lineRule="auto"/>
      <w:jc w:val="both"/>
    </w:pPr>
    <w:rPr>
      <w:rFonts w:ascii="Times New Roman" w:hAnsi="Times New Roman"/>
      <w:kern w:val="20"/>
      <w:sz w:val="24"/>
    </w:rPr>
  </w:style>
  <w:style w:type="paragraph" w:customStyle="1" w:styleId="bullet2">
    <w:name w:val="bullet 2"/>
    <w:basedOn w:val="Normln"/>
    <w:rsid w:val="00494E72"/>
    <w:pPr>
      <w:numPr>
        <w:numId w:val="5"/>
      </w:numPr>
      <w:spacing w:after="140" w:line="290" w:lineRule="auto"/>
      <w:jc w:val="both"/>
    </w:pPr>
    <w:rPr>
      <w:rFonts w:ascii="Times New Roman" w:hAnsi="Times New Roman"/>
      <w:kern w:val="20"/>
      <w:sz w:val="24"/>
    </w:rPr>
  </w:style>
  <w:style w:type="paragraph" w:customStyle="1" w:styleId="bullet3">
    <w:name w:val="bullet 3"/>
    <w:basedOn w:val="Normln"/>
    <w:rsid w:val="00494E72"/>
    <w:pPr>
      <w:numPr>
        <w:numId w:val="6"/>
      </w:numPr>
      <w:spacing w:after="140" w:line="290" w:lineRule="auto"/>
      <w:jc w:val="both"/>
    </w:pPr>
    <w:rPr>
      <w:rFonts w:ascii="Times New Roman" w:hAnsi="Times New Roman"/>
      <w:kern w:val="20"/>
      <w:sz w:val="24"/>
    </w:rPr>
  </w:style>
  <w:style w:type="paragraph" w:customStyle="1" w:styleId="bullet4">
    <w:name w:val="bullet 4"/>
    <w:basedOn w:val="Normln"/>
    <w:rsid w:val="00494E72"/>
    <w:pPr>
      <w:numPr>
        <w:numId w:val="7"/>
      </w:numPr>
      <w:spacing w:after="140" w:line="290" w:lineRule="auto"/>
      <w:jc w:val="both"/>
    </w:pPr>
    <w:rPr>
      <w:rFonts w:ascii="Times New Roman" w:hAnsi="Times New Roman"/>
      <w:kern w:val="20"/>
      <w:sz w:val="24"/>
    </w:rPr>
  </w:style>
  <w:style w:type="paragraph" w:customStyle="1" w:styleId="bullet5">
    <w:name w:val="bullet 5"/>
    <w:basedOn w:val="Normln"/>
    <w:rsid w:val="00494E72"/>
    <w:pPr>
      <w:numPr>
        <w:numId w:val="8"/>
      </w:numPr>
      <w:spacing w:after="140" w:line="290" w:lineRule="auto"/>
      <w:jc w:val="both"/>
    </w:pPr>
    <w:rPr>
      <w:rFonts w:ascii="Times New Roman" w:hAnsi="Times New Roman"/>
      <w:kern w:val="20"/>
      <w:sz w:val="24"/>
    </w:rPr>
  </w:style>
  <w:style w:type="paragraph" w:customStyle="1" w:styleId="bullet6">
    <w:name w:val="bullet 6"/>
    <w:basedOn w:val="Normln"/>
    <w:rsid w:val="00494E72"/>
    <w:pPr>
      <w:numPr>
        <w:numId w:val="9"/>
      </w:numPr>
      <w:spacing w:after="140" w:line="290" w:lineRule="auto"/>
      <w:jc w:val="both"/>
    </w:pPr>
    <w:rPr>
      <w:rFonts w:ascii="Times New Roman" w:hAnsi="Times New Roman"/>
      <w:kern w:val="20"/>
      <w:sz w:val="24"/>
    </w:rPr>
  </w:style>
  <w:style w:type="paragraph" w:customStyle="1" w:styleId="roman1">
    <w:name w:val="roman 1"/>
    <w:basedOn w:val="Normln"/>
    <w:rsid w:val="00FF31D4"/>
    <w:pPr>
      <w:numPr>
        <w:numId w:val="19"/>
      </w:numPr>
      <w:tabs>
        <w:tab w:val="left" w:pos="567"/>
      </w:tabs>
      <w:spacing w:after="140" w:line="290" w:lineRule="auto"/>
      <w:jc w:val="both"/>
    </w:pPr>
    <w:rPr>
      <w:rFonts w:ascii="Times New Roman" w:hAnsi="Times New Roman"/>
      <w:kern w:val="20"/>
      <w:sz w:val="24"/>
      <w:szCs w:val="20"/>
    </w:rPr>
  </w:style>
  <w:style w:type="paragraph" w:customStyle="1" w:styleId="roman2">
    <w:name w:val="roman 2"/>
    <w:basedOn w:val="Normln"/>
    <w:rsid w:val="00FF31D4"/>
    <w:pPr>
      <w:numPr>
        <w:numId w:val="20"/>
      </w:numPr>
      <w:spacing w:after="140" w:line="290" w:lineRule="auto"/>
      <w:jc w:val="both"/>
    </w:pPr>
    <w:rPr>
      <w:rFonts w:ascii="Times New Roman" w:hAnsi="Times New Roman"/>
      <w:kern w:val="20"/>
      <w:sz w:val="24"/>
      <w:szCs w:val="20"/>
    </w:rPr>
  </w:style>
  <w:style w:type="paragraph" w:customStyle="1" w:styleId="roman3">
    <w:name w:val="roman 3"/>
    <w:basedOn w:val="Normln"/>
    <w:rsid w:val="00FF31D4"/>
    <w:pPr>
      <w:numPr>
        <w:numId w:val="21"/>
      </w:numPr>
      <w:spacing w:after="140" w:line="290" w:lineRule="auto"/>
      <w:jc w:val="both"/>
    </w:pPr>
    <w:rPr>
      <w:rFonts w:ascii="Times New Roman" w:hAnsi="Times New Roman"/>
      <w:kern w:val="20"/>
      <w:sz w:val="24"/>
      <w:szCs w:val="20"/>
    </w:rPr>
  </w:style>
  <w:style w:type="paragraph" w:customStyle="1" w:styleId="roman4">
    <w:name w:val="roman 4"/>
    <w:basedOn w:val="Normln"/>
    <w:rsid w:val="00FF31D4"/>
    <w:pPr>
      <w:numPr>
        <w:numId w:val="27"/>
      </w:numPr>
      <w:spacing w:after="140" w:line="290" w:lineRule="auto"/>
      <w:jc w:val="both"/>
    </w:pPr>
    <w:rPr>
      <w:rFonts w:ascii="Times New Roman" w:hAnsi="Times New Roman"/>
      <w:kern w:val="20"/>
      <w:sz w:val="24"/>
      <w:szCs w:val="20"/>
    </w:rPr>
  </w:style>
  <w:style w:type="paragraph" w:customStyle="1" w:styleId="roman5">
    <w:name w:val="roman 5"/>
    <w:basedOn w:val="Normln"/>
    <w:rsid w:val="00FF31D4"/>
    <w:pPr>
      <w:numPr>
        <w:numId w:val="22"/>
      </w:numPr>
      <w:tabs>
        <w:tab w:val="left" w:pos="3289"/>
      </w:tabs>
      <w:spacing w:after="140" w:line="290" w:lineRule="auto"/>
      <w:jc w:val="both"/>
    </w:pPr>
    <w:rPr>
      <w:rFonts w:ascii="Times New Roman" w:hAnsi="Times New Roman"/>
      <w:kern w:val="20"/>
      <w:sz w:val="24"/>
      <w:szCs w:val="20"/>
    </w:rPr>
  </w:style>
  <w:style w:type="paragraph" w:customStyle="1" w:styleId="roman6">
    <w:name w:val="roman 6"/>
    <w:basedOn w:val="Normln"/>
    <w:rsid w:val="00FF31D4"/>
    <w:pPr>
      <w:numPr>
        <w:numId w:val="23"/>
      </w:numPr>
      <w:spacing w:after="140" w:line="290" w:lineRule="auto"/>
      <w:jc w:val="both"/>
    </w:pPr>
    <w:rPr>
      <w:rFonts w:ascii="Times New Roman" w:hAnsi="Times New Roman"/>
      <w:kern w:val="20"/>
      <w:sz w:val="24"/>
      <w:szCs w:val="20"/>
    </w:rPr>
  </w:style>
  <w:style w:type="paragraph" w:customStyle="1" w:styleId="CellHead">
    <w:name w:val="CellHead"/>
    <w:basedOn w:val="Normln"/>
    <w:rsid w:val="00793F78"/>
    <w:pPr>
      <w:keepNext/>
      <w:spacing w:before="60" w:after="60" w:line="259" w:lineRule="auto"/>
    </w:pPr>
    <w:rPr>
      <w:b/>
      <w:kern w:val="20"/>
    </w:rPr>
  </w:style>
  <w:style w:type="paragraph" w:styleId="Textkomente">
    <w:name w:val="annotation text"/>
    <w:basedOn w:val="Normln"/>
    <w:link w:val="TextkomenteChar"/>
    <w:semiHidden/>
    <w:rsid w:val="00793F78"/>
    <w:rPr>
      <w:szCs w:val="20"/>
    </w:rPr>
  </w:style>
  <w:style w:type="paragraph" w:styleId="Nzev">
    <w:name w:val="Title"/>
    <w:basedOn w:val="Normln"/>
    <w:next w:val="Body"/>
    <w:qFormat/>
    <w:rsid w:val="00600BE5"/>
    <w:pPr>
      <w:keepNext/>
      <w:spacing w:after="240" w:line="290" w:lineRule="auto"/>
      <w:jc w:val="both"/>
      <w:outlineLvl w:val="0"/>
    </w:pPr>
    <w:rPr>
      <w:rFonts w:cs="Arial"/>
      <w:b/>
      <w:bCs/>
      <w:kern w:val="28"/>
      <w:sz w:val="25"/>
      <w:szCs w:val="32"/>
    </w:rPr>
  </w:style>
  <w:style w:type="paragraph" w:customStyle="1" w:styleId="Head1">
    <w:name w:val="Head 1"/>
    <w:basedOn w:val="Normln"/>
    <w:next w:val="Body1"/>
    <w:rsid w:val="00FF31D4"/>
    <w:pPr>
      <w:keepNext/>
      <w:spacing w:before="280" w:after="140" w:line="290" w:lineRule="auto"/>
      <w:ind w:left="567"/>
      <w:jc w:val="both"/>
      <w:outlineLvl w:val="0"/>
    </w:pPr>
    <w:rPr>
      <w:rFonts w:ascii="Times New Roman" w:hAnsi="Times New Roman"/>
      <w:b/>
      <w:kern w:val="22"/>
      <w:sz w:val="26"/>
    </w:rPr>
  </w:style>
  <w:style w:type="paragraph" w:customStyle="1" w:styleId="Head2">
    <w:name w:val="Head 2"/>
    <w:basedOn w:val="Normln"/>
    <w:next w:val="Body2"/>
    <w:rsid w:val="00FF31D4"/>
    <w:pPr>
      <w:keepNext/>
      <w:spacing w:before="280" w:after="60" w:line="290" w:lineRule="auto"/>
      <w:ind w:left="1247"/>
      <w:jc w:val="both"/>
      <w:outlineLvl w:val="1"/>
    </w:pPr>
    <w:rPr>
      <w:rFonts w:ascii="Times New Roman" w:hAnsi="Times New Roman"/>
      <w:b/>
      <w:kern w:val="21"/>
      <w:sz w:val="24"/>
    </w:rPr>
  </w:style>
  <w:style w:type="paragraph" w:customStyle="1" w:styleId="Head3">
    <w:name w:val="Head 3"/>
    <w:basedOn w:val="Normln"/>
    <w:next w:val="Body3"/>
    <w:rsid w:val="00FF31D4"/>
    <w:pPr>
      <w:keepNext/>
      <w:spacing w:before="280" w:after="40" w:line="290" w:lineRule="auto"/>
      <w:ind w:left="2041"/>
      <w:jc w:val="both"/>
      <w:outlineLvl w:val="2"/>
    </w:pPr>
    <w:rPr>
      <w:rFonts w:ascii="Times New Roman" w:hAnsi="Times New Roman"/>
      <w:b/>
      <w:kern w:val="20"/>
      <w:sz w:val="26"/>
    </w:rPr>
  </w:style>
  <w:style w:type="paragraph" w:customStyle="1" w:styleId="SubHead">
    <w:name w:val="SubHead"/>
    <w:basedOn w:val="Normln"/>
    <w:next w:val="Body"/>
    <w:rsid w:val="00FF31D4"/>
    <w:pPr>
      <w:keepNext/>
      <w:spacing w:before="120" w:after="60" w:line="290" w:lineRule="auto"/>
      <w:jc w:val="both"/>
      <w:outlineLvl w:val="0"/>
    </w:pPr>
    <w:rPr>
      <w:rFonts w:ascii="Times New Roman" w:hAnsi="Times New Roman"/>
      <w:b/>
      <w:kern w:val="21"/>
      <w:sz w:val="26"/>
    </w:rPr>
  </w:style>
  <w:style w:type="paragraph" w:customStyle="1" w:styleId="SchedApps">
    <w:name w:val="Sched/Apps"/>
    <w:basedOn w:val="Normln"/>
    <w:next w:val="Body"/>
    <w:rsid w:val="00793F78"/>
    <w:pPr>
      <w:keepNext/>
      <w:pageBreakBefore/>
      <w:spacing w:after="240" w:line="290" w:lineRule="auto"/>
      <w:jc w:val="center"/>
      <w:outlineLvl w:val="3"/>
    </w:pPr>
    <w:rPr>
      <w:b/>
      <w:kern w:val="23"/>
      <w:sz w:val="23"/>
    </w:rPr>
  </w:style>
  <w:style w:type="paragraph" w:customStyle="1" w:styleId="Schedule1">
    <w:name w:val="Schedule 1"/>
    <w:basedOn w:val="Normln"/>
    <w:rsid w:val="00FF31D4"/>
    <w:pPr>
      <w:numPr>
        <w:numId w:val="10"/>
      </w:numPr>
      <w:spacing w:after="140" w:line="290" w:lineRule="auto"/>
      <w:jc w:val="both"/>
    </w:pPr>
    <w:rPr>
      <w:rFonts w:ascii="Times New Roman" w:hAnsi="Times New Roman"/>
      <w:kern w:val="20"/>
      <w:sz w:val="24"/>
    </w:rPr>
  </w:style>
  <w:style w:type="paragraph" w:customStyle="1" w:styleId="Schedule2">
    <w:name w:val="Schedule 2"/>
    <w:basedOn w:val="Normln"/>
    <w:rsid w:val="00FF31D4"/>
    <w:pPr>
      <w:numPr>
        <w:ilvl w:val="1"/>
        <w:numId w:val="10"/>
      </w:numPr>
      <w:spacing w:after="140" w:line="290" w:lineRule="auto"/>
      <w:jc w:val="both"/>
    </w:pPr>
    <w:rPr>
      <w:rFonts w:ascii="Times New Roman" w:hAnsi="Times New Roman"/>
      <w:kern w:val="20"/>
      <w:sz w:val="24"/>
    </w:rPr>
  </w:style>
  <w:style w:type="paragraph" w:customStyle="1" w:styleId="Schedule3">
    <w:name w:val="Schedule 3"/>
    <w:basedOn w:val="Normln"/>
    <w:rsid w:val="00FF31D4"/>
    <w:pPr>
      <w:numPr>
        <w:ilvl w:val="2"/>
        <w:numId w:val="10"/>
      </w:numPr>
      <w:spacing w:after="140" w:line="290" w:lineRule="auto"/>
      <w:jc w:val="both"/>
    </w:pPr>
    <w:rPr>
      <w:rFonts w:ascii="Calibri" w:hAnsi="Calibri"/>
      <w:kern w:val="20"/>
      <w:sz w:val="24"/>
    </w:rPr>
  </w:style>
  <w:style w:type="paragraph" w:customStyle="1" w:styleId="Schedule4">
    <w:name w:val="Schedule 4"/>
    <w:basedOn w:val="Normln"/>
    <w:rsid w:val="00FF31D4"/>
    <w:pPr>
      <w:numPr>
        <w:ilvl w:val="3"/>
        <w:numId w:val="10"/>
      </w:numPr>
      <w:spacing w:after="140" w:line="290" w:lineRule="auto"/>
      <w:ind w:left="2721" w:hanging="680"/>
      <w:jc w:val="both"/>
    </w:pPr>
    <w:rPr>
      <w:rFonts w:ascii="Times New Roman" w:hAnsi="Times New Roman"/>
      <w:kern w:val="20"/>
      <w:sz w:val="24"/>
    </w:rPr>
  </w:style>
  <w:style w:type="paragraph" w:customStyle="1" w:styleId="Schedule5">
    <w:name w:val="Schedule 5"/>
    <w:basedOn w:val="Normln"/>
    <w:rsid w:val="00FF31D4"/>
    <w:pPr>
      <w:numPr>
        <w:ilvl w:val="4"/>
        <w:numId w:val="10"/>
      </w:numPr>
      <w:spacing w:after="140" w:line="290" w:lineRule="auto"/>
      <w:jc w:val="both"/>
    </w:pPr>
    <w:rPr>
      <w:rFonts w:ascii="Times New Roman" w:hAnsi="Times New Roman"/>
      <w:kern w:val="20"/>
      <w:sz w:val="24"/>
    </w:rPr>
  </w:style>
  <w:style w:type="paragraph" w:customStyle="1" w:styleId="Schedule6">
    <w:name w:val="Schedule 6"/>
    <w:basedOn w:val="Normln"/>
    <w:rsid w:val="00793F78"/>
    <w:pPr>
      <w:numPr>
        <w:ilvl w:val="5"/>
        <w:numId w:val="10"/>
      </w:numPr>
      <w:spacing w:after="140" w:line="290" w:lineRule="auto"/>
      <w:jc w:val="both"/>
    </w:pPr>
    <w:rPr>
      <w:kern w:val="20"/>
    </w:rPr>
  </w:style>
  <w:style w:type="paragraph" w:customStyle="1" w:styleId="TCLevel1">
    <w:name w:val="T+C Level 1"/>
    <w:basedOn w:val="Normln"/>
    <w:next w:val="TCLevel2"/>
    <w:rsid w:val="00793F78"/>
    <w:pPr>
      <w:keepNext/>
      <w:numPr>
        <w:numId w:val="11"/>
      </w:numPr>
      <w:spacing w:before="140" w:line="290" w:lineRule="auto"/>
      <w:jc w:val="both"/>
      <w:outlineLvl w:val="0"/>
    </w:pPr>
    <w:rPr>
      <w:b/>
      <w:kern w:val="20"/>
    </w:rPr>
  </w:style>
  <w:style w:type="paragraph" w:customStyle="1" w:styleId="TCLevel2">
    <w:name w:val="T+C Level 2"/>
    <w:basedOn w:val="Normln"/>
    <w:rsid w:val="00793F78"/>
    <w:pPr>
      <w:numPr>
        <w:ilvl w:val="1"/>
        <w:numId w:val="11"/>
      </w:numPr>
      <w:spacing w:after="140" w:line="290" w:lineRule="auto"/>
      <w:jc w:val="both"/>
      <w:outlineLvl w:val="1"/>
    </w:pPr>
    <w:rPr>
      <w:kern w:val="20"/>
    </w:rPr>
  </w:style>
  <w:style w:type="paragraph" w:customStyle="1" w:styleId="TCLevel3">
    <w:name w:val="T+C Level 3"/>
    <w:basedOn w:val="Normln"/>
    <w:rsid w:val="00793F78"/>
    <w:pPr>
      <w:numPr>
        <w:ilvl w:val="2"/>
        <w:numId w:val="11"/>
      </w:numPr>
      <w:spacing w:after="140" w:line="290" w:lineRule="auto"/>
      <w:jc w:val="both"/>
      <w:outlineLvl w:val="2"/>
    </w:pPr>
    <w:rPr>
      <w:kern w:val="20"/>
    </w:rPr>
  </w:style>
  <w:style w:type="paragraph" w:customStyle="1" w:styleId="TCLevel4">
    <w:name w:val="T+C Level 4"/>
    <w:basedOn w:val="Normln"/>
    <w:rsid w:val="00793F78"/>
    <w:pPr>
      <w:numPr>
        <w:ilvl w:val="3"/>
        <w:numId w:val="11"/>
      </w:numPr>
      <w:spacing w:after="140" w:line="290" w:lineRule="auto"/>
      <w:jc w:val="both"/>
      <w:outlineLvl w:val="3"/>
    </w:pPr>
    <w:rPr>
      <w:kern w:val="20"/>
    </w:rPr>
  </w:style>
  <w:style w:type="paragraph" w:styleId="Datum">
    <w:name w:val="Date"/>
    <w:basedOn w:val="Normln"/>
    <w:next w:val="Normln"/>
    <w:rsid w:val="00494E72"/>
    <w:rPr>
      <w:rFonts w:ascii="Times New Roman" w:hAnsi="Times New Roman"/>
      <w:sz w:val="24"/>
    </w:rPr>
  </w:style>
  <w:style w:type="paragraph" w:customStyle="1" w:styleId="DocExCode">
    <w:name w:val="DocExCode"/>
    <w:basedOn w:val="Normln"/>
    <w:rsid w:val="00793F78"/>
    <w:pPr>
      <w:pBdr>
        <w:top w:val="single" w:sz="4" w:space="1" w:color="auto"/>
      </w:pBdr>
    </w:pPr>
    <w:rPr>
      <w:kern w:val="20"/>
      <w:sz w:val="16"/>
    </w:rPr>
  </w:style>
  <w:style w:type="paragraph" w:customStyle="1" w:styleId="DocExCode-NoLine">
    <w:name w:val="DocExCode - No Line"/>
    <w:basedOn w:val="DocExCode"/>
    <w:rsid w:val="00793F78"/>
    <w:pPr>
      <w:pBdr>
        <w:top w:val="none" w:sz="0" w:space="0" w:color="auto"/>
      </w:pBdr>
    </w:pPr>
    <w:rPr>
      <w:lang w:val="nl-BE"/>
    </w:rPr>
  </w:style>
  <w:style w:type="paragraph" w:customStyle="1" w:styleId="DocumentMap">
    <w:name w:val="DocumentMap"/>
    <w:basedOn w:val="Normln"/>
    <w:rsid w:val="00793F78"/>
  </w:style>
  <w:style w:type="paragraph" w:styleId="Zpat">
    <w:name w:val="footer"/>
    <w:basedOn w:val="Normln"/>
    <w:link w:val="ZpatChar"/>
    <w:uiPriority w:val="99"/>
    <w:rsid w:val="00793F78"/>
    <w:pPr>
      <w:spacing w:before="120" w:after="120" w:line="290" w:lineRule="auto"/>
      <w:jc w:val="both"/>
    </w:pPr>
    <w:rPr>
      <w:kern w:val="16"/>
      <w:sz w:val="16"/>
    </w:rPr>
  </w:style>
  <w:style w:type="character" w:styleId="Znakapoznpodarou">
    <w:name w:val="footnote reference"/>
    <w:semiHidden/>
    <w:rsid w:val="00793F78"/>
    <w:rPr>
      <w:rFonts w:ascii="Arial" w:hAnsi="Arial"/>
      <w:kern w:val="2"/>
      <w:vertAlign w:val="superscript"/>
    </w:rPr>
  </w:style>
  <w:style w:type="paragraph" w:styleId="Textpoznpodarou">
    <w:name w:val="footnote text"/>
    <w:basedOn w:val="Normln"/>
    <w:semiHidden/>
    <w:rsid w:val="00793F78"/>
    <w:pPr>
      <w:keepLines/>
      <w:tabs>
        <w:tab w:val="left" w:pos="227"/>
      </w:tabs>
      <w:spacing w:after="60" w:line="200" w:lineRule="atLeast"/>
      <w:ind w:left="227" w:hanging="227"/>
      <w:jc w:val="both"/>
    </w:pPr>
    <w:rPr>
      <w:kern w:val="20"/>
      <w:sz w:val="16"/>
      <w:szCs w:val="20"/>
    </w:rPr>
  </w:style>
  <w:style w:type="paragraph" w:styleId="Zhlav">
    <w:name w:val="header"/>
    <w:basedOn w:val="Normln"/>
    <w:rsid w:val="00793F78"/>
    <w:pPr>
      <w:tabs>
        <w:tab w:val="center" w:pos="4366"/>
        <w:tab w:val="right" w:pos="8732"/>
      </w:tabs>
    </w:pPr>
    <w:rPr>
      <w:kern w:val="20"/>
    </w:rPr>
  </w:style>
  <w:style w:type="paragraph" w:customStyle="1" w:styleId="Level7">
    <w:name w:val="Level 7"/>
    <w:basedOn w:val="Normln"/>
    <w:rsid w:val="00793F78"/>
    <w:pPr>
      <w:numPr>
        <w:ilvl w:val="6"/>
        <w:numId w:val="1"/>
      </w:numPr>
      <w:spacing w:after="140" w:line="290" w:lineRule="auto"/>
      <w:jc w:val="both"/>
      <w:outlineLvl w:val="6"/>
    </w:pPr>
    <w:rPr>
      <w:kern w:val="20"/>
    </w:rPr>
  </w:style>
  <w:style w:type="paragraph" w:customStyle="1" w:styleId="Level8">
    <w:name w:val="Level 8"/>
    <w:basedOn w:val="Normln"/>
    <w:rsid w:val="00793F78"/>
    <w:pPr>
      <w:numPr>
        <w:ilvl w:val="7"/>
        <w:numId w:val="1"/>
      </w:numPr>
      <w:spacing w:after="140" w:line="290" w:lineRule="auto"/>
      <w:jc w:val="both"/>
      <w:outlineLvl w:val="7"/>
    </w:pPr>
    <w:rPr>
      <w:kern w:val="20"/>
    </w:rPr>
  </w:style>
  <w:style w:type="paragraph" w:customStyle="1" w:styleId="Level9">
    <w:name w:val="Level 9"/>
    <w:basedOn w:val="Normln"/>
    <w:rsid w:val="00793F78"/>
    <w:pPr>
      <w:numPr>
        <w:ilvl w:val="8"/>
        <w:numId w:val="1"/>
      </w:numPr>
      <w:spacing w:after="140" w:line="290" w:lineRule="auto"/>
      <w:jc w:val="both"/>
      <w:outlineLvl w:val="8"/>
    </w:pPr>
    <w:rPr>
      <w:kern w:val="20"/>
    </w:rPr>
  </w:style>
  <w:style w:type="character" w:styleId="slostrnky">
    <w:name w:val="page number"/>
    <w:rsid w:val="00793F78"/>
    <w:rPr>
      <w:rFonts w:ascii="Arial" w:hAnsi="Arial"/>
      <w:sz w:val="20"/>
    </w:rPr>
  </w:style>
  <w:style w:type="paragraph" w:customStyle="1" w:styleId="Table1">
    <w:name w:val="Table 1"/>
    <w:basedOn w:val="Normln"/>
    <w:rsid w:val="00793F78"/>
    <w:pPr>
      <w:numPr>
        <w:numId w:val="12"/>
      </w:numPr>
      <w:spacing w:before="60" w:after="60" w:line="290" w:lineRule="auto"/>
      <w:outlineLvl w:val="0"/>
    </w:pPr>
    <w:rPr>
      <w:kern w:val="20"/>
    </w:rPr>
  </w:style>
  <w:style w:type="paragraph" w:customStyle="1" w:styleId="Table2">
    <w:name w:val="Table 2"/>
    <w:basedOn w:val="Normln"/>
    <w:rsid w:val="00793F78"/>
    <w:pPr>
      <w:numPr>
        <w:ilvl w:val="1"/>
        <w:numId w:val="12"/>
      </w:numPr>
      <w:spacing w:before="60" w:after="60" w:line="290" w:lineRule="auto"/>
      <w:outlineLvl w:val="1"/>
    </w:pPr>
    <w:rPr>
      <w:kern w:val="20"/>
    </w:rPr>
  </w:style>
  <w:style w:type="paragraph" w:customStyle="1" w:styleId="Table3">
    <w:name w:val="Table 3"/>
    <w:basedOn w:val="Normln"/>
    <w:rsid w:val="00793F78"/>
    <w:pPr>
      <w:numPr>
        <w:ilvl w:val="2"/>
        <w:numId w:val="12"/>
      </w:numPr>
      <w:spacing w:before="60" w:after="60" w:line="290" w:lineRule="auto"/>
      <w:outlineLvl w:val="2"/>
    </w:pPr>
    <w:rPr>
      <w:kern w:val="20"/>
    </w:rPr>
  </w:style>
  <w:style w:type="paragraph" w:customStyle="1" w:styleId="Table4">
    <w:name w:val="Table 4"/>
    <w:basedOn w:val="Normln"/>
    <w:rsid w:val="00793F78"/>
    <w:pPr>
      <w:numPr>
        <w:ilvl w:val="3"/>
        <w:numId w:val="12"/>
      </w:numPr>
      <w:tabs>
        <w:tab w:val="clear" w:pos="720"/>
        <w:tab w:val="left" w:pos="567"/>
      </w:tabs>
      <w:spacing w:before="60" w:after="60" w:line="290" w:lineRule="auto"/>
      <w:outlineLvl w:val="3"/>
    </w:pPr>
    <w:rPr>
      <w:kern w:val="20"/>
    </w:rPr>
  </w:style>
  <w:style w:type="paragraph" w:customStyle="1" w:styleId="Table5">
    <w:name w:val="Table 5"/>
    <w:basedOn w:val="Normln"/>
    <w:rsid w:val="00793F78"/>
    <w:pPr>
      <w:numPr>
        <w:ilvl w:val="4"/>
        <w:numId w:val="12"/>
      </w:numPr>
      <w:spacing w:before="60" w:after="60" w:line="290" w:lineRule="auto"/>
      <w:outlineLvl w:val="4"/>
    </w:pPr>
    <w:rPr>
      <w:kern w:val="20"/>
    </w:rPr>
  </w:style>
  <w:style w:type="paragraph" w:customStyle="1" w:styleId="Table6">
    <w:name w:val="Table 6"/>
    <w:basedOn w:val="Normln"/>
    <w:rsid w:val="00793F78"/>
    <w:pPr>
      <w:numPr>
        <w:ilvl w:val="5"/>
        <w:numId w:val="12"/>
      </w:numPr>
      <w:tabs>
        <w:tab w:val="clear" w:pos="720"/>
        <w:tab w:val="left" w:pos="567"/>
      </w:tabs>
      <w:spacing w:before="60" w:after="60" w:line="290" w:lineRule="auto"/>
      <w:outlineLvl w:val="5"/>
    </w:pPr>
    <w:rPr>
      <w:kern w:val="20"/>
    </w:rPr>
  </w:style>
  <w:style w:type="paragraph" w:customStyle="1" w:styleId="Tablealpha">
    <w:name w:val="Table alpha"/>
    <w:basedOn w:val="CellBody"/>
    <w:rsid w:val="00793F78"/>
    <w:pPr>
      <w:numPr>
        <w:numId w:val="24"/>
      </w:numPr>
    </w:pPr>
  </w:style>
  <w:style w:type="paragraph" w:customStyle="1" w:styleId="Tablebullet">
    <w:name w:val="Table bullet"/>
    <w:basedOn w:val="Normln"/>
    <w:rsid w:val="00793F78"/>
    <w:pPr>
      <w:numPr>
        <w:numId w:val="13"/>
      </w:numPr>
      <w:spacing w:before="60" w:after="60" w:line="290" w:lineRule="auto"/>
    </w:pPr>
    <w:rPr>
      <w:kern w:val="20"/>
    </w:rPr>
  </w:style>
  <w:style w:type="paragraph" w:customStyle="1" w:styleId="Tableroman">
    <w:name w:val="Table roman"/>
    <w:basedOn w:val="CellBody"/>
    <w:rsid w:val="00793F78"/>
    <w:pPr>
      <w:numPr>
        <w:numId w:val="25"/>
      </w:numPr>
      <w:tabs>
        <w:tab w:val="clear" w:pos="720"/>
        <w:tab w:val="left" w:pos="567"/>
      </w:tabs>
    </w:pPr>
  </w:style>
  <w:style w:type="paragraph" w:styleId="Obsah2">
    <w:name w:val="toc 2"/>
    <w:basedOn w:val="Normln"/>
    <w:next w:val="Body"/>
    <w:semiHidden/>
    <w:rsid w:val="00793F78"/>
    <w:pPr>
      <w:spacing w:before="280" w:after="140" w:line="290" w:lineRule="auto"/>
      <w:ind w:left="1247" w:hanging="680"/>
    </w:pPr>
    <w:rPr>
      <w:kern w:val="20"/>
    </w:rPr>
  </w:style>
  <w:style w:type="paragraph" w:styleId="Obsah3">
    <w:name w:val="toc 3"/>
    <w:basedOn w:val="Normln"/>
    <w:next w:val="Body"/>
    <w:semiHidden/>
    <w:rsid w:val="00793F78"/>
    <w:pPr>
      <w:spacing w:before="280" w:after="140" w:line="290" w:lineRule="auto"/>
      <w:ind w:left="2041" w:hanging="794"/>
    </w:pPr>
    <w:rPr>
      <w:kern w:val="20"/>
    </w:rPr>
  </w:style>
  <w:style w:type="paragraph" w:styleId="Obsah4">
    <w:name w:val="toc 4"/>
    <w:basedOn w:val="Normln"/>
    <w:next w:val="Body"/>
    <w:semiHidden/>
    <w:rsid w:val="00793F78"/>
    <w:pPr>
      <w:spacing w:before="280" w:after="140" w:line="290" w:lineRule="auto"/>
      <w:ind w:left="2041" w:hanging="794"/>
    </w:pPr>
    <w:rPr>
      <w:kern w:val="20"/>
    </w:rPr>
  </w:style>
  <w:style w:type="paragraph" w:styleId="Obsah5">
    <w:name w:val="toc 5"/>
    <w:basedOn w:val="Normln"/>
    <w:next w:val="Body"/>
    <w:semiHidden/>
    <w:rsid w:val="00793F78"/>
  </w:style>
  <w:style w:type="paragraph" w:styleId="Obsah6">
    <w:name w:val="toc 6"/>
    <w:basedOn w:val="Normln"/>
    <w:next w:val="Body"/>
    <w:semiHidden/>
    <w:rsid w:val="00793F78"/>
  </w:style>
  <w:style w:type="paragraph" w:styleId="Obsah7">
    <w:name w:val="toc 7"/>
    <w:basedOn w:val="Normln"/>
    <w:next w:val="Body"/>
    <w:semiHidden/>
    <w:rsid w:val="00793F78"/>
  </w:style>
  <w:style w:type="paragraph" w:styleId="Obsah8">
    <w:name w:val="toc 8"/>
    <w:basedOn w:val="Normln"/>
    <w:next w:val="Body"/>
    <w:semiHidden/>
    <w:rsid w:val="00793F78"/>
  </w:style>
  <w:style w:type="paragraph" w:styleId="Obsah9">
    <w:name w:val="toc 9"/>
    <w:basedOn w:val="Normln"/>
    <w:next w:val="Body"/>
    <w:semiHidden/>
    <w:rsid w:val="00793F78"/>
  </w:style>
  <w:style w:type="paragraph" w:customStyle="1" w:styleId="zFSand">
    <w:name w:val="zFSand"/>
    <w:basedOn w:val="Normln"/>
    <w:next w:val="zFSco-names"/>
    <w:rsid w:val="00793F78"/>
    <w:pPr>
      <w:spacing w:line="290" w:lineRule="auto"/>
      <w:jc w:val="center"/>
    </w:pPr>
    <w:rPr>
      <w:rFonts w:eastAsia="SimSun"/>
      <w:kern w:val="20"/>
      <w:szCs w:val="20"/>
    </w:rPr>
  </w:style>
  <w:style w:type="paragraph" w:customStyle="1" w:styleId="zFSco-names">
    <w:name w:val="zFSco-names"/>
    <w:basedOn w:val="Normln"/>
    <w:next w:val="zFSand"/>
    <w:rsid w:val="00793F78"/>
    <w:pPr>
      <w:spacing w:before="120" w:after="120" w:line="290" w:lineRule="auto"/>
      <w:jc w:val="center"/>
    </w:pPr>
    <w:rPr>
      <w:rFonts w:eastAsia="SimSun"/>
      <w:kern w:val="24"/>
      <w:sz w:val="24"/>
    </w:rPr>
  </w:style>
  <w:style w:type="paragraph" w:customStyle="1" w:styleId="zFSDate">
    <w:name w:val="zFSDate"/>
    <w:basedOn w:val="Normln"/>
    <w:rsid w:val="00793F78"/>
    <w:pPr>
      <w:spacing w:line="290" w:lineRule="auto"/>
      <w:jc w:val="center"/>
    </w:pPr>
    <w:rPr>
      <w:kern w:val="20"/>
    </w:rPr>
  </w:style>
  <w:style w:type="character" w:styleId="Hypertextovodkaz">
    <w:name w:val="Hyperlink"/>
    <w:rsid w:val="00793F78"/>
    <w:rPr>
      <w:color w:val="AF005F"/>
      <w:u w:val="none"/>
    </w:rPr>
  </w:style>
  <w:style w:type="paragraph" w:customStyle="1" w:styleId="zFSFooter">
    <w:name w:val="zFSFooter"/>
    <w:basedOn w:val="Normln"/>
    <w:rsid w:val="00793F78"/>
    <w:pPr>
      <w:tabs>
        <w:tab w:val="left" w:pos="6521"/>
      </w:tabs>
      <w:spacing w:after="40"/>
      <w:ind w:left="-108"/>
    </w:pPr>
    <w:rPr>
      <w:sz w:val="16"/>
    </w:rPr>
  </w:style>
  <w:style w:type="paragraph" w:customStyle="1" w:styleId="zFSNarrative">
    <w:name w:val="zFSNarrative"/>
    <w:basedOn w:val="Normln"/>
    <w:rsid w:val="00793F78"/>
    <w:pPr>
      <w:spacing w:before="120" w:after="120" w:line="290" w:lineRule="auto"/>
      <w:jc w:val="center"/>
    </w:pPr>
    <w:rPr>
      <w:rFonts w:eastAsia="SimSun"/>
      <w:kern w:val="20"/>
      <w:szCs w:val="20"/>
    </w:rPr>
  </w:style>
  <w:style w:type="paragraph" w:customStyle="1" w:styleId="zFSTitle">
    <w:name w:val="zFSTitle"/>
    <w:basedOn w:val="Normln"/>
    <w:next w:val="zFSNarrative"/>
    <w:rsid w:val="00793F78"/>
    <w:pPr>
      <w:keepNext/>
      <w:spacing w:before="240" w:after="120" w:line="290" w:lineRule="auto"/>
      <w:jc w:val="center"/>
    </w:pPr>
    <w:rPr>
      <w:rFonts w:eastAsia="SimSun"/>
      <w:sz w:val="28"/>
      <w:szCs w:val="28"/>
    </w:rPr>
  </w:style>
  <w:style w:type="character" w:styleId="Odkaznavysvtlivky">
    <w:name w:val="endnote reference"/>
    <w:semiHidden/>
    <w:rsid w:val="00793F78"/>
    <w:rPr>
      <w:rFonts w:ascii="Arial" w:hAnsi="Arial"/>
      <w:vertAlign w:val="superscript"/>
    </w:rPr>
  </w:style>
  <w:style w:type="paragraph" w:styleId="Textvysvtlivek">
    <w:name w:val="endnote text"/>
    <w:basedOn w:val="Normln"/>
    <w:semiHidden/>
    <w:rsid w:val="00793F78"/>
    <w:rPr>
      <w:szCs w:val="20"/>
    </w:rPr>
  </w:style>
  <w:style w:type="paragraph" w:customStyle="1" w:styleId="Head">
    <w:name w:val="Head"/>
    <w:basedOn w:val="Normln"/>
    <w:next w:val="Body"/>
    <w:rsid w:val="00494E72"/>
    <w:pPr>
      <w:keepNext/>
      <w:spacing w:before="280" w:after="140" w:line="290" w:lineRule="auto"/>
      <w:jc w:val="both"/>
      <w:outlineLvl w:val="0"/>
    </w:pPr>
    <w:rPr>
      <w:rFonts w:ascii="Times New Roman" w:hAnsi="Times New Roman"/>
      <w:b/>
      <w:kern w:val="23"/>
      <w:sz w:val="26"/>
    </w:rPr>
  </w:style>
  <w:style w:type="paragraph" w:styleId="Seznamcitac">
    <w:name w:val="table of authorities"/>
    <w:basedOn w:val="Normln"/>
    <w:next w:val="Normln"/>
    <w:semiHidden/>
    <w:rsid w:val="00793F78"/>
    <w:pPr>
      <w:ind w:left="200" w:hanging="200"/>
    </w:pPr>
  </w:style>
  <w:style w:type="paragraph" w:customStyle="1" w:styleId="CellBody">
    <w:name w:val="CellBody"/>
    <w:basedOn w:val="Normln"/>
    <w:rsid w:val="00793F78"/>
    <w:pPr>
      <w:spacing w:before="60" w:after="60" w:line="290" w:lineRule="auto"/>
    </w:pPr>
    <w:rPr>
      <w:kern w:val="20"/>
      <w:szCs w:val="20"/>
    </w:rPr>
  </w:style>
  <w:style w:type="paragraph" w:customStyle="1" w:styleId="zSFRef">
    <w:name w:val="zSFRef"/>
    <w:basedOn w:val="Normln"/>
    <w:rsid w:val="00793F78"/>
    <w:rPr>
      <w:rFonts w:eastAsia="SimSun"/>
      <w:kern w:val="16"/>
      <w:sz w:val="16"/>
      <w:szCs w:val="16"/>
    </w:rPr>
  </w:style>
  <w:style w:type="paragraph" w:customStyle="1" w:styleId="UCAlpha1">
    <w:name w:val="UCAlpha 1"/>
    <w:basedOn w:val="Normln"/>
    <w:rsid w:val="00793F78"/>
    <w:pPr>
      <w:numPr>
        <w:numId w:val="35"/>
      </w:numPr>
      <w:spacing w:after="140" w:line="290" w:lineRule="auto"/>
      <w:jc w:val="both"/>
    </w:pPr>
    <w:rPr>
      <w:kern w:val="20"/>
    </w:rPr>
  </w:style>
  <w:style w:type="paragraph" w:customStyle="1" w:styleId="UCAlpha2">
    <w:name w:val="UCAlpha 2"/>
    <w:basedOn w:val="Normln"/>
    <w:rsid w:val="00793F78"/>
    <w:pPr>
      <w:numPr>
        <w:numId w:val="36"/>
      </w:numPr>
      <w:spacing w:after="140" w:line="290" w:lineRule="auto"/>
      <w:jc w:val="both"/>
    </w:pPr>
    <w:rPr>
      <w:kern w:val="20"/>
    </w:rPr>
  </w:style>
  <w:style w:type="paragraph" w:customStyle="1" w:styleId="UCAlpha3">
    <w:name w:val="UCAlpha 3"/>
    <w:basedOn w:val="Normln"/>
    <w:rsid w:val="00793F78"/>
    <w:pPr>
      <w:numPr>
        <w:numId w:val="37"/>
      </w:numPr>
      <w:spacing w:after="140" w:line="290" w:lineRule="auto"/>
      <w:jc w:val="both"/>
    </w:pPr>
    <w:rPr>
      <w:kern w:val="20"/>
    </w:rPr>
  </w:style>
  <w:style w:type="paragraph" w:customStyle="1" w:styleId="UCAlpha4">
    <w:name w:val="UCAlpha 4"/>
    <w:basedOn w:val="Normln"/>
    <w:rsid w:val="00793F78"/>
    <w:pPr>
      <w:numPr>
        <w:numId w:val="38"/>
      </w:numPr>
      <w:spacing w:after="140" w:line="290" w:lineRule="auto"/>
      <w:jc w:val="both"/>
    </w:pPr>
    <w:rPr>
      <w:kern w:val="20"/>
    </w:rPr>
  </w:style>
  <w:style w:type="paragraph" w:customStyle="1" w:styleId="UCAlpha5">
    <w:name w:val="UCAlpha 5"/>
    <w:basedOn w:val="Normln"/>
    <w:rsid w:val="00793F78"/>
    <w:pPr>
      <w:numPr>
        <w:numId w:val="39"/>
      </w:numPr>
      <w:spacing w:after="140" w:line="290" w:lineRule="auto"/>
      <w:jc w:val="both"/>
    </w:pPr>
    <w:rPr>
      <w:kern w:val="20"/>
    </w:rPr>
  </w:style>
  <w:style w:type="paragraph" w:customStyle="1" w:styleId="UCAlpha6">
    <w:name w:val="UCAlpha 6"/>
    <w:basedOn w:val="Normln"/>
    <w:rsid w:val="00793F78"/>
    <w:pPr>
      <w:numPr>
        <w:numId w:val="40"/>
      </w:numPr>
      <w:spacing w:after="140" w:line="290" w:lineRule="auto"/>
      <w:jc w:val="both"/>
    </w:pPr>
    <w:rPr>
      <w:kern w:val="20"/>
    </w:rPr>
  </w:style>
  <w:style w:type="paragraph" w:customStyle="1" w:styleId="UCRoman1">
    <w:name w:val="UCRoman 1"/>
    <w:basedOn w:val="Normln"/>
    <w:rsid w:val="00793F78"/>
    <w:pPr>
      <w:numPr>
        <w:numId w:val="41"/>
      </w:numPr>
      <w:spacing w:after="140" w:line="290" w:lineRule="auto"/>
      <w:jc w:val="both"/>
    </w:pPr>
    <w:rPr>
      <w:kern w:val="20"/>
    </w:rPr>
  </w:style>
  <w:style w:type="paragraph" w:customStyle="1" w:styleId="UCRoman2">
    <w:name w:val="UCRoman 2"/>
    <w:basedOn w:val="Normln"/>
    <w:rsid w:val="00793F78"/>
    <w:pPr>
      <w:numPr>
        <w:numId w:val="42"/>
      </w:numPr>
      <w:spacing w:after="140" w:line="290" w:lineRule="auto"/>
      <w:jc w:val="both"/>
    </w:pPr>
    <w:rPr>
      <w:kern w:val="20"/>
    </w:rPr>
  </w:style>
  <w:style w:type="paragraph" w:customStyle="1" w:styleId="doublealpha">
    <w:name w:val="double alpha"/>
    <w:basedOn w:val="Normln"/>
    <w:rsid w:val="00793F78"/>
    <w:pPr>
      <w:numPr>
        <w:numId w:val="43"/>
      </w:numPr>
      <w:spacing w:after="140" w:line="290" w:lineRule="auto"/>
      <w:jc w:val="both"/>
    </w:pPr>
    <w:rPr>
      <w:kern w:val="20"/>
    </w:rPr>
  </w:style>
  <w:style w:type="paragraph" w:customStyle="1" w:styleId="ListNumbers">
    <w:name w:val="List Numbers"/>
    <w:basedOn w:val="Normln"/>
    <w:rsid w:val="00FF31D4"/>
    <w:pPr>
      <w:numPr>
        <w:numId w:val="28"/>
      </w:numPr>
      <w:spacing w:after="140" w:line="290" w:lineRule="auto"/>
      <w:jc w:val="both"/>
      <w:outlineLvl w:val="0"/>
    </w:pPr>
    <w:rPr>
      <w:rFonts w:ascii="Times New Roman" w:hAnsi="Times New Roman"/>
      <w:kern w:val="20"/>
      <w:sz w:val="24"/>
    </w:rPr>
  </w:style>
  <w:style w:type="paragraph" w:customStyle="1" w:styleId="dashbullet1">
    <w:name w:val="dash bullet 1"/>
    <w:basedOn w:val="Normln"/>
    <w:rsid w:val="00494E72"/>
    <w:pPr>
      <w:numPr>
        <w:numId w:val="29"/>
      </w:numPr>
      <w:spacing w:after="140" w:line="290" w:lineRule="auto"/>
      <w:jc w:val="both"/>
    </w:pPr>
    <w:rPr>
      <w:rFonts w:ascii="Times New Roman" w:hAnsi="Times New Roman"/>
      <w:kern w:val="20"/>
      <w:sz w:val="24"/>
    </w:rPr>
  </w:style>
  <w:style w:type="paragraph" w:customStyle="1" w:styleId="dashbullet2">
    <w:name w:val="dash bullet 2"/>
    <w:basedOn w:val="Normln"/>
    <w:rsid w:val="00494E72"/>
    <w:pPr>
      <w:numPr>
        <w:numId w:val="30"/>
      </w:numPr>
      <w:spacing w:after="140" w:line="290" w:lineRule="auto"/>
      <w:jc w:val="both"/>
    </w:pPr>
    <w:rPr>
      <w:rFonts w:ascii="Times New Roman" w:hAnsi="Times New Roman"/>
      <w:kern w:val="20"/>
      <w:sz w:val="24"/>
    </w:rPr>
  </w:style>
  <w:style w:type="paragraph" w:customStyle="1" w:styleId="dashbullet3">
    <w:name w:val="dash bullet 3"/>
    <w:basedOn w:val="Normln"/>
    <w:rsid w:val="00494E72"/>
    <w:pPr>
      <w:numPr>
        <w:numId w:val="31"/>
      </w:numPr>
      <w:spacing w:after="140" w:line="290" w:lineRule="auto"/>
      <w:jc w:val="both"/>
    </w:pPr>
    <w:rPr>
      <w:rFonts w:ascii="Times New Roman" w:hAnsi="Times New Roman"/>
      <w:kern w:val="20"/>
      <w:sz w:val="24"/>
    </w:rPr>
  </w:style>
  <w:style w:type="paragraph" w:customStyle="1" w:styleId="dashbullet4">
    <w:name w:val="dash bullet 4"/>
    <w:basedOn w:val="Normln"/>
    <w:rsid w:val="00494E72"/>
    <w:pPr>
      <w:numPr>
        <w:numId w:val="32"/>
      </w:numPr>
      <w:spacing w:after="140" w:line="290" w:lineRule="auto"/>
      <w:jc w:val="both"/>
    </w:pPr>
    <w:rPr>
      <w:rFonts w:ascii="Times New Roman" w:hAnsi="Times New Roman"/>
      <w:kern w:val="20"/>
      <w:sz w:val="24"/>
    </w:rPr>
  </w:style>
  <w:style w:type="paragraph" w:customStyle="1" w:styleId="dashbullet5">
    <w:name w:val="dash bullet 5"/>
    <w:basedOn w:val="Normln"/>
    <w:rsid w:val="00494E72"/>
    <w:pPr>
      <w:numPr>
        <w:numId w:val="33"/>
      </w:numPr>
      <w:spacing w:after="140" w:line="290" w:lineRule="auto"/>
      <w:jc w:val="both"/>
    </w:pPr>
    <w:rPr>
      <w:rFonts w:ascii="Times New Roman" w:hAnsi="Times New Roman"/>
      <w:kern w:val="20"/>
      <w:sz w:val="24"/>
    </w:rPr>
  </w:style>
  <w:style w:type="paragraph" w:customStyle="1" w:styleId="dashbullet6">
    <w:name w:val="dash bullet 6"/>
    <w:basedOn w:val="Normln"/>
    <w:rsid w:val="00494E72"/>
    <w:pPr>
      <w:numPr>
        <w:numId w:val="34"/>
      </w:numPr>
      <w:spacing w:after="140" w:line="290" w:lineRule="auto"/>
      <w:jc w:val="both"/>
    </w:pPr>
    <w:rPr>
      <w:rFonts w:ascii="Times New Roman" w:hAnsi="Times New Roman"/>
      <w:kern w:val="20"/>
      <w:sz w:val="24"/>
    </w:rPr>
  </w:style>
  <w:style w:type="paragraph" w:customStyle="1" w:styleId="zFSAddress">
    <w:name w:val="zFSAddress"/>
    <w:basedOn w:val="Normln"/>
    <w:rsid w:val="00793F78"/>
    <w:pPr>
      <w:spacing w:line="290" w:lineRule="auto"/>
    </w:pPr>
    <w:rPr>
      <w:kern w:val="16"/>
      <w:sz w:val="16"/>
    </w:rPr>
  </w:style>
  <w:style w:type="paragraph" w:customStyle="1" w:styleId="zFSDescription">
    <w:name w:val="zFSDescription"/>
    <w:basedOn w:val="zFSDate"/>
    <w:rsid w:val="00793F78"/>
    <w:rPr>
      <w:rFonts w:eastAsia="SimSun"/>
      <w:i/>
      <w:caps/>
      <w:szCs w:val="20"/>
    </w:rPr>
  </w:style>
  <w:style w:type="paragraph" w:customStyle="1" w:styleId="zFSDraft">
    <w:name w:val="zFSDraft"/>
    <w:basedOn w:val="Normln"/>
    <w:rsid w:val="00793F78"/>
    <w:pPr>
      <w:spacing w:line="290" w:lineRule="auto"/>
    </w:pPr>
    <w:rPr>
      <w:kern w:val="20"/>
    </w:rPr>
  </w:style>
  <w:style w:type="paragraph" w:customStyle="1" w:styleId="zFSFax">
    <w:name w:val="zFSFax"/>
    <w:basedOn w:val="Normln"/>
    <w:rsid w:val="00793F78"/>
    <w:rPr>
      <w:kern w:val="16"/>
      <w:sz w:val="16"/>
    </w:rPr>
  </w:style>
  <w:style w:type="paragraph" w:customStyle="1" w:styleId="zFSNameofDoc">
    <w:name w:val="zFSNameofDoc"/>
    <w:basedOn w:val="Normln"/>
    <w:rsid w:val="00793F78"/>
    <w:pPr>
      <w:spacing w:before="300" w:after="400" w:line="290" w:lineRule="auto"/>
      <w:jc w:val="center"/>
    </w:pPr>
    <w:rPr>
      <w:rFonts w:eastAsia="SimSun"/>
      <w:caps/>
      <w:szCs w:val="20"/>
    </w:rPr>
  </w:style>
  <w:style w:type="paragraph" w:customStyle="1" w:styleId="zFSTel">
    <w:name w:val="zFSTel"/>
    <w:basedOn w:val="Normln"/>
    <w:rsid w:val="00793F78"/>
    <w:pPr>
      <w:spacing w:before="120"/>
    </w:pPr>
    <w:rPr>
      <w:kern w:val="16"/>
      <w:sz w:val="16"/>
    </w:rPr>
  </w:style>
  <w:style w:type="paragraph" w:customStyle="1" w:styleId="zFSAmount">
    <w:name w:val="zFSAmount"/>
    <w:basedOn w:val="Normln"/>
    <w:rsid w:val="00793F78"/>
    <w:pPr>
      <w:spacing w:before="800" w:line="290" w:lineRule="auto"/>
      <w:jc w:val="center"/>
    </w:pPr>
    <w:rPr>
      <w:i/>
    </w:rPr>
  </w:style>
  <w:style w:type="character" w:styleId="Sledovanodkaz">
    <w:name w:val="FollowedHyperlink"/>
    <w:rsid w:val="00793F78"/>
    <w:rPr>
      <w:color w:val="AF005F"/>
      <w:u w:val="none"/>
    </w:rPr>
  </w:style>
  <w:style w:type="character" w:customStyle="1" w:styleId="zTokyoLogoCaption">
    <w:name w:val="zTokyoLogoCaption"/>
    <w:rsid w:val="00793F78"/>
    <w:rPr>
      <w:rFonts w:ascii="MS Mincho" w:eastAsia="MS Mincho"/>
      <w:noProof/>
      <w:sz w:val="13"/>
    </w:rPr>
  </w:style>
  <w:style w:type="paragraph" w:customStyle="1" w:styleId="zFSAddress2">
    <w:name w:val="zFSAddress2"/>
    <w:basedOn w:val="Normln"/>
    <w:rsid w:val="00793F78"/>
    <w:pPr>
      <w:spacing w:line="290" w:lineRule="auto"/>
    </w:pPr>
    <w:rPr>
      <w:kern w:val="16"/>
      <w:sz w:val="16"/>
    </w:rPr>
  </w:style>
  <w:style w:type="character" w:customStyle="1" w:styleId="zTokyoLogoCaption2">
    <w:name w:val="zTokyoLogoCaption2"/>
    <w:rsid w:val="00793F78"/>
    <w:rPr>
      <w:rFonts w:ascii="MS Mincho" w:eastAsia="MS Mincho"/>
      <w:noProof/>
      <w:sz w:val="16"/>
    </w:rPr>
  </w:style>
  <w:style w:type="paragraph" w:customStyle="1" w:styleId="StylBodyTimesNewRoman12b">
    <w:name w:val="Styl Body + Times New Roman 12 b."/>
    <w:basedOn w:val="Body"/>
    <w:rsid w:val="00494E72"/>
  </w:style>
  <w:style w:type="character" w:customStyle="1" w:styleId="ZpatChar">
    <w:name w:val="Zápatí Char"/>
    <w:link w:val="Zpat"/>
    <w:uiPriority w:val="99"/>
    <w:rsid w:val="00FF31D4"/>
    <w:rPr>
      <w:rFonts w:ascii="Arial" w:hAnsi="Arial"/>
      <w:kern w:val="16"/>
      <w:sz w:val="16"/>
      <w:szCs w:val="24"/>
      <w:lang w:val="en-GB"/>
    </w:rPr>
  </w:style>
  <w:style w:type="paragraph" w:styleId="Zkladntext">
    <w:name w:val="Body Text"/>
    <w:basedOn w:val="Normln"/>
    <w:rsid w:val="007B700D"/>
    <w:pPr>
      <w:jc w:val="center"/>
    </w:pPr>
    <w:rPr>
      <w:rFonts w:ascii="Times New Roman" w:hAnsi="Times New Roman"/>
      <w:b/>
      <w:bCs/>
      <w:sz w:val="24"/>
      <w:lang w:val="cs-CZ"/>
    </w:rPr>
  </w:style>
  <w:style w:type="character" w:customStyle="1" w:styleId="neplatne1">
    <w:name w:val="neplatne1"/>
    <w:basedOn w:val="Standardnpsmoodstavce"/>
    <w:rsid w:val="007B700D"/>
  </w:style>
  <w:style w:type="character" w:customStyle="1" w:styleId="ra">
    <w:name w:val="ra"/>
    <w:basedOn w:val="Standardnpsmoodstavce"/>
    <w:qFormat/>
    <w:rsid w:val="007B700D"/>
  </w:style>
  <w:style w:type="character" w:customStyle="1" w:styleId="platne1">
    <w:name w:val="platne1"/>
    <w:basedOn w:val="Standardnpsmoodstavce"/>
    <w:rsid w:val="007B700D"/>
  </w:style>
  <w:style w:type="character" w:styleId="Odkaznakoment">
    <w:name w:val="annotation reference"/>
    <w:semiHidden/>
    <w:rsid w:val="007B700D"/>
    <w:rPr>
      <w:sz w:val="16"/>
      <w:szCs w:val="16"/>
    </w:rPr>
  </w:style>
  <w:style w:type="paragraph" w:styleId="Textbubliny">
    <w:name w:val="Balloon Text"/>
    <w:basedOn w:val="Normln"/>
    <w:semiHidden/>
    <w:rsid w:val="007B700D"/>
    <w:rPr>
      <w:rFonts w:ascii="Tahoma" w:hAnsi="Tahoma" w:cs="Tahoma"/>
      <w:sz w:val="16"/>
      <w:szCs w:val="16"/>
    </w:rPr>
  </w:style>
  <w:style w:type="paragraph" w:styleId="Zkladntextodsazen">
    <w:name w:val="Body Text Indent"/>
    <w:basedOn w:val="Normln"/>
    <w:link w:val="ZkladntextodsazenChar"/>
    <w:rsid w:val="005A77BA"/>
    <w:pPr>
      <w:spacing w:after="120"/>
      <w:ind w:left="283"/>
    </w:pPr>
  </w:style>
  <w:style w:type="character" w:customStyle="1" w:styleId="ZkladntextodsazenChar">
    <w:name w:val="Základní text odsazený Char"/>
    <w:link w:val="Zkladntextodsazen"/>
    <w:rsid w:val="005A77BA"/>
    <w:rPr>
      <w:rFonts w:ascii="Arial" w:hAnsi="Arial"/>
      <w:szCs w:val="24"/>
      <w:lang w:val="en-GB" w:eastAsia="en-US"/>
    </w:rPr>
  </w:style>
  <w:style w:type="paragraph" w:styleId="Pedmtkomente">
    <w:name w:val="annotation subject"/>
    <w:basedOn w:val="Textkomente"/>
    <w:next w:val="Textkomente"/>
    <w:link w:val="PedmtkomenteChar"/>
    <w:qFormat/>
    <w:rsid w:val="006B1AD8"/>
    <w:rPr>
      <w:b/>
      <w:bCs/>
    </w:rPr>
  </w:style>
  <w:style w:type="character" w:customStyle="1" w:styleId="TextkomenteChar">
    <w:name w:val="Text komentáře Char"/>
    <w:link w:val="Textkomente"/>
    <w:semiHidden/>
    <w:rsid w:val="006B1AD8"/>
    <w:rPr>
      <w:rFonts w:ascii="Arial" w:hAnsi="Arial"/>
      <w:lang w:val="en-GB" w:eastAsia="en-US"/>
    </w:rPr>
  </w:style>
  <w:style w:type="character" w:customStyle="1" w:styleId="PedmtkomenteChar">
    <w:name w:val="Předmět komentáře Char"/>
    <w:link w:val="Pedmtkomente"/>
    <w:qFormat/>
    <w:rsid w:val="006B1AD8"/>
    <w:rPr>
      <w:rFonts w:ascii="Arial" w:hAnsi="Arial"/>
      <w:lang w:val="en-GB" w:eastAsia="en-US"/>
    </w:rPr>
  </w:style>
  <w:style w:type="paragraph" w:styleId="Revize">
    <w:name w:val="Revision"/>
    <w:hidden/>
    <w:uiPriority w:val="99"/>
    <w:semiHidden/>
    <w:rsid w:val="00346AC0"/>
    <w:rPr>
      <w:rFonts w:ascii="Arial" w:hAnsi="Arial"/>
      <w:szCs w:val="24"/>
      <w:lang w:val="en-GB" w:eastAsia="en-US"/>
    </w:rPr>
  </w:style>
  <w:style w:type="paragraph" w:customStyle="1" w:styleId="ListParagraph1">
    <w:name w:val="List Paragraph1"/>
    <w:basedOn w:val="Normln"/>
    <w:qFormat/>
    <w:rsid w:val="00031850"/>
    <w:pPr>
      <w:ind w:left="720"/>
    </w:pPr>
    <w:rPr>
      <w:rFonts w:eastAsia="MS Mincho" w:cs="Arial"/>
      <w:szCs w:val="20"/>
      <w:lang w:val="cs-CZ" w:eastAsia="ja-JP"/>
    </w:rPr>
  </w:style>
  <w:style w:type="paragraph" w:customStyle="1" w:styleId="normlnarial">
    <w:name w:val="normlnarial"/>
    <w:basedOn w:val="Normln"/>
    <w:rsid w:val="00031850"/>
    <w:pPr>
      <w:spacing w:after="120" w:line="360" w:lineRule="auto"/>
      <w:jc w:val="both"/>
    </w:pPr>
    <w:rPr>
      <w:rFonts w:eastAsia="MS Mincho" w:cs="Arial"/>
      <w:szCs w:val="20"/>
      <w:lang w:val="cs-CZ" w:eastAsia="ja-JP"/>
    </w:rPr>
  </w:style>
  <w:style w:type="character" w:customStyle="1" w:styleId="apple-converted-space">
    <w:name w:val="apple-converted-space"/>
    <w:rsid w:val="00844FFB"/>
  </w:style>
  <w:style w:type="paragraph" w:styleId="Zkladntext3">
    <w:name w:val="Body Text 3"/>
    <w:basedOn w:val="Normln"/>
    <w:link w:val="Zkladntext3Char"/>
    <w:rsid w:val="0026662B"/>
    <w:pPr>
      <w:spacing w:after="120"/>
    </w:pPr>
    <w:rPr>
      <w:sz w:val="16"/>
      <w:szCs w:val="16"/>
    </w:rPr>
  </w:style>
  <w:style w:type="character" w:customStyle="1" w:styleId="Zkladntext3Char">
    <w:name w:val="Základní text 3 Char"/>
    <w:link w:val="Zkladntext3"/>
    <w:rsid w:val="0026662B"/>
    <w:rPr>
      <w:rFonts w:ascii="Arial" w:hAnsi="Arial"/>
      <w:sz w:val="16"/>
      <w:szCs w:val="16"/>
      <w:lang w:val="en-GB" w:eastAsia="en-US"/>
    </w:rPr>
  </w:style>
  <w:style w:type="paragraph" w:styleId="Rozloendokumentu">
    <w:name w:val="Document Map"/>
    <w:basedOn w:val="Normln"/>
    <w:link w:val="RozloendokumentuChar"/>
    <w:semiHidden/>
    <w:unhideWhenUsed/>
    <w:rsid w:val="003D190D"/>
    <w:rPr>
      <w:rFonts w:ascii="Times New Roman" w:hAnsi="Times New Roman"/>
      <w:sz w:val="24"/>
    </w:rPr>
  </w:style>
  <w:style w:type="character" w:customStyle="1" w:styleId="RozloendokumentuChar">
    <w:name w:val="Rozložení dokumentu Char"/>
    <w:basedOn w:val="Standardnpsmoodstavce"/>
    <w:link w:val="Rozloendokumentu"/>
    <w:semiHidden/>
    <w:rsid w:val="003D190D"/>
    <w:rPr>
      <w:sz w:val="24"/>
      <w:szCs w:val="24"/>
      <w:lang w:val="en-GB" w:eastAsia="en-US"/>
    </w:rPr>
  </w:style>
  <w:style w:type="character" w:customStyle="1" w:styleId="Level2Carattere">
    <w:name w:val="Level 2 Carattere"/>
    <w:link w:val="Level2"/>
    <w:qFormat/>
    <w:rsid w:val="00B569C9"/>
    <w:rPr>
      <w:kern w:val="20"/>
      <w:sz w:val="24"/>
      <w:szCs w:val="28"/>
      <w:lang w:val="en-GB" w:eastAsia="en-US"/>
    </w:rPr>
  </w:style>
  <w:style w:type="character" w:customStyle="1" w:styleId="Nevyeenzmnka1">
    <w:name w:val="Nevyřešená zmínka1"/>
    <w:basedOn w:val="Standardnpsmoodstavce"/>
    <w:uiPriority w:val="99"/>
    <w:semiHidden/>
    <w:unhideWhenUsed/>
    <w:rsid w:val="008837C5"/>
    <w:rPr>
      <w:color w:val="808080"/>
      <w:shd w:val="clear" w:color="auto" w:fill="E6E6E6"/>
    </w:rPr>
  </w:style>
  <w:style w:type="character" w:customStyle="1" w:styleId="Nevyeenzmnka2">
    <w:name w:val="Nevyřešená zmínka2"/>
    <w:basedOn w:val="Standardnpsmoodstavce"/>
    <w:rsid w:val="00D15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8840">
      <w:bodyDiv w:val="1"/>
      <w:marLeft w:val="0"/>
      <w:marRight w:val="0"/>
      <w:marTop w:val="0"/>
      <w:marBottom w:val="0"/>
      <w:divBdr>
        <w:top w:val="none" w:sz="0" w:space="0" w:color="auto"/>
        <w:left w:val="none" w:sz="0" w:space="0" w:color="auto"/>
        <w:bottom w:val="none" w:sz="0" w:space="0" w:color="auto"/>
        <w:right w:val="none" w:sz="0" w:space="0" w:color="auto"/>
      </w:divBdr>
      <w:divsChild>
        <w:div w:id="1405568428">
          <w:marLeft w:val="0"/>
          <w:marRight w:val="0"/>
          <w:marTop w:val="0"/>
          <w:marBottom w:val="0"/>
          <w:divBdr>
            <w:top w:val="none" w:sz="0" w:space="0" w:color="auto"/>
            <w:left w:val="none" w:sz="0" w:space="0" w:color="auto"/>
            <w:bottom w:val="none" w:sz="0" w:space="0" w:color="auto"/>
            <w:right w:val="none" w:sz="0" w:space="0" w:color="auto"/>
          </w:divBdr>
          <w:divsChild>
            <w:div w:id="1039011383">
              <w:marLeft w:val="0"/>
              <w:marRight w:val="0"/>
              <w:marTop w:val="0"/>
              <w:marBottom w:val="0"/>
              <w:divBdr>
                <w:top w:val="none" w:sz="0" w:space="0" w:color="auto"/>
                <w:left w:val="none" w:sz="0" w:space="0" w:color="auto"/>
                <w:bottom w:val="none" w:sz="0" w:space="0" w:color="auto"/>
                <w:right w:val="none" w:sz="0" w:space="0" w:color="auto"/>
              </w:divBdr>
              <w:divsChild>
                <w:div w:id="4406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549">
      <w:bodyDiv w:val="1"/>
      <w:marLeft w:val="0"/>
      <w:marRight w:val="0"/>
      <w:marTop w:val="0"/>
      <w:marBottom w:val="0"/>
      <w:divBdr>
        <w:top w:val="none" w:sz="0" w:space="0" w:color="auto"/>
        <w:left w:val="none" w:sz="0" w:space="0" w:color="auto"/>
        <w:bottom w:val="none" w:sz="0" w:space="0" w:color="auto"/>
        <w:right w:val="none" w:sz="0" w:space="0" w:color="auto"/>
      </w:divBdr>
    </w:div>
    <w:div w:id="140662521">
      <w:bodyDiv w:val="1"/>
      <w:marLeft w:val="0"/>
      <w:marRight w:val="0"/>
      <w:marTop w:val="0"/>
      <w:marBottom w:val="0"/>
      <w:divBdr>
        <w:top w:val="none" w:sz="0" w:space="0" w:color="auto"/>
        <w:left w:val="none" w:sz="0" w:space="0" w:color="auto"/>
        <w:bottom w:val="none" w:sz="0" w:space="0" w:color="auto"/>
        <w:right w:val="none" w:sz="0" w:space="0" w:color="auto"/>
      </w:divBdr>
    </w:div>
    <w:div w:id="282736096">
      <w:bodyDiv w:val="1"/>
      <w:marLeft w:val="0"/>
      <w:marRight w:val="0"/>
      <w:marTop w:val="0"/>
      <w:marBottom w:val="0"/>
      <w:divBdr>
        <w:top w:val="none" w:sz="0" w:space="0" w:color="auto"/>
        <w:left w:val="none" w:sz="0" w:space="0" w:color="auto"/>
        <w:bottom w:val="none" w:sz="0" w:space="0" w:color="auto"/>
        <w:right w:val="none" w:sz="0" w:space="0" w:color="auto"/>
      </w:divBdr>
    </w:div>
    <w:div w:id="319886415">
      <w:bodyDiv w:val="1"/>
      <w:marLeft w:val="0"/>
      <w:marRight w:val="0"/>
      <w:marTop w:val="0"/>
      <w:marBottom w:val="0"/>
      <w:divBdr>
        <w:top w:val="none" w:sz="0" w:space="0" w:color="auto"/>
        <w:left w:val="none" w:sz="0" w:space="0" w:color="auto"/>
        <w:bottom w:val="none" w:sz="0" w:space="0" w:color="auto"/>
        <w:right w:val="none" w:sz="0" w:space="0" w:color="auto"/>
      </w:divBdr>
    </w:div>
    <w:div w:id="689142253">
      <w:bodyDiv w:val="1"/>
      <w:marLeft w:val="0"/>
      <w:marRight w:val="0"/>
      <w:marTop w:val="0"/>
      <w:marBottom w:val="0"/>
      <w:divBdr>
        <w:top w:val="none" w:sz="0" w:space="0" w:color="auto"/>
        <w:left w:val="none" w:sz="0" w:space="0" w:color="auto"/>
        <w:bottom w:val="none" w:sz="0" w:space="0" w:color="auto"/>
        <w:right w:val="none" w:sz="0" w:space="0" w:color="auto"/>
      </w:divBdr>
    </w:div>
    <w:div w:id="767848898">
      <w:bodyDiv w:val="1"/>
      <w:marLeft w:val="0"/>
      <w:marRight w:val="0"/>
      <w:marTop w:val="0"/>
      <w:marBottom w:val="0"/>
      <w:divBdr>
        <w:top w:val="none" w:sz="0" w:space="0" w:color="auto"/>
        <w:left w:val="none" w:sz="0" w:space="0" w:color="auto"/>
        <w:bottom w:val="none" w:sz="0" w:space="0" w:color="auto"/>
        <w:right w:val="none" w:sz="0" w:space="0" w:color="auto"/>
      </w:divBdr>
    </w:div>
    <w:div w:id="833843275">
      <w:bodyDiv w:val="1"/>
      <w:marLeft w:val="0"/>
      <w:marRight w:val="0"/>
      <w:marTop w:val="0"/>
      <w:marBottom w:val="0"/>
      <w:divBdr>
        <w:top w:val="none" w:sz="0" w:space="0" w:color="auto"/>
        <w:left w:val="none" w:sz="0" w:space="0" w:color="auto"/>
        <w:bottom w:val="none" w:sz="0" w:space="0" w:color="auto"/>
        <w:right w:val="none" w:sz="0" w:space="0" w:color="auto"/>
      </w:divBdr>
      <w:divsChild>
        <w:div w:id="1237476768">
          <w:marLeft w:val="0"/>
          <w:marRight w:val="0"/>
          <w:marTop w:val="0"/>
          <w:marBottom w:val="0"/>
          <w:divBdr>
            <w:top w:val="none" w:sz="0" w:space="0" w:color="auto"/>
            <w:left w:val="none" w:sz="0" w:space="0" w:color="auto"/>
            <w:bottom w:val="none" w:sz="0" w:space="0" w:color="auto"/>
            <w:right w:val="none" w:sz="0" w:space="0" w:color="auto"/>
          </w:divBdr>
        </w:div>
      </w:divsChild>
    </w:div>
    <w:div w:id="1322856471">
      <w:bodyDiv w:val="1"/>
      <w:marLeft w:val="0"/>
      <w:marRight w:val="0"/>
      <w:marTop w:val="0"/>
      <w:marBottom w:val="0"/>
      <w:divBdr>
        <w:top w:val="none" w:sz="0" w:space="0" w:color="auto"/>
        <w:left w:val="none" w:sz="0" w:space="0" w:color="auto"/>
        <w:bottom w:val="none" w:sz="0" w:space="0" w:color="auto"/>
        <w:right w:val="none" w:sz="0" w:space="0" w:color="auto"/>
      </w:divBdr>
    </w:div>
    <w:div w:id="1399744869">
      <w:bodyDiv w:val="1"/>
      <w:marLeft w:val="0"/>
      <w:marRight w:val="0"/>
      <w:marTop w:val="0"/>
      <w:marBottom w:val="0"/>
      <w:divBdr>
        <w:top w:val="none" w:sz="0" w:space="0" w:color="auto"/>
        <w:left w:val="none" w:sz="0" w:space="0" w:color="auto"/>
        <w:bottom w:val="none" w:sz="0" w:space="0" w:color="auto"/>
        <w:right w:val="none" w:sz="0" w:space="0" w:color="auto"/>
      </w:divBdr>
    </w:div>
    <w:div w:id="1473206776">
      <w:bodyDiv w:val="1"/>
      <w:marLeft w:val="0"/>
      <w:marRight w:val="0"/>
      <w:marTop w:val="0"/>
      <w:marBottom w:val="0"/>
      <w:divBdr>
        <w:top w:val="none" w:sz="0" w:space="0" w:color="auto"/>
        <w:left w:val="none" w:sz="0" w:space="0" w:color="auto"/>
        <w:bottom w:val="none" w:sz="0" w:space="0" w:color="auto"/>
        <w:right w:val="none" w:sz="0" w:space="0" w:color="auto"/>
      </w:divBdr>
    </w:div>
    <w:div w:id="1490826456">
      <w:bodyDiv w:val="1"/>
      <w:marLeft w:val="0"/>
      <w:marRight w:val="0"/>
      <w:marTop w:val="0"/>
      <w:marBottom w:val="0"/>
      <w:divBdr>
        <w:top w:val="none" w:sz="0" w:space="0" w:color="auto"/>
        <w:left w:val="none" w:sz="0" w:space="0" w:color="auto"/>
        <w:bottom w:val="none" w:sz="0" w:space="0" w:color="auto"/>
        <w:right w:val="none" w:sz="0" w:space="0" w:color="auto"/>
      </w:divBdr>
    </w:div>
    <w:div w:id="1521116183">
      <w:bodyDiv w:val="1"/>
      <w:marLeft w:val="0"/>
      <w:marRight w:val="0"/>
      <w:marTop w:val="0"/>
      <w:marBottom w:val="0"/>
      <w:divBdr>
        <w:top w:val="none" w:sz="0" w:space="0" w:color="auto"/>
        <w:left w:val="none" w:sz="0" w:space="0" w:color="auto"/>
        <w:bottom w:val="none" w:sz="0" w:space="0" w:color="auto"/>
        <w:right w:val="none" w:sz="0" w:space="0" w:color="auto"/>
      </w:divBdr>
    </w:div>
    <w:div w:id="1674331896">
      <w:bodyDiv w:val="1"/>
      <w:marLeft w:val="0"/>
      <w:marRight w:val="0"/>
      <w:marTop w:val="0"/>
      <w:marBottom w:val="0"/>
      <w:divBdr>
        <w:top w:val="none" w:sz="0" w:space="0" w:color="auto"/>
        <w:left w:val="none" w:sz="0" w:space="0" w:color="auto"/>
        <w:bottom w:val="none" w:sz="0" w:space="0" w:color="auto"/>
        <w:right w:val="none" w:sz="0" w:space="0" w:color="auto"/>
      </w:divBdr>
    </w:div>
    <w:div w:id="1742949724">
      <w:bodyDiv w:val="1"/>
      <w:marLeft w:val="0"/>
      <w:marRight w:val="0"/>
      <w:marTop w:val="0"/>
      <w:marBottom w:val="0"/>
      <w:divBdr>
        <w:top w:val="none" w:sz="0" w:space="0" w:color="auto"/>
        <w:left w:val="none" w:sz="0" w:space="0" w:color="auto"/>
        <w:bottom w:val="none" w:sz="0" w:space="0" w:color="auto"/>
        <w:right w:val="none" w:sz="0" w:space="0" w:color="auto"/>
      </w:divBdr>
    </w:div>
    <w:div w:id="1803881114">
      <w:bodyDiv w:val="1"/>
      <w:marLeft w:val="0"/>
      <w:marRight w:val="0"/>
      <w:marTop w:val="0"/>
      <w:marBottom w:val="0"/>
      <w:divBdr>
        <w:top w:val="none" w:sz="0" w:space="0" w:color="auto"/>
        <w:left w:val="none" w:sz="0" w:space="0" w:color="auto"/>
        <w:bottom w:val="none" w:sz="0" w:space="0" w:color="auto"/>
        <w:right w:val="none" w:sz="0" w:space="0" w:color="auto"/>
      </w:divBdr>
    </w:div>
    <w:div w:id="1862864317">
      <w:bodyDiv w:val="1"/>
      <w:marLeft w:val="0"/>
      <w:marRight w:val="0"/>
      <w:marTop w:val="0"/>
      <w:marBottom w:val="0"/>
      <w:divBdr>
        <w:top w:val="none" w:sz="0" w:space="0" w:color="auto"/>
        <w:left w:val="none" w:sz="0" w:space="0" w:color="auto"/>
        <w:bottom w:val="none" w:sz="0" w:space="0" w:color="auto"/>
        <w:right w:val="none" w:sz="0" w:space="0" w:color="auto"/>
      </w:divBdr>
    </w:div>
    <w:div w:id="1912232519">
      <w:bodyDiv w:val="1"/>
      <w:marLeft w:val="0"/>
      <w:marRight w:val="0"/>
      <w:marTop w:val="0"/>
      <w:marBottom w:val="0"/>
      <w:divBdr>
        <w:top w:val="none" w:sz="0" w:space="0" w:color="auto"/>
        <w:left w:val="none" w:sz="0" w:space="0" w:color="auto"/>
        <w:bottom w:val="none" w:sz="0" w:space="0" w:color="auto"/>
        <w:right w:val="none" w:sz="0" w:space="0" w:color="auto"/>
      </w:divBdr>
    </w:div>
    <w:div w:id="2051298565">
      <w:bodyDiv w:val="1"/>
      <w:marLeft w:val="0"/>
      <w:marRight w:val="0"/>
      <w:marTop w:val="0"/>
      <w:marBottom w:val="0"/>
      <w:divBdr>
        <w:top w:val="none" w:sz="0" w:space="0" w:color="auto"/>
        <w:left w:val="none" w:sz="0" w:space="0" w:color="auto"/>
        <w:bottom w:val="none" w:sz="0" w:space="0" w:color="auto"/>
        <w:right w:val="none" w:sz="0" w:space="0" w:color="auto"/>
      </w:divBdr>
    </w:div>
    <w:div w:id="2058356108">
      <w:bodyDiv w:val="1"/>
      <w:marLeft w:val="0"/>
      <w:marRight w:val="0"/>
      <w:marTop w:val="0"/>
      <w:marBottom w:val="0"/>
      <w:divBdr>
        <w:top w:val="none" w:sz="0" w:space="0" w:color="auto"/>
        <w:left w:val="none" w:sz="0" w:space="0" w:color="auto"/>
        <w:bottom w:val="none" w:sz="0" w:space="0" w:color="auto"/>
        <w:right w:val="none" w:sz="0" w:space="0" w:color="auto"/>
      </w:divBdr>
    </w:div>
    <w:div w:id="2118793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ychodni-morava.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a.juraskova@vychodni-morav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gas-onlin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C916A8C5458E489DA34E6E6E4A61E5" ma:contentTypeVersion="7" ma:contentTypeDescription="Create a new document." ma:contentTypeScope="" ma:versionID="1f92b690478bc747aa2629070575dd0e">
  <xsd:schema xmlns:xsd="http://www.w3.org/2001/XMLSchema" xmlns:xs="http://www.w3.org/2001/XMLSchema" xmlns:p="http://schemas.microsoft.com/office/2006/metadata/properties" xmlns:ns2="e490d5c7-77d1-4a59-a89f-6cb3b2600348" xmlns:ns3="28010041-0796-4e43-9cfe-53d606dd2f93" targetNamespace="http://schemas.microsoft.com/office/2006/metadata/properties" ma:root="true" ma:fieldsID="9410d893737ff4c1d2511d96fb959850" ns2:_="" ns3:_="">
    <xsd:import namespace="e490d5c7-77d1-4a59-a89f-6cb3b2600348"/>
    <xsd:import namespace="28010041-0796-4e43-9cfe-53d606dd2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0d5c7-77d1-4a59-a89f-6cb3b26003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10041-0796-4e43-9cfe-53d606dd2f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B304E-4356-42C4-B330-3EE6200092F9}">
  <ds:schemaRefs>
    <ds:schemaRef ds:uri="http://schemas.openxmlformats.org/officeDocument/2006/bibliography"/>
  </ds:schemaRefs>
</ds:datastoreItem>
</file>

<file path=customXml/itemProps2.xml><?xml version="1.0" encoding="utf-8"?>
<ds:datastoreItem xmlns:ds="http://schemas.openxmlformats.org/officeDocument/2006/customXml" ds:itemID="{B8757BFC-3F8C-49B7-BBD7-58520EC2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0d5c7-77d1-4a59-a89f-6cb3b2600348"/>
    <ds:schemaRef ds:uri="28010041-0796-4e43-9cfe-53d606dd2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7A494-766D-4A2E-BDDC-B48ABBE764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A46D2C-86A6-4052-8722-05ECC536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HouseStyle</Template>
  <TotalTime>97</TotalTime>
  <Pages>10</Pages>
  <Words>2309</Words>
  <Characters>14401</Characters>
  <Application>Microsoft Office Word</Application>
  <DocSecurity>0</DocSecurity>
  <Lines>120</Lines>
  <Paragraphs>33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HouseStyle</vt:lpstr>
      <vt:lpstr>HouseStyle</vt:lpstr>
    </vt:vector>
  </TitlesOfParts>
  <Company>PPF</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Hana Jurásková</cp:lastModifiedBy>
  <cp:revision>8</cp:revision>
  <cp:lastPrinted>2018-10-11T06:45:00Z</cp:lastPrinted>
  <dcterms:created xsi:type="dcterms:W3CDTF">2020-06-16T16:38:00Z</dcterms:created>
  <dcterms:modified xsi:type="dcterms:W3CDTF">2020-07-01T09:45:00Z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R.134</vt:lpwstr>
  </property>
  <property fmtid="{D5CDD505-2E9C-101B-9397-08002B2CF9AE}" pid="6" name="CoverPage">
    <vt:lpwstr>Yes</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_NewReviewCycle">
    <vt:lpwstr/>
  </property>
  <property fmtid="{D5CDD505-2E9C-101B-9397-08002B2CF9AE}" pid="18" name="ContentTypeId">
    <vt:lpwstr>0x010100B3C916A8C5458E489DA34E6E6E4A61E5</vt:lpwstr>
  </property>
</Properties>
</file>