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Pr="00EF32AF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 w:rsidRPr="00EF32AF">
        <w:rPr>
          <w:sz w:val="36"/>
          <w:szCs w:val="36"/>
        </w:rPr>
        <w:t>Statutární město Karlovy Vary</w:t>
      </w: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  <w:r w:rsidRPr="00EF32AF">
        <w:rPr>
          <w:b/>
          <w:bCs/>
          <w:sz w:val="28"/>
          <w:szCs w:val="28"/>
        </w:rPr>
        <w:t>a</w:t>
      </w: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Pr="00EF32AF" w:rsidRDefault="00551D45" w:rsidP="00551D45">
      <w:pPr>
        <w:jc w:val="both"/>
        <w:rPr>
          <w:b/>
        </w:rPr>
      </w:pPr>
    </w:p>
    <w:p w:rsidR="00551D45" w:rsidRPr="00EF32AF" w:rsidRDefault="00551D45" w:rsidP="00551D45">
      <w:pPr>
        <w:jc w:val="center"/>
        <w:rPr>
          <w:rStyle w:val="platne"/>
          <w:sz w:val="36"/>
          <w:szCs w:val="36"/>
        </w:rPr>
      </w:pPr>
      <w:r w:rsidRPr="00EF32AF">
        <w:rPr>
          <w:rStyle w:val="platne"/>
          <w:b/>
          <w:sz w:val="36"/>
          <w:szCs w:val="36"/>
        </w:rPr>
        <w:t>Alžbětiny Lázně, a.s.</w:t>
      </w: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551D45" w:rsidP="00551D45">
      <w:pPr>
        <w:rPr>
          <w:sz w:val="28"/>
          <w:szCs w:val="28"/>
        </w:rPr>
      </w:pPr>
    </w:p>
    <w:p w:rsidR="00551D45" w:rsidRPr="00EF32AF" w:rsidRDefault="00D50A59" w:rsidP="00551D45">
      <w:pPr>
        <w:pStyle w:val="Zpat"/>
        <w:tabs>
          <w:tab w:val="left" w:pos="708"/>
        </w:tabs>
      </w:pPr>
      <w:r w:rsidRPr="00EF32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A69F1A" wp14:editId="222A0C5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3D7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/dwW&#10;NdoAAAAGAQAADwAAAAAAAAAAAAAAAABsBAAAZHJzL2Rvd25yZXYueG1sUEsFBgAAAAAEAAQA8wAA&#10;AHMFAAAAAA==&#10;" o:allowincell="f"/>
            </w:pict>
          </mc:Fallback>
        </mc:AlternateContent>
      </w:r>
    </w:p>
    <w:p w:rsidR="00551D45" w:rsidRPr="00EF32AF" w:rsidRDefault="00551D45" w:rsidP="00551D45">
      <w:pPr>
        <w:jc w:val="center"/>
        <w:rPr>
          <w:b/>
          <w:sz w:val="36"/>
        </w:rPr>
      </w:pPr>
    </w:p>
    <w:p w:rsidR="00551D45" w:rsidRPr="00EF32AF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 w:rsidRPr="00EF32AF">
        <w:rPr>
          <w:b/>
          <w:sz w:val="36"/>
        </w:rPr>
        <w:t xml:space="preserve">SMLOUVA </w:t>
      </w:r>
      <w:r w:rsidRPr="00EF32AF">
        <w:rPr>
          <w:b/>
          <w:snapToGrid w:val="0"/>
          <w:sz w:val="36"/>
          <w:szCs w:val="36"/>
        </w:rPr>
        <w:t>O POSKYTNUTÍ PENĚŽITÉHO PŘÍPLATKU MIMO ZÁKLADNÍ KAPITÁL</w:t>
      </w:r>
    </w:p>
    <w:p w:rsidR="00551D45" w:rsidRPr="00EF32AF" w:rsidRDefault="00551D45" w:rsidP="00551D45">
      <w:pPr>
        <w:jc w:val="center"/>
        <w:rPr>
          <w:b/>
          <w:sz w:val="32"/>
        </w:rPr>
      </w:pPr>
    </w:p>
    <w:p w:rsidR="00551D45" w:rsidRPr="00EF32AF" w:rsidRDefault="00D50A59" w:rsidP="00551D45">
      <w:pPr>
        <w:jc w:val="center"/>
        <w:rPr>
          <w:b/>
          <w:sz w:val="32"/>
        </w:rPr>
      </w:pPr>
      <w:r w:rsidRPr="00EF32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32843D" wp14:editId="55F0DF8E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F2C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" o:allowincell="f"/>
            </w:pict>
          </mc:Fallback>
        </mc:AlternateContent>
      </w: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 w:rsidRPr="00EF32AF">
        <w:rPr>
          <w:b w:val="0"/>
          <w:bCs/>
          <w:i/>
          <w:iCs/>
          <w:sz w:val="28"/>
        </w:rPr>
        <w:t>K</w:t>
      </w:r>
      <w:r w:rsidR="006C1767" w:rsidRPr="00EF32AF">
        <w:rPr>
          <w:b w:val="0"/>
          <w:bCs/>
          <w:i/>
          <w:iCs/>
          <w:sz w:val="28"/>
        </w:rPr>
        <w:t> A R L O V Y   V A R Y   2 0 2 0</w:t>
      </w:r>
    </w:p>
    <w:p w:rsidR="00551D45" w:rsidRPr="00EF32AF" w:rsidRDefault="00551D45" w:rsidP="00551D45">
      <w:pPr>
        <w:jc w:val="both"/>
        <w:rPr>
          <w:sz w:val="22"/>
        </w:rPr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  <w:r w:rsidRPr="00EF32AF">
        <w:rPr>
          <w:snapToGrid w:val="0"/>
        </w:rPr>
        <w:lastRenderedPageBreak/>
        <w:t>Níže uvedeného dne, měsíce a roku</w:t>
      </w:r>
    </w:p>
    <w:p w:rsidR="00551D45" w:rsidRPr="00EF32AF" w:rsidRDefault="00551D45" w:rsidP="00551D45">
      <w:pPr>
        <w:widowControl w:val="0"/>
        <w:jc w:val="both"/>
        <w:rPr>
          <w:snapToGrid w:val="0"/>
        </w:rPr>
      </w:pPr>
    </w:p>
    <w:p w:rsidR="00551D45" w:rsidRPr="00EF32AF" w:rsidRDefault="00551D45" w:rsidP="00551D45">
      <w:pPr>
        <w:jc w:val="both"/>
        <w:rPr>
          <w:b/>
        </w:rPr>
      </w:pPr>
      <w:r w:rsidRPr="00EF32AF">
        <w:rPr>
          <w:b/>
        </w:rPr>
        <w:t>Statutární město Karlovy Vary</w:t>
      </w:r>
    </w:p>
    <w:p w:rsidR="00551D45" w:rsidRPr="00EF32AF" w:rsidRDefault="00551D45" w:rsidP="00551D45">
      <w:pPr>
        <w:jc w:val="both"/>
      </w:pPr>
      <w:r w:rsidRPr="00EF32AF">
        <w:t>se sídlem: Moskevská 2035/21, Karlovy Vary, PSČ: 361 20</w:t>
      </w:r>
    </w:p>
    <w:p w:rsidR="00551D45" w:rsidRPr="00EF32AF" w:rsidRDefault="002A0148" w:rsidP="00551D45">
      <w:pPr>
        <w:jc w:val="both"/>
      </w:pPr>
      <w:r w:rsidRPr="00EF32AF">
        <w:t>IČ</w:t>
      </w:r>
      <w:r w:rsidR="007C00C6" w:rsidRPr="00EF32AF">
        <w:t>O</w:t>
      </w:r>
      <w:r w:rsidRPr="00EF32AF">
        <w:t>: 002 54 6</w:t>
      </w:r>
      <w:r w:rsidR="00551D45" w:rsidRPr="00EF32AF">
        <w:t>57</w:t>
      </w:r>
    </w:p>
    <w:p w:rsidR="00551D45" w:rsidRPr="00EF32AF" w:rsidRDefault="00551D45" w:rsidP="00551D45">
      <w:pPr>
        <w:jc w:val="both"/>
      </w:pPr>
      <w:r w:rsidRPr="00EF32AF">
        <w:t xml:space="preserve">bankovní spojení: číslo účtu </w:t>
      </w:r>
      <w:del w:id="0" w:author="Červenková Jana" w:date="2020-06-25T08:38:00Z">
        <w:r w:rsidR="0053214A" w:rsidRPr="00EF32AF" w:rsidDel="0060411A">
          <w:delText>27-800424389/0800</w:delText>
        </w:r>
      </w:del>
      <w:ins w:id="1" w:author="Červenková Jana" w:date="2020-06-25T08:38:00Z">
        <w:r w:rsidR="0060411A">
          <w:t>XXXXXXX</w:t>
        </w:r>
      </w:ins>
      <w:r w:rsidR="0053214A" w:rsidRPr="00EF32AF">
        <w:t xml:space="preserve">, </w:t>
      </w:r>
      <w:r w:rsidRPr="00EF32AF">
        <w:t xml:space="preserve">vedený u </w:t>
      </w:r>
      <w:r w:rsidR="0053214A" w:rsidRPr="00EF32AF">
        <w:t xml:space="preserve">České spořitelny, </w:t>
      </w:r>
      <w:r w:rsidRPr="00EF32AF">
        <w:t xml:space="preserve">a.s., pobočka </w:t>
      </w:r>
      <w:r w:rsidR="0053214A" w:rsidRPr="00EF32AF">
        <w:t xml:space="preserve">Karlovy Vary, </w:t>
      </w:r>
      <w:r w:rsidRPr="00EF32AF">
        <w:t>variabilní symbol</w:t>
      </w:r>
      <w:r w:rsidR="0053214A" w:rsidRPr="00EF32AF">
        <w:t xml:space="preserve"> </w:t>
      </w:r>
      <w:ins w:id="2" w:author="Červenková Jana" w:date="2020-06-25T08:38:00Z">
        <w:r w:rsidR="0060411A">
          <w:t>XXXXXXXX</w:t>
        </w:r>
      </w:ins>
      <w:del w:id="3" w:author="Červenková Jana" w:date="2020-06-25T08:38:00Z">
        <w:r w:rsidR="008E0B3A" w:rsidRPr="00EF32AF" w:rsidDel="0060411A">
          <w:delText>263 42 421</w:delText>
        </w:r>
      </w:del>
    </w:p>
    <w:p w:rsidR="00551D45" w:rsidRPr="00EF32AF" w:rsidRDefault="00F3746F" w:rsidP="00551D45">
      <w:pPr>
        <w:jc w:val="both"/>
      </w:pPr>
      <w:r w:rsidRPr="00EF32AF">
        <w:t>zastoupené</w:t>
      </w:r>
      <w:r w:rsidR="00551D45" w:rsidRPr="00EF32AF">
        <w:t xml:space="preserve">: </w:t>
      </w:r>
      <w:r w:rsidR="00752394" w:rsidRPr="00EF32AF">
        <w:t xml:space="preserve">Ing. Andreou Pfeffer </w:t>
      </w:r>
      <w:proofErr w:type="spellStart"/>
      <w:r w:rsidR="00752394" w:rsidRPr="00EF32AF">
        <w:t>Ferklovou</w:t>
      </w:r>
      <w:proofErr w:type="spellEnd"/>
      <w:r w:rsidR="00752394" w:rsidRPr="00EF32AF">
        <w:t>, MBA</w:t>
      </w:r>
      <w:r w:rsidR="008674B8" w:rsidRPr="00EF32AF">
        <w:t>.</w:t>
      </w:r>
      <w:r w:rsidR="00752394" w:rsidRPr="00EF32AF">
        <w:t>, primátorkou města</w:t>
      </w:r>
    </w:p>
    <w:p w:rsidR="008674B8" w:rsidRPr="00EF32AF" w:rsidRDefault="008674B8" w:rsidP="00551D45">
      <w:pPr>
        <w:jc w:val="both"/>
      </w:pPr>
    </w:p>
    <w:p w:rsidR="00551D45" w:rsidRPr="00EF32AF" w:rsidRDefault="00551D45" w:rsidP="00551D45">
      <w:pPr>
        <w:jc w:val="both"/>
        <w:rPr>
          <w:i/>
        </w:rPr>
      </w:pPr>
      <w:r w:rsidRPr="00EF32AF">
        <w:rPr>
          <w:i/>
        </w:rPr>
        <w:t>na straně jedné (dále jen „</w:t>
      </w:r>
      <w:r w:rsidR="00F3746F" w:rsidRPr="00EF32AF">
        <w:rPr>
          <w:i/>
        </w:rPr>
        <w:t>Akcionář</w:t>
      </w:r>
      <w:r w:rsidRPr="00EF32AF">
        <w:rPr>
          <w:i/>
        </w:rPr>
        <w:t>“)</w:t>
      </w:r>
    </w:p>
    <w:p w:rsidR="00551D45" w:rsidRPr="00EF32AF" w:rsidRDefault="00551D45" w:rsidP="00551D45">
      <w:pPr>
        <w:jc w:val="both"/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jc w:val="both"/>
        <w:rPr>
          <w:snapToGrid w:val="0"/>
        </w:rPr>
      </w:pPr>
      <w:r w:rsidRPr="00EF32AF">
        <w:rPr>
          <w:snapToGrid w:val="0"/>
        </w:rPr>
        <w:t>a</w:t>
      </w:r>
    </w:p>
    <w:p w:rsidR="00551D45" w:rsidRPr="00EF32AF" w:rsidRDefault="00551D45" w:rsidP="00551D45">
      <w:pPr>
        <w:jc w:val="both"/>
        <w:rPr>
          <w:b/>
          <w:sz w:val="16"/>
          <w:szCs w:val="16"/>
        </w:rPr>
      </w:pPr>
    </w:p>
    <w:p w:rsidR="00551D45" w:rsidRPr="00EF32AF" w:rsidRDefault="00F3746F" w:rsidP="00551D45">
      <w:pPr>
        <w:jc w:val="both"/>
        <w:rPr>
          <w:b/>
        </w:rPr>
      </w:pPr>
      <w:r w:rsidRPr="00EF32AF">
        <w:rPr>
          <w:b/>
        </w:rPr>
        <w:t>Alžbětiny Lázně, a.s.</w:t>
      </w:r>
    </w:p>
    <w:p w:rsidR="00F3746F" w:rsidRPr="00EF32AF" w:rsidRDefault="00F3746F" w:rsidP="00551D45">
      <w:pPr>
        <w:jc w:val="both"/>
      </w:pPr>
      <w:r w:rsidRPr="00EF32AF">
        <w:t>se sídlem: Smetanovy sady 1145/1, Karlovy Vary, PSČ: 360 01</w:t>
      </w:r>
    </w:p>
    <w:p w:rsidR="00F3746F" w:rsidRPr="00EF32AF" w:rsidRDefault="00F3746F" w:rsidP="00551D45">
      <w:pPr>
        <w:jc w:val="both"/>
      </w:pPr>
      <w:r w:rsidRPr="00EF32AF">
        <w:t>IČ</w:t>
      </w:r>
      <w:r w:rsidR="007C00C6" w:rsidRPr="00EF32AF">
        <w:t>O</w:t>
      </w:r>
      <w:r w:rsidRPr="00EF32AF">
        <w:t>: 263 42 421</w:t>
      </w:r>
    </w:p>
    <w:p w:rsidR="00F3746F" w:rsidRPr="00EF32AF" w:rsidRDefault="00F3746F" w:rsidP="00F77C3F">
      <w:pPr>
        <w:jc w:val="both"/>
      </w:pPr>
      <w:r w:rsidRPr="00EF32AF">
        <w:t>zapsaná v obchodním rejstříku, vedeném Krajským soudem v Plzni v oddíle B, vložka 968</w:t>
      </w:r>
    </w:p>
    <w:p w:rsidR="00F3746F" w:rsidRPr="00EF32AF" w:rsidRDefault="00F3746F" w:rsidP="00F77C3F">
      <w:pPr>
        <w:jc w:val="both"/>
      </w:pPr>
      <w:r w:rsidRPr="00EF32AF">
        <w:t>zastoupená:</w:t>
      </w:r>
      <w:r w:rsidR="00752394" w:rsidRPr="00EF32AF">
        <w:t xml:space="preserve"> Ing. Václavem Benediktem a </w:t>
      </w:r>
      <w:r w:rsidR="00E761AA" w:rsidRPr="00EF32AF">
        <w:t>Mgr</w:t>
      </w:r>
      <w:r w:rsidR="00752394" w:rsidRPr="00EF32AF">
        <w:t>. Viktorem Linhartem, členy představenstva</w:t>
      </w:r>
    </w:p>
    <w:p w:rsidR="00551D45" w:rsidRPr="00EF32AF" w:rsidRDefault="00551D45" w:rsidP="00F77C3F">
      <w:pPr>
        <w:jc w:val="both"/>
      </w:pPr>
      <w:r w:rsidRPr="00EF32AF">
        <w:t xml:space="preserve">bankovní spojení: číslo účtu </w:t>
      </w:r>
      <w:del w:id="4" w:author="Červenková Jana" w:date="2020-06-25T08:38:00Z">
        <w:r w:rsidR="0053214A" w:rsidRPr="00EF32AF" w:rsidDel="0060411A">
          <w:delText>2108400953/2700</w:delText>
        </w:r>
      </w:del>
      <w:ins w:id="5" w:author="Červenková Jana" w:date="2020-06-25T08:38:00Z">
        <w:r w:rsidR="0060411A">
          <w:t>XXXXXXXXX</w:t>
        </w:r>
      </w:ins>
      <w:r w:rsidR="0053214A" w:rsidRPr="00EF32AF">
        <w:t xml:space="preserve">, </w:t>
      </w:r>
      <w:r w:rsidRPr="00EF32AF">
        <w:t xml:space="preserve">vedený u </w:t>
      </w:r>
      <w:proofErr w:type="spellStart"/>
      <w:r w:rsidR="0053214A" w:rsidRPr="00EF32AF">
        <w:t>UniCredit</w:t>
      </w:r>
      <w:proofErr w:type="spellEnd"/>
      <w:r w:rsidR="0053214A" w:rsidRPr="00EF32AF">
        <w:t xml:space="preserve"> Bank Czech Republic and Slovakia</w:t>
      </w:r>
      <w:r w:rsidRPr="00EF32AF">
        <w:t xml:space="preserve">, a.s., pobočka </w:t>
      </w:r>
      <w:r w:rsidR="0053214A" w:rsidRPr="00EF32AF">
        <w:t xml:space="preserve">Karlovy Vary, </w:t>
      </w:r>
      <w:r w:rsidRPr="00EF32AF">
        <w:t>variabilní symbol</w:t>
      </w:r>
      <w:r w:rsidR="0053214A" w:rsidRPr="00EF32AF">
        <w:t xml:space="preserve"> </w:t>
      </w:r>
      <w:del w:id="6" w:author="Červenková Jana" w:date="2020-06-25T08:38:00Z">
        <w:r w:rsidR="0053214A" w:rsidRPr="00EF32AF" w:rsidDel="0060411A">
          <w:delText>254657</w:delText>
        </w:r>
      </w:del>
      <w:ins w:id="7" w:author="Červenková Jana" w:date="2020-06-25T08:38:00Z">
        <w:r w:rsidR="0060411A">
          <w:t>XXXXXX</w:t>
        </w:r>
      </w:ins>
    </w:p>
    <w:p w:rsidR="00551D45" w:rsidRPr="00EF32AF" w:rsidRDefault="00551D45" w:rsidP="00551D45">
      <w:pPr>
        <w:jc w:val="both"/>
      </w:pPr>
    </w:p>
    <w:p w:rsidR="00551D45" w:rsidRPr="00EF32AF" w:rsidRDefault="00551D45" w:rsidP="00551D45">
      <w:pPr>
        <w:jc w:val="both"/>
        <w:rPr>
          <w:i/>
        </w:rPr>
      </w:pPr>
      <w:r w:rsidRPr="00EF32AF">
        <w:rPr>
          <w:i/>
        </w:rPr>
        <w:t>na straně druhé (dále jen „</w:t>
      </w:r>
      <w:r w:rsidR="00F3746F" w:rsidRPr="00EF32AF">
        <w:rPr>
          <w:i/>
        </w:rPr>
        <w:t>Společnost</w:t>
      </w:r>
      <w:r w:rsidRPr="00EF32AF">
        <w:rPr>
          <w:i/>
        </w:rPr>
        <w:t>“)</w:t>
      </w:r>
    </w:p>
    <w:p w:rsidR="002A0148" w:rsidRPr="00EF32AF" w:rsidRDefault="002A0148" w:rsidP="00551D45">
      <w:pPr>
        <w:jc w:val="both"/>
        <w:rPr>
          <w:i/>
        </w:rPr>
      </w:pPr>
    </w:p>
    <w:p w:rsidR="008674B8" w:rsidRPr="00EF32AF" w:rsidRDefault="00B75FBE" w:rsidP="00551D45">
      <w:pPr>
        <w:jc w:val="both"/>
        <w:rPr>
          <w:i/>
        </w:rPr>
      </w:pPr>
      <w:r w:rsidRPr="00EF32AF">
        <w:rPr>
          <w:i/>
        </w:rPr>
        <w:t>(</w:t>
      </w:r>
      <w:r w:rsidR="008674B8" w:rsidRPr="00EF32AF">
        <w:rPr>
          <w:i/>
        </w:rPr>
        <w:t>oba společně dále jako „Smluvní strany“)</w:t>
      </w:r>
    </w:p>
    <w:p w:rsidR="00551D45" w:rsidRPr="00EF32AF" w:rsidRDefault="00551D45" w:rsidP="00551D45">
      <w:pPr>
        <w:jc w:val="both"/>
        <w:rPr>
          <w:i/>
        </w:rPr>
      </w:pPr>
    </w:p>
    <w:p w:rsidR="00551D45" w:rsidRPr="00EF32AF" w:rsidRDefault="00551D45" w:rsidP="00551D45">
      <w:pPr>
        <w:pStyle w:val="Zkladntext"/>
        <w:rPr>
          <w:b/>
          <w:bCs/>
          <w:sz w:val="24"/>
          <w:szCs w:val="24"/>
        </w:rPr>
      </w:pPr>
      <w:r w:rsidRPr="00EF32AF">
        <w:rPr>
          <w:b/>
          <w:bCs/>
          <w:sz w:val="24"/>
          <w:szCs w:val="24"/>
        </w:rPr>
        <w:t xml:space="preserve">VZHLEDEM  K TOMU,  ŽE:  </w:t>
      </w:r>
    </w:p>
    <w:p w:rsidR="00551D45" w:rsidRPr="00EF32AF" w:rsidRDefault="00551D45" w:rsidP="00551D45">
      <w:pPr>
        <w:pStyle w:val="Zkladntext"/>
        <w:rPr>
          <w:bCs/>
          <w:sz w:val="24"/>
          <w:szCs w:val="24"/>
        </w:rPr>
      </w:pPr>
    </w:p>
    <w:p w:rsidR="00551D45" w:rsidRPr="00EF32AF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EF32AF">
        <w:rPr>
          <w:bCs/>
          <w:sz w:val="24"/>
          <w:szCs w:val="24"/>
        </w:rPr>
        <w:t>Akcionář je jediným akcionářem Společnosti a má zájem na rozvoji Společnosti;</w:t>
      </w:r>
    </w:p>
    <w:p w:rsidR="00551D45" w:rsidRPr="00EF32AF" w:rsidRDefault="00551D45" w:rsidP="00551D45">
      <w:pPr>
        <w:pStyle w:val="Zkladntext"/>
        <w:ind w:left="720"/>
        <w:rPr>
          <w:bCs/>
          <w:sz w:val="24"/>
          <w:szCs w:val="24"/>
        </w:rPr>
      </w:pPr>
    </w:p>
    <w:p w:rsidR="00551D45" w:rsidRPr="00EF32AF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EF32AF">
        <w:rPr>
          <w:snapToGrid w:val="0"/>
          <w:sz w:val="24"/>
          <w:szCs w:val="24"/>
        </w:rPr>
        <w:t>Zastupitelstvo Akcionáře schválilo uzavření této Smlouvy na svém jednání dne</w:t>
      </w:r>
      <w:r w:rsidR="00752394" w:rsidRPr="00EF32AF">
        <w:rPr>
          <w:snapToGrid w:val="0"/>
          <w:sz w:val="24"/>
          <w:szCs w:val="24"/>
        </w:rPr>
        <w:t xml:space="preserve"> </w:t>
      </w:r>
      <w:r w:rsidR="006C1767" w:rsidRPr="00EF32AF">
        <w:rPr>
          <w:snapToGrid w:val="0"/>
          <w:sz w:val="24"/>
          <w:szCs w:val="24"/>
        </w:rPr>
        <w:t>2</w:t>
      </w:r>
      <w:r w:rsidR="00D27808">
        <w:rPr>
          <w:snapToGrid w:val="0"/>
          <w:sz w:val="24"/>
          <w:szCs w:val="24"/>
        </w:rPr>
        <w:t>3</w:t>
      </w:r>
      <w:r w:rsidR="006C1767" w:rsidRPr="00EF32AF">
        <w:rPr>
          <w:snapToGrid w:val="0"/>
          <w:sz w:val="24"/>
          <w:szCs w:val="24"/>
        </w:rPr>
        <w:t>.</w:t>
      </w:r>
      <w:r w:rsidR="00D27808">
        <w:rPr>
          <w:snapToGrid w:val="0"/>
          <w:sz w:val="24"/>
          <w:szCs w:val="24"/>
        </w:rPr>
        <w:t>6</w:t>
      </w:r>
      <w:r w:rsidR="006C1767" w:rsidRPr="00EF32AF">
        <w:rPr>
          <w:snapToGrid w:val="0"/>
          <w:sz w:val="24"/>
          <w:szCs w:val="24"/>
        </w:rPr>
        <w:t>.2020</w:t>
      </w:r>
      <w:r w:rsidR="00226AE0" w:rsidRPr="00EF32AF">
        <w:rPr>
          <w:snapToGrid w:val="0"/>
          <w:sz w:val="24"/>
          <w:szCs w:val="24"/>
        </w:rPr>
        <w:t>, usnesením č</w:t>
      </w:r>
      <w:r w:rsidR="00226AE0" w:rsidRPr="00CC4B70">
        <w:rPr>
          <w:snapToGrid w:val="0"/>
          <w:sz w:val="24"/>
          <w:szCs w:val="24"/>
        </w:rPr>
        <w:t xml:space="preserve">. </w:t>
      </w:r>
      <w:r w:rsidR="006C1767" w:rsidRPr="00CC4B70">
        <w:rPr>
          <w:snapToGrid w:val="0"/>
          <w:sz w:val="24"/>
          <w:szCs w:val="24"/>
          <w:rPrChange w:id="8" w:author="Červenková Jana" w:date="2020-06-25T08:24:00Z">
            <w:rPr>
              <w:snapToGrid w:val="0"/>
              <w:sz w:val="24"/>
              <w:szCs w:val="24"/>
              <w:highlight w:val="yellow"/>
            </w:rPr>
          </w:rPrChange>
        </w:rPr>
        <w:t>ZM/</w:t>
      </w:r>
      <w:ins w:id="9" w:author="Červenková Jana" w:date="2020-06-25T08:24:00Z">
        <w:r w:rsidR="00CC4B70" w:rsidRPr="00CC4B70">
          <w:rPr>
            <w:snapToGrid w:val="0"/>
            <w:sz w:val="24"/>
            <w:szCs w:val="24"/>
            <w:rPrChange w:id="10" w:author="Červenková Jana" w:date="2020-06-25T08:24:00Z">
              <w:rPr>
                <w:snapToGrid w:val="0"/>
                <w:sz w:val="24"/>
                <w:szCs w:val="24"/>
                <w:highlight w:val="yellow"/>
              </w:rPr>
            </w:rPrChange>
          </w:rPr>
          <w:t>150</w:t>
        </w:r>
      </w:ins>
      <w:del w:id="11" w:author="Červenková Jana" w:date="2020-06-25T08:24:00Z">
        <w:r w:rsidR="00D27808" w:rsidRPr="00CC4B70" w:rsidDel="00CC4B70">
          <w:rPr>
            <w:snapToGrid w:val="0"/>
            <w:sz w:val="24"/>
            <w:szCs w:val="24"/>
            <w:rPrChange w:id="12" w:author="Červenková Jana" w:date="2020-06-25T08:24:00Z">
              <w:rPr>
                <w:snapToGrid w:val="0"/>
                <w:sz w:val="24"/>
                <w:szCs w:val="24"/>
                <w:highlight w:val="yellow"/>
              </w:rPr>
            </w:rPrChange>
          </w:rPr>
          <w:delText>XX</w:delText>
        </w:r>
      </w:del>
      <w:r w:rsidR="00842EA8" w:rsidRPr="00CC4B70">
        <w:rPr>
          <w:snapToGrid w:val="0"/>
          <w:sz w:val="24"/>
          <w:szCs w:val="24"/>
          <w:rPrChange w:id="13" w:author="Červenková Jana" w:date="2020-06-25T08:24:00Z">
            <w:rPr>
              <w:snapToGrid w:val="0"/>
              <w:sz w:val="24"/>
              <w:szCs w:val="24"/>
              <w:highlight w:val="yellow"/>
            </w:rPr>
          </w:rPrChange>
        </w:rPr>
        <w:t>/</w:t>
      </w:r>
      <w:ins w:id="14" w:author="Červenková Jana" w:date="2020-06-25T08:24:00Z">
        <w:r w:rsidR="00CC4B70" w:rsidRPr="00CC4B70">
          <w:rPr>
            <w:snapToGrid w:val="0"/>
            <w:sz w:val="24"/>
            <w:szCs w:val="24"/>
            <w:rPrChange w:id="15" w:author="Červenková Jana" w:date="2020-06-25T08:24:00Z">
              <w:rPr>
                <w:snapToGrid w:val="0"/>
                <w:sz w:val="24"/>
                <w:szCs w:val="24"/>
                <w:highlight w:val="yellow"/>
              </w:rPr>
            </w:rPrChange>
          </w:rPr>
          <w:t>6</w:t>
        </w:r>
      </w:ins>
      <w:r w:rsidR="006C1767" w:rsidRPr="00CC4B70">
        <w:rPr>
          <w:snapToGrid w:val="0"/>
          <w:sz w:val="24"/>
          <w:szCs w:val="24"/>
          <w:rPrChange w:id="16" w:author="Červenková Jana" w:date="2020-06-25T08:24:00Z">
            <w:rPr>
              <w:snapToGrid w:val="0"/>
              <w:sz w:val="24"/>
              <w:szCs w:val="24"/>
              <w:highlight w:val="yellow"/>
            </w:rPr>
          </w:rPrChange>
        </w:rPr>
        <w:t>/20</w:t>
      </w:r>
      <w:r w:rsidR="002A0148" w:rsidRPr="00CC4B70">
        <w:rPr>
          <w:snapToGrid w:val="0"/>
          <w:sz w:val="24"/>
          <w:szCs w:val="24"/>
        </w:rPr>
        <w:t>;</w:t>
      </w:r>
    </w:p>
    <w:p w:rsidR="002A0148" w:rsidRPr="00EF32AF" w:rsidRDefault="002A0148" w:rsidP="002A0148">
      <w:pPr>
        <w:pStyle w:val="Zkladntext"/>
        <w:ind w:left="720"/>
        <w:rPr>
          <w:bCs/>
          <w:sz w:val="24"/>
          <w:szCs w:val="24"/>
        </w:rPr>
      </w:pPr>
    </w:p>
    <w:p w:rsidR="002A0148" w:rsidRPr="00EF32AF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EF32AF">
        <w:rPr>
          <w:snapToGrid w:val="0"/>
          <w:sz w:val="24"/>
          <w:szCs w:val="24"/>
        </w:rPr>
        <w:t>Představenstvo Společnosti schválilo uzavření této Smlouvy na svém jednání dne</w:t>
      </w:r>
      <w:r w:rsidR="00E4631F" w:rsidRPr="00EF32AF">
        <w:rPr>
          <w:snapToGrid w:val="0"/>
          <w:sz w:val="24"/>
          <w:szCs w:val="24"/>
        </w:rPr>
        <w:t xml:space="preserve"> </w:t>
      </w:r>
      <w:ins w:id="17" w:author="Červenková Jana" w:date="2020-06-25T08:25:00Z">
        <w:r w:rsidR="00C20977">
          <w:rPr>
            <w:snapToGrid w:val="0"/>
            <w:sz w:val="24"/>
            <w:szCs w:val="24"/>
          </w:rPr>
          <w:t>29</w:t>
        </w:r>
      </w:ins>
      <w:del w:id="18" w:author="Červenková Jana" w:date="2020-06-25T08:25:00Z">
        <w:r w:rsidR="00D27808" w:rsidRPr="00CC4B70" w:rsidDel="00CC4B70">
          <w:rPr>
            <w:snapToGrid w:val="0"/>
            <w:sz w:val="24"/>
            <w:szCs w:val="24"/>
            <w:rPrChange w:id="19" w:author="Červenková Jana" w:date="2020-06-25T08:25:00Z">
              <w:rPr>
                <w:snapToGrid w:val="0"/>
                <w:sz w:val="24"/>
                <w:szCs w:val="24"/>
                <w:highlight w:val="yellow"/>
              </w:rPr>
            </w:rPrChange>
          </w:rPr>
          <w:delText>XX</w:delText>
        </w:r>
      </w:del>
      <w:r w:rsidR="006C5523" w:rsidRPr="00CC4B70">
        <w:rPr>
          <w:snapToGrid w:val="0"/>
          <w:sz w:val="24"/>
          <w:szCs w:val="24"/>
          <w:rPrChange w:id="20" w:author="Červenková Jana" w:date="2020-06-25T08:25:00Z">
            <w:rPr>
              <w:snapToGrid w:val="0"/>
              <w:sz w:val="24"/>
              <w:szCs w:val="24"/>
              <w:highlight w:val="yellow"/>
            </w:rPr>
          </w:rPrChange>
        </w:rPr>
        <w:t>.</w:t>
      </w:r>
      <w:ins w:id="21" w:author="Červenková Jana" w:date="2020-06-25T08:37:00Z">
        <w:r w:rsidR="00C20977">
          <w:rPr>
            <w:snapToGrid w:val="0"/>
            <w:sz w:val="24"/>
            <w:szCs w:val="24"/>
          </w:rPr>
          <w:t>5</w:t>
        </w:r>
      </w:ins>
      <w:del w:id="22" w:author="Červenková Jana" w:date="2020-06-25T08:37:00Z">
        <w:r w:rsidR="00D27808" w:rsidRPr="00CC4B70" w:rsidDel="00C20977">
          <w:rPr>
            <w:snapToGrid w:val="0"/>
            <w:sz w:val="24"/>
            <w:szCs w:val="24"/>
            <w:rPrChange w:id="23" w:author="Červenková Jana" w:date="2020-06-25T08:25:00Z">
              <w:rPr>
                <w:snapToGrid w:val="0"/>
                <w:sz w:val="24"/>
                <w:szCs w:val="24"/>
                <w:highlight w:val="yellow"/>
              </w:rPr>
            </w:rPrChange>
          </w:rPr>
          <w:delText>6</w:delText>
        </w:r>
      </w:del>
      <w:r w:rsidR="006C5523" w:rsidRPr="00CC4B70">
        <w:rPr>
          <w:snapToGrid w:val="0"/>
          <w:sz w:val="24"/>
          <w:szCs w:val="24"/>
          <w:rPrChange w:id="24" w:author="Červenková Jana" w:date="2020-06-25T08:25:00Z">
            <w:rPr>
              <w:snapToGrid w:val="0"/>
              <w:sz w:val="24"/>
              <w:szCs w:val="24"/>
              <w:highlight w:val="yellow"/>
            </w:rPr>
          </w:rPrChange>
        </w:rPr>
        <w:t>.2020</w:t>
      </w:r>
      <w:r w:rsidRPr="00EF32AF">
        <w:rPr>
          <w:snapToGrid w:val="0"/>
          <w:sz w:val="24"/>
          <w:szCs w:val="24"/>
        </w:rPr>
        <w:t>,</w:t>
      </w:r>
    </w:p>
    <w:p w:rsidR="00551D45" w:rsidRPr="00EF32AF" w:rsidRDefault="00551D45" w:rsidP="00551D45">
      <w:pPr>
        <w:pStyle w:val="Odstavecseseznamem"/>
      </w:pPr>
    </w:p>
    <w:p w:rsidR="00551D45" w:rsidRPr="00EF32AF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Pr="00EF32AF" w:rsidRDefault="00551D45" w:rsidP="00551D45">
      <w:pPr>
        <w:pStyle w:val="Zkladntextodsazen"/>
        <w:ind w:left="709" w:firstLine="0"/>
        <w:rPr>
          <w:sz w:val="24"/>
          <w:szCs w:val="24"/>
        </w:rPr>
      </w:pPr>
      <w:r w:rsidRPr="00EF32AF">
        <w:rPr>
          <w:sz w:val="24"/>
          <w:szCs w:val="24"/>
        </w:rPr>
        <w:t xml:space="preserve">dohodly se smluvní strany </w:t>
      </w:r>
    </w:p>
    <w:p w:rsidR="00551D45" w:rsidRPr="00EF32AF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Pr="00EF32AF" w:rsidRDefault="00551D45" w:rsidP="00551D45">
      <w:pPr>
        <w:pStyle w:val="BodyText21"/>
        <w:widowControl/>
        <w:rPr>
          <w:sz w:val="24"/>
          <w:szCs w:val="24"/>
        </w:rPr>
      </w:pPr>
    </w:p>
    <w:p w:rsidR="00551D45" w:rsidRPr="00EF32AF" w:rsidRDefault="00551D45" w:rsidP="00AF2127">
      <w:pPr>
        <w:pStyle w:val="Nadpis2"/>
        <w:numPr>
          <w:ilvl w:val="0"/>
          <w:numId w:val="0"/>
        </w:numPr>
        <w:rPr>
          <w:szCs w:val="24"/>
        </w:rPr>
      </w:pPr>
      <w:r w:rsidRPr="00EF32AF">
        <w:rPr>
          <w:szCs w:val="24"/>
        </w:rPr>
        <w:t xml:space="preserve">podle ustanovení § </w:t>
      </w:r>
      <w:r w:rsidR="00F3746F" w:rsidRPr="00EF32AF">
        <w:rPr>
          <w:szCs w:val="24"/>
        </w:rPr>
        <w:t>1746</w:t>
      </w:r>
      <w:r w:rsidRPr="00EF32AF">
        <w:rPr>
          <w:szCs w:val="24"/>
        </w:rPr>
        <w:t xml:space="preserve"> odst.</w:t>
      </w:r>
      <w:r w:rsidR="0081677D" w:rsidRPr="00EF32AF">
        <w:rPr>
          <w:szCs w:val="24"/>
        </w:rPr>
        <w:t xml:space="preserve"> </w:t>
      </w:r>
      <w:r w:rsidRPr="00EF32AF">
        <w:rPr>
          <w:szCs w:val="24"/>
        </w:rPr>
        <w:t xml:space="preserve">2 zákona č. </w:t>
      </w:r>
      <w:r w:rsidR="00F3746F" w:rsidRPr="00EF32AF">
        <w:rPr>
          <w:szCs w:val="24"/>
        </w:rPr>
        <w:t>89/2012 Sb., občanského zákoníku</w:t>
      </w:r>
      <w:r w:rsidRPr="00EF32AF">
        <w:rPr>
          <w:szCs w:val="24"/>
        </w:rPr>
        <w:t>, ve znění pozdějších předpisů</w:t>
      </w:r>
      <w:r w:rsidR="00B75FBE" w:rsidRPr="00EF32AF">
        <w:rPr>
          <w:szCs w:val="24"/>
        </w:rPr>
        <w:t>,</w:t>
      </w:r>
      <w:r w:rsidRPr="00EF32AF">
        <w:rPr>
          <w:szCs w:val="24"/>
        </w:rPr>
        <w:t xml:space="preserve"> na uzavření této</w:t>
      </w:r>
    </w:p>
    <w:p w:rsidR="00551D45" w:rsidRPr="00EF32AF" w:rsidRDefault="00551D45" w:rsidP="00551D45"/>
    <w:p w:rsidR="00551D45" w:rsidRPr="00EF32AF" w:rsidRDefault="00551D45" w:rsidP="00551D45"/>
    <w:p w:rsidR="00551D45" w:rsidRPr="00EF32AF" w:rsidRDefault="00551D45" w:rsidP="00551D45"/>
    <w:p w:rsidR="00B75FBE" w:rsidRPr="00EF32AF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 w:rsidRPr="00EF32AF">
        <w:rPr>
          <w:b/>
          <w:snapToGrid w:val="0"/>
        </w:rPr>
        <w:t xml:space="preserve">SMLOUVY </w:t>
      </w:r>
      <w:r w:rsidR="008C3462" w:rsidRPr="00EF32AF">
        <w:rPr>
          <w:b/>
          <w:snapToGrid w:val="0"/>
        </w:rPr>
        <w:t xml:space="preserve">O </w:t>
      </w:r>
      <w:r w:rsidR="00F3746F" w:rsidRPr="00EF32AF">
        <w:rPr>
          <w:b/>
          <w:snapToGrid w:val="0"/>
        </w:rPr>
        <w:t>POSKYTNUTÍ PENĚŽITÉHO PŘÍPLATKU</w:t>
      </w:r>
    </w:p>
    <w:p w:rsidR="00551D45" w:rsidRPr="00EF32AF" w:rsidRDefault="00F3746F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 w:rsidRPr="00EF32AF">
        <w:rPr>
          <w:b/>
          <w:snapToGrid w:val="0"/>
        </w:rPr>
        <w:t>MIMO ZÁKLADNÍ KAPITÁL</w:t>
      </w:r>
      <w:r w:rsidR="00551D45" w:rsidRPr="00EF32AF">
        <w:rPr>
          <w:b/>
          <w:snapToGrid w:val="0"/>
        </w:rPr>
        <w:t xml:space="preserve"> </w:t>
      </w: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731329" w:rsidRPr="00EF32AF" w:rsidRDefault="00731329" w:rsidP="00551D45">
      <w:pPr>
        <w:pStyle w:val="Zkladntext"/>
        <w:rPr>
          <w:b/>
          <w:sz w:val="24"/>
        </w:rPr>
      </w:pPr>
    </w:p>
    <w:p w:rsidR="00731329" w:rsidRPr="00EF32AF" w:rsidRDefault="00731329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pStyle w:val="Zkladntext"/>
        <w:rPr>
          <w:b/>
          <w:sz w:val="24"/>
        </w:rPr>
      </w:pPr>
    </w:p>
    <w:p w:rsidR="00551D45" w:rsidRPr="00EF32AF" w:rsidRDefault="00551D45" w:rsidP="00551D45">
      <w:pPr>
        <w:jc w:val="center"/>
        <w:rPr>
          <w:b/>
        </w:rPr>
      </w:pPr>
      <w:r w:rsidRPr="00EF32AF">
        <w:rPr>
          <w:b/>
        </w:rPr>
        <w:t>I.</w:t>
      </w:r>
      <w:r w:rsidRPr="00EF32AF">
        <w:rPr>
          <w:b/>
        </w:rPr>
        <w:tab/>
        <w:t>Předmět smlouvy</w:t>
      </w:r>
    </w:p>
    <w:p w:rsidR="00682403" w:rsidRPr="00EF32AF" w:rsidRDefault="00682403" w:rsidP="00551D45">
      <w:pPr>
        <w:jc w:val="center"/>
        <w:rPr>
          <w:b/>
        </w:rPr>
      </w:pPr>
    </w:p>
    <w:p w:rsidR="00682403" w:rsidRPr="00EF32AF" w:rsidRDefault="00682403" w:rsidP="00682403">
      <w:pPr>
        <w:jc w:val="both"/>
      </w:pPr>
      <w:r w:rsidRPr="00EF32AF">
        <w:t xml:space="preserve">1.1.   </w:t>
      </w:r>
      <w:r w:rsidR="00D44458">
        <w:tab/>
      </w:r>
      <w:r w:rsidRPr="00EF32AF">
        <w:t xml:space="preserve">Předmětem této Smlouvy je závazek Akcionáře poskytnout Společnosti dobrovolný </w:t>
      </w:r>
      <w:r w:rsidRPr="00EF32AF">
        <w:tab/>
        <w:t xml:space="preserve">peněžitý příplatek Akcionáře do vlastního kapitálu Společnosti mimo základní kapitál </w:t>
      </w:r>
      <w:r w:rsidRPr="00EF32AF">
        <w:tab/>
        <w:t>a souhlas Společnosti tento příplatek přijmout.</w:t>
      </w:r>
    </w:p>
    <w:p w:rsidR="00682403" w:rsidRPr="00EF32AF" w:rsidRDefault="00682403" w:rsidP="00682403">
      <w:pPr>
        <w:jc w:val="both"/>
      </w:pPr>
    </w:p>
    <w:p w:rsidR="00682403" w:rsidRPr="00EF32AF" w:rsidRDefault="00682403" w:rsidP="00682403">
      <w:pPr>
        <w:jc w:val="both"/>
      </w:pPr>
      <w:r w:rsidRPr="00EF32AF">
        <w:t>1.2.</w:t>
      </w:r>
      <w:r w:rsidRPr="00EF32AF">
        <w:tab/>
        <w:t xml:space="preserve">Dobrovolný peněžitý příplatek poskytovaný Akcionářem Společnosti na základě této </w:t>
      </w:r>
      <w:r w:rsidRPr="00EF32AF">
        <w:tab/>
        <w:t>Smlouvy je poskytován na základě:</w:t>
      </w:r>
    </w:p>
    <w:p w:rsidR="00682403" w:rsidRPr="00EF32AF" w:rsidRDefault="00682403" w:rsidP="00682403">
      <w:pPr>
        <w:jc w:val="both"/>
      </w:pPr>
    </w:p>
    <w:p w:rsidR="00551D45" w:rsidRPr="00CC4B70" w:rsidRDefault="00682403" w:rsidP="00682403">
      <w:pPr>
        <w:pStyle w:val="Odstavecseseznamem"/>
        <w:numPr>
          <w:ilvl w:val="0"/>
          <w:numId w:val="17"/>
        </w:numPr>
        <w:jc w:val="both"/>
        <w:rPr>
          <w:rPrChange w:id="25" w:author="Červenková Jana" w:date="2020-06-25T08:26:00Z">
            <w:rPr>
              <w:highlight w:val="yellow"/>
            </w:rPr>
          </w:rPrChange>
        </w:rPr>
      </w:pPr>
      <w:r w:rsidRPr="00CC4B70">
        <w:t>usnesení zastupitelstva Akcionáře ze dne</w:t>
      </w:r>
      <w:r w:rsidR="00226AE0" w:rsidRPr="00CC4B70">
        <w:t xml:space="preserve"> </w:t>
      </w:r>
      <w:r w:rsidR="006C1767" w:rsidRPr="00CC4B70">
        <w:rPr>
          <w:rPrChange w:id="26" w:author="Červenková Jana" w:date="2020-06-25T08:26:00Z">
            <w:rPr>
              <w:highlight w:val="yellow"/>
            </w:rPr>
          </w:rPrChange>
        </w:rPr>
        <w:t>2</w:t>
      </w:r>
      <w:r w:rsidR="00D27808" w:rsidRPr="00CC4B70">
        <w:rPr>
          <w:rPrChange w:id="27" w:author="Červenková Jana" w:date="2020-06-25T08:26:00Z">
            <w:rPr>
              <w:highlight w:val="yellow"/>
            </w:rPr>
          </w:rPrChange>
        </w:rPr>
        <w:t>3</w:t>
      </w:r>
      <w:r w:rsidR="006C1767" w:rsidRPr="00CC4B70">
        <w:rPr>
          <w:rPrChange w:id="28" w:author="Červenková Jana" w:date="2020-06-25T08:26:00Z">
            <w:rPr>
              <w:highlight w:val="yellow"/>
            </w:rPr>
          </w:rPrChange>
        </w:rPr>
        <w:t>.</w:t>
      </w:r>
      <w:r w:rsidR="00D27808" w:rsidRPr="00CC4B70">
        <w:rPr>
          <w:rPrChange w:id="29" w:author="Červenková Jana" w:date="2020-06-25T08:26:00Z">
            <w:rPr>
              <w:highlight w:val="yellow"/>
            </w:rPr>
          </w:rPrChange>
        </w:rPr>
        <w:t>6</w:t>
      </w:r>
      <w:r w:rsidR="006C1767" w:rsidRPr="00CC4B70">
        <w:rPr>
          <w:rPrChange w:id="30" w:author="Červenková Jana" w:date="2020-06-25T08:26:00Z">
            <w:rPr>
              <w:highlight w:val="yellow"/>
            </w:rPr>
          </w:rPrChange>
        </w:rPr>
        <w:t>.2020</w:t>
      </w:r>
      <w:r w:rsidR="00724550" w:rsidRPr="00CC4B70">
        <w:rPr>
          <w:rPrChange w:id="31" w:author="Červenková Jana" w:date="2020-06-25T08:26:00Z">
            <w:rPr>
              <w:highlight w:val="yellow"/>
            </w:rPr>
          </w:rPrChange>
        </w:rPr>
        <w:t xml:space="preserve"> </w:t>
      </w:r>
      <w:r w:rsidRPr="00CC4B70">
        <w:rPr>
          <w:rPrChange w:id="32" w:author="Červenková Jana" w:date="2020-06-25T08:26:00Z">
            <w:rPr>
              <w:highlight w:val="yellow"/>
            </w:rPr>
          </w:rPrChange>
        </w:rPr>
        <w:t>č.</w:t>
      </w:r>
      <w:r w:rsidR="00E4631F" w:rsidRPr="00CC4B70">
        <w:rPr>
          <w:rPrChange w:id="33" w:author="Červenková Jana" w:date="2020-06-25T08:26:00Z">
            <w:rPr>
              <w:highlight w:val="yellow"/>
            </w:rPr>
          </w:rPrChange>
        </w:rPr>
        <w:t xml:space="preserve"> </w:t>
      </w:r>
      <w:r w:rsidR="00724550" w:rsidRPr="00CC4B70">
        <w:rPr>
          <w:rPrChange w:id="34" w:author="Červenková Jana" w:date="2020-06-25T08:26:00Z">
            <w:rPr>
              <w:highlight w:val="yellow"/>
            </w:rPr>
          </w:rPrChange>
        </w:rPr>
        <w:t>ZM/</w:t>
      </w:r>
      <w:ins w:id="35" w:author="Červenková Jana" w:date="2020-06-25T08:26:00Z">
        <w:r w:rsidR="00CC4B70" w:rsidRPr="00CC4B70">
          <w:rPr>
            <w:rPrChange w:id="36" w:author="Červenková Jana" w:date="2020-06-25T08:26:00Z">
              <w:rPr>
                <w:highlight w:val="yellow"/>
              </w:rPr>
            </w:rPrChange>
          </w:rPr>
          <w:t>150</w:t>
        </w:r>
      </w:ins>
      <w:del w:id="37" w:author="Červenková Jana" w:date="2020-06-25T08:26:00Z">
        <w:r w:rsidR="00D27808" w:rsidRPr="00CC4B70" w:rsidDel="00CC4B70">
          <w:rPr>
            <w:rPrChange w:id="38" w:author="Červenková Jana" w:date="2020-06-25T08:26:00Z">
              <w:rPr>
                <w:highlight w:val="yellow"/>
              </w:rPr>
            </w:rPrChange>
          </w:rPr>
          <w:delText>XX</w:delText>
        </w:r>
      </w:del>
      <w:r w:rsidR="006C1767" w:rsidRPr="00CC4B70">
        <w:rPr>
          <w:rPrChange w:id="39" w:author="Červenková Jana" w:date="2020-06-25T08:26:00Z">
            <w:rPr>
              <w:highlight w:val="yellow"/>
            </w:rPr>
          </w:rPrChange>
        </w:rPr>
        <w:t>/</w:t>
      </w:r>
      <w:del w:id="40" w:author="Červenková Jana" w:date="2020-06-25T08:26:00Z">
        <w:r w:rsidR="00D27808" w:rsidRPr="00CC4B70" w:rsidDel="00CC4B70">
          <w:rPr>
            <w:rPrChange w:id="41" w:author="Červenková Jana" w:date="2020-06-25T08:26:00Z">
              <w:rPr>
                <w:highlight w:val="yellow"/>
              </w:rPr>
            </w:rPrChange>
          </w:rPr>
          <w:delText>|</w:delText>
        </w:r>
      </w:del>
      <w:r w:rsidR="00D27808" w:rsidRPr="00CC4B70">
        <w:rPr>
          <w:rPrChange w:id="42" w:author="Červenková Jana" w:date="2020-06-25T08:26:00Z">
            <w:rPr>
              <w:highlight w:val="yellow"/>
            </w:rPr>
          </w:rPrChange>
        </w:rPr>
        <w:t>6</w:t>
      </w:r>
      <w:r w:rsidR="006C1767" w:rsidRPr="00CC4B70">
        <w:rPr>
          <w:rPrChange w:id="43" w:author="Červenková Jana" w:date="2020-06-25T08:26:00Z">
            <w:rPr>
              <w:highlight w:val="yellow"/>
            </w:rPr>
          </w:rPrChange>
        </w:rPr>
        <w:t>/20</w:t>
      </w:r>
    </w:p>
    <w:p w:rsidR="00682403" w:rsidRPr="00CC4B70" w:rsidRDefault="00682403" w:rsidP="00682403">
      <w:pPr>
        <w:pStyle w:val="Odstavecseseznamem"/>
        <w:numPr>
          <w:ilvl w:val="0"/>
          <w:numId w:val="17"/>
        </w:numPr>
        <w:jc w:val="both"/>
      </w:pPr>
      <w:r w:rsidRPr="00CC4B70">
        <w:t xml:space="preserve">rozhodnutí představenstva Společnosti ze dne </w:t>
      </w:r>
      <w:ins w:id="44" w:author="Červenková Jana" w:date="2020-06-25T08:26:00Z">
        <w:r w:rsidR="00C20977">
          <w:t>29</w:t>
        </w:r>
      </w:ins>
      <w:del w:id="45" w:author="Červenková Jana" w:date="2020-06-25T08:26:00Z">
        <w:r w:rsidR="00D27808" w:rsidRPr="00CC4B70" w:rsidDel="00CC4B70">
          <w:rPr>
            <w:rPrChange w:id="46" w:author="Červenková Jana" w:date="2020-06-25T08:26:00Z">
              <w:rPr>
                <w:highlight w:val="yellow"/>
              </w:rPr>
            </w:rPrChange>
          </w:rPr>
          <w:delText>XX</w:delText>
        </w:r>
      </w:del>
      <w:r w:rsidR="006C5523" w:rsidRPr="00CC4B70">
        <w:rPr>
          <w:rPrChange w:id="47" w:author="Červenková Jana" w:date="2020-06-25T08:26:00Z">
            <w:rPr>
              <w:highlight w:val="yellow"/>
            </w:rPr>
          </w:rPrChange>
        </w:rPr>
        <w:t>.</w:t>
      </w:r>
      <w:ins w:id="48" w:author="Červenková Jana" w:date="2020-06-25T08:37:00Z">
        <w:r w:rsidR="00C20977">
          <w:t>5</w:t>
        </w:r>
      </w:ins>
      <w:del w:id="49" w:author="Červenková Jana" w:date="2020-06-25T08:37:00Z">
        <w:r w:rsidR="00D27808" w:rsidRPr="00CC4B70" w:rsidDel="00C20977">
          <w:rPr>
            <w:rPrChange w:id="50" w:author="Červenková Jana" w:date="2020-06-25T08:26:00Z">
              <w:rPr>
                <w:highlight w:val="yellow"/>
              </w:rPr>
            </w:rPrChange>
          </w:rPr>
          <w:delText>6</w:delText>
        </w:r>
      </w:del>
      <w:r w:rsidR="006C5523" w:rsidRPr="00CC4B70">
        <w:rPr>
          <w:rPrChange w:id="51" w:author="Červenková Jana" w:date="2020-06-25T08:26:00Z">
            <w:rPr>
              <w:highlight w:val="yellow"/>
            </w:rPr>
          </w:rPrChange>
        </w:rPr>
        <w:t>.</w:t>
      </w:r>
      <w:r w:rsidR="005B0970" w:rsidRPr="00CC4B70">
        <w:rPr>
          <w:rPrChange w:id="52" w:author="Červenková Jana" w:date="2020-06-25T08:26:00Z">
            <w:rPr>
              <w:highlight w:val="yellow"/>
            </w:rPr>
          </w:rPrChange>
        </w:rPr>
        <w:t>2020</w:t>
      </w:r>
      <w:r w:rsidR="007F3AB1" w:rsidRPr="00CC4B70">
        <w:rPr>
          <w:rPrChange w:id="53" w:author="Červenková Jana" w:date="2020-06-25T08:26:00Z">
            <w:rPr>
              <w:highlight w:val="yellow"/>
            </w:rPr>
          </w:rPrChange>
        </w:rPr>
        <w:t>.</w:t>
      </w:r>
    </w:p>
    <w:p w:rsidR="007F3AB1" w:rsidRPr="00EF32AF" w:rsidRDefault="007F3AB1" w:rsidP="007F3AB1">
      <w:pPr>
        <w:pStyle w:val="Odstavecseseznamem"/>
        <w:ind w:left="1845"/>
        <w:jc w:val="both"/>
      </w:pPr>
    </w:p>
    <w:p w:rsidR="00E4631F" w:rsidRPr="00EF32AF" w:rsidRDefault="00682403" w:rsidP="007A2B40">
      <w:pPr>
        <w:ind w:left="708" w:hanging="708"/>
        <w:jc w:val="both"/>
      </w:pPr>
      <w:r w:rsidRPr="00EF32AF">
        <w:t>1.3.</w:t>
      </w:r>
      <w:r w:rsidRPr="00EF32AF">
        <w:tab/>
        <w:t>Účelem poskytnutí dobrovolného</w:t>
      </w:r>
      <w:r w:rsidR="00A51526" w:rsidRPr="00EF32AF">
        <w:t xml:space="preserve"> peněžitého </w:t>
      </w:r>
      <w:r w:rsidRPr="00EF32AF">
        <w:t xml:space="preserve"> příplatku Akcionáře je </w:t>
      </w:r>
      <w:r w:rsidR="006C1767" w:rsidRPr="00EF32AF">
        <w:t>kompenzace</w:t>
      </w:r>
      <w:r w:rsidR="00E4631F" w:rsidRPr="00EF32AF">
        <w:t xml:space="preserve"> </w:t>
      </w:r>
      <w:r w:rsidR="002E43F2" w:rsidRPr="00EF32AF">
        <w:t xml:space="preserve">ztrát </w:t>
      </w:r>
      <w:r w:rsidR="002E23CD" w:rsidRPr="00EF32AF">
        <w:t xml:space="preserve">výnosů  </w:t>
      </w:r>
      <w:r w:rsidR="00E4631F" w:rsidRPr="00EF32AF">
        <w:t xml:space="preserve">Společnosti </w:t>
      </w:r>
      <w:r w:rsidR="002E23CD" w:rsidRPr="00EF32AF">
        <w:t xml:space="preserve">v důsledku </w:t>
      </w:r>
      <w:r w:rsidR="00D44458">
        <w:t>opatření</w:t>
      </w:r>
      <w:r w:rsidR="00D44458" w:rsidRPr="00EF32AF">
        <w:t xml:space="preserve"> </w:t>
      </w:r>
      <w:r w:rsidR="00D44458">
        <w:t>V</w:t>
      </w:r>
      <w:r w:rsidR="002E23CD" w:rsidRPr="00EF32AF">
        <w:t>lády</w:t>
      </w:r>
      <w:r w:rsidR="00D44458">
        <w:t xml:space="preserve"> České republiky a Ministerstva zdravotnictví České republiky</w:t>
      </w:r>
      <w:r w:rsidR="002E23CD" w:rsidRPr="00EF32AF">
        <w:t xml:space="preserve"> pro ochranu před šířením </w:t>
      </w:r>
      <w:proofErr w:type="spellStart"/>
      <w:r w:rsidR="00D44458">
        <w:t>koronaviru</w:t>
      </w:r>
      <w:proofErr w:type="spellEnd"/>
      <w:r w:rsidR="00D44458">
        <w:t xml:space="preserve"> SARS-CoV-2 způsobujícího nemoc </w:t>
      </w:r>
      <w:r w:rsidR="002E23CD" w:rsidRPr="00EF32AF">
        <w:t>Covid-19</w:t>
      </w:r>
      <w:r w:rsidR="00BB05F2" w:rsidRPr="00EF32AF">
        <w:t xml:space="preserve"> a získání prostředků</w:t>
      </w:r>
      <w:r w:rsidR="002E23CD" w:rsidRPr="00EF32AF">
        <w:t xml:space="preserve"> </w:t>
      </w:r>
      <w:r w:rsidR="00880FC1" w:rsidRPr="00EF32AF">
        <w:t>na úhradu</w:t>
      </w:r>
      <w:r w:rsidR="00AF2127" w:rsidRPr="00EF32AF">
        <w:t xml:space="preserve"> </w:t>
      </w:r>
      <w:r w:rsidR="006C1767" w:rsidRPr="00EF32AF">
        <w:t>mandatorních a provozních nákladů</w:t>
      </w:r>
      <w:r w:rsidR="0077317B">
        <w:t xml:space="preserve"> v období červenec až září 2020.</w:t>
      </w:r>
    </w:p>
    <w:p w:rsidR="00682403" w:rsidRPr="00EF32AF" w:rsidRDefault="00682403" w:rsidP="00682403">
      <w:pPr>
        <w:jc w:val="both"/>
      </w:pPr>
    </w:p>
    <w:p w:rsidR="00682403" w:rsidRPr="00EF32AF" w:rsidRDefault="00682403" w:rsidP="00682403">
      <w:pPr>
        <w:jc w:val="both"/>
      </w:pPr>
      <w:r w:rsidRPr="00EF32AF">
        <w:t>1.4.</w:t>
      </w:r>
      <w:r w:rsidRPr="00EF32AF">
        <w:tab/>
        <w:t>Společnost bere na vědomí, že dobrovolný</w:t>
      </w:r>
      <w:r w:rsidR="00A51526" w:rsidRPr="00EF32AF">
        <w:t xml:space="preserve"> peněžitý</w:t>
      </w:r>
      <w:r w:rsidRPr="00EF32AF">
        <w:t xml:space="preserve"> příplatek poskytovaný </w:t>
      </w:r>
      <w:r w:rsidR="00A51526" w:rsidRPr="00EF32AF">
        <w:tab/>
      </w:r>
      <w:r w:rsidRPr="00EF32AF">
        <w:t xml:space="preserve">Akcionářem dle této smlouvy Společnosti není dotací a Akcionář může za splnění </w:t>
      </w:r>
      <w:r w:rsidR="00A51526" w:rsidRPr="00EF32AF">
        <w:tab/>
      </w:r>
      <w:r w:rsidRPr="00EF32AF">
        <w:t>zákonem stanovených podmínek požadovat jeho vrácení.</w:t>
      </w:r>
    </w:p>
    <w:p w:rsidR="00551D45" w:rsidRPr="00EF32AF" w:rsidRDefault="00551D45" w:rsidP="00551D45">
      <w:pPr>
        <w:jc w:val="center"/>
        <w:rPr>
          <w:b/>
        </w:rPr>
      </w:pPr>
    </w:p>
    <w:p w:rsidR="00572492" w:rsidRPr="00EF32AF" w:rsidRDefault="00572492" w:rsidP="00551D45">
      <w:pPr>
        <w:jc w:val="center"/>
        <w:rPr>
          <w:b/>
        </w:rPr>
      </w:pPr>
    </w:p>
    <w:p w:rsidR="00551D45" w:rsidRPr="00EF32AF" w:rsidRDefault="00551D45" w:rsidP="00551D45">
      <w:pPr>
        <w:jc w:val="center"/>
        <w:rPr>
          <w:b/>
        </w:rPr>
      </w:pPr>
      <w:r w:rsidRPr="00EF32AF">
        <w:rPr>
          <w:b/>
        </w:rPr>
        <w:t xml:space="preserve">II. </w:t>
      </w:r>
      <w:r w:rsidRPr="00EF32AF">
        <w:rPr>
          <w:b/>
        </w:rPr>
        <w:tab/>
      </w:r>
      <w:r w:rsidR="003452D9" w:rsidRPr="00EF32AF">
        <w:rPr>
          <w:b/>
        </w:rPr>
        <w:t>Závazek k poskytnutí a přijetí příplatku</w:t>
      </w:r>
    </w:p>
    <w:p w:rsidR="003452D9" w:rsidRPr="00EF32AF" w:rsidRDefault="003452D9" w:rsidP="00551D45">
      <w:pPr>
        <w:jc w:val="center"/>
      </w:pPr>
    </w:p>
    <w:p w:rsidR="00551D45" w:rsidRPr="00EF32AF" w:rsidRDefault="00551D45" w:rsidP="00551D45">
      <w:pPr>
        <w:ind w:left="709" w:hanging="709"/>
        <w:jc w:val="both"/>
        <w:rPr>
          <w:bCs/>
        </w:rPr>
      </w:pPr>
      <w:r w:rsidRPr="00EF32AF">
        <w:rPr>
          <w:bCs/>
        </w:rPr>
        <w:t>2.1</w:t>
      </w:r>
      <w:r w:rsidRPr="00EF32AF">
        <w:rPr>
          <w:bCs/>
        </w:rPr>
        <w:tab/>
      </w:r>
      <w:r w:rsidR="003452D9" w:rsidRPr="00EF32AF">
        <w:rPr>
          <w:bCs/>
        </w:rPr>
        <w:t xml:space="preserve">Akcionář se touto Smlouvou zavazuje poskytnout Společnosti dobrovolný peněžitý příplatek mimo základní kapitál ve výši </w:t>
      </w:r>
      <w:r w:rsidR="00640E43" w:rsidRPr="00EF32AF">
        <w:rPr>
          <w:bCs/>
        </w:rPr>
        <w:t xml:space="preserve">Kč </w:t>
      </w:r>
      <w:r w:rsidR="006C1767" w:rsidRPr="00EF32AF">
        <w:rPr>
          <w:bCs/>
        </w:rPr>
        <w:t>5 0</w:t>
      </w:r>
      <w:r w:rsidR="00AF2127" w:rsidRPr="00EF32AF">
        <w:rPr>
          <w:bCs/>
        </w:rPr>
        <w:t>00 000,00</w:t>
      </w:r>
      <w:r w:rsidR="003452D9" w:rsidRPr="00EF32AF">
        <w:rPr>
          <w:bCs/>
        </w:rPr>
        <w:t xml:space="preserve"> (slovy:</w:t>
      </w:r>
      <w:r w:rsidR="00A60B1B" w:rsidRPr="00EF32AF">
        <w:rPr>
          <w:bCs/>
        </w:rPr>
        <w:t xml:space="preserve"> </w:t>
      </w:r>
      <w:r w:rsidR="006C1767" w:rsidRPr="00EF32AF">
        <w:rPr>
          <w:bCs/>
        </w:rPr>
        <w:t xml:space="preserve">pět milionů </w:t>
      </w:r>
      <w:r w:rsidR="00640E43" w:rsidRPr="00EF32AF">
        <w:rPr>
          <w:bCs/>
        </w:rPr>
        <w:t>korun českých)</w:t>
      </w:r>
      <w:r w:rsidR="00D82756" w:rsidRPr="00EF32AF">
        <w:rPr>
          <w:bCs/>
        </w:rPr>
        <w:t>.</w:t>
      </w:r>
    </w:p>
    <w:p w:rsidR="00551D45" w:rsidRPr="00EF32AF" w:rsidRDefault="00551D45" w:rsidP="00551D45">
      <w:pPr>
        <w:ind w:left="709" w:hanging="709"/>
        <w:jc w:val="both"/>
        <w:rPr>
          <w:bCs/>
        </w:rPr>
      </w:pPr>
    </w:p>
    <w:p w:rsidR="00551D45" w:rsidRPr="00EF32AF" w:rsidRDefault="00551D45" w:rsidP="00551D45">
      <w:pPr>
        <w:ind w:left="709" w:hanging="709"/>
        <w:jc w:val="both"/>
        <w:rPr>
          <w:bCs/>
        </w:rPr>
      </w:pPr>
      <w:r w:rsidRPr="00EF32AF">
        <w:rPr>
          <w:bCs/>
        </w:rPr>
        <w:t>2.2.</w:t>
      </w:r>
      <w:r w:rsidRPr="00EF32AF">
        <w:rPr>
          <w:bCs/>
        </w:rPr>
        <w:tab/>
      </w:r>
      <w:r w:rsidR="003452D9" w:rsidRPr="00EF32AF">
        <w:rPr>
          <w:bCs/>
        </w:rPr>
        <w:t>Společnost dobrovolný příplatek Akcionáře mimo základní kapitál</w:t>
      </w:r>
      <w:r w:rsidR="00A51526" w:rsidRPr="00EF32AF">
        <w:rPr>
          <w:bCs/>
        </w:rPr>
        <w:t xml:space="preserve"> dle čl. II. odst. 2.1. </w:t>
      </w:r>
      <w:r w:rsidR="006514B4" w:rsidRPr="00EF32AF">
        <w:rPr>
          <w:bCs/>
        </w:rPr>
        <w:t xml:space="preserve"> </w:t>
      </w:r>
      <w:r w:rsidR="00A51526" w:rsidRPr="00EF32AF">
        <w:rPr>
          <w:bCs/>
        </w:rPr>
        <w:t>přijímá a zavazuje se s ním nakládat dle této Smlouvy.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572492" w:rsidRPr="00EF32AF" w:rsidRDefault="00572492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 xml:space="preserve">III. </w:t>
      </w:r>
      <w:r w:rsidRPr="00EF32AF">
        <w:rPr>
          <w:b/>
          <w:bCs/>
        </w:rPr>
        <w:tab/>
        <w:t>Úhrada příplatku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both"/>
        <w:rPr>
          <w:bCs/>
        </w:rPr>
      </w:pPr>
      <w:r w:rsidRPr="00EF32AF">
        <w:rPr>
          <w:bCs/>
        </w:rPr>
        <w:t>3.1.</w:t>
      </w:r>
      <w:r w:rsidRPr="00EF32AF">
        <w:rPr>
          <w:bCs/>
        </w:rPr>
        <w:tab/>
        <w:t xml:space="preserve">Akcionář se zavazuje poskytnout Společnosti dobrovolný </w:t>
      </w:r>
      <w:r w:rsidR="008C3462" w:rsidRPr="00EF32AF">
        <w:rPr>
          <w:bCs/>
        </w:rPr>
        <w:t xml:space="preserve">peněžitý </w:t>
      </w:r>
      <w:r w:rsidRPr="00EF32AF">
        <w:rPr>
          <w:bCs/>
        </w:rPr>
        <w:t>příplatek mim</w:t>
      </w:r>
      <w:r w:rsidR="002A0148" w:rsidRPr="00EF32AF">
        <w:rPr>
          <w:bCs/>
        </w:rPr>
        <w:t>o</w:t>
      </w:r>
      <w:r w:rsidRPr="00EF32AF">
        <w:rPr>
          <w:bCs/>
        </w:rPr>
        <w:t xml:space="preserve"> základní kapitál dle čl. II. odst. 2.1. této Smlouvy na bankovní účet Společnosti č.</w:t>
      </w:r>
      <w:r w:rsidR="00573725" w:rsidRPr="00EF32AF">
        <w:rPr>
          <w:bCs/>
        </w:rPr>
        <w:t> </w:t>
      </w:r>
      <w:del w:id="54" w:author="Červenková Jana" w:date="2020-06-25T08:39:00Z">
        <w:r w:rsidR="00D26343" w:rsidRPr="00EF32AF" w:rsidDel="0060411A">
          <w:delText>2108400953/2700</w:delText>
        </w:r>
      </w:del>
      <w:ins w:id="55" w:author="Červenková Jana" w:date="2020-06-25T08:39:00Z">
        <w:r w:rsidR="0060411A">
          <w:t>XXXXXXXXXX</w:t>
        </w:r>
      </w:ins>
      <w:r w:rsidRPr="00EF32AF">
        <w:rPr>
          <w:bCs/>
        </w:rPr>
        <w:t xml:space="preserve">, vedený u </w:t>
      </w:r>
      <w:proofErr w:type="spellStart"/>
      <w:r w:rsidR="00D26343" w:rsidRPr="00EF32AF">
        <w:t>UniCredit</w:t>
      </w:r>
      <w:proofErr w:type="spellEnd"/>
      <w:r w:rsidR="00D26343" w:rsidRPr="00EF32AF">
        <w:t xml:space="preserve"> Bank Czech Republic and Slovakia</w:t>
      </w:r>
      <w:r w:rsidRPr="00EF32AF">
        <w:rPr>
          <w:bCs/>
        </w:rPr>
        <w:t xml:space="preserve">, a.s., pobočka Karlovy Vary, </w:t>
      </w:r>
      <w:r w:rsidR="008E0B3A" w:rsidRPr="00EF32AF">
        <w:t xml:space="preserve">variabilní symbol </w:t>
      </w:r>
      <w:ins w:id="56" w:author="Červenková Jana" w:date="2020-06-25T08:39:00Z">
        <w:r w:rsidR="0060411A">
          <w:t>XXXXXX</w:t>
        </w:r>
      </w:ins>
      <w:bookmarkStart w:id="57" w:name="_GoBack"/>
      <w:bookmarkEnd w:id="57"/>
      <w:del w:id="58" w:author="Červenková Jana" w:date="2020-06-25T08:39:00Z">
        <w:r w:rsidR="00724550" w:rsidRPr="00EF32AF" w:rsidDel="0060411A">
          <w:delText>254</w:delText>
        </w:r>
        <w:r w:rsidR="008E0B3A" w:rsidRPr="00EF32AF" w:rsidDel="0060411A">
          <w:delText>657</w:delText>
        </w:r>
      </w:del>
      <w:r w:rsidR="008E0B3A" w:rsidRPr="00EF32AF">
        <w:t xml:space="preserve"> </w:t>
      </w:r>
      <w:r w:rsidRPr="00EF32AF">
        <w:rPr>
          <w:bCs/>
        </w:rPr>
        <w:t xml:space="preserve">a to nejpozději do </w:t>
      </w:r>
      <w:r w:rsidR="00114A6B" w:rsidRPr="00EF32AF">
        <w:rPr>
          <w:bCs/>
        </w:rPr>
        <w:t>30</w:t>
      </w:r>
      <w:r w:rsidR="0052739C" w:rsidRPr="00EF32AF">
        <w:rPr>
          <w:bCs/>
        </w:rPr>
        <w:t xml:space="preserve"> dnů po podpisu smlouvy oběma smluvními stranami</w:t>
      </w:r>
      <w:r w:rsidRPr="00EF32AF">
        <w:rPr>
          <w:bCs/>
        </w:rPr>
        <w:t>.</w:t>
      </w:r>
    </w:p>
    <w:p w:rsidR="00A51526" w:rsidRPr="00EF32AF" w:rsidRDefault="00A51526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 xml:space="preserve">IV. </w:t>
      </w:r>
      <w:r w:rsidRPr="00EF32AF">
        <w:rPr>
          <w:b/>
          <w:bCs/>
        </w:rPr>
        <w:tab/>
        <w:t>Nakládání s příplatkem</w:t>
      </w:r>
    </w:p>
    <w:p w:rsidR="00A51526" w:rsidRPr="00EF32AF" w:rsidRDefault="00A51526" w:rsidP="00A51526">
      <w:pPr>
        <w:ind w:left="709" w:hanging="709"/>
        <w:jc w:val="center"/>
        <w:rPr>
          <w:b/>
          <w:bCs/>
        </w:rPr>
      </w:pPr>
    </w:p>
    <w:p w:rsidR="00A51526" w:rsidRPr="00EF32AF" w:rsidRDefault="00A51526" w:rsidP="00A51526">
      <w:pPr>
        <w:ind w:left="709" w:hanging="709"/>
        <w:jc w:val="both"/>
        <w:rPr>
          <w:bCs/>
        </w:rPr>
      </w:pPr>
      <w:r w:rsidRPr="00EF32AF">
        <w:rPr>
          <w:bCs/>
        </w:rPr>
        <w:t>4.1.</w:t>
      </w:r>
      <w:r w:rsidRPr="00EF32AF">
        <w:rPr>
          <w:bCs/>
        </w:rPr>
        <w:tab/>
        <w:t xml:space="preserve">Společnost se zavazuje dobrovolný peněžitý příplatek poskytnutý Akcionářem </w:t>
      </w:r>
      <w:r w:rsidR="004C0205" w:rsidRPr="00EF32AF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 w:rsidRPr="00EF32AF">
        <w:rPr>
          <w:bCs/>
        </w:rPr>
        <w:t xml:space="preserve">vzniknout </w:t>
      </w:r>
      <w:r w:rsidR="004C0205" w:rsidRPr="00EF32AF">
        <w:rPr>
          <w:bCs/>
        </w:rPr>
        <w:t>vůči třetím osobám.</w:t>
      </w:r>
    </w:p>
    <w:p w:rsidR="004C0205" w:rsidRPr="00EF32AF" w:rsidRDefault="004C0205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5B0970" w:rsidRPr="00EF32AF" w:rsidRDefault="005B0970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572492" w:rsidRPr="00EF32AF" w:rsidRDefault="00572492" w:rsidP="00A51526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center"/>
        <w:rPr>
          <w:b/>
          <w:bCs/>
        </w:rPr>
      </w:pPr>
      <w:r w:rsidRPr="00EF32AF">
        <w:rPr>
          <w:b/>
          <w:bCs/>
        </w:rPr>
        <w:t>V.</w:t>
      </w:r>
      <w:r w:rsidRPr="00EF32AF">
        <w:rPr>
          <w:b/>
          <w:bCs/>
        </w:rPr>
        <w:tab/>
        <w:t xml:space="preserve"> Vrácení příplatku</w:t>
      </w:r>
    </w:p>
    <w:p w:rsidR="004C0205" w:rsidRPr="00EF32AF" w:rsidRDefault="004C0205" w:rsidP="004C0205">
      <w:pPr>
        <w:ind w:left="709" w:hanging="709"/>
        <w:jc w:val="center"/>
        <w:rPr>
          <w:b/>
          <w:bCs/>
        </w:rPr>
      </w:pPr>
    </w:p>
    <w:p w:rsidR="004C0205" w:rsidRPr="00EF32AF" w:rsidRDefault="004C0205" w:rsidP="004C0205">
      <w:pPr>
        <w:ind w:left="709" w:hanging="709"/>
        <w:jc w:val="both"/>
        <w:rPr>
          <w:bCs/>
        </w:rPr>
      </w:pPr>
      <w:r w:rsidRPr="00EF32AF">
        <w:rPr>
          <w:bCs/>
        </w:rPr>
        <w:t>5.1.</w:t>
      </w:r>
      <w:r w:rsidRPr="00EF32AF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zákon o obchodních společnostech a družstvech (zákon o obchodních korporacích),</w:t>
      </w:r>
      <w:r w:rsidR="008674B8" w:rsidRPr="00EF32AF">
        <w:rPr>
          <w:bCs/>
        </w:rPr>
        <w:t xml:space="preserve"> ve znění pozdějších předpisů,</w:t>
      </w:r>
      <w:r w:rsidRPr="00EF32AF">
        <w:rPr>
          <w:bCs/>
        </w:rPr>
        <w:t xml:space="preserve"> stanovami Společnosti a touto Smlouvou.</w:t>
      </w:r>
    </w:p>
    <w:p w:rsidR="004C0205" w:rsidRPr="00EF32AF" w:rsidRDefault="004C0205" w:rsidP="004C0205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both"/>
        <w:rPr>
          <w:bCs/>
        </w:rPr>
      </w:pPr>
      <w:r w:rsidRPr="00EF32AF">
        <w:rPr>
          <w:bCs/>
        </w:rPr>
        <w:t xml:space="preserve">5.2. </w:t>
      </w:r>
      <w:r w:rsidRPr="00EF32AF">
        <w:rPr>
          <w:bCs/>
        </w:rPr>
        <w:tab/>
        <w:t>Společnost se zavazuje za předpokladu, že budou splněny podmínky dle čl. V. odst. 5.1. této Smlouvy</w:t>
      </w:r>
      <w:r w:rsidR="00B75FBE" w:rsidRPr="00EF32AF">
        <w:rPr>
          <w:bCs/>
        </w:rPr>
        <w:t>,</w:t>
      </w:r>
      <w:r w:rsidRPr="00EF32AF">
        <w:rPr>
          <w:bCs/>
        </w:rPr>
        <w:t xml:space="preserve"> vrátit Akcionáři poskytnutý dobrovolný peněžní příplatek nebo jeho část, a to v rozsahu dle písemné žádosti Akcionáře.</w:t>
      </w:r>
    </w:p>
    <w:p w:rsidR="004C0205" w:rsidRPr="00EF32AF" w:rsidRDefault="004C0205" w:rsidP="004C0205">
      <w:pPr>
        <w:ind w:left="709" w:hanging="709"/>
        <w:jc w:val="both"/>
        <w:rPr>
          <w:bCs/>
        </w:rPr>
      </w:pPr>
    </w:p>
    <w:p w:rsidR="004C0205" w:rsidRPr="00EF32AF" w:rsidRDefault="004C0205" w:rsidP="004C0205">
      <w:pPr>
        <w:ind w:left="709" w:hanging="709"/>
        <w:jc w:val="both"/>
      </w:pPr>
      <w:r w:rsidRPr="00EF32AF">
        <w:rPr>
          <w:bCs/>
        </w:rPr>
        <w:t>5.3.</w:t>
      </w:r>
      <w:r w:rsidRPr="00EF32AF">
        <w:rPr>
          <w:bCs/>
        </w:rPr>
        <w:tab/>
        <w:t>Společnost je povinna splnit svůj závazek dle č. V. odst. 5.2. nejpozději do 120 kalendářních dnů od doručení písemné žádosti Akcionáře.</w:t>
      </w:r>
    </w:p>
    <w:p w:rsidR="00551D45" w:rsidRPr="00EF32AF" w:rsidRDefault="00551D45" w:rsidP="00551D45">
      <w:pPr>
        <w:jc w:val="both"/>
      </w:pPr>
    </w:p>
    <w:p w:rsidR="00572492" w:rsidRPr="00EF32AF" w:rsidRDefault="00572492" w:rsidP="00551D45">
      <w:pPr>
        <w:jc w:val="both"/>
      </w:pPr>
    </w:p>
    <w:p w:rsidR="00551D45" w:rsidRPr="00EF32AF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VI.</w:t>
      </w:r>
      <w:r w:rsidR="00551D45" w:rsidRPr="00EF32AF">
        <w:rPr>
          <w:snapToGrid w:val="0"/>
          <w:sz w:val="24"/>
          <w:szCs w:val="24"/>
        </w:rPr>
        <w:tab/>
        <w:t>Doručování</w:t>
      </w:r>
    </w:p>
    <w:p w:rsidR="0076633E" w:rsidRPr="00EF32AF" w:rsidRDefault="0076633E" w:rsidP="0076633E"/>
    <w:p w:rsidR="00551D4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6.1.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osobně, nebo doporučenou listovní zásilkou, popřípadě do datové schránky.</w:t>
      </w:r>
    </w:p>
    <w:p w:rsidR="004C020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4C0205" w:rsidP="004C0205">
      <w:pPr>
        <w:pStyle w:val="Zkladntext"/>
        <w:rPr>
          <w:sz w:val="24"/>
          <w:szCs w:val="24"/>
        </w:rPr>
      </w:pPr>
      <w:r w:rsidRPr="00EF32AF">
        <w:rPr>
          <w:sz w:val="24"/>
          <w:szCs w:val="24"/>
        </w:rPr>
        <w:t>6.2.</w:t>
      </w:r>
      <w:r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Aniž by tím byly dotčeny další prostředky, kterými lze prokázat doručení, má se za to, </w:t>
      </w:r>
      <w:r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že oznámení bylo řádně doručené:</w:t>
      </w:r>
    </w:p>
    <w:p w:rsidR="004C0205" w:rsidRPr="00EF32AF" w:rsidRDefault="004C0205" w:rsidP="004C0205">
      <w:pPr>
        <w:pStyle w:val="Zkladntext"/>
        <w:rPr>
          <w:sz w:val="24"/>
          <w:szCs w:val="24"/>
        </w:rPr>
      </w:pPr>
    </w:p>
    <w:p w:rsidR="00551D45" w:rsidRPr="00EF32AF" w:rsidRDefault="00551D45" w:rsidP="00AF2127">
      <w:pPr>
        <w:widowControl w:val="0"/>
        <w:ind w:left="709"/>
        <w:jc w:val="both"/>
        <w:rPr>
          <w:snapToGrid w:val="0"/>
        </w:rPr>
      </w:pPr>
      <w:r w:rsidRPr="00EF32AF">
        <w:rPr>
          <w:snapToGrid w:val="0"/>
        </w:rPr>
        <w:t>(i)</w:t>
      </w:r>
      <w:r w:rsidRPr="00EF32AF">
        <w:rPr>
          <w:snapToGrid w:val="0"/>
        </w:rPr>
        <w:tab/>
        <w:t>při doručování osobně: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 faktického přijetí oznámení adresátem;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v němž bylo doručeno osobě adresáta na adrese, která je oprávněna k přebírání listovních zásilek;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:rsidR="00551D45" w:rsidRPr="00EF32AF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 xml:space="preserve">dnem, kdy bylo doručováno adresátovi na </w:t>
      </w:r>
      <w:r w:rsidR="004C0205" w:rsidRPr="00EF32AF">
        <w:rPr>
          <w:snapToGrid w:val="0"/>
        </w:rPr>
        <w:t>adresátovu adresu dle článku VII. o</w:t>
      </w:r>
      <w:r w:rsidR="0076633E" w:rsidRPr="00EF32AF">
        <w:rPr>
          <w:snapToGrid w:val="0"/>
        </w:rPr>
        <w:t>dst. 7.1. , resp. VII odst. 7.2.</w:t>
      </w:r>
      <w:r w:rsidR="004C0205" w:rsidRPr="00EF32AF">
        <w:rPr>
          <w:snapToGrid w:val="0"/>
        </w:rPr>
        <w:t xml:space="preserve"> </w:t>
      </w:r>
      <w:r w:rsidRPr="00EF32AF"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:rsidR="004C0205" w:rsidRPr="00EF32AF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 w:rsidRPr="00EF32AF">
        <w:rPr>
          <w:snapToGrid w:val="0"/>
        </w:rPr>
        <w:t xml:space="preserve">při doručování prostřednictví držitele poštovní licence: </w:t>
      </w:r>
    </w:p>
    <w:p w:rsidR="00551D45" w:rsidRPr="00EF32AF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 předání listovní zásilky adresátovi; nebo</w:t>
      </w:r>
    </w:p>
    <w:p w:rsidR="00551D45" w:rsidRPr="00EF32AF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 w:rsidRPr="00EF32AF"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 w:rsidRPr="00EF32AF">
        <w:rPr>
          <w:snapToGrid w:val="0"/>
        </w:rPr>
        <w:t>a pro doručování dle článku VII. odst.</w:t>
      </w:r>
      <w:r w:rsidR="0076633E" w:rsidRPr="00EF32AF">
        <w:rPr>
          <w:snapToGrid w:val="0"/>
        </w:rPr>
        <w:t xml:space="preserve"> 7.1.,  resp. VII.  odst. 7.2. </w:t>
      </w:r>
      <w:r w:rsidRPr="00EF32AF">
        <w:rPr>
          <w:snapToGrid w:val="0"/>
        </w:rPr>
        <w:t xml:space="preserve"> této Smlouvy.</w:t>
      </w:r>
    </w:p>
    <w:p w:rsidR="004C0205" w:rsidRPr="00EF32AF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Pr="00EF32AF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 w:rsidRPr="00EF32AF">
        <w:rPr>
          <w:snapToGrid w:val="0"/>
        </w:rPr>
        <w:t>při doručování do datové schránky:</w:t>
      </w:r>
    </w:p>
    <w:p w:rsidR="00551D45" w:rsidRPr="00EF32AF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 w:rsidRPr="00EF32AF">
        <w:t>dle zákona č. 300/2008 Sb., o elektronických úkonech a autorizované konverzi dokumentů, v platném znění.</w:t>
      </w:r>
    </w:p>
    <w:p w:rsidR="00572492" w:rsidRPr="00EF32AF" w:rsidRDefault="00572492" w:rsidP="00AF2127"/>
    <w:p w:rsidR="00551D45" w:rsidRPr="00EF32AF" w:rsidRDefault="00551D4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</w:p>
    <w:p w:rsidR="002E43F2" w:rsidRPr="00EF32AF" w:rsidRDefault="002E43F2" w:rsidP="002E43F2"/>
    <w:p w:rsidR="00AF2127" w:rsidRPr="00EF32AF" w:rsidRDefault="00AF2127" w:rsidP="00E761AA"/>
    <w:p w:rsidR="00551D45" w:rsidRPr="00EF32AF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VII</w:t>
      </w:r>
      <w:r w:rsidR="0076633E" w:rsidRPr="00EF32AF">
        <w:rPr>
          <w:snapToGrid w:val="0"/>
          <w:sz w:val="24"/>
          <w:szCs w:val="24"/>
        </w:rPr>
        <w:t>.</w:t>
      </w:r>
      <w:r w:rsidR="00551D45" w:rsidRPr="00EF32AF">
        <w:rPr>
          <w:snapToGrid w:val="0"/>
          <w:sz w:val="24"/>
          <w:szCs w:val="24"/>
        </w:rPr>
        <w:tab/>
        <w:t>Adresy pro doručování</w:t>
      </w:r>
    </w:p>
    <w:p w:rsidR="004C0205" w:rsidRPr="00EF32AF" w:rsidRDefault="004C0205" w:rsidP="004C0205"/>
    <w:p w:rsidR="004C0205" w:rsidRPr="00EF32AF" w:rsidRDefault="0076633E" w:rsidP="00AF2127">
      <w:pPr>
        <w:pStyle w:val="Zkladntextodsazen3"/>
        <w:widowControl w:val="0"/>
        <w:spacing w:after="0"/>
        <w:ind w:left="643" w:hanging="643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7</w:t>
      </w:r>
      <w:r w:rsidR="004C0205" w:rsidRPr="00EF32AF">
        <w:rPr>
          <w:snapToGrid w:val="0"/>
          <w:sz w:val="24"/>
          <w:szCs w:val="24"/>
        </w:rPr>
        <w:t>.1.</w:t>
      </w:r>
      <w:r w:rsidR="004C0205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Ke dni podpisu smlouvy je:</w:t>
      </w:r>
    </w:p>
    <w:p w:rsidR="00573725" w:rsidRPr="00EF32AF" w:rsidRDefault="0057372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:rsidR="00551D45" w:rsidRPr="00EF32AF" w:rsidRDefault="004C0205" w:rsidP="00551D45">
      <w:pPr>
        <w:widowControl w:val="0"/>
        <w:ind w:left="709"/>
        <w:jc w:val="both"/>
        <w:rPr>
          <w:snapToGrid w:val="0"/>
        </w:rPr>
      </w:pPr>
      <w:r w:rsidRPr="00EF32AF">
        <w:rPr>
          <w:snapToGrid w:val="0"/>
        </w:rPr>
        <w:tab/>
      </w:r>
      <w:r w:rsidR="00551D45" w:rsidRPr="00EF32AF">
        <w:rPr>
          <w:snapToGrid w:val="0"/>
        </w:rPr>
        <w:t xml:space="preserve">adresou pro doručování </w:t>
      </w:r>
      <w:r w:rsidRPr="00EF32AF">
        <w:rPr>
          <w:snapToGrid w:val="0"/>
        </w:rPr>
        <w:t>Akcionáři</w:t>
      </w:r>
      <w:r w:rsidR="00551D45" w:rsidRPr="00EF32AF">
        <w:rPr>
          <w:snapToGrid w:val="0"/>
        </w:rPr>
        <w:t>:</w:t>
      </w:r>
    </w:p>
    <w:p w:rsidR="00070F95" w:rsidRPr="00EF32AF" w:rsidRDefault="00070F95" w:rsidP="00551D45">
      <w:pPr>
        <w:widowControl w:val="0"/>
        <w:ind w:left="709"/>
        <w:jc w:val="both"/>
        <w:rPr>
          <w:snapToGrid w:val="0"/>
        </w:rPr>
      </w:pPr>
    </w:p>
    <w:p w:rsidR="00551D45" w:rsidRPr="00EF32AF" w:rsidRDefault="004C0205" w:rsidP="00551D45">
      <w:pPr>
        <w:widowControl w:val="0"/>
        <w:ind w:left="2836"/>
        <w:jc w:val="both"/>
        <w:rPr>
          <w:b/>
        </w:rPr>
      </w:pPr>
      <w:r w:rsidRPr="00EF32AF">
        <w:rPr>
          <w:b/>
        </w:rPr>
        <w:t>Statutární město Karlovy Vary</w:t>
      </w:r>
    </w:p>
    <w:p w:rsidR="004C0205" w:rsidRPr="00EF32AF" w:rsidRDefault="004C0205" w:rsidP="00551D45">
      <w:pPr>
        <w:widowControl w:val="0"/>
        <w:ind w:left="2836"/>
        <w:jc w:val="both"/>
      </w:pPr>
      <w:r w:rsidRPr="00EF32AF">
        <w:t>Moskevská 2035/21</w:t>
      </w:r>
    </w:p>
    <w:p w:rsidR="004C0205" w:rsidRPr="00EF32AF" w:rsidRDefault="004C0205" w:rsidP="00551D45">
      <w:pPr>
        <w:widowControl w:val="0"/>
        <w:ind w:left="2836"/>
        <w:jc w:val="both"/>
      </w:pPr>
      <w:r w:rsidRPr="00EF32AF">
        <w:t>361 20 Karlovy Vary</w:t>
      </w:r>
    </w:p>
    <w:p w:rsidR="002D26DE" w:rsidRPr="00EF32AF" w:rsidRDefault="002D26DE" w:rsidP="00551D45">
      <w:pPr>
        <w:widowControl w:val="0"/>
        <w:ind w:left="2836"/>
        <w:jc w:val="both"/>
      </w:pPr>
    </w:p>
    <w:p w:rsidR="00551D45" w:rsidRPr="00EF32AF" w:rsidRDefault="00551D45" w:rsidP="00573725">
      <w:pPr>
        <w:ind w:left="1418"/>
        <w:jc w:val="both"/>
        <w:rPr>
          <w:snapToGrid w:val="0"/>
        </w:rPr>
      </w:pPr>
      <w:r w:rsidRPr="00EF32AF">
        <w:rPr>
          <w:snapToGrid w:val="0"/>
        </w:rPr>
        <w:t xml:space="preserve">adresou pro doručování </w:t>
      </w:r>
      <w:r w:rsidR="004C0205" w:rsidRPr="00EF32AF">
        <w:rPr>
          <w:snapToGrid w:val="0"/>
        </w:rPr>
        <w:t>Společnosti:</w:t>
      </w:r>
    </w:p>
    <w:p w:rsidR="00551D45" w:rsidRPr="00EF32AF" w:rsidRDefault="00551D45" w:rsidP="00551D45">
      <w:pPr>
        <w:ind w:left="709"/>
        <w:jc w:val="both"/>
        <w:rPr>
          <w:snapToGrid w:val="0"/>
        </w:rPr>
      </w:pPr>
    </w:p>
    <w:p w:rsidR="00551D45" w:rsidRPr="00EF32AF" w:rsidRDefault="004C0205" w:rsidP="00551D45">
      <w:pPr>
        <w:ind w:left="709" w:hanging="720"/>
        <w:jc w:val="both"/>
        <w:rPr>
          <w:b/>
          <w:snapToGrid w:val="0"/>
        </w:rPr>
      </w:pP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  <w:t>Alžbětiny Lázně, a.s.</w:t>
      </w:r>
    </w:p>
    <w:p w:rsidR="004C0205" w:rsidRPr="00EF32AF" w:rsidRDefault="004C0205" w:rsidP="00551D45">
      <w:pPr>
        <w:ind w:left="709" w:hanging="720"/>
        <w:jc w:val="both"/>
        <w:rPr>
          <w:snapToGrid w:val="0"/>
        </w:rPr>
      </w:pP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b/>
          <w:snapToGrid w:val="0"/>
        </w:rPr>
        <w:tab/>
      </w:r>
      <w:r w:rsidRPr="00EF32AF">
        <w:rPr>
          <w:snapToGrid w:val="0"/>
        </w:rPr>
        <w:t>Smetanovy sady 1145/1</w:t>
      </w:r>
    </w:p>
    <w:p w:rsidR="004C0205" w:rsidRPr="00EF32AF" w:rsidRDefault="004C0205" w:rsidP="00551D45">
      <w:pPr>
        <w:ind w:left="709" w:hanging="720"/>
        <w:jc w:val="both"/>
        <w:rPr>
          <w:snapToGrid w:val="0"/>
        </w:rPr>
      </w:pPr>
      <w:r w:rsidRPr="00EF32AF">
        <w:rPr>
          <w:snapToGrid w:val="0"/>
        </w:rPr>
        <w:tab/>
      </w:r>
      <w:r w:rsidRPr="00EF32AF">
        <w:rPr>
          <w:snapToGrid w:val="0"/>
        </w:rPr>
        <w:tab/>
      </w:r>
      <w:r w:rsidRPr="00EF32AF">
        <w:rPr>
          <w:snapToGrid w:val="0"/>
        </w:rPr>
        <w:tab/>
      </w:r>
      <w:r w:rsidRPr="00EF32AF">
        <w:rPr>
          <w:snapToGrid w:val="0"/>
        </w:rPr>
        <w:tab/>
        <w:t>360 01 Karlovy Vary</w:t>
      </w:r>
    </w:p>
    <w:p w:rsidR="004C0205" w:rsidRPr="00EF32AF" w:rsidRDefault="004C0205" w:rsidP="00551D45">
      <w:pPr>
        <w:ind w:left="709" w:hanging="720"/>
        <w:jc w:val="both"/>
      </w:pPr>
    </w:p>
    <w:p w:rsidR="004C0205" w:rsidRPr="00EF32AF" w:rsidRDefault="0076633E" w:rsidP="00BA35E3">
      <w:pPr>
        <w:pStyle w:val="Zkladntextodsazen3"/>
        <w:widowControl w:val="0"/>
        <w:spacing w:after="0"/>
        <w:ind w:left="709" w:hanging="709"/>
        <w:jc w:val="both"/>
        <w:rPr>
          <w:snapToGrid w:val="0"/>
          <w:sz w:val="24"/>
          <w:szCs w:val="24"/>
        </w:rPr>
      </w:pPr>
      <w:r w:rsidRPr="00EF32AF">
        <w:rPr>
          <w:sz w:val="24"/>
          <w:szCs w:val="24"/>
        </w:rPr>
        <w:t>7</w:t>
      </w:r>
      <w:r w:rsidR="004C0205" w:rsidRPr="00EF32AF">
        <w:rPr>
          <w:sz w:val="24"/>
          <w:szCs w:val="24"/>
        </w:rPr>
        <w:t>.2.</w:t>
      </w:r>
      <w:r w:rsidR="004C0205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Smluvní strany se dohodly, že v případě změny sídla či místa pro doručování, budou písemně informovat o této skutečnosti bez zbytečného odkladu druhou smluvní stranu.</w:t>
      </w:r>
    </w:p>
    <w:p w:rsidR="004C0205" w:rsidRPr="00EF32AF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7</w:t>
      </w:r>
      <w:r w:rsidR="004C0205" w:rsidRPr="00EF32AF">
        <w:rPr>
          <w:snapToGrid w:val="0"/>
          <w:sz w:val="24"/>
          <w:szCs w:val="24"/>
        </w:rPr>
        <w:t>.3.</w:t>
      </w:r>
      <w:r w:rsidR="004C0205" w:rsidRPr="00EF32AF">
        <w:rPr>
          <w:snapToGrid w:val="0"/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Zásilka je řádně doručena </w:t>
      </w:r>
      <w:r w:rsidR="004C0205" w:rsidRPr="00EF32AF">
        <w:rPr>
          <w:sz w:val="24"/>
          <w:szCs w:val="24"/>
        </w:rPr>
        <w:t>Akcionáři</w:t>
      </w:r>
      <w:r w:rsidR="00551D45" w:rsidRPr="00EF32AF">
        <w:rPr>
          <w:sz w:val="24"/>
          <w:szCs w:val="24"/>
        </w:rPr>
        <w:t xml:space="preserve">, pouze pokud je doručena v místě doručení </w:t>
      </w:r>
      <w:r w:rsidR="008A02CE" w:rsidRPr="00EF32AF">
        <w:rPr>
          <w:sz w:val="24"/>
          <w:szCs w:val="24"/>
        </w:rPr>
        <w:tab/>
        <w:t xml:space="preserve">Akcionáře </w:t>
      </w:r>
      <w:r w:rsidR="00551D45" w:rsidRPr="00EF32AF">
        <w:rPr>
          <w:sz w:val="24"/>
          <w:szCs w:val="24"/>
        </w:rPr>
        <w:t>v úředních hodinách Magistrátu města Karlovy Vary.</w:t>
      </w:r>
    </w:p>
    <w:p w:rsidR="00551D45" w:rsidRPr="00EF32AF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72492" w:rsidRPr="00EF32AF" w:rsidRDefault="00572492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51D45" w:rsidRPr="00EF32AF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 w:rsidRPr="00EF32AF">
        <w:rPr>
          <w:sz w:val="24"/>
        </w:rPr>
        <w:t>VII</w:t>
      </w:r>
      <w:r w:rsidR="0076633E" w:rsidRPr="00EF32AF">
        <w:rPr>
          <w:sz w:val="24"/>
        </w:rPr>
        <w:t>I</w:t>
      </w:r>
      <w:r w:rsidRPr="00EF32AF">
        <w:rPr>
          <w:sz w:val="24"/>
        </w:rPr>
        <w:t>.</w:t>
      </w:r>
      <w:r w:rsidR="00551D45" w:rsidRPr="00EF32AF">
        <w:rPr>
          <w:sz w:val="24"/>
        </w:rPr>
        <w:tab/>
        <w:t>Společná ustanovení</w:t>
      </w:r>
    </w:p>
    <w:p w:rsidR="008A02CE" w:rsidRPr="00EF32AF" w:rsidRDefault="008A02CE" w:rsidP="008A02CE"/>
    <w:p w:rsidR="008A02CE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.1.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příslušné články společných ustanovení.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.2.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Smlouva se řídí právním řádem České republiky.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.3.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místně a věcně příslušný soud v České republice.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.4.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Smluvní strany se zavazují: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B75FBE" w:rsidRPr="00EF32AF" w:rsidRDefault="00551D45" w:rsidP="008708E6">
      <w:pPr>
        <w:numPr>
          <w:ilvl w:val="0"/>
          <w:numId w:val="10"/>
        </w:numPr>
        <w:ind w:left="1418" w:hanging="709"/>
        <w:jc w:val="both"/>
      </w:pPr>
      <w:r w:rsidRPr="00EF32AF">
        <w:t>vzájemně včas a řádně informovat o všech podstatných skutečnostech,</w:t>
      </w:r>
      <w:r w:rsidR="00B75FBE" w:rsidRPr="00EF32AF">
        <w:t xml:space="preserve"> </w:t>
      </w:r>
      <w:r w:rsidRPr="00EF32AF">
        <w:t>které mohou mít vliv na plnění dle Smlouvy,</w:t>
      </w:r>
    </w:p>
    <w:p w:rsidR="008A02CE" w:rsidRPr="00EF32AF" w:rsidRDefault="008A02CE" w:rsidP="008A02CE">
      <w:pPr>
        <w:ind w:left="709"/>
        <w:jc w:val="both"/>
      </w:pPr>
    </w:p>
    <w:p w:rsidR="00551D45" w:rsidRPr="00EF32AF" w:rsidRDefault="00551D45" w:rsidP="008A02CE">
      <w:pPr>
        <w:numPr>
          <w:ilvl w:val="0"/>
          <w:numId w:val="10"/>
        </w:numPr>
        <w:ind w:left="0" w:firstLine="709"/>
        <w:jc w:val="both"/>
      </w:pPr>
      <w:r w:rsidRPr="00EF32AF">
        <w:t>vyvinout potřebnou součinnost k plnění Smlouvy.</w:t>
      </w:r>
    </w:p>
    <w:p w:rsidR="008A02CE" w:rsidRPr="00EF32AF" w:rsidRDefault="008A02CE" w:rsidP="008A02CE">
      <w:pPr>
        <w:ind w:left="709"/>
        <w:jc w:val="both"/>
      </w:pPr>
    </w:p>
    <w:p w:rsidR="00551D45" w:rsidRPr="00EF32AF" w:rsidRDefault="0076633E" w:rsidP="008A02CE">
      <w:pPr>
        <w:jc w:val="both"/>
      </w:pPr>
      <w:r w:rsidRPr="00EF32AF">
        <w:t>8</w:t>
      </w:r>
      <w:r w:rsidR="008A02CE" w:rsidRPr="00EF32AF">
        <w:t>.5.</w:t>
      </w:r>
      <w:r w:rsidR="008A02CE" w:rsidRPr="00EF32AF">
        <w:tab/>
      </w:r>
      <w:r w:rsidR="00551D45" w:rsidRPr="00EF32AF">
        <w:t>Pokud kterékoliv ustanovení Smlouvy nebo jeho část</w:t>
      </w:r>
    </w:p>
    <w:p w:rsidR="008A02CE" w:rsidRPr="00EF32AF" w:rsidRDefault="008A02CE" w:rsidP="008A02CE">
      <w:pPr>
        <w:jc w:val="both"/>
      </w:pPr>
    </w:p>
    <w:p w:rsidR="00551D45" w:rsidRPr="00EF32AF" w:rsidRDefault="00551D45" w:rsidP="008A02CE">
      <w:pPr>
        <w:numPr>
          <w:ilvl w:val="0"/>
          <w:numId w:val="11"/>
        </w:numPr>
        <w:ind w:left="0" w:firstLine="567"/>
        <w:jc w:val="both"/>
      </w:pPr>
      <w:r w:rsidRPr="00EF32AF">
        <w:t>bude neplatné či nevynutitelné;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551D45" w:rsidP="008A02CE">
      <w:pPr>
        <w:numPr>
          <w:ilvl w:val="0"/>
          <w:numId w:val="11"/>
        </w:numPr>
        <w:ind w:left="0" w:firstLine="567"/>
        <w:jc w:val="both"/>
      </w:pPr>
      <w:r w:rsidRPr="00EF32AF">
        <w:t>stane se neplatným či nevynutitelným;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551D45" w:rsidP="008708E6">
      <w:pPr>
        <w:numPr>
          <w:ilvl w:val="0"/>
          <w:numId w:val="11"/>
        </w:numPr>
        <w:ind w:left="1418" w:hanging="851"/>
        <w:jc w:val="both"/>
      </w:pPr>
      <w:r w:rsidRPr="00EF32AF">
        <w:t>bude shledáno neplatným či nevynutitelným soudem či jiným příslušným orgánem</w:t>
      </w:r>
      <w:r w:rsidR="0076633E" w:rsidRPr="00EF32AF">
        <w:rPr>
          <w:snapToGrid w:val="0"/>
        </w:rPr>
        <w:t>,</w:t>
      </w:r>
    </w:p>
    <w:p w:rsidR="008A02CE" w:rsidRPr="00EF32AF" w:rsidRDefault="008A02CE" w:rsidP="008A02CE">
      <w:pPr>
        <w:ind w:left="567"/>
        <w:jc w:val="both"/>
      </w:pPr>
    </w:p>
    <w:p w:rsidR="00551D45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ustanovení Smlouvy nebo jejich částí.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Pr="00EF32AF" w:rsidRDefault="0076633E" w:rsidP="00AE273E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.6.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Změny Smlouvy jsou možné pouze písemnou formou </w:t>
      </w:r>
      <w:r w:rsidR="00D44458">
        <w:rPr>
          <w:snapToGrid w:val="0"/>
          <w:sz w:val="24"/>
          <w:szCs w:val="24"/>
        </w:rPr>
        <w:t xml:space="preserve">dodatků </w:t>
      </w:r>
      <w:r w:rsidR="00551D45" w:rsidRPr="00EF32AF">
        <w:rPr>
          <w:snapToGrid w:val="0"/>
          <w:sz w:val="24"/>
          <w:szCs w:val="24"/>
        </w:rPr>
        <w:t>s projevy vůle smluvních stran na téže listině. Veškeré dodatky musí být chronologicky číslovány.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8</w:t>
      </w:r>
      <w:r w:rsidR="008A02CE" w:rsidRPr="00EF32AF">
        <w:rPr>
          <w:snapToGrid w:val="0"/>
          <w:sz w:val="24"/>
          <w:szCs w:val="24"/>
        </w:rPr>
        <w:t>.7.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Smlouvy tvoří nedílnou součást Smlouvy.</w:t>
      </w:r>
    </w:p>
    <w:p w:rsidR="00551D45" w:rsidRPr="00EF32AF" w:rsidRDefault="00551D45" w:rsidP="00551D45">
      <w:pPr>
        <w:ind w:hanging="720"/>
      </w:pPr>
    </w:p>
    <w:p w:rsidR="00572492" w:rsidRPr="00EF32AF" w:rsidRDefault="00572492" w:rsidP="00551D45">
      <w:pPr>
        <w:ind w:hanging="720"/>
      </w:pPr>
    </w:p>
    <w:p w:rsidR="00551D45" w:rsidRPr="00EF32AF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59" w:name="_Toc430680702"/>
      <w:bookmarkStart w:id="60" w:name="_Toc430678804"/>
      <w:bookmarkStart w:id="61" w:name="_Toc430678299"/>
      <w:r w:rsidRPr="00EF32AF">
        <w:rPr>
          <w:sz w:val="24"/>
          <w:szCs w:val="24"/>
        </w:rPr>
        <w:t>IX.</w:t>
      </w:r>
      <w:r w:rsidR="00551D45" w:rsidRPr="00EF32AF">
        <w:rPr>
          <w:sz w:val="24"/>
          <w:szCs w:val="24"/>
        </w:rPr>
        <w:tab/>
        <w:t>Závěrečná ustanovení</w:t>
      </w:r>
    </w:p>
    <w:p w:rsidR="008A02CE" w:rsidRPr="00EF32AF" w:rsidRDefault="008A02CE" w:rsidP="008A02CE"/>
    <w:bookmarkEnd w:id="59"/>
    <w:bookmarkEnd w:id="60"/>
    <w:bookmarkEnd w:id="61"/>
    <w:p w:rsidR="00551D45" w:rsidRPr="00EF32AF" w:rsidRDefault="0076633E" w:rsidP="00D30B50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9</w:t>
      </w:r>
      <w:r w:rsidR="008A02CE" w:rsidRPr="00EF32AF">
        <w:rPr>
          <w:snapToGrid w:val="0"/>
          <w:sz w:val="24"/>
          <w:szCs w:val="24"/>
        </w:rPr>
        <w:t>.1.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>Smlouva nabývá platnosti  podpis</w:t>
      </w:r>
      <w:r w:rsidR="00D30B50" w:rsidRPr="00EF32AF">
        <w:rPr>
          <w:snapToGrid w:val="0"/>
          <w:sz w:val="24"/>
          <w:szCs w:val="24"/>
        </w:rPr>
        <w:t>em</w:t>
      </w:r>
      <w:r w:rsidR="00551D45" w:rsidRPr="00EF32AF">
        <w:rPr>
          <w:snapToGrid w:val="0"/>
          <w:sz w:val="24"/>
          <w:szCs w:val="24"/>
        </w:rPr>
        <w:t xml:space="preserve"> oprávněný</w:t>
      </w:r>
      <w:r w:rsidR="00D30B50" w:rsidRPr="00EF32AF">
        <w:rPr>
          <w:snapToGrid w:val="0"/>
          <w:sz w:val="24"/>
          <w:szCs w:val="24"/>
        </w:rPr>
        <w:t>ch</w:t>
      </w:r>
      <w:r w:rsidR="00551D45" w:rsidRPr="00EF32AF">
        <w:rPr>
          <w:snapToGrid w:val="0"/>
          <w:sz w:val="24"/>
          <w:szCs w:val="24"/>
        </w:rPr>
        <w:t xml:space="preserve"> </w:t>
      </w:r>
      <w:r w:rsidR="008A02CE" w:rsidRPr="00EF32AF">
        <w:rPr>
          <w:snapToGrid w:val="0"/>
          <w:sz w:val="24"/>
          <w:szCs w:val="24"/>
        </w:rPr>
        <w:tab/>
      </w:r>
      <w:r w:rsidR="006C5523" w:rsidRPr="00EF32AF">
        <w:rPr>
          <w:snapToGrid w:val="0"/>
          <w:sz w:val="24"/>
          <w:szCs w:val="24"/>
        </w:rPr>
        <w:t>zástupců</w:t>
      </w:r>
      <w:r w:rsidR="00EF32AF">
        <w:rPr>
          <w:snapToGrid w:val="0"/>
          <w:sz w:val="24"/>
          <w:szCs w:val="24"/>
        </w:rPr>
        <w:t xml:space="preserve"> </w:t>
      </w:r>
      <w:r w:rsidR="00551D45" w:rsidRPr="00EF32AF">
        <w:rPr>
          <w:snapToGrid w:val="0"/>
          <w:sz w:val="24"/>
          <w:szCs w:val="24"/>
        </w:rPr>
        <w:t>smluvních stran</w:t>
      </w:r>
      <w:r w:rsidR="00D30B50" w:rsidRPr="00EF32AF">
        <w:rPr>
          <w:snapToGrid w:val="0"/>
          <w:sz w:val="24"/>
          <w:szCs w:val="24"/>
        </w:rPr>
        <w:t xml:space="preserve"> a</w:t>
      </w:r>
      <w:r w:rsidR="00B75FBE" w:rsidRPr="00EF32AF">
        <w:rPr>
          <w:snapToGrid w:val="0"/>
          <w:sz w:val="24"/>
          <w:szCs w:val="24"/>
        </w:rPr>
        <w:t> </w:t>
      </w:r>
      <w:r w:rsidR="00F74AC3" w:rsidRPr="00EF32AF">
        <w:rPr>
          <w:snapToGrid w:val="0"/>
          <w:sz w:val="24"/>
          <w:szCs w:val="24"/>
        </w:rPr>
        <w:t>účinnosti</w:t>
      </w:r>
      <w:r w:rsidR="00EF32AF">
        <w:rPr>
          <w:snapToGrid w:val="0"/>
          <w:sz w:val="24"/>
          <w:szCs w:val="24"/>
        </w:rPr>
        <w:t xml:space="preserve"> </w:t>
      </w:r>
      <w:r w:rsidR="00D30B50" w:rsidRPr="00EF32AF">
        <w:rPr>
          <w:snapToGrid w:val="0"/>
          <w:sz w:val="24"/>
          <w:szCs w:val="24"/>
        </w:rPr>
        <w:t>dnem zveřejnění v registru smluv</w:t>
      </w:r>
      <w:r w:rsidR="00572492" w:rsidRPr="00EF32AF">
        <w:rPr>
          <w:sz w:val="24"/>
          <w:szCs w:val="24"/>
        </w:rPr>
        <w:t xml:space="preserve"> podle zákona č. 340/2015 Sb., 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zvláštních podmínkách účinnosti některých smluv, uveřejňování těchto smluv a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</w:t>
      </w:r>
      <w:r w:rsidR="00B75FBE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 </w:t>
      </w:r>
      <w:r w:rsidR="00572492" w:rsidRPr="00EF32AF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registru smluv (zákon o registru smluv)</w:t>
      </w:r>
      <w:r w:rsidR="00572492" w:rsidRPr="00EF32AF">
        <w:rPr>
          <w:sz w:val="24"/>
          <w:szCs w:val="24"/>
        </w:rPr>
        <w:t>, v </w:t>
      </w:r>
      <w:r w:rsidR="00B75FBE" w:rsidRPr="00EF32AF">
        <w:rPr>
          <w:sz w:val="24"/>
          <w:szCs w:val="24"/>
        </w:rPr>
        <w:t xml:space="preserve">platném </w:t>
      </w:r>
      <w:r w:rsidR="00572492" w:rsidRPr="00EF32AF">
        <w:rPr>
          <w:sz w:val="24"/>
          <w:szCs w:val="24"/>
        </w:rPr>
        <w:t>znění.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 w:rsidRPr="00EF32AF">
        <w:rPr>
          <w:snapToGrid w:val="0"/>
          <w:sz w:val="24"/>
          <w:szCs w:val="24"/>
        </w:rPr>
        <w:t>9</w:t>
      </w:r>
      <w:r w:rsidR="008A02CE" w:rsidRPr="00EF32AF">
        <w:rPr>
          <w:snapToGrid w:val="0"/>
          <w:sz w:val="24"/>
          <w:szCs w:val="24"/>
        </w:rPr>
        <w:t>.2.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Smlouva je vyhotovena ve čtyřech stejnopisech, z nichž </w:t>
      </w:r>
      <w:r w:rsidRPr="00EF32AF">
        <w:rPr>
          <w:snapToGrid w:val="0"/>
          <w:sz w:val="24"/>
          <w:szCs w:val="24"/>
        </w:rPr>
        <w:t>Akcionář i Společnost</w:t>
      </w:r>
      <w:r w:rsidR="00551D45" w:rsidRPr="00EF32AF">
        <w:rPr>
          <w:snapToGrid w:val="0"/>
          <w:sz w:val="24"/>
          <w:szCs w:val="24"/>
        </w:rPr>
        <w:t xml:space="preserve"> </w:t>
      </w:r>
      <w:r w:rsidR="008A02CE" w:rsidRPr="00EF32AF">
        <w:rPr>
          <w:snapToGrid w:val="0"/>
          <w:sz w:val="24"/>
          <w:szCs w:val="24"/>
        </w:rPr>
        <w:tab/>
      </w:r>
      <w:r w:rsidR="00551D45" w:rsidRPr="00EF32AF">
        <w:rPr>
          <w:snapToGrid w:val="0"/>
          <w:sz w:val="24"/>
          <w:szCs w:val="24"/>
        </w:rPr>
        <w:t xml:space="preserve">obdrží každý po dvou stejnopisech. </w:t>
      </w:r>
    </w:p>
    <w:p w:rsidR="008A02CE" w:rsidRPr="00EF32AF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Pr="00EF32AF" w:rsidRDefault="0076633E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</w:t>
      </w:r>
      <w:r w:rsidR="008A02CE" w:rsidRPr="00EF32AF">
        <w:rPr>
          <w:sz w:val="24"/>
          <w:szCs w:val="24"/>
        </w:rPr>
        <w:t>.3.</w:t>
      </w:r>
      <w:r w:rsidR="008A02CE" w:rsidRPr="00EF32AF">
        <w:rPr>
          <w:sz w:val="24"/>
          <w:szCs w:val="24"/>
        </w:rPr>
        <w:tab/>
      </w:r>
      <w:r w:rsidR="00572492" w:rsidRPr="00EF32AF">
        <w:rPr>
          <w:sz w:val="24"/>
          <w:szCs w:val="24"/>
        </w:rPr>
        <w:t>Akcionář</w:t>
      </w:r>
      <w:r w:rsidR="00551D45" w:rsidRPr="00EF32AF">
        <w:rPr>
          <w:sz w:val="24"/>
          <w:szCs w:val="24"/>
        </w:rPr>
        <w:t xml:space="preserve"> ve smyslu ustanovení § 41 zákona č.128/2000 Sb.</w:t>
      </w:r>
      <w:r w:rsidR="00572492" w:rsidRPr="00EF32AF">
        <w:rPr>
          <w:sz w:val="24"/>
          <w:szCs w:val="24"/>
        </w:rPr>
        <w:t>,</w:t>
      </w:r>
      <w:r w:rsidR="00551D45" w:rsidRPr="00EF32AF">
        <w:rPr>
          <w:sz w:val="24"/>
          <w:szCs w:val="24"/>
        </w:rPr>
        <w:t xml:space="preserve"> </w:t>
      </w:r>
      <w:r w:rsidR="00572492" w:rsidRPr="00EF32AF">
        <w:rPr>
          <w:sz w:val="24"/>
          <w:szCs w:val="24"/>
        </w:rPr>
        <w:t xml:space="preserve">o </w:t>
      </w:r>
      <w:r w:rsidR="00551D45" w:rsidRPr="00EF32AF">
        <w:rPr>
          <w:sz w:val="24"/>
          <w:szCs w:val="24"/>
        </w:rPr>
        <w:t xml:space="preserve">obcích, </w:t>
      </w:r>
      <w:r w:rsidR="00572492" w:rsidRPr="00EF32AF">
        <w:rPr>
          <w:sz w:val="24"/>
          <w:szCs w:val="24"/>
        </w:rPr>
        <w:t xml:space="preserve">ve znění pozdějších předpisů, </w:t>
      </w:r>
      <w:r w:rsidR="00551D45" w:rsidRPr="00EF32AF">
        <w:rPr>
          <w:sz w:val="24"/>
          <w:szCs w:val="24"/>
        </w:rPr>
        <w:t>potvrzuje,</w:t>
      </w:r>
      <w:r w:rsidR="00572492" w:rsidRPr="00EF32AF">
        <w:rPr>
          <w:sz w:val="24"/>
          <w:szCs w:val="24"/>
        </w:rPr>
        <w:t xml:space="preserve"> </w:t>
      </w:r>
      <w:r w:rsidR="00551D45" w:rsidRPr="00EF32AF">
        <w:rPr>
          <w:sz w:val="24"/>
          <w:szCs w:val="24"/>
        </w:rPr>
        <w:t>že u</w:t>
      </w:r>
      <w:r w:rsidR="00572492" w:rsidRPr="00EF32AF">
        <w:rPr>
          <w:sz w:val="24"/>
          <w:szCs w:val="24"/>
        </w:rPr>
        <w:t xml:space="preserve"> </w:t>
      </w:r>
      <w:r w:rsidR="00551D45" w:rsidRPr="00EF32AF">
        <w:rPr>
          <w:sz w:val="24"/>
          <w:szCs w:val="24"/>
        </w:rPr>
        <w:t xml:space="preserve">právních </w:t>
      </w:r>
      <w:r w:rsidR="008A02CE" w:rsidRPr="00EF32AF">
        <w:rPr>
          <w:sz w:val="24"/>
          <w:szCs w:val="24"/>
        </w:rPr>
        <w:t>jednání</w:t>
      </w:r>
      <w:r w:rsidR="00551D45" w:rsidRPr="00EF32AF">
        <w:rPr>
          <w:sz w:val="24"/>
          <w:szCs w:val="24"/>
        </w:rPr>
        <w:t xml:space="preserve"> obsažených v této Smlouvě byly splněny ze strany </w:t>
      </w:r>
      <w:r w:rsidR="00572492" w:rsidRPr="00EF32AF">
        <w:rPr>
          <w:sz w:val="24"/>
          <w:szCs w:val="24"/>
        </w:rPr>
        <w:t>Akcionáře</w:t>
      </w:r>
      <w:r w:rsidR="00551D45" w:rsidRPr="00EF32AF">
        <w:rPr>
          <w:sz w:val="24"/>
          <w:szCs w:val="24"/>
        </w:rPr>
        <w:t xml:space="preserve"> veškeré zákonem 128/2000 Sb.</w:t>
      </w:r>
      <w:r w:rsidR="006C5523" w:rsidRPr="00EF32AF">
        <w:rPr>
          <w:sz w:val="24"/>
          <w:szCs w:val="24"/>
        </w:rPr>
        <w:t>,</w:t>
      </w:r>
      <w:r w:rsidR="00572492" w:rsidRPr="00EF32AF">
        <w:rPr>
          <w:sz w:val="24"/>
          <w:szCs w:val="24"/>
        </w:rPr>
        <w:t xml:space="preserve"> o obcích, ve znění pozdějších předpisů,</w:t>
      </w:r>
      <w:r w:rsidR="00551D45" w:rsidRPr="00EF32AF">
        <w:rPr>
          <w:sz w:val="24"/>
          <w:szCs w:val="24"/>
        </w:rPr>
        <w:t xml:space="preserve"> či jinými obecně závaznými právními předpisy stanovené podmínky ve formě předchozího zveřejnění, schválení či odsouhlasení, které jsou obligatorní pro platnost tohoto právního </w:t>
      </w:r>
      <w:r w:rsidR="008A02CE" w:rsidRPr="00EF32AF">
        <w:rPr>
          <w:sz w:val="24"/>
          <w:szCs w:val="24"/>
        </w:rPr>
        <w:t>jednání</w:t>
      </w:r>
      <w:r w:rsidR="00572492" w:rsidRPr="00EF32AF">
        <w:rPr>
          <w:sz w:val="24"/>
          <w:szCs w:val="24"/>
        </w:rPr>
        <w:t>.</w:t>
      </w: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9.4.</w:t>
      </w:r>
      <w:r w:rsidRPr="00EF32AF">
        <w:rPr>
          <w:sz w:val="24"/>
          <w:szCs w:val="24"/>
        </w:rPr>
        <w:tab/>
        <w:t>Smluvní strany berou na vědomí, že tato smlouva ke své účinnosti vyžaduje uveřejnění v registru smluv podle zákona č. 340/2015 Sb., o registru smluv, v účinném znění, a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s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tímto uveřejněním souhlasí. Zaslání smlouvy do registru smluv zajistí Akcionář neprodleně po podpisu smlouvy. Akcionář se současně zavazuje informovat Společnost o provedení registrace tak, že zašle Společnosti kopii potvrzení správce registru smluv o uveřejnění smlouvy bez zbytečného odkladu poté, kdy sám potvrzení obdrží, popř. již v průvodním formuláři vyplní příslušnou kolonku s ID datové schránky Společnosti (v</w:t>
      </w:r>
      <w:r w:rsidR="008708E6" w:rsidRPr="00EF32AF">
        <w:rPr>
          <w:sz w:val="24"/>
          <w:szCs w:val="24"/>
        </w:rPr>
        <w:t> </w:t>
      </w:r>
      <w:r w:rsidRPr="00EF32AF">
        <w:rPr>
          <w:sz w:val="24"/>
          <w:szCs w:val="24"/>
        </w:rPr>
        <w:t>takovém případě potvrzení od správce registru smluv o provedení registrace smlouvy obdrží obě smluvní strany zároveň).</w:t>
      </w:r>
    </w:p>
    <w:p w:rsidR="00572492" w:rsidRPr="00EF32AF" w:rsidRDefault="00572492" w:rsidP="00AF2127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</w:p>
    <w:p w:rsidR="00551D45" w:rsidRPr="00EF32AF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 w:rsidRPr="00EF32AF">
        <w:rPr>
          <w:sz w:val="24"/>
          <w:szCs w:val="24"/>
        </w:rPr>
        <w:t>9</w:t>
      </w:r>
      <w:r w:rsidR="008A02CE" w:rsidRPr="00EF32AF">
        <w:rPr>
          <w:sz w:val="24"/>
          <w:szCs w:val="24"/>
        </w:rPr>
        <w:t>.</w:t>
      </w:r>
      <w:r w:rsidR="00572492" w:rsidRPr="00EF32AF">
        <w:rPr>
          <w:sz w:val="24"/>
          <w:szCs w:val="24"/>
        </w:rPr>
        <w:t>5</w:t>
      </w:r>
      <w:r w:rsidR="008A02CE" w:rsidRPr="00EF32AF">
        <w:rPr>
          <w:sz w:val="24"/>
          <w:szCs w:val="24"/>
        </w:rPr>
        <w:t>.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Smluvní strany potvrzují autentičnost Smlouvy a prohlašují, že si Smlouvu (včetně </w:t>
      </w:r>
      <w:r w:rsidR="008A02CE" w:rsidRPr="00EF32AF">
        <w:rPr>
          <w:sz w:val="24"/>
          <w:szCs w:val="24"/>
        </w:rPr>
        <w:tab/>
      </w:r>
      <w:r w:rsidRPr="00EF32AF">
        <w:rPr>
          <w:sz w:val="24"/>
          <w:szCs w:val="24"/>
        </w:rPr>
        <w:t>P</w:t>
      </w:r>
      <w:r w:rsidR="00551D45" w:rsidRPr="00EF32AF">
        <w:rPr>
          <w:sz w:val="24"/>
          <w:szCs w:val="24"/>
        </w:rPr>
        <w:t xml:space="preserve">říloh) přečetly, </w:t>
      </w:r>
      <w:r w:rsidRPr="00EF32AF">
        <w:rPr>
          <w:sz w:val="24"/>
          <w:szCs w:val="24"/>
        </w:rPr>
        <w:t>s jejím obsahem (včetně obsahu P</w:t>
      </w:r>
      <w:r w:rsidR="00551D45" w:rsidRPr="00EF32AF">
        <w:rPr>
          <w:sz w:val="24"/>
          <w:szCs w:val="24"/>
        </w:rPr>
        <w:t xml:space="preserve">říloh) souhlasí, že Smlouva byla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sepsána na základě pravdivých údajů, z jejich pravé a svobodné vůle a nebyla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 xml:space="preserve">uzavřena v tísni ani za jinak jednostranně nevýhodných podmínek, což stvrzují </w:t>
      </w:r>
      <w:r w:rsidR="008A02CE" w:rsidRPr="00EF32AF">
        <w:rPr>
          <w:sz w:val="24"/>
          <w:szCs w:val="24"/>
        </w:rPr>
        <w:tab/>
      </w:r>
      <w:r w:rsidR="00551D45" w:rsidRPr="00EF32AF">
        <w:rPr>
          <w:sz w:val="24"/>
          <w:szCs w:val="24"/>
        </w:rPr>
        <w:t>podpisem svého oprávněného zástupce.</w:t>
      </w:r>
    </w:p>
    <w:p w:rsidR="00551D45" w:rsidRPr="00EF32AF" w:rsidRDefault="00551D45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AF2127" w:rsidRPr="00EF32AF" w:rsidRDefault="00AF2127" w:rsidP="00551D45">
      <w:pPr>
        <w:widowControl w:val="0"/>
        <w:ind w:hanging="720"/>
        <w:rPr>
          <w:snapToGrid w:val="0"/>
        </w:rPr>
      </w:pPr>
    </w:p>
    <w:p w:rsidR="00551D45" w:rsidRPr="00EF32AF" w:rsidRDefault="00551D45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1:</w:t>
      </w:r>
      <w:r w:rsidRPr="00EF32AF">
        <w:rPr>
          <w:b/>
          <w:snapToGrid w:val="0"/>
        </w:rPr>
        <w:tab/>
      </w:r>
      <w:r w:rsidR="008A02CE" w:rsidRPr="00EF32AF">
        <w:t>Výpis z obchodního rejstříku Společnosti</w:t>
      </w:r>
    </w:p>
    <w:p w:rsidR="00551D45" w:rsidRPr="00EF32AF" w:rsidRDefault="00551D45" w:rsidP="00551D45">
      <w:pPr>
        <w:widowControl w:val="0"/>
        <w:ind w:left="1418" w:hanging="720"/>
        <w:jc w:val="both"/>
      </w:pPr>
      <w:r w:rsidRPr="00EF32AF">
        <w:rPr>
          <w:b/>
          <w:snapToGrid w:val="0"/>
        </w:rPr>
        <w:t>Příloha č. 2:</w:t>
      </w:r>
      <w:r w:rsidRPr="00EF32AF">
        <w:rPr>
          <w:b/>
          <w:snapToGrid w:val="0"/>
        </w:rPr>
        <w:tab/>
      </w:r>
      <w:r w:rsidR="008A02CE" w:rsidRPr="00EF32AF">
        <w:t>Výpis z registru ekonomických subjektů Akcionáře</w:t>
      </w:r>
    </w:p>
    <w:p w:rsidR="00551D45" w:rsidRPr="00EF32AF" w:rsidRDefault="00551D45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3:</w:t>
      </w:r>
      <w:r w:rsidRPr="00EF32AF">
        <w:rPr>
          <w:b/>
          <w:snapToGrid w:val="0"/>
        </w:rPr>
        <w:tab/>
      </w:r>
      <w:r w:rsidR="008A02CE" w:rsidRPr="00EF32AF">
        <w:rPr>
          <w:snapToGrid w:val="0"/>
        </w:rPr>
        <w:t>Výpis z usnesení zastupitelstva Akcionáře</w:t>
      </w:r>
    </w:p>
    <w:p w:rsidR="00572492" w:rsidRPr="00EF32AF" w:rsidRDefault="008A02CE" w:rsidP="00551D45">
      <w:pPr>
        <w:widowControl w:val="0"/>
        <w:ind w:left="1418" w:hanging="720"/>
        <w:jc w:val="both"/>
        <w:rPr>
          <w:snapToGrid w:val="0"/>
        </w:rPr>
      </w:pPr>
      <w:r w:rsidRPr="00EF32AF">
        <w:rPr>
          <w:b/>
          <w:snapToGrid w:val="0"/>
        </w:rPr>
        <w:t>Příloha č. 4:</w:t>
      </w:r>
      <w:r w:rsidRPr="00EF32AF">
        <w:rPr>
          <w:b/>
          <w:snapToGrid w:val="0"/>
        </w:rPr>
        <w:tab/>
      </w:r>
      <w:r w:rsidRPr="00EF32AF">
        <w:rPr>
          <w:snapToGrid w:val="0"/>
        </w:rPr>
        <w:t xml:space="preserve">Výpis z usnesení představenstva </w:t>
      </w:r>
      <w:r w:rsidR="0076633E" w:rsidRPr="00EF32AF">
        <w:rPr>
          <w:snapToGrid w:val="0"/>
        </w:rPr>
        <w:t>Společnosti</w:t>
      </w: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AF2127" w:rsidRPr="00EF32AF" w:rsidRDefault="00AF2127" w:rsidP="00551D45">
      <w:pPr>
        <w:widowControl w:val="0"/>
        <w:ind w:left="1418" w:hanging="720"/>
        <w:jc w:val="both"/>
        <w:rPr>
          <w:snapToGrid w:val="0"/>
        </w:rPr>
      </w:pPr>
    </w:p>
    <w:p w:rsidR="00572492" w:rsidRPr="00EF32AF" w:rsidRDefault="00157188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V</w:t>
      </w:r>
      <w:r w:rsidR="00551D45" w:rsidRPr="00EF32AF">
        <w:rPr>
          <w:snapToGrid w:val="0"/>
          <w:color w:val="000000"/>
        </w:rPr>
        <w:t xml:space="preserve"> Karlových Varech, </w:t>
      </w:r>
      <w:r w:rsidR="008A02CE" w:rsidRPr="00EF32AF">
        <w:rPr>
          <w:snapToGrid w:val="0"/>
          <w:color w:val="000000"/>
        </w:rPr>
        <w:t>dne</w:t>
      </w:r>
      <w:r w:rsidR="004F555A" w:rsidRPr="00EF32AF">
        <w:rPr>
          <w:snapToGrid w:val="0"/>
          <w:color w:val="000000"/>
        </w:rPr>
        <w:t xml:space="preserve"> </w:t>
      </w:r>
      <w:r w:rsidR="008708E6" w:rsidRPr="00EF32AF">
        <w:rPr>
          <w:snapToGrid w:val="0"/>
          <w:color w:val="000000"/>
        </w:rPr>
        <w:t>………….</w:t>
      </w:r>
      <w:r w:rsidR="00572492" w:rsidRPr="00EF32AF">
        <w:rPr>
          <w:snapToGrid w:val="0"/>
          <w:color w:val="000000"/>
        </w:rPr>
        <w:tab/>
        <w:t xml:space="preserve">V Karlových Varech, dne </w:t>
      </w:r>
      <w:r w:rsidR="00724550" w:rsidRPr="00EF32AF">
        <w:rPr>
          <w:snapToGrid w:val="0"/>
          <w:color w:val="000000"/>
        </w:rPr>
        <w:t>………….</w:t>
      </w:r>
      <w:r w:rsidR="00572492" w:rsidRPr="00EF32AF">
        <w:rPr>
          <w:snapToGrid w:val="0"/>
          <w:color w:val="000000"/>
        </w:rPr>
        <w:t xml:space="preserve">                         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                         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____________________________</w:t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  <w:t>_____________________________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Statutární město Karlovy Vary</w:t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8A02CE" w:rsidRPr="00EF32AF">
        <w:rPr>
          <w:snapToGrid w:val="0"/>
          <w:color w:val="000000"/>
        </w:rPr>
        <w:t>Alžbětiny Lázně, a.s.</w:t>
      </w:r>
    </w:p>
    <w:p w:rsidR="00551D45" w:rsidRPr="00EF32AF" w:rsidRDefault="008A02CE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zastoupené</w:t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>zastoupen</w:t>
      </w:r>
      <w:r w:rsidR="00A65263" w:rsidRPr="00EF32AF">
        <w:rPr>
          <w:snapToGrid w:val="0"/>
          <w:color w:val="000000"/>
        </w:rPr>
        <w:t>á</w:t>
      </w:r>
    </w:p>
    <w:p w:rsidR="002D26DE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Ing. </w:t>
      </w:r>
      <w:r w:rsidR="00640E43" w:rsidRPr="00EF32AF">
        <w:rPr>
          <w:snapToGrid w:val="0"/>
          <w:color w:val="000000"/>
        </w:rPr>
        <w:t xml:space="preserve">Andreou Pfeffer </w:t>
      </w:r>
      <w:proofErr w:type="spellStart"/>
      <w:r w:rsidR="00640E43" w:rsidRPr="00EF32AF">
        <w:rPr>
          <w:snapToGrid w:val="0"/>
          <w:color w:val="000000"/>
        </w:rPr>
        <w:t>Ferklovou</w:t>
      </w:r>
      <w:proofErr w:type="spellEnd"/>
      <w:r w:rsidR="00640E43" w:rsidRPr="00EF32AF">
        <w:rPr>
          <w:snapToGrid w:val="0"/>
          <w:color w:val="000000"/>
        </w:rPr>
        <w:t>, MBA</w:t>
      </w:r>
      <w:r w:rsidRPr="00EF32AF">
        <w:rPr>
          <w:snapToGrid w:val="0"/>
          <w:color w:val="000000"/>
        </w:rPr>
        <w:tab/>
      </w:r>
      <w:r w:rsidR="002D26DE" w:rsidRPr="00EF32AF">
        <w:rPr>
          <w:snapToGrid w:val="0"/>
          <w:color w:val="000000"/>
        </w:rPr>
        <w:t xml:space="preserve">Ing. </w:t>
      </w:r>
      <w:r w:rsidR="00640E43" w:rsidRPr="00EF32AF">
        <w:rPr>
          <w:snapToGrid w:val="0"/>
          <w:color w:val="000000"/>
        </w:rPr>
        <w:t>Václavem Benediktem</w:t>
      </w:r>
    </w:p>
    <w:p w:rsidR="00551D45" w:rsidRPr="00EF32AF" w:rsidRDefault="00640E43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p</w:t>
      </w:r>
      <w:r w:rsidR="00551D45" w:rsidRPr="00EF32AF">
        <w:rPr>
          <w:snapToGrid w:val="0"/>
          <w:color w:val="000000"/>
        </w:rPr>
        <w:t>rimátor</w:t>
      </w:r>
      <w:r w:rsidRPr="00EF32AF">
        <w:rPr>
          <w:snapToGrid w:val="0"/>
          <w:color w:val="000000"/>
        </w:rPr>
        <w:t xml:space="preserve">kou města    </w:t>
      </w:r>
      <w:r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551D45" w:rsidRPr="00EF32AF">
        <w:rPr>
          <w:snapToGrid w:val="0"/>
          <w:color w:val="000000"/>
        </w:rPr>
        <w:tab/>
      </w:r>
      <w:r w:rsidR="002D26DE" w:rsidRPr="00EF32AF">
        <w:rPr>
          <w:snapToGrid w:val="0"/>
          <w:color w:val="000000"/>
        </w:rPr>
        <w:t xml:space="preserve">            </w:t>
      </w:r>
      <w:r w:rsidR="00235DDE" w:rsidRPr="00EF32AF">
        <w:rPr>
          <w:snapToGrid w:val="0"/>
          <w:color w:val="000000"/>
        </w:rPr>
        <w:t>předsedou</w:t>
      </w:r>
      <w:r w:rsidRPr="00EF32AF">
        <w:rPr>
          <w:snapToGrid w:val="0"/>
          <w:color w:val="000000"/>
        </w:rPr>
        <w:t xml:space="preserve"> představenstva</w:t>
      </w:r>
    </w:p>
    <w:p w:rsidR="00D30B50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</w:p>
    <w:p w:rsidR="00551D45" w:rsidRPr="00EF32AF" w:rsidRDefault="00551D45" w:rsidP="008708E6">
      <w:pPr>
        <w:widowControl w:val="0"/>
        <w:ind w:left="3540" w:firstLine="708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>a</w:t>
      </w:r>
    </w:p>
    <w:p w:rsidR="008708E6" w:rsidRPr="00EF32AF" w:rsidRDefault="008708E6" w:rsidP="008708E6">
      <w:pPr>
        <w:widowControl w:val="0"/>
        <w:ind w:left="3540" w:firstLine="708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</w:p>
    <w:p w:rsidR="00157188" w:rsidRPr="00EF32AF" w:rsidRDefault="00157188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 xml:space="preserve">                                                                       _____________________________</w:t>
      </w:r>
    </w:p>
    <w:p w:rsidR="00551D45" w:rsidRPr="00EF32AF" w:rsidRDefault="00551D45" w:rsidP="00AF2127">
      <w:pPr>
        <w:widowControl w:val="0"/>
        <w:jc w:val="both"/>
        <w:rPr>
          <w:snapToGrid w:val="0"/>
          <w:color w:val="000000"/>
        </w:rPr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235DDE" w:rsidRPr="00EF32AF">
        <w:rPr>
          <w:snapToGrid w:val="0"/>
          <w:color w:val="000000"/>
        </w:rPr>
        <w:t>Mgr.</w:t>
      </w:r>
      <w:r w:rsidR="00157188" w:rsidRPr="00EF32AF">
        <w:rPr>
          <w:snapToGrid w:val="0"/>
          <w:color w:val="000000"/>
        </w:rPr>
        <w:t xml:space="preserve"> Viktorem Linhartem</w:t>
      </w:r>
    </w:p>
    <w:p w:rsidR="00721F47" w:rsidRDefault="00551D45" w:rsidP="00AF2127">
      <w:pPr>
        <w:widowControl w:val="0"/>
        <w:jc w:val="both"/>
      </w:pP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Pr="00EF32AF">
        <w:rPr>
          <w:snapToGrid w:val="0"/>
          <w:color w:val="000000"/>
        </w:rPr>
        <w:tab/>
      </w:r>
      <w:r w:rsidR="00A80F62" w:rsidRPr="00EF32AF">
        <w:rPr>
          <w:snapToGrid w:val="0"/>
          <w:color w:val="000000"/>
        </w:rPr>
        <w:t>č</w:t>
      </w:r>
      <w:r w:rsidR="002D26DE" w:rsidRPr="00EF32AF">
        <w:rPr>
          <w:snapToGrid w:val="0"/>
          <w:color w:val="000000"/>
        </w:rPr>
        <w:t xml:space="preserve">lenem </w:t>
      </w:r>
      <w:r w:rsidRPr="00EF32AF">
        <w:rPr>
          <w:snapToGrid w:val="0"/>
          <w:color w:val="000000"/>
        </w:rPr>
        <w:t>představenstva</w:t>
      </w:r>
    </w:p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rvenková Jana">
    <w15:presenceInfo w15:providerId="None" w15:userId="Červenková 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5"/>
    <w:rsid w:val="0000175E"/>
    <w:rsid w:val="00061CAC"/>
    <w:rsid w:val="0007021F"/>
    <w:rsid w:val="00070F95"/>
    <w:rsid w:val="000A43CE"/>
    <w:rsid w:val="000A4DB7"/>
    <w:rsid w:val="00114A6B"/>
    <w:rsid w:val="001474E0"/>
    <w:rsid w:val="00157188"/>
    <w:rsid w:val="001E07EE"/>
    <w:rsid w:val="001E7115"/>
    <w:rsid w:val="002038BD"/>
    <w:rsid w:val="0022129E"/>
    <w:rsid w:val="00226AE0"/>
    <w:rsid w:val="00235DDE"/>
    <w:rsid w:val="002A0148"/>
    <w:rsid w:val="002A3A13"/>
    <w:rsid w:val="002B30D4"/>
    <w:rsid w:val="002D26DE"/>
    <w:rsid w:val="002D6321"/>
    <w:rsid w:val="002E23CD"/>
    <w:rsid w:val="002E43F2"/>
    <w:rsid w:val="002E7F13"/>
    <w:rsid w:val="0033095D"/>
    <w:rsid w:val="003452D9"/>
    <w:rsid w:val="003A3C5E"/>
    <w:rsid w:val="003B761C"/>
    <w:rsid w:val="003C2166"/>
    <w:rsid w:val="003F7065"/>
    <w:rsid w:val="00426132"/>
    <w:rsid w:val="004421AE"/>
    <w:rsid w:val="0047032E"/>
    <w:rsid w:val="00494EF0"/>
    <w:rsid w:val="004C0205"/>
    <w:rsid w:val="004C3398"/>
    <w:rsid w:val="004F555A"/>
    <w:rsid w:val="0052739C"/>
    <w:rsid w:val="0053214A"/>
    <w:rsid w:val="00551D45"/>
    <w:rsid w:val="00572492"/>
    <w:rsid w:val="00573725"/>
    <w:rsid w:val="005B0970"/>
    <w:rsid w:val="005C3723"/>
    <w:rsid w:val="0060411A"/>
    <w:rsid w:val="0063543E"/>
    <w:rsid w:val="00640E43"/>
    <w:rsid w:val="006514B4"/>
    <w:rsid w:val="00675F2C"/>
    <w:rsid w:val="00682403"/>
    <w:rsid w:val="006C1767"/>
    <w:rsid w:val="006C5523"/>
    <w:rsid w:val="00707E8A"/>
    <w:rsid w:val="00721F47"/>
    <w:rsid w:val="00724550"/>
    <w:rsid w:val="00731329"/>
    <w:rsid w:val="00752394"/>
    <w:rsid w:val="0076633E"/>
    <w:rsid w:val="0077317B"/>
    <w:rsid w:val="007A2B40"/>
    <w:rsid w:val="007A3F56"/>
    <w:rsid w:val="007C00C6"/>
    <w:rsid w:val="007F3AB1"/>
    <w:rsid w:val="00812E0D"/>
    <w:rsid w:val="00815A8A"/>
    <w:rsid w:val="0081677D"/>
    <w:rsid w:val="00842EA8"/>
    <w:rsid w:val="008473C2"/>
    <w:rsid w:val="008674B8"/>
    <w:rsid w:val="008708E6"/>
    <w:rsid w:val="00880FC1"/>
    <w:rsid w:val="00884420"/>
    <w:rsid w:val="008A02CE"/>
    <w:rsid w:val="008C3462"/>
    <w:rsid w:val="008E0B3A"/>
    <w:rsid w:val="009E678D"/>
    <w:rsid w:val="00A01614"/>
    <w:rsid w:val="00A1521F"/>
    <w:rsid w:val="00A43FAB"/>
    <w:rsid w:val="00A51526"/>
    <w:rsid w:val="00A60B1B"/>
    <w:rsid w:val="00A64D5B"/>
    <w:rsid w:val="00A65263"/>
    <w:rsid w:val="00A80F62"/>
    <w:rsid w:val="00AE273E"/>
    <w:rsid w:val="00AF2127"/>
    <w:rsid w:val="00B05721"/>
    <w:rsid w:val="00B66225"/>
    <w:rsid w:val="00B702AA"/>
    <w:rsid w:val="00B75FBE"/>
    <w:rsid w:val="00BA35E3"/>
    <w:rsid w:val="00BB05F2"/>
    <w:rsid w:val="00C20977"/>
    <w:rsid w:val="00C47240"/>
    <w:rsid w:val="00C90382"/>
    <w:rsid w:val="00CB2664"/>
    <w:rsid w:val="00CC4B70"/>
    <w:rsid w:val="00D03144"/>
    <w:rsid w:val="00D066B1"/>
    <w:rsid w:val="00D26343"/>
    <w:rsid w:val="00D27808"/>
    <w:rsid w:val="00D30B50"/>
    <w:rsid w:val="00D44458"/>
    <w:rsid w:val="00D50A59"/>
    <w:rsid w:val="00D51694"/>
    <w:rsid w:val="00D82756"/>
    <w:rsid w:val="00DF5308"/>
    <w:rsid w:val="00E4631F"/>
    <w:rsid w:val="00E650CF"/>
    <w:rsid w:val="00E72106"/>
    <w:rsid w:val="00E73B40"/>
    <w:rsid w:val="00E761AA"/>
    <w:rsid w:val="00EF32AF"/>
    <w:rsid w:val="00F35A90"/>
    <w:rsid w:val="00F3746F"/>
    <w:rsid w:val="00F74AC3"/>
    <w:rsid w:val="00F77C3F"/>
    <w:rsid w:val="00FB52E4"/>
    <w:rsid w:val="00FD0BD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E196"/>
  <w15:docId w15:val="{A6113D44-9B1D-4070-84D0-A9F5016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5724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C9C4-B174-4145-AC18-43E869F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441ACE2C</Template>
  <TotalTime>7</TotalTime>
  <Pages>7</Pages>
  <Words>1533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Červenková Jana</cp:lastModifiedBy>
  <cp:revision>7</cp:revision>
  <cp:lastPrinted>2020-06-10T10:37:00Z</cp:lastPrinted>
  <dcterms:created xsi:type="dcterms:W3CDTF">2020-06-10T08:17:00Z</dcterms:created>
  <dcterms:modified xsi:type="dcterms:W3CDTF">2020-06-25T06:39:00Z</dcterms:modified>
</cp:coreProperties>
</file>