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52" w:rsidRDefault="000E765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991C52" w:rsidRDefault="00991C52"/>
              </w:txbxContent>
            </v:textbox>
            <w10:wrap anchorx="page" anchory="page"/>
          </v:shape>
        </w:pict>
      </w:r>
      <w:r w:rsidR="000C27C1">
        <w:rPr>
          <w:rFonts w:ascii="Arial" w:eastAsia="Arial" w:hAnsi="Arial" w:cs="Arial"/>
          <w:noProof/>
          <w:spacing w:val="12"/>
          <w:lang w:val="cs-CZ" w:eastAsia="cs-CZ"/>
        </w:rPr>
        <w:drawing>
          <wp:inline distT="0" distB="0" distL="0" distR="0">
            <wp:extent cx="1475345" cy="666285"/>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75345" cy="666285"/>
                    </a:xfrm>
                    <a:prstGeom prst="rect">
                      <a:avLst/>
                    </a:prstGeom>
                  </pic:spPr>
                </pic:pic>
              </a:graphicData>
            </a:graphic>
          </wp:inline>
        </w:drawing>
      </w:r>
      <w:r>
        <w:rPr>
          <w:rFonts w:ascii="Arial" w:eastAsia="Arial" w:hAnsi="Arial" w:cs="Arial"/>
          <w:lang w:val="cs-CZ"/>
        </w:rPr>
        <w:pict>
          <v:group id="_x0000_s4050" style="position:absolute;left:0;text-align:left;margin-left:-37.4pt;margin-top:-55.95pt;width:204.6pt;height:118.5pt;z-index:-251658240;mso-wrap-distance-left:0;mso-wrap-distance-right: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0C27C1">
        <w:rPr>
          <w:rFonts w:ascii="Arial" w:eastAsia="Arial" w:hAnsi="Arial" w:cs="Arial"/>
          <w:spacing w:val="14"/>
          <w:lang w:val="cs-CZ"/>
        </w:rPr>
        <w:t xml:space="preserve"> </w:t>
      </w:r>
      <w:r w:rsidR="000C27C1">
        <w:rPr>
          <w:rFonts w:ascii="Arial" w:eastAsia="Arial" w:hAnsi="Arial" w:cs="Arial"/>
          <w:b/>
          <w:i/>
          <w:spacing w:val="8"/>
          <w:sz w:val="28"/>
          <w:lang w:val="cs-CZ"/>
        </w:rPr>
        <w:t xml:space="preserve"> </w:t>
      </w:r>
    </w:p>
    <w:p w:rsidR="00991C52" w:rsidRDefault="000C27C1">
      <w:pPr>
        <w:rPr>
          <w:szCs w:val="22"/>
        </w:rPr>
      </w:pPr>
      <w:r>
        <w:rPr>
          <w:szCs w:val="22"/>
        </w:rPr>
        <w:t xml:space="preserve"> </w:t>
      </w:r>
    </w:p>
    <w:p w:rsidR="00991C52" w:rsidRDefault="000C27C1">
      <w:pPr>
        <w:spacing w:line="280" w:lineRule="atLeast"/>
        <w:jc w:val="center"/>
        <w:rPr>
          <w:smallCaps/>
          <w:sz w:val="28"/>
          <w:szCs w:val="28"/>
        </w:rPr>
      </w:pPr>
      <w:r>
        <w:rPr>
          <w:szCs w:val="22"/>
        </w:rPr>
        <w:t xml:space="preserve"> </w:t>
      </w:r>
      <w:r>
        <w:rPr>
          <w:b/>
          <w:smallCaps/>
          <w:sz w:val="28"/>
          <w:szCs w:val="28"/>
        </w:rPr>
        <w:t>smlouva na zajištění úklidových prací</w:t>
      </w:r>
    </w:p>
    <w:p w:rsidR="00991C52" w:rsidRDefault="000C27C1">
      <w:pPr>
        <w:pStyle w:val="Bezmezer1"/>
        <w:jc w:val="center"/>
        <w:rPr>
          <w:rFonts w:ascii="Arial" w:eastAsia="Arial" w:hAnsi="Arial" w:cs="Arial"/>
          <w:sz w:val="20"/>
          <w:szCs w:val="20"/>
        </w:rPr>
      </w:pPr>
      <w:r>
        <w:rPr>
          <w:rFonts w:ascii="Arial" w:eastAsia="Arial" w:hAnsi="Arial" w:cs="Arial"/>
          <w:sz w:val="20"/>
          <w:szCs w:val="20"/>
        </w:rPr>
        <w:t xml:space="preserve">č. smlouvy: </w:t>
      </w:r>
      <w:bookmarkStart w:id="0" w:name="_GoBack"/>
      <w:r>
        <w:rPr>
          <w:rFonts w:ascii="Arial" w:eastAsia="Arial" w:hAnsi="Arial" w:cs="Arial"/>
          <w:sz w:val="20"/>
          <w:szCs w:val="20"/>
        </w:rPr>
        <w:t>425-2020-11141</w:t>
      </w:r>
      <w:bookmarkEnd w:id="0"/>
    </w:p>
    <w:p w:rsidR="00991C52" w:rsidRDefault="000C27C1">
      <w:pPr>
        <w:pStyle w:val="Bezmezer1"/>
        <w:jc w:val="center"/>
        <w:rPr>
          <w:rFonts w:ascii="Arial" w:eastAsia="Arial" w:hAnsi="Arial" w:cs="Arial"/>
          <w:sz w:val="20"/>
          <w:szCs w:val="20"/>
        </w:rPr>
      </w:pPr>
      <w:r>
        <w:rPr>
          <w:rFonts w:ascii="Arial" w:eastAsia="Arial" w:hAnsi="Arial" w:cs="Arial"/>
          <w:sz w:val="20"/>
          <w:szCs w:val="20"/>
        </w:rPr>
        <w:t>(dále jen „smlouva“)</w:t>
      </w:r>
    </w:p>
    <w:p w:rsidR="00991C52" w:rsidRDefault="000C27C1">
      <w:pPr>
        <w:pStyle w:val="Bezmezer1"/>
        <w:spacing w:before="120"/>
        <w:jc w:val="center"/>
        <w:rPr>
          <w:rFonts w:ascii="Arial" w:eastAsia="Arial" w:hAnsi="Arial" w:cs="Arial"/>
          <w:sz w:val="20"/>
          <w:szCs w:val="20"/>
        </w:rPr>
      </w:pPr>
      <w:r>
        <w:rPr>
          <w:rFonts w:ascii="Arial" w:eastAsia="Arial" w:hAnsi="Arial" w:cs="Arial"/>
          <w:sz w:val="20"/>
          <w:szCs w:val="20"/>
        </w:rPr>
        <w:t xml:space="preserve">uzavřená podle § 1746 odst. 2 zákona č. 89/2012 Sb., občanský zákoník, ve znění pozdějších předpisů (dále jen „občanský zákoník“) </w:t>
      </w:r>
    </w:p>
    <w:p w:rsidR="00991C52" w:rsidRDefault="000C27C1">
      <w:pPr>
        <w:pStyle w:val="Bezmezer1"/>
        <w:spacing w:before="400"/>
        <w:jc w:val="center"/>
        <w:rPr>
          <w:rFonts w:ascii="Arial" w:eastAsia="Arial" w:hAnsi="Arial" w:cs="Arial"/>
          <w:b/>
          <w:sz w:val="20"/>
          <w:szCs w:val="20"/>
        </w:rPr>
      </w:pPr>
      <w:r>
        <w:rPr>
          <w:rFonts w:ascii="Arial" w:eastAsia="Arial" w:hAnsi="Arial" w:cs="Arial"/>
          <w:b/>
          <w:sz w:val="20"/>
          <w:szCs w:val="20"/>
        </w:rPr>
        <w:t>Smluvní strany</w:t>
      </w:r>
    </w:p>
    <w:p w:rsidR="00991C52" w:rsidRDefault="00991C52">
      <w:pPr>
        <w:pStyle w:val="Bezmezer1"/>
        <w:jc w:val="both"/>
        <w:rPr>
          <w:rFonts w:ascii="Arial" w:eastAsia="Arial" w:hAnsi="Arial" w:cs="Arial"/>
          <w:sz w:val="20"/>
          <w:szCs w:val="20"/>
        </w:rPr>
      </w:pPr>
    </w:p>
    <w:p w:rsidR="00991C52" w:rsidRDefault="000C27C1">
      <w:pPr>
        <w:pStyle w:val="Bezmezer1"/>
        <w:jc w:val="both"/>
        <w:rPr>
          <w:rFonts w:ascii="Arial" w:eastAsia="Arial" w:hAnsi="Arial" w:cs="Arial"/>
          <w:b/>
          <w:sz w:val="20"/>
          <w:szCs w:val="20"/>
        </w:rPr>
      </w:pPr>
      <w:r>
        <w:rPr>
          <w:rFonts w:ascii="Arial" w:eastAsia="Arial" w:hAnsi="Arial" w:cs="Arial"/>
          <w:b/>
          <w:sz w:val="20"/>
          <w:szCs w:val="20"/>
        </w:rPr>
        <w:t>Objednatel:</w:t>
      </w:r>
    </w:p>
    <w:p w:rsidR="00991C52" w:rsidRDefault="00991C52">
      <w:pPr>
        <w:pStyle w:val="Bezmezer1"/>
        <w:jc w:val="both"/>
        <w:rPr>
          <w:rFonts w:ascii="Arial" w:eastAsia="Arial" w:hAnsi="Arial" w:cs="Arial"/>
          <w:b/>
          <w:sz w:val="20"/>
          <w:szCs w:val="20"/>
        </w:rPr>
      </w:pPr>
    </w:p>
    <w:p w:rsidR="00991C52" w:rsidRDefault="000C27C1">
      <w:pPr>
        <w:pStyle w:val="Bezmezer2"/>
        <w:rPr>
          <w:rFonts w:ascii="Arial" w:eastAsia="Arial" w:hAnsi="Arial" w:cs="Arial"/>
          <w:sz w:val="20"/>
          <w:szCs w:val="20"/>
        </w:rPr>
      </w:pPr>
      <w:r>
        <w:rPr>
          <w:rFonts w:ascii="Arial" w:eastAsia="Arial" w:hAnsi="Arial" w:cs="Arial"/>
          <w:sz w:val="20"/>
          <w:szCs w:val="20"/>
        </w:rPr>
        <w:t xml:space="preserve">Česká republika – Ministerstvo zemědělství </w:t>
      </w:r>
    </w:p>
    <w:p w:rsidR="00991C52" w:rsidRDefault="000C27C1">
      <w:pPr>
        <w:pStyle w:val="Bezmezer2"/>
        <w:rPr>
          <w:rFonts w:ascii="Arial" w:eastAsia="Arial" w:hAnsi="Arial" w:cs="Arial"/>
          <w:bCs/>
          <w:sz w:val="20"/>
          <w:szCs w:val="20"/>
        </w:rPr>
      </w:pPr>
      <w:r>
        <w:rPr>
          <w:rFonts w:ascii="Arial" w:eastAsia="Arial" w:hAnsi="Arial" w:cs="Arial"/>
          <w:bCs/>
          <w:sz w:val="20"/>
          <w:szCs w:val="20"/>
        </w:rPr>
        <w:t xml:space="preserve">Sídlo: </w:t>
      </w:r>
      <w:r>
        <w:rPr>
          <w:rFonts w:ascii="Arial" w:eastAsia="Arial" w:hAnsi="Arial" w:cs="Arial"/>
          <w:sz w:val="20"/>
          <w:szCs w:val="20"/>
        </w:rPr>
        <w:t>Těšnov 65/17, 110 00 Praha 1</w:t>
      </w:r>
    </w:p>
    <w:p w:rsidR="00991C52" w:rsidRDefault="000C27C1">
      <w:pPr>
        <w:rPr>
          <w:sz w:val="20"/>
          <w:szCs w:val="20"/>
        </w:rPr>
      </w:pPr>
      <w:r>
        <w:rPr>
          <w:bCs/>
          <w:sz w:val="20"/>
          <w:szCs w:val="20"/>
        </w:rPr>
        <w:t>Zastoupená: Mgr. Pavlem Brokešem, ředitelem odboru vnitřní správy</w:t>
      </w:r>
      <w:r>
        <w:rPr>
          <w:sz w:val="20"/>
          <w:szCs w:val="20"/>
        </w:rPr>
        <w:tab/>
      </w:r>
      <w:r>
        <w:rPr>
          <w:sz w:val="20"/>
          <w:szCs w:val="20"/>
        </w:rPr>
        <w:tab/>
      </w:r>
    </w:p>
    <w:p w:rsidR="00991C52" w:rsidRDefault="000C27C1">
      <w:pPr>
        <w:pStyle w:val="Bezmezer2"/>
        <w:rPr>
          <w:rFonts w:ascii="Arial" w:eastAsia="Arial" w:hAnsi="Arial" w:cs="Arial"/>
          <w:bCs/>
          <w:sz w:val="20"/>
          <w:szCs w:val="20"/>
        </w:rPr>
      </w:pPr>
      <w:r>
        <w:rPr>
          <w:rFonts w:ascii="Arial" w:eastAsia="Arial" w:hAnsi="Arial" w:cs="Arial"/>
          <w:bCs/>
          <w:sz w:val="20"/>
          <w:szCs w:val="20"/>
        </w:rPr>
        <w:t xml:space="preserve">IČO: </w:t>
      </w:r>
      <w:r>
        <w:rPr>
          <w:rFonts w:ascii="Arial" w:eastAsia="Arial" w:hAnsi="Arial" w:cs="Arial"/>
          <w:sz w:val="20"/>
          <w:szCs w:val="20"/>
        </w:rPr>
        <w:t>00020478</w:t>
      </w:r>
    </w:p>
    <w:p w:rsidR="00991C52" w:rsidRDefault="000C27C1">
      <w:pPr>
        <w:pStyle w:val="Bezmezer2"/>
        <w:rPr>
          <w:rFonts w:ascii="Arial" w:eastAsia="Arial" w:hAnsi="Arial" w:cs="Arial"/>
          <w:bCs/>
          <w:sz w:val="20"/>
          <w:szCs w:val="20"/>
        </w:rPr>
      </w:pPr>
      <w:r>
        <w:rPr>
          <w:rFonts w:ascii="Arial" w:eastAsia="Arial" w:hAnsi="Arial" w:cs="Arial"/>
          <w:bCs/>
          <w:sz w:val="20"/>
          <w:szCs w:val="20"/>
        </w:rPr>
        <w:t>DIČ: CZ</w:t>
      </w:r>
      <w:r>
        <w:rPr>
          <w:rFonts w:ascii="Arial" w:eastAsia="Arial" w:hAnsi="Arial" w:cs="Arial"/>
          <w:sz w:val="20"/>
          <w:szCs w:val="20"/>
        </w:rPr>
        <w:t xml:space="preserve">00020478 </w:t>
      </w:r>
    </w:p>
    <w:p w:rsidR="00991C52" w:rsidRDefault="000C27C1">
      <w:pPr>
        <w:pStyle w:val="Bezmezer2"/>
        <w:tabs>
          <w:tab w:val="right" w:pos="9072"/>
        </w:tabs>
        <w:rPr>
          <w:rFonts w:ascii="Arial" w:eastAsia="Arial" w:hAnsi="Arial" w:cs="Arial"/>
          <w:bCs/>
          <w:sz w:val="20"/>
          <w:szCs w:val="20"/>
        </w:rPr>
      </w:pPr>
      <w:r>
        <w:rPr>
          <w:rFonts w:ascii="Arial" w:eastAsia="Arial" w:hAnsi="Arial" w:cs="Arial"/>
          <w:bCs/>
          <w:sz w:val="20"/>
          <w:szCs w:val="20"/>
        </w:rPr>
        <w:t>Bankovní spojení: Česká národní banka Praha 1</w:t>
      </w:r>
      <w:r>
        <w:rPr>
          <w:rFonts w:ascii="Arial" w:eastAsia="Arial" w:hAnsi="Arial" w:cs="Arial"/>
          <w:bCs/>
          <w:sz w:val="20"/>
          <w:szCs w:val="20"/>
        </w:rPr>
        <w:tab/>
      </w:r>
    </w:p>
    <w:p w:rsidR="00991C52" w:rsidRDefault="000C27C1">
      <w:pPr>
        <w:pStyle w:val="Bezmezer2"/>
        <w:rPr>
          <w:rFonts w:ascii="Arial" w:eastAsia="Arial" w:hAnsi="Arial" w:cs="Arial"/>
          <w:bCs/>
          <w:sz w:val="20"/>
          <w:szCs w:val="20"/>
        </w:rPr>
      </w:pPr>
      <w:r>
        <w:rPr>
          <w:rFonts w:ascii="Arial" w:eastAsia="Arial" w:hAnsi="Arial" w:cs="Arial"/>
          <w:bCs/>
          <w:sz w:val="20"/>
          <w:szCs w:val="20"/>
        </w:rPr>
        <w:t>Č. účtu: 1226001/0710</w:t>
      </w:r>
    </w:p>
    <w:p w:rsidR="00991C52" w:rsidRDefault="000C27C1">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t>Ing. Vlasta Ficková, Oddělení správy budov</w:t>
      </w:r>
    </w:p>
    <w:p w:rsidR="00991C52" w:rsidRDefault="000C27C1">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Tel:                     </w:t>
      </w:r>
      <w:r>
        <w:rPr>
          <w:rFonts w:eastAsia="Albany"/>
          <w:sz w:val="20"/>
          <w:szCs w:val="20"/>
        </w:rPr>
        <w:tab/>
        <w:t>+420 724 079 514</w:t>
      </w:r>
    </w:p>
    <w:p w:rsidR="00991C52" w:rsidRDefault="000C27C1">
      <w:pPr>
        <w:pStyle w:val="Normln1"/>
        <w:widowControl w:val="0"/>
        <w:tabs>
          <w:tab w:val="left" w:pos="567"/>
          <w:tab w:val="left" w:pos="2552"/>
          <w:tab w:val="left" w:pos="4962"/>
        </w:tabs>
        <w:suppressAutoHyphens w:val="0"/>
        <w:rPr>
          <w:rFonts w:eastAsia="Albany"/>
          <w:sz w:val="20"/>
          <w:szCs w:val="20"/>
        </w:rPr>
      </w:pPr>
      <w:r>
        <w:rPr>
          <w:rFonts w:eastAsia="Albany"/>
          <w:sz w:val="20"/>
          <w:szCs w:val="20"/>
        </w:rPr>
        <w:t>e-mail:</w:t>
      </w:r>
      <w:r>
        <w:rPr>
          <w:rFonts w:eastAsia="Albany"/>
          <w:sz w:val="20"/>
          <w:szCs w:val="20"/>
        </w:rPr>
        <w:tab/>
        <w:t>vlasta.fickova@mze.cz</w:t>
      </w:r>
    </w:p>
    <w:p w:rsidR="00991C52" w:rsidRDefault="000C27C1">
      <w:pPr>
        <w:pStyle w:val="Bezmezer1"/>
        <w:spacing w:before="120"/>
        <w:jc w:val="both"/>
        <w:rPr>
          <w:rFonts w:ascii="Arial" w:eastAsia="Arial" w:hAnsi="Arial" w:cs="Arial"/>
          <w:sz w:val="20"/>
          <w:szCs w:val="20"/>
        </w:rPr>
      </w:pPr>
      <w:r>
        <w:rPr>
          <w:rFonts w:ascii="Arial" w:eastAsia="Arial" w:hAnsi="Arial" w:cs="Arial"/>
          <w:sz w:val="20"/>
          <w:szCs w:val="20"/>
        </w:rPr>
        <w:t>(dále jen jako „Objednatel“)</w:t>
      </w:r>
    </w:p>
    <w:p w:rsidR="00991C52" w:rsidRDefault="000C27C1">
      <w:pPr>
        <w:pStyle w:val="Bezmezer1"/>
        <w:spacing w:before="120"/>
        <w:jc w:val="both"/>
        <w:rPr>
          <w:rFonts w:ascii="Arial" w:eastAsia="Arial" w:hAnsi="Arial" w:cs="Arial"/>
          <w:sz w:val="20"/>
          <w:szCs w:val="20"/>
        </w:rPr>
      </w:pPr>
      <w:r>
        <w:rPr>
          <w:rFonts w:ascii="Arial" w:eastAsia="Arial" w:hAnsi="Arial" w:cs="Arial"/>
          <w:sz w:val="20"/>
          <w:szCs w:val="20"/>
        </w:rPr>
        <w:t>a</w:t>
      </w:r>
    </w:p>
    <w:p w:rsidR="00991C52" w:rsidRDefault="00991C52">
      <w:pPr>
        <w:pStyle w:val="Bezmezer1"/>
        <w:spacing w:before="120"/>
        <w:jc w:val="both"/>
        <w:rPr>
          <w:rFonts w:ascii="Arial" w:eastAsia="Arial" w:hAnsi="Arial" w:cs="Arial"/>
          <w:sz w:val="20"/>
          <w:szCs w:val="20"/>
        </w:rPr>
      </w:pPr>
    </w:p>
    <w:p w:rsidR="00991C52" w:rsidRDefault="000C27C1">
      <w:pPr>
        <w:pStyle w:val="Bezmezer3"/>
        <w:jc w:val="both"/>
        <w:rPr>
          <w:rFonts w:ascii="Arial" w:eastAsia="Arial" w:hAnsi="Arial" w:cs="Arial"/>
          <w:b/>
          <w:sz w:val="20"/>
          <w:szCs w:val="20"/>
        </w:rPr>
      </w:pPr>
      <w:r>
        <w:rPr>
          <w:rFonts w:ascii="Arial" w:eastAsia="Arial" w:hAnsi="Arial" w:cs="Arial"/>
          <w:b/>
          <w:sz w:val="20"/>
          <w:szCs w:val="20"/>
        </w:rPr>
        <w:t>Dodavatel:</w:t>
      </w:r>
    </w:p>
    <w:p w:rsidR="00991C52" w:rsidRDefault="00991C52">
      <w:pPr>
        <w:pStyle w:val="Bezmezer3"/>
        <w:jc w:val="both"/>
        <w:rPr>
          <w:rFonts w:ascii="Arial" w:eastAsia="Arial" w:hAnsi="Arial" w:cs="Arial"/>
          <w:b/>
          <w:sz w:val="20"/>
          <w:szCs w:val="20"/>
        </w:rPr>
      </w:pPr>
    </w:p>
    <w:p w:rsidR="00991C52" w:rsidRDefault="000C27C1">
      <w:pPr>
        <w:spacing w:after="60" w:line="276" w:lineRule="auto"/>
        <w:rPr>
          <w:sz w:val="20"/>
          <w:szCs w:val="20"/>
        </w:rPr>
      </w:pPr>
      <w:r>
        <w:rPr>
          <w:sz w:val="20"/>
          <w:szCs w:val="20"/>
        </w:rPr>
        <w:t>UKLIDHK service s.r.o.</w:t>
      </w:r>
    </w:p>
    <w:p w:rsidR="00991C52" w:rsidRDefault="000C27C1">
      <w:pPr>
        <w:spacing w:after="60" w:line="276" w:lineRule="auto"/>
        <w:rPr>
          <w:sz w:val="20"/>
          <w:szCs w:val="20"/>
        </w:rPr>
      </w:pPr>
      <w:r>
        <w:rPr>
          <w:color w:val="000000"/>
          <w:sz w:val="20"/>
          <w:szCs w:val="20"/>
        </w:rPr>
        <w:t>Sídlo</w:t>
      </w:r>
      <w:r>
        <w:rPr>
          <w:sz w:val="20"/>
          <w:szCs w:val="20"/>
        </w:rPr>
        <w:t>: Jana Koziny 336/4a, 500 03 Hradec Králové</w:t>
      </w:r>
    </w:p>
    <w:p w:rsidR="00991C52" w:rsidRDefault="000C27C1">
      <w:pPr>
        <w:spacing w:after="60" w:line="276" w:lineRule="auto"/>
        <w:rPr>
          <w:sz w:val="20"/>
          <w:szCs w:val="20"/>
        </w:rPr>
      </w:pPr>
      <w:r>
        <w:rPr>
          <w:sz w:val="20"/>
          <w:szCs w:val="20"/>
        </w:rPr>
        <w:t xml:space="preserve">IČO: 08015066 </w:t>
      </w:r>
    </w:p>
    <w:p w:rsidR="00991C52" w:rsidRDefault="000C27C1">
      <w:pPr>
        <w:spacing w:after="60" w:line="276" w:lineRule="auto"/>
        <w:rPr>
          <w:sz w:val="20"/>
          <w:szCs w:val="20"/>
        </w:rPr>
      </w:pPr>
      <w:r>
        <w:rPr>
          <w:color w:val="000000"/>
          <w:sz w:val="20"/>
          <w:szCs w:val="20"/>
        </w:rPr>
        <w:t xml:space="preserve">DIČ: </w:t>
      </w:r>
      <w:r>
        <w:rPr>
          <w:bCs/>
          <w:sz w:val="20"/>
          <w:szCs w:val="20"/>
        </w:rPr>
        <w:t>CZ08015066</w:t>
      </w:r>
      <w:r>
        <w:rPr>
          <w:color w:val="000000"/>
          <w:sz w:val="20"/>
          <w:szCs w:val="20"/>
        </w:rPr>
        <w:t xml:space="preserve"> </w:t>
      </w:r>
      <w:r>
        <w:rPr>
          <w:sz w:val="20"/>
          <w:szCs w:val="20"/>
        </w:rPr>
        <w:t xml:space="preserve"> </w:t>
      </w:r>
    </w:p>
    <w:p w:rsidR="00991C52" w:rsidRDefault="000C27C1">
      <w:pPr>
        <w:spacing w:after="60" w:line="276" w:lineRule="auto"/>
        <w:rPr>
          <w:sz w:val="20"/>
          <w:szCs w:val="20"/>
        </w:rPr>
      </w:pPr>
      <w:r>
        <w:rPr>
          <w:sz w:val="20"/>
          <w:szCs w:val="20"/>
        </w:rPr>
        <w:t>Zapsaná obchodní společnosti do obchodního rejstříku vedeného u Krajského soudu v Hradci Králové pod sp. zn. C 43590</w:t>
      </w:r>
    </w:p>
    <w:p w:rsidR="00991C52" w:rsidRDefault="000C27C1">
      <w:pPr>
        <w:spacing w:after="60" w:line="276" w:lineRule="auto"/>
        <w:rPr>
          <w:sz w:val="20"/>
          <w:szCs w:val="20"/>
        </w:rPr>
      </w:pPr>
      <w:r>
        <w:rPr>
          <w:sz w:val="20"/>
          <w:szCs w:val="20"/>
        </w:rPr>
        <w:t>Plátce DPH</w:t>
      </w:r>
    </w:p>
    <w:p w:rsidR="00991C52" w:rsidRDefault="000C27C1">
      <w:pPr>
        <w:spacing w:after="60" w:line="276" w:lineRule="auto"/>
        <w:rPr>
          <w:sz w:val="20"/>
          <w:szCs w:val="20"/>
        </w:rPr>
      </w:pPr>
      <w:r>
        <w:rPr>
          <w:sz w:val="20"/>
          <w:szCs w:val="20"/>
        </w:rPr>
        <w:t xml:space="preserve">Zastoupena </w:t>
      </w:r>
      <w:r w:rsidR="00D431C3">
        <w:rPr>
          <w:sz w:val="20"/>
          <w:szCs w:val="20"/>
        </w:rPr>
        <w:t>xxxxxxxxxxxxxxxxx</w:t>
      </w:r>
      <w:r>
        <w:rPr>
          <w:sz w:val="20"/>
          <w:szCs w:val="20"/>
        </w:rPr>
        <w:t>, jednatelem společnosti</w:t>
      </w:r>
    </w:p>
    <w:p w:rsidR="00991C52" w:rsidRDefault="000C27C1">
      <w:pPr>
        <w:spacing w:after="60" w:line="276" w:lineRule="auto"/>
        <w:rPr>
          <w:sz w:val="20"/>
          <w:szCs w:val="20"/>
        </w:rPr>
      </w:pPr>
      <w:r>
        <w:rPr>
          <w:color w:val="000000"/>
          <w:sz w:val="20"/>
          <w:szCs w:val="20"/>
        </w:rPr>
        <w:lastRenderedPageBreak/>
        <w:t>Bankovní spojení</w:t>
      </w:r>
      <w:r>
        <w:rPr>
          <w:sz w:val="20"/>
          <w:szCs w:val="20"/>
        </w:rPr>
        <w:t>: 288073558/0300 Československá obchodní banka, a.s.</w:t>
      </w:r>
    </w:p>
    <w:p w:rsidR="00991C52" w:rsidRDefault="000C27C1">
      <w:pPr>
        <w:spacing w:after="60" w:line="276" w:lineRule="auto"/>
        <w:rPr>
          <w:sz w:val="20"/>
          <w:szCs w:val="20"/>
        </w:rPr>
      </w:pPr>
      <w:r>
        <w:rPr>
          <w:sz w:val="20"/>
          <w:szCs w:val="20"/>
        </w:rPr>
        <w:t>(dále jen jako „Dodavatel“)</w:t>
      </w:r>
    </w:p>
    <w:p w:rsidR="00991C52" w:rsidRDefault="00991C52">
      <w:pPr>
        <w:spacing w:line="280" w:lineRule="atLeast"/>
        <w:rPr>
          <w:sz w:val="20"/>
          <w:szCs w:val="20"/>
        </w:rPr>
      </w:pPr>
    </w:p>
    <w:p w:rsidR="00991C52" w:rsidRDefault="000C27C1">
      <w:pPr>
        <w:spacing w:after="60" w:line="276" w:lineRule="auto"/>
        <w:rPr>
          <w:color w:val="000000"/>
          <w:sz w:val="20"/>
          <w:szCs w:val="20"/>
        </w:rPr>
      </w:pPr>
      <w:r>
        <w:rPr>
          <w:color w:val="000000"/>
          <w:sz w:val="20"/>
          <w:szCs w:val="20"/>
        </w:rPr>
        <w:t>(společně dále jen „smluvní strany“)</w:t>
      </w: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991C52">
      <w:pPr>
        <w:spacing w:line="280" w:lineRule="atLeast"/>
        <w:rPr>
          <w:sz w:val="20"/>
          <w:szCs w:val="20"/>
        </w:rPr>
      </w:pPr>
    </w:p>
    <w:p w:rsidR="00991C52" w:rsidRDefault="000C27C1">
      <w:pPr>
        <w:numPr>
          <w:ilvl w:val="0"/>
          <w:numId w:val="13"/>
        </w:numPr>
        <w:spacing w:line="280" w:lineRule="atLeast"/>
        <w:jc w:val="center"/>
        <w:rPr>
          <w:b/>
          <w:sz w:val="20"/>
          <w:szCs w:val="20"/>
        </w:rPr>
      </w:pPr>
      <w:r>
        <w:rPr>
          <w:b/>
          <w:sz w:val="20"/>
          <w:szCs w:val="20"/>
        </w:rPr>
        <w:t>Úvodní ujednání</w:t>
      </w:r>
    </w:p>
    <w:p w:rsidR="00991C52" w:rsidRDefault="00991C52">
      <w:pPr>
        <w:spacing w:line="280" w:lineRule="atLeast"/>
        <w:ind w:left="142"/>
        <w:jc w:val="center"/>
        <w:rPr>
          <w:b/>
          <w:sz w:val="20"/>
          <w:szCs w:val="20"/>
        </w:rPr>
      </w:pPr>
    </w:p>
    <w:p w:rsidR="00991C52" w:rsidRDefault="000C27C1">
      <w:pPr>
        <w:numPr>
          <w:ilvl w:val="1"/>
          <w:numId w:val="13"/>
        </w:numPr>
        <w:spacing w:line="280" w:lineRule="atLeast"/>
        <w:ind w:left="709" w:hanging="709"/>
        <w:rPr>
          <w:sz w:val="20"/>
          <w:szCs w:val="20"/>
        </w:rPr>
      </w:pPr>
      <w:r>
        <w:rPr>
          <w:sz w:val="20"/>
          <w:szCs w:val="20"/>
        </w:rPr>
        <w:t>Dodavatel touto smlouvou garantuje Objednateli splnění zadání veřejné zakázky „Zajištění úklidových prací ve dvou kancelářích v budově Ulrichovo nám. 810, 500 02 Hradec Králové“ 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rsidR="00991C52" w:rsidRDefault="000C27C1">
      <w:pPr>
        <w:numPr>
          <w:ilvl w:val="1"/>
          <w:numId w:val="13"/>
        </w:numPr>
        <w:spacing w:line="280" w:lineRule="atLeast"/>
        <w:ind w:left="709" w:hanging="709"/>
        <w:rPr>
          <w:sz w:val="20"/>
          <w:szCs w:val="20"/>
        </w:rPr>
      </w:pPr>
      <w:r>
        <w:rPr>
          <w:sz w:val="20"/>
          <w:szCs w:val="20"/>
        </w:rPr>
        <w:t xml:space="preserve">Objednatel je organizační složkou státu ve smyslu zákona č. 219/2000 Sb., o majetku České republiky a jejím vystupování v právních vztazích, ve znění pozdějších předpisů. Objednatel prohlašuje, že je příslušný k užívání kanceláří č. 248 a č. 249 ve 2. patře budovy na adrese Ulrichovo nám. č. p. 810, 500 02 Hradec Králové na základě Zápisu o výpůjčce prostor č. j. </w:t>
      </w:r>
      <w:r>
        <w:rPr>
          <w:bCs/>
          <w:sz w:val="20"/>
          <w:szCs w:val="20"/>
        </w:rPr>
        <w:t>KRPH-12749/čj-2020-0500MN, uzavřeného  s Krajským ředitelstvím policie Královéhradeckého kraje dne 26. 3. 2020 (</w:t>
      </w:r>
      <w:r>
        <w:rPr>
          <w:sz w:val="20"/>
          <w:szCs w:val="20"/>
        </w:rPr>
        <w:t>dále také „Objekt Objednatele“).</w:t>
      </w:r>
    </w:p>
    <w:p w:rsidR="00991C52" w:rsidRDefault="000C27C1">
      <w:pPr>
        <w:numPr>
          <w:ilvl w:val="1"/>
          <w:numId w:val="13"/>
        </w:numPr>
        <w:spacing w:line="280" w:lineRule="atLeast"/>
        <w:ind w:left="709" w:hanging="709"/>
        <w:rPr>
          <w:sz w:val="20"/>
          <w:szCs w:val="20"/>
        </w:rPr>
      </w:pPr>
      <w:r>
        <w:rPr>
          <w:sz w:val="20"/>
          <w:szCs w:val="20"/>
        </w:rPr>
        <w:t>Budovu č. p. 810 na Ulrichově  náměstí v Hradci Králové, jež je součástí pozemku p.č.st. 903/1 v k. ú. Hradec Králové, vlastní Česká republika. Tato nemovitost  je zapsána na LV č. 25427 pro obec a k. ú. Hradec Králové u Katastrálního úřadu pro  Královéhradecký kraj, katastrální pracoviště Hradec Králové. Krajskému ředitelství policie Královéhradeckého kraje náleží příslušnost hospodaření k této  nemovitosti na základě Opatření o určení příslušnosti hospodařit s majetkem státu pro organizační složku státu Krajské ředitelství policie Královéhradeckého kraje ze dne 22. 12. 2009, ČJ:MV-91479-1/OSM-2009 vydané Ministerstvem vnitra ČR.</w:t>
      </w:r>
    </w:p>
    <w:p w:rsidR="00991C52" w:rsidRDefault="000C27C1">
      <w:pPr>
        <w:spacing w:line="276" w:lineRule="auto"/>
        <w:rPr>
          <w:sz w:val="20"/>
          <w:szCs w:val="20"/>
        </w:rPr>
      </w:pPr>
      <w:r>
        <w:rPr>
          <w:sz w:val="20"/>
          <w:szCs w:val="20"/>
        </w:rPr>
        <w:t xml:space="preserve"> </w:t>
      </w:r>
    </w:p>
    <w:p w:rsidR="00991C52" w:rsidRDefault="00991C52">
      <w:pPr>
        <w:spacing w:line="280" w:lineRule="atLeast"/>
        <w:rPr>
          <w:sz w:val="20"/>
          <w:szCs w:val="20"/>
        </w:rPr>
      </w:pPr>
    </w:p>
    <w:p w:rsidR="00991C52" w:rsidRDefault="000C27C1">
      <w:pPr>
        <w:numPr>
          <w:ilvl w:val="0"/>
          <w:numId w:val="13"/>
        </w:numPr>
        <w:spacing w:line="280" w:lineRule="atLeast"/>
        <w:jc w:val="center"/>
        <w:rPr>
          <w:sz w:val="20"/>
          <w:szCs w:val="20"/>
        </w:rPr>
      </w:pPr>
      <w:r>
        <w:rPr>
          <w:b/>
          <w:sz w:val="20"/>
          <w:szCs w:val="20"/>
        </w:rPr>
        <w:t>Předmět a účel smlouvy</w:t>
      </w:r>
    </w:p>
    <w:p w:rsidR="00991C52" w:rsidRDefault="00991C52">
      <w:pPr>
        <w:spacing w:line="280" w:lineRule="atLeast"/>
        <w:ind w:left="502"/>
        <w:jc w:val="center"/>
        <w:rPr>
          <w:sz w:val="20"/>
          <w:szCs w:val="20"/>
        </w:rPr>
      </w:pPr>
    </w:p>
    <w:p w:rsidR="00991C52" w:rsidRDefault="000C27C1">
      <w:pPr>
        <w:spacing w:line="276" w:lineRule="auto"/>
        <w:ind w:left="705" w:hanging="705"/>
        <w:rPr>
          <w:sz w:val="20"/>
          <w:szCs w:val="20"/>
        </w:rPr>
      </w:pPr>
      <w:r>
        <w:rPr>
          <w:sz w:val="20"/>
          <w:szCs w:val="20"/>
        </w:rPr>
        <w:t>2.1.</w:t>
      </w:r>
      <w:r>
        <w:rPr>
          <w:sz w:val="20"/>
          <w:szCs w:val="20"/>
        </w:rPr>
        <w:tab/>
        <w:t xml:space="preserve">Předmětem této smlouvy je závazek Dodavatele poskytovat Objednateli za podmínek v této smlouvě a jejích přílohách uvedených a v souladu se svou cenovou nabídkou ze dne 6. 5. 2020, </w:t>
      </w:r>
      <w:r>
        <w:rPr>
          <w:sz w:val="20"/>
          <w:szCs w:val="20"/>
        </w:rPr>
        <w:lastRenderedPageBreak/>
        <w:t>která tvoří Přílohu č. 2 smlouvy, zajištění úklidových prací a služeb v Objektu Objednatele, spočívající v zajištění  úklidu prostor Objektu Objednatele včetně řádného nakládání s odpady, jejichž původcem je Objednatel a dále uvedené činnosti efektivně a jednotně plánovat a řídit (veškeré výše uvedené dále též „služby“).</w:t>
      </w:r>
    </w:p>
    <w:p w:rsidR="00991C52" w:rsidRDefault="000C27C1">
      <w:pPr>
        <w:spacing w:line="276" w:lineRule="auto"/>
        <w:ind w:left="705" w:hanging="705"/>
        <w:rPr>
          <w:sz w:val="20"/>
          <w:szCs w:val="20"/>
        </w:rPr>
      </w:pPr>
      <w:r>
        <w:rPr>
          <w:sz w:val="20"/>
          <w:szCs w:val="20"/>
        </w:rPr>
        <w:t xml:space="preserve">2.2.    </w:t>
      </w:r>
      <w:r>
        <w:rPr>
          <w:sz w:val="20"/>
          <w:szCs w:val="20"/>
        </w:rPr>
        <w:tab/>
        <w:t>Předmět plnění dle této smlouvy tvoří zejména:</w:t>
      </w:r>
    </w:p>
    <w:p w:rsidR="00991C52" w:rsidRDefault="000C27C1">
      <w:pPr>
        <w:pStyle w:val="Bezmezer1"/>
        <w:spacing w:line="276" w:lineRule="auto"/>
        <w:ind w:left="705"/>
        <w:jc w:val="both"/>
        <w:rPr>
          <w:rFonts w:ascii="Arial" w:eastAsia="Arial" w:hAnsi="Arial" w:cs="Arial"/>
          <w:sz w:val="20"/>
          <w:szCs w:val="20"/>
        </w:rPr>
      </w:pPr>
      <w:r>
        <w:rPr>
          <w:rFonts w:ascii="Arial" w:eastAsia="Arial" w:hAnsi="Arial" w:cs="Arial"/>
          <w:sz w:val="20"/>
          <w:szCs w:val="20"/>
        </w:rPr>
        <w:t xml:space="preserve">a) běžný úklid kanceláří a ostatních místností v pracovních dnech v době od 7:00 do 14:00 hodin, plus běžný periodický úklid v rozsahu blíže vymezeném v příloze č. 1 smlouvy; </w:t>
      </w:r>
    </w:p>
    <w:p w:rsidR="00991C52" w:rsidRDefault="000C27C1">
      <w:pPr>
        <w:pStyle w:val="Bezmezer1"/>
        <w:spacing w:line="276" w:lineRule="auto"/>
        <w:ind w:left="705"/>
        <w:jc w:val="both"/>
        <w:rPr>
          <w:rFonts w:ascii="Arial" w:eastAsia="Arial" w:hAnsi="Arial" w:cs="Arial"/>
          <w:sz w:val="20"/>
          <w:szCs w:val="20"/>
        </w:rPr>
      </w:pPr>
      <w:r>
        <w:rPr>
          <w:rFonts w:ascii="Arial" w:eastAsia="Arial" w:hAnsi="Arial" w:cs="Arial"/>
          <w:sz w:val="20"/>
          <w:szCs w:val="20"/>
        </w:rPr>
        <w:t>b) mimořádný úklid dle skutečných potřeb Objednatele specifikovaný v příloze č. 1 smlouvy (např. úklid po stavebních úpravách a malování) v termínech požadovaných na základě výzvy Objednatele;</w:t>
      </w:r>
    </w:p>
    <w:p w:rsidR="00991C52" w:rsidRDefault="000C27C1">
      <w:pPr>
        <w:pStyle w:val="Bezmezer1"/>
        <w:spacing w:line="276" w:lineRule="auto"/>
        <w:ind w:left="705"/>
        <w:jc w:val="both"/>
        <w:rPr>
          <w:rFonts w:ascii="Arial" w:eastAsia="Arial" w:hAnsi="Arial" w:cs="Arial"/>
          <w:sz w:val="20"/>
          <w:szCs w:val="20"/>
        </w:rPr>
      </w:pPr>
      <w:r>
        <w:rPr>
          <w:rFonts w:ascii="Arial" w:eastAsia="Arial" w:hAnsi="Arial" w:cs="Arial"/>
          <w:sz w:val="20"/>
          <w:szCs w:val="20"/>
        </w:rPr>
        <w:t>Přesná specifikace předmětu plnění požadovaného Objednatelem je uvedena v příloze č. 1 této smlouvy, která tvoří její nedílnou součást.</w:t>
      </w:r>
    </w:p>
    <w:p w:rsidR="00991C52" w:rsidRDefault="000C27C1">
      <w:pPr>
        <w:pStyle w:val="Odstavecseseznamem"/>
        <w:ind w:left="0"/>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Dodavatel je v rámci implementační fáze plnění povinen mimo jiné dále zajistit:</w:t>
      </w:r>
    </w:p>
    <w:p w:rsidR="00991C52" w:rsidRDefault="000C27C1">
      <w:pPr>
        <w:pStyle w:val="Odstavecseseznamem"/>
        <w:numPr>
          <w:ilvl w:val="0"/>
          <w:numId w:val="9"/>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rsidR="00991C52" w:rsidRDefault="000C27C1">
      <w:pPr>
        <w:pStyle w:val="Odstavecseseznamem"/>
        <w:numPr>
          <w:ilvl w:val="0"/>
          <w:numId w:val="9"/>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rsidR="00991C52" w:rsidRDefault="000C27C1">
      <w:pPr>
        <w:ind w:left="705" w:hanging="705"/>
        <w:rPr>
          <w:sz w:val="20"/>
          <w:szCs w:val="20"/>
        </w:rPr>
      </w:pPr>
      <w:r>
        <w:rPr>
          <w:sz w:val="20"/>
          <w:szCs w:val="20"/>
        </w:rPr>
        <w:t xml:space="preserve">2.4. </w:t>
      </w:r>
      <w:r>
        <w:rPr>
          <w:sz w:val="20"/>
          <w:szCs w:val="20"/>
        </w:rPr>
        <w:tab/>
      </w:r>
      <w:r>
        <w:rPr>
          <w:sz w:val="20"/>
          <w:szCs w:val="20"/>
        </w:rPr>
        <w:tab/>
        <w:t>Účelem smlouvy je zajištění způsobilého stavu prostor v Objektu Objednatele v rozsahu dle této smlouvy a dle obecných hygienických a bezpečnostních norem.</w:t>
      </w:r>
    </w:p>
    <w:p w:rsidR="00991C52" w:rsidRDefault="00991C52">
      <w:pPr>
        <w:ind w:left="705" w:hanging="705"/>
        <w:rPr>
          <w:sz w:val="20"/>
          <w:szCs w:val="20"/>
        </w:rPr>
      </w:pPr>
    </w:p>
    <w:p w:rsidR="00991C52" w:rsidRDefault="00991C52">
      <w:pPr>
        <w:ind w:left="705" w:hanging="705"/>
        <w:rPr>
          <w:sz w:val="20"/>
          <w:szCs w:val="20"/>
        </w:rPr>
      </w:pPr>
    </w:p>
    <w:p w:rsidR="00991C52" w:rsidRDefault="000C27C1">
      <w:pPr>
        <w:ind w:left="705" w:hanging="705"/>
        <w:rPr>
          <w:sz w:val="20"/>
          <w:szCs w:val="20"/>
        </w:rPr>
      </w:pPr>
      <w:r>
        <w:rPr>
          <w:sz w:val="20"/>
          <w:szCs w:val="20"/>
        </w:rPr>
        <w:t xml:space="preserve"> </w:t>
      </w:r>
    </w:p>
    <w:p w:rsidR="00991C52" w:rsidRDefault="00991C52">
      <w:pPr>
        <w:rPr>
          <w:sz w:val="20"/>
          <w:szCs w:val="20"/>
        </w:rPr>
      </w:pPr>
    </w:p>
    <w:p w:rsidR="00991C52" w:rsidRDefault="00991C52">
      <w:pPr>
        <w:rPr>
          <w:sz w:val="20"/>
          <w:szCs w:val="20"/>
        </w:rPr>
      </w:pPr>
    </w:p>
    <w:p w:rsidR="00991C52" w:rsidRDefault="000C27C1">
      <w:pPr>
        <w:numPr>
          <w:ilvl w:val="0"/>
          <w:numId w:val="13"/>
        </w:numPr>
        <w:spacing w:line="280" w:lineRule="atLeast"/>
        <w:jc w:val="center"/>
        <w:rPr>
          <w:b/>
          <w:sz w:val="20"/>
          <w:szCs w:val="20"/>
        </w:rPr>
      </w:pPr>
      <w:r>
        <w:rPr>
          <w:b/>
          <w:sz w:val="20"/>
          <w:szCs w:val="20"/>
        </w:rPr>
        <w:t>Povinnosti Dodavatele</w:t>
      </w:r>
    </w:p>
    <w:p w:rsidR="00991C52" w:rsidRDefault="00991C52">
      <w:pPr>
        <w:spacing w:line="280" w:lineRule="atLeast"/>
        <w:ind w:left="502"/>
        <w:jc w:val="center"/>
        <w:rPr>
          <w:b/>
          <w:sz w:val="20"/>
          <w:szCs w:val="20"/>
        </w:rPr>
      </w:pPr>
    </w:p>
    <w:p w:rsidR="00991C52" w:rsidRDefault="000C27C1">
      <w:pPr>
        <w:spacing w:line="280" w:lineRule="atLeast"/>
        <w:ind w:left="705" w:hanging="705"/>
        <w:rPr>
          <w:sz w:val="20"/>
          <w:szCs w:val="20"/>
        </w:rPr>
      </w:pPr>
      <w:r>
        <w:rPr>
          <w:sz w:val="20"/>
          <w:szCs w:val="20"/>
        </w:rPr>
        <w:t xml:space="preserve">3.1.   </w:t>
      </w:r>
      <w:r>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rsidR="00991C52" w:rsidRDefault="000C27C1">
      <w:pPr>
        <w:spacing w:line="280" w:lineRule="atLeast"/>
        <w:ind w:left="705" w:hanging="705"/>
        <w:rPr>
          <w:sz w:val="20"/>
          <w:szCs w:val="20"/>
        </w:rPr>
      </w:pPr>
      <w:r>
        <w:rPr>
          <w:sz w:val="20"/>
          <w:szCs w:val="20"/>
        </w:rPr>
        <w:t xml:space="preserve">3.2. </w:t>
      </w:r>
      <w:r>
        <w:rPr>
          <w:sz w:val="20"/>
          <w:szCs w:val="20"/>
        </w:rPr>
        <w:tab/>
        <w:t xml:space="preserve">Dodavatel je povinen po celou dobu účinnosti smlouvy zpracovávat a udržovat aktuální seznam poddodavatelů, který je povinen na výzvu Objednatele kdykoli předložit. Objednatel je oprávněn se k uvedenému seznamu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w:t>
      </w:r>
      <w:r>
        <w:rPr>
          <w:sz w:val="20"/>
          <w:szCs w:val="20"/>
        </w:rPr>
        <w:lastRenderedPageBreak/>
        <w:t>následujícího měsíce po obdržení písemného sdělení. Uvedenou podmínku dle tohoto odstavce musí Dodavatel zapracovat do svých smluv uzavřených s jednotlivými poddodavateli.</w:t>
      </w:r>
    </w:p>
    <w:p w:rsidR="00991C52" w:rsidRDefault="000C27C1">
      <w:pPr>
        <w:autoSpaceDE w:val="0"/>
        <w:autoSpaceDN w:val="0"/>
        <w:adjustRightInd w:val="0"/>
        <w:spacing w:line="280" w:lineRule="atLeast"/>
        <w:ind w:left="705" w:hanging="705"/>
        <w:rPr>
          <w:sz w:val="20"/>
          <w:szCs w:val="20"/>
        </w:rPr>
      </w:pPr>
      <w:r>
        <w:rPr>
          <w:sz w:val="20"/>
          <w:szCs w:val="20"/>
        </w:rPr>
        <w:t xml:space="preserve">3.3. </w:t>
      </w:r>
      <w:r>
        <w:rPr>
          <w:sz w:val="20"/>
          <w:szCs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991C52" w:rsidRDefault="000C27C1">
      <w:pPr>
        <w:autoSpaceDE w:val="0"/>
        <w:autoSpaceDN w:val="0"/>
        <w:adjustRightInd w:val="0"/>
        <w:spacing w:line="280" w:lineRule="atLeast"/>
        <w:ind w:left="705" w:hanging="705"/>
        <w:rPr>
          <w:sz w:val="20"/>
          <w:szCs w:val="20"/>
        </w:rPr>
      </w:pPr>
      <w:r>
        <w:rPr>
          <w:sz w:val="20"/>
          <w:szCs w:val="20"/>
        </w:rPr>
        <w:t xml:space="preserve">3.4. </w:t>
      </w:r>
      <w:r>
        <w:rPr>
          <w:sz w:val="20"/>
          <w:szCs w:val="20"/>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rsidR="00991C52" w:rsidRDefault="000C27C1">
      <w:pPr>
        <w:autoSpaceDE w:val="0"/>
        <w:autoSpaceDN w:val="0"/>
        <w:adjustRightInd w:val="0"/>
        <w:spacing w:line="280" w:lineRule="atLeast"/>
        <w:ind w:left="705" w:hanging="705"/>
        <w:rPr>
          <w:sz w:val="20"/>
          <w:szCs w:val="20"/>
        </w:rPr>
      </w:pPr>
      <w:r>
        <w:rPr>
          <w:sz w:val="20"/>
          <w:szCs w:val="20"/>
        </w:rPr>
        <w:t xml:space="preserve">3.5. </w:t>
      </w:r>
      <w:r>
        <w:rPr>
          <w:sz w:val="20"/>
          <w:szCs w:val="20"/>
        </w:rPr>
        <w:tab/>
        <w:t>Dodavatel je srozuměn s tím, že Objednatel je povinen uveřejnit obraz smlouvy a jejich případných změn (dodatků) a dalších dokumentů od této smlouvy odvozených včetně metadat požadovaných k uveřejnění dle zákona č. 340/2015 Sb., o registru smluv, ve znění pozdějších předpisů. Uveřejnění smlouvy a metadat v registru smluv zajistí Objednatel, aniž by tím bylo dotčeno právo Dodavatele na jejich uveřejnění.</w:t>
      </w:r>
    </w:p>
    <w:p w:rsidR="00991C52" w:rsidRDefault="000C27C1">
      <w:pPr>
        <w:autoSpaceDE w:val="0"/>
        <w:autoSpaceDN w:val="0"/>
        <w:adjustRightInd w:val="0"/>
        <w:spacing w:line="280" w:lineRule="atLeast"/>
        <w:ind w:left="705" w:hanging="705"/>
        <w:rPr>
          <w:sz w:val="20"/>
          <w:szCs w:val="20"/>
        </w:rPr>
      </w:pPr>
      <w:r>
        <w:rPr>
          <w:sz w:val="20"/>
          <w:szCs w:val="20"/>
        </w:rPr>
        <w:t xml:space="preserve">3.6. </w:t>
      </w:r>
      <w:r>
        <w:rPr>
          <w:sz w:val="20"/>
          <w:szCs w:val="20"/>
        </w:rPr>
        <w:tab/>
        <w:t>Dodavatel prohlašuje, že se seznámil důkladně se stavem místa plnění</w:t>
      </w:r>
      <w:r>
        <w:rPr>
          <w:i/>
          <w:sz w:val="20"/>
          <w:szCs w:val="20"/>
        </w:rPr>
        <w:t xml:space="preserve"> </w:t>
      </w:r>
      <w:r>
        <w:rPr>
          <w:sz w:val="20"/>
          <w:szCs w:val="20"/>
        </w:rPr>
        <w:t xml:space="preserve">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w:t>
      </w:r>
      <w:r>
        <w:rPr>
          <w:b/>
          <w:sz w:val="20"/>
          <w:szCs w:val="20"/>
        </w:rPr>
        <w:t xml:space="preserve">neposkytne Dodavateli žádnou úklidovou místnost </w:t>
      </w:r>
      <w:r>
        <w:rPr>
          <w:sz w:val="20"/>
          <w:szCs w:val="20"/>
        </w:rPr>
        <w:t xml:space="preserve">určenou pro činnost Dodavatele, pouze je možné se dohodnout na uložení některých úklidových prostředků v jedné z kanceláří a to dnem, kdy zahájí činnost spočívající v realizaci služeb. </w:t>
      </w:r>
    </w:p>
    <w:p w:rsidR="00991C52" w:rsidRDefault="000C27C1">
      <w:pPr>
        <w:autoSpaceDE w:val="0"/>
        <w:autoSpaceDN w:val="0"/>
        <w:adjustRightInd w:val="0"/>
        <w:spacing w:line="280" w:lineRule="atLeast"/>
        <w:ind w:left="705" w:hanging="705"/>
        <w:rPr>
          <w:sz w:val="20"/>
          <w:szCs w:val="20"/>
        </w:rPr>
      </w:pPr>
      <w:r>
        <w:rPr>
          <w:sz w:val="20"/>
          <w:szCs w:val="20"/>
        </w:rPr>
        <w:t xml:space="preserve">3.7. </w:t>
      </w:r>
      <w:r>
        <w:rPr>
          <w:sz w:val="20"/>
          <w:szCs w:val="20"/>
        </w:rPr>
        <w:tab/>
        <w:t xml:space="preserve">Dodavatel zahájí činnosti spočívající v realizaci služeb podle této smlouvy dnem její účinnosti a plnění dle Smlouvy bude provádět po celou dobu trvání účinnosti smlouvy. </w:t>
      </w:r>
    </w:p>
    <w:p w:rsidR="00991C52" w:rsidRDefault="000C27C1">
      <w:pPr>
        <w:autoSpaceDE w:val="0"/>
        <w:autoSpaceDN w:val="0"/>
        <w:adjustRightInd w:val="0"/>
        <w:spacing w:line="280" w:lineRule="atLeast"/>
        <w:ind w:left="705" w:hanging="705"/>
        <w:rPr>
          <w:rFonts w:eastAsia="Calibri"/>
          <w:sz w:val="20"/>
          <w:szCs w:val="20"/>
        </w:rPr>
      </w:pPr>
      <w:r>
        <w:rPr>
          <w:sz w:val="20"/>
          <w:szCs w:val="20"/>
        </w:rPr>
        <w:t>3.8.</w:t>
      </w:r>
      <w:r>
        <w:rPr>
          <w:sz w:val="20"/>
          <w:szCs w:val="20"/>
        </w:rPr>
        <w:tab/>
        <w:t xml:space="preserve">Objednatel je oprávněn ukládat Dodavateli pokyny k provádění služeb. </w:t>
      </w:r>
      <w:r>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rsidR="00991C52" w:rsidRDefault="000C27C1">
      <w:pPr>
        <w:autoSpaceDE w:val="0"/>
        <w:autoSpaceDN w:val="0"/>
        <w:adjustRightInd w:val="0"/>
        <w:spacing w:line="280" w:lineRule="atLeast"/>
        <w:ind w:left="705" w:hanging="705"/>
        <w:rPr>
          <w:sz w:val="20"/>
          <w:szCs w:val="20"/>
        </w:rPr>
      </w:pPr>
      <w:r>
        <w:rPr>
          <w:rFonts w:eastAsia="Calibri"/>
          <w:sz w:val="20"/>
          <w:szCs w:val="20"/>
        </w:rPr>
        <w:t xml:space="preserve">3.9.  </w:t>
      </w:r>
      <w:r>
        <w:rPr>
          <w:rFonts w:eastAsia="Calibri"/>
          <w:sz w:val="20"/>
          <w:szCs w:val="20"/>
        </w:rPr>
        <w:tab/>
      </w:r>
      <w:r>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rsidR="00991C52" w:rsidRDefault="000C27C1">
      <w:pPr>
        <w:spacing w:line="280" w:lineRule="atLeast"/>
        <w:ind w:left="705" w:hanging="705"/>
        <w:rPr>
          <w:sz w:val="20"/>
          <w:szCs w:val="20"/>
        </w:rPr>
      </w:pPr>
      <w:r>
        <w:rPr>
          <w:sz w:val="20"/>
          <w:szCs w:val="20"/>
        </w:rPr>
        <w:t>3.10.</w:t>
      </w:r>
      <w:r>
        <w:rPr>
          <w:sz w:val="20"/>
          <w:szCs w:val="20"/>
        </w:rPr>
        <w:tab/>
        <w:t>Dodavatel se zavazuje, že všechny prokazatelně ztracené věci nalezené zaměstnanci Dodavatele nebo poddodavateli v místě provádění služeb, budou neodkladně odevzdány Objednateli.</w:t>
      </w:r>
    </w:p>
    <w:p w:rsidR="00991C52" w:rsidRDefault="000C27C1">
      <w:pPr>
        <w:spacing w:line="280" w:lineRule="atLeast"/>
        <w:ind w:left="705" w:hanging="705"/>
        <w:rPr>
          <w:sz w:val="20"/>
          <w:szCs w:val="20"/>
        </w:rPr>
      </w:pPr>
      <w:r>
        <w:rPr>
          <w:sz w:val="20"/>
          <w:szCs w:val="20"/>
        </w:rPr>
        <w:t>3.11.</w:t>
      </w:r>
      <w:r>
        <w:rPr>
          <w:sz w:val="20"/>
          <w:szCs w:val="20"/>
        </w:rPr>
        <w:tab/>
      </w:r>
      <w:r>
        <w:rPr>
          <w:sz w:val="20"/>
          <w:szCs w:val="20"/>
        </w:rPr>
        <w:tab/>
        <w:t>Všechny závady, nedostatky a škody na Objektu Objednatele nebo jeho vybavení zjištěné Dodavatelem budou neprodleně ohlášeny Objednateli.</w:t>
      </w:r>
    </w:p>
    <w:p w:rsidR="00991C52" w:rsidRDefault="000C27C1">
      <w:pPr>
        <w:spacing w:line="280" w:lineRule="atLeast"/>
        <w:ind w:left="705" w:hanging="705"/>
        <w:rPr>
          <w:sz w:val="20"/>
          <w:szCs w:val="20"/>
        </w:rPr>
      </w:pPr>
      <w:r>
        <w:rPr>
          <w:sz w:val="20"/>
          <w:szCs w:val="20"/>
        </w:rPr>
        <w:lastRenderedPageBreak/>
        <w:t xml:space="preserve">3.12. </w:t>
      </w:r>
      <w:r>
        <w:rPr>
          <w:sz w:val="20"/>
          <w:szCs w:val="20"/>
        </w:rPr>
        <w:tab/>
        <w:t xml:space="preserve">Dodavatel prohlašuje, že je seznámen se skutečností, že budova České republiky č. p. 810 na Ulrichově náměstí v Hradci Králové s příslušností hospodaření pro Krajské ředitelství Policie ČR je pronajímána dalším subjektům – nájemcům. </w:t>
      </w:r>
    </w:p>
    <w:p w:rsidR="00991C52" w:rsidRDefault="000C27C1">
      <w:pPr>
        <w:spacing w:line="280" w:lineRule="atLeast"/>
        <w:ind w:left="705" w:hanging="705"/>
        <w:rPr>
          <w:color w:val="000000"/>
          <w:sz w:val="20"/>
          <w:szCs w:val="20"/>
        </w:rPr>
      </w:pPr>
      <w:r>
        <w:rPr>
          <w:color w:val="000000"/>
          <w:sz w:val="20"/>
          <w:szCs w:val="20"/>
        </w:rPr>
        <w:t xml:space="preserve">3.13.   Dodavatel se zavazuje, že při realizaci služeb bude respektovat veškeré hygienické zásady, bezpečnostní a požární normy. Plnění výše uvedeného je oprávněn Objednatel kdykoliv kontrolovat a to prostřednictvím zápisů do </w:t>
      </w:r>
      <w:r>
        <w:rPr>
          <w:sz w:val="20"/>
          <w:szCs w:val="20"/>
        </w:rPr>
        <w:t>úklidového deníku</w:t>
      </w:r>
      <w:r>
        <w:rPr>
          <w:color w:val="000000"/>
          <w:sz w:val="20"/>
          <w:szCs w:val="20"/>
        </w:rPr>
        <w:t xml:space="preserve">, kde bude navíc uvedeno, v jaké přiměřené lhůtě je povinen Dodavatel případné nedostatky odstranit.  </w:t>
      </w:r>
    </w:p>
    <w:p w:rsidR="00991C52" w:rsidRDefault="000C27C1">
      <w:pPr>
        <w:spacing w:line="280" w:lineRule="atLeast"/>
        <w:ind w:left="705" w:hanging="705"/>
        <w:rPr>
          <w:sz w:val="20"/>
          <w:szCs w:val="20"/>
        </w:rPr>
      </w:pPr>
      <w:r>
        <w:rPr>
          <w:sz w:val="20"/>
          <w:szCs w:val="20"/>
        </w:rPr>
        <w:t>3.14.   Dodavatel se zavazuje k používání vhodných ekologických</w:t>
      </w:r>
      <w:r>
        <w:rPr>
          <w:color w:val="00B050"/>
          <w:sz w:val="20"/>
          <w:szCs w:val="20"/>
        </w:rPr>
        <w:t xml:space="preserve"> </w:t>
      </w:r>
      <w:r>
        <w:rPr>
          <w:sz w:val="20"/>
          <w:szCs w:val="20"/>
        </w:rPr>
        <w:t xml:space="preserve">čisticích prostředků tak, aby nedošlo k poškození uklízených a čištěných povrchů. Za účelem kontroly této povinnosti je Dodavatel povinen na požádání Objednatele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Dodavatel používá k úklidu.    </w:t>
      </w:r>
    </w:p>
    <w:p w:rsidR="00991C52" w:rsidRDefault="000C27C1">
      <w:pPr>
        <w:spacing w:before="120" w:after="120" w:line="280" w:lineRule="atLeast"/>
        <w:ind w:left="705" w:right="49" w:hanging="705"/>
        <w:rPr>
          <w:sz w:val="20"/>
          <w:szCs w:val="20"/>
        </w:rPr>
      </w:pPr>
      <w:r>
        <w:rPr>
          <w:sz w:val="20"/>
          <w:szCs w:val="20"/>
        </w:rPr>
        <w:t>3.15.</w:t>
      </w:r>
      <w:r>
        <w:rPr>
          <w:sz w:val="20"/>
          <w:szCs w:val="20"/>
        </w:rPr>
        <w:tab/>
      </w:r>
      <w:r>
        <w:rPr>
          <w:sz w:val="20"/>
          <w:szCs w:val="20"/>
        </w:rPr>
        <w:tab/>
        <w:t>Dodavatel se zavazuje přikládat k faktuře Objednatelem akceptovaný Předávací protokol/ Výkaz provedených činnosti za fakturované období za služby uvedené v </w:t>
      </w:r>
      <w:r>
        <w:rPr>
          <w:color w:val="000000"/>
          <w:sz w:val="20"/>
          <w:szCs w:val="20"/>
        </w:rPr>
        <w:t xml:space="preserve">čl. 2 </w:t>
      </w:r>
      <w:r>
        <w:rPr>
          <w:sz w:val="20"/>
          <w:szCs w:val="20"/>
        </w:rPr>
        <w:t>odst. 2. 2 písm. a) a b) smlouvy. Obojí bude zasíláno Objednateli mailem nebo poštou. Předávací protokol/výkaz provedených činností podléhá věcnému přezkoumání a odsouhlasení ze strany Objednatele; v případě nesrovnalostí je Objednatel oprávněn vrátit Předávací protokol/Výkaz provedených činností Dodavateli k nápravě, popř. odepřít jeho odsouhlasení. Fakturu může Dodavatel vystavit až po odsouhlasení Předávacího protokolu/výkazu provedených činností Objednatelem. Odsouhlasením Předávacího protokol/Výkazu provedených činnosti není nikterak dotčeno právo Objednatele později případně uplatňovat práva z vadného plnění, právo na náhradu škody smluvní pokutu či jakákoli jiná svá práva plynoucí z toho, že plnění neodpovídalo smlouvě.</w:t>
      </w:r>
    </w:p>
    <w:p w:rsidR="00991C52" w:rsidRDefault="000C27C1">
      <w:pPr>
        <w:spacing w:after="120" w:line="280" w:lineRule="atLeast"/>
        <w:ind w:left="705" w:right="49" w:hanging="705"/>
        <w:rPr>
          <w:sz w:val="20"/>
          <w:szCs w:val="20"/>
        </w:rPr>
      </w:pPr>
      <w:r>
        <w:rPr>
          <w:sz w:val="20"/>
          <w:szCs w:val="20"/>
        </w:rPr>
        <w:t>3.16.    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w:t>
      </w:r>
    </w:p>
    <w:p w:rsidR="00991C52" w:rsidRDefault="00991C52">
      <w:pPr>
        <w:spacing w:line="280" w:lineRule="atLeast"/>
        <w:outlineLvl w:val="0"/>
        <w:rPr>
          <w:sz w:val="20"/>
          <w:szCs w:val="20"/>
        </w:rPr>
      </w:pPr>
    </w:p>
    <w:p w:rsidR="00991C52" w:rsidRDefault="00991C52">
      <w:pPr>
        <w:spacing w:line="280" w:lineRule="atLeast"/>
        <w:outlineLvl w:val="0"/>
        <w:rPr>
          <w:sz w:val="20"/>
          <w:szCs w:val="20"/>
        </w:rPr>
      </w:pPr>
    </w:p>
    <w:p w:rsidR="00991C52" w:rsidRDefault="000C27C1">
      <w:pPr>
        <w:spacing w:line="280" w:lineRule="atLeast"/>
        <w:jc w:val="center"/>
        <w:outlineLvl w:val="0"/>
        <w:rPr>
          <w:b/>
          <w:sz w:val="20"/>
          <w:szCs w:val="20"/>
        </w:rPr>
      </w:pPr>
      <w:r>
        <w:rPr>
          <w:b/>
          <w:sz w:val="20"/>
          <w:szCs w:val="20"/>
        </w:rPr>
        <w:t>4.</w:t>
      </w:r>
      <w:r>
        <w:rPr>
          <w:b/>
          <w:sz w:val="20"/>
          <w:szCs w:val="20"/>
        </w:rPr>
        <w:tab/>
        <w:t xml:space="preserve">Cenová ujednání  </w:t>
      </w:r>
    </w:p>
    <w:p w:rsidR="00991C52" w:rsidRDefault="00991C52">
      <w:pPr>
        <w:spacing w:line="280" w:lineRule="atLeast"/>
        <w:jc w:val="center"/>
        <w:outlineLvl w:val="0"/>
        <w:rPr>
          <w:b/>
          <w:sz w:val="20"/>
          <w:szCs w:val="20"/>
          <w:u w:val="single"/>
        </w:rPr>
      </w:pPr>
    </w:p>
    <w:p w:rsidR="00991C52" w:rsidRDefault="000C27C1">
      <w:pPr>
        <w:numPr>
          <w:ilvl w:val="1"/>
          <w:numId w:val="15"/>
        </w:numPr>
        <w:tabs>
          <w:tab w:val="clear" w:pos="360"/>
          <w:tab w:val="num" w:pos="720"/>
        </w:tabs>
        <w:spacing w:line="280" w:lineRule="atLeast"/>
        <w:ind w:left="720" w:hanging="720"/>
        <w:rPr>
          <w:sz w:val="20"/>
          <w:szCs w:val="20"/>
        </w:rPr>
      </w:pPr>
      <w:r>
        <w:rPr>
          <w:sz w:val="20"/>
          <w:szCs w:val="20"/>
        </w:rPr>
        <w:t xml:space="preserve">Sjednaná cena služeb v rozsahu dohodnutém v této smlouvě a za podmínek v ní uvedených, je stanovena dohodou smluvních stran a vychází z cenové nabídky Dodavatele na předmět plnění této smlouvy, obsažené v příloze č. 2 této smlouvy a je stanovena na základě předpokládaného rozsahu plnění, který se může lišit od rozsahu plnění (služeb) skutečně poskytnutého. V takovém případě má dodavatel právo na zaplacení cen jen za skutečně a řádně v souladu s touto smlouvou poskytnuté služby (vykázané v Objednatelem odsouhlaseném Předávacím protokolu / výkazu provedených činností dle </w:t>
      </w:r>
      <w:r>
        <w:rPr>
          <w:color w:val="000000"/>
          <w:sz w:val="20"/>
          <w:szCs w:val="20"/>
        </w:rPr>
        <w:t xml:space="preserve">čl. 3 </w:t>
      </w:r>
      <w:r>
        <w:rPr>
          <w:sz w:val="20"/>
          <w:szCs w:val="20"/>
        </w:rPr>
        <w:t xml:space="preserve">odst. 3.15 smlouvy), a to ve výši jednotlivých položek za jednotlivé </w:t>
      </w:r>
      <w:r>
        <w:rPr>
          <w:sz w:val="20"/>
          <w:szCs w:val="20"/>
        </w:rPr>
        <w:lastRenderedPageBreak/>
        <w:t>úkony podle přílohy č. 2 této smlouvy, v souhrnu za rok však nejvýše ve výši ročních cen uvedených v </w:t>
      </w:r>
      <w:r>
        <w:rPr>
          <w:color w:val="000000"/>
          <w:sz w:val="20"/>
          <w:szCs w:val="20"/>
        </w:rPr>
        <w:t xml:space="preserve">čl. 4 </w:t>
      </w:r>
      <w:r>
        <w:rPr>
          <w:sz w:val="20"/>
          <w:szCs w:val="20"/>
        </w:rPr>
        <w:t>odst. 4. 2. smlouvy. Při dosažení předpokládaného rozsahu plnění dle přílohy č. 2 již nebudou další služby dle této smlouvy v příslušném roce Dodavatelem poskytovány.</w:t>
      </w:r>
    </w:p>
    <w:p w:rsidR="00991C52" w:rsidRDefault="000C27C1">
      <w:pPr>
        <w:spacing w:line="280" w:lineRule="atLeast"/>
        <w:ind w:left="720"/>
        <w:rPr>
          <w:sz w:val="20"/>
          <w:szCs w:val="20"/>
        </w:rPr>
      </w:pPr>
      <w:r>
        <w:rPr>
          <w:sz w:val="20"/>
          <w:szCs w:val="20"/>
        </w:rPr>
        <w:t xml:space="preserve">  </w:t>
      </w:r>
    </w:p>
    <w:p w:rsidR="00991C52" w:rsidRDefault="000C27C1">
      <w:pPr>
        <w:numPr>
          <w:ilvl w:val="1"/>
          <w:numId w:val="15"/>
        </w:numPr>
        <w:tabs>
          <w:tab w:val="clear" w:pos="360"/>
          <w:tab w:val="num" w:pos="720"/>
        </w:tabs>
        <w:spacing w:line="280" w:lineRule="atLeast"/>
        <w:ind w:left="720" w:hanging="720"/>
        <w:rPr>
          <w:sz w:val="20"/>
          <w:szCs w:val="20"/>
        </w:rPr>
      </w:pPr>
      <w:r>
        <w:rPr>
          <w:sz w:val="20"/>
          <w:szCs w:val="20"/>
        </w:rPr>
        <w:t xml:space="preserve">Celková cena služeb za 48 měsíců, která tvoří součet cen za 48 měsíců za běžný úklid, mimořádný úklid se stanovuje dohodou smluvních stran jako cena nejvýše přípustná a nepřekročitelná, která může být zvýšena (snížena) pouze, dojde-li ke změnám sazeb daně z přidané hodnoty nebo v případě zaručené mzdy, a to s postupem dle </w:t>
      </w:r>
      <w:r>
        <w:rPr>
          <w:color w:val="000000"/>
          <w:sz w:val="20"/>
          <w:szCs w:val="20"/>
        </w:rPr>
        <w:t xml:space="preserve">čl. 4 </w:t>
      </w:r>
      <w:r>
        <w:rPr>
          <w:sz w:val="20"/>
          <w:szCs w:val="20"/>
        </w:rPr>
        <w:t xml:space="preserve">odst. 4. 7. smlouvy (pro vyloučení pochybností se uvádí, že tím není dotčena věta druhá čl. 4 odst. 4.1.). V případě, že Dodavatel přestane být plátcem DPH, přestává být oprávněn účtovat Objednateli DPH. O tom je Dodavatel povinen neprodleně písemně zpravit Objednatele ve smyslu </w:t>
      </w:r>
      <w:r>
        <w:rPr>
          <w:color w:val="000000"/>
          <w:sz w:val="20"/>
          <w:szCs w:val="20"/>
        </w:rPr>
        <w:t xml:space="preserve">čl. 14 </w:t>
      </w:r>
      <w:r>
        <w:rPr>
          <w:sz w:val="20"/>
          <w:szCs w:val="20"/>
        </w:rPr>
        <w:t>odst. 14.1 smlouvy Celková cena obsahuje veškeré náklady nutné k provedení celého předmětu díla, v rozsahu, kvalitě a způsobem stanoveným touto smlouvou a jejich přílohách.</w:t>
      </w:r>
    </w:p>
    <w:p w:rsidR="00991C52" w:rsidRDefault="000C27C1">
      <w:pPr>
        <w:pStyle w:val="Bezmezer3"/>
        <w:spacing w:before="120"/>
        <w:ind w:left="720"/>
        <w:jc w:val="both"/>
        <w:rPr>
          <w:rFonts w:ascii="Arial" w:eastAsia="Arial" w:hAnsi="Arial" w:cs="Arial"/>
          <w:sz w:val="20"/>
          <w:szCs w:val="20"/>
        </w:rPr>
      </w:pPr>
      <w:r>
        <w:rPr>
          <w:rFonts w:ascii="Arial" w:eastAsia="Arial" w:hAnsi="Arial" w:cs="Arial"/>
          <w:sz w:val="20"/>
          <w:szCs w:val="20"/>
        </w:rPr>
        <w:t>Ceny jednotlivých služeb, které tvoří sjednanou celkovou cenu služeb dle této smlouvy, jsou dále uvedeny v příloze č. 2 této smlouvy a tvoří cenové roční limity.</w:t>
      </w:r>
    </w:p>
    <w:p w:rsidR="00991C52" w:rsidRDefault="00991C52">
      <w:pPr>
        <w:pStyle w:val="Bezmezer3"/>
        <w:spacing w:before="120"/>
        <w:ind w:left="720"/>
        <w:jc w:val="both"/>
        <w:rPr>
          <w:rFonts w:ascii="Arial" w:eastAsia="Arial" w:hAnsi="Arial" w:cs="Arial"/>
          <w:sz w:val="20"/>
          <w:szCs w:val="20"/>
        </w:rPr>
      </w:pPr>
    </w:p>
    <w:p w:rsidR="00991C52" w:rsidRDefault="000C27C1">
      <w:pPr>
        <w:ind w:left="720"/>
        <w:rPr>
          <w:sz w:val="20"/>
          <w:szCs w:val="20"/>
        </w:rPr>
      </w:pPr>
      <w:r>
        <w:rPr>
          <w:sz w:val="20"/>
          <w:szCs w:val="20"/>
        </w:rPr>
        <w:t>Cena za běžný úklid dle přílohy č. 2:  86.880,-</w:t>
      </w:r>
      <w:r>
        <w:rPr>
          <w:color w:val="000000"/>
          <w:sz w:val="20"/>
          <w:szCs w:val="20"/>
        </w:rPr>
        <w:t xml:space="preserve"> </w:t>
      </w:r>
      <w:r>
        <w:rPr>
          <w:sz w:val="20"/>
          <w:szCs w:val="20"/>
        </w:rPr>
        <w:t>Kč bez DPH / 48 měsíců</w:t>
      </w:r>
    </w:p>
    <w:p w:rsidR="00991C52" w:rsidRDefault="000C27C1">
      <w:pPr>
        <w:ind w:left="720"/>
        <w:rPr>
          <w:sz w:val="20"/>
          <w:szCs w:val="20"/>
        </w:rPr>
      </w:pPr>
      <w:r>
        <w:rPr>
          <w:sz w:val="20"/>
          <w:szCs w:val="20"/>
        </w:rPr>
        <w:t>Cena za běžný úklid: 105.124,80 Kč s DPH / 48 měsíců</w:t>
      </w:r>
    </w:p>
    <w:p w:rsidR="00991C52" w:rsidRDefault="00991C52">
      <w:pPr>
        <w:ind w:left="720"/>
        <w:rPr>
          <w:sz w:val="20"/>
          <w:szCs w:val="20"/>
        </w:rPr>
      </w:pPr>
    </w:p>
    <w:p w:rsidR="00991C52" w:rsidRDefault="000C27C1">
      <w:pPr>
        <w:ind w:left="720"/>
        <w:rPr>
          <w:sz w:val="20"/>
          <w:szCs w:val="20"/>
        </w:rPr>
      </w:pPr>
      <w:r>
        <w:rPr>
          <w:sz w:val="20"/>
          <w:szCs w:val="20"/>
        </w:rPr>
        <w:t>Cena za mimořádný úklid dle přílohy č. 2: 6.361,60 Kč bez DPH / 48 měsíců</w:t>
      </w:r>
    </w:p>
    <w:p w:rsidR="00991C52" w:rsidRDefault="000C27C1">
      <w:pPr>
        <w:ind w:left="720"/>
        <w:rPr>
          <w:sz w:val="20"/>
          <w:szCs w:val="20"/>
        </w:rPr>
      </w:pPr>
      <w:r>
        <w:rPr>
          <w:sz w:val="20"/>
          <w:szCs w:val="20"/>
        </w:rPr>
        <w:t>Cena za mimořádný úklid:  7.697,60 Kč s DPH / 48 měsíců</w:t>
      </w:r>
    </w:p>
    <w:p w:rsidR="00991C52" w:rsidRDefault="00991C52">
      <w:pPr>
        <w:rPr>
          <w:sz w:val="20"/>
          <w:szCs w:val="20"/>
        </w:rPr>
      </w:pPr>
    </w:p>
    <w:p w:rsidR="00991C52" w:rsidRDefault="000C27C1">
      <w:pPr>
        <w:ind w:left="720"/>
        <w:rPr>
          <w:b/>
          <w:sz w:val="20"/>
          <w:szCs w:val="20"/>
        </w:rPr>
      </w:pPr>
      <w:r>
        <w:rPr>
          <w:b/>
          <w:sz w:val="20"/>
          <w:szCs w:val="20"/>
        </w:rPr>
        <w:t>Celková cena za 48 měsíců bez DPH dle přílohy č. 2:  93.241,60 Kč</w:t>
      </w:r>
    </w:p>
    <w:p w:rsidR="00991C52" w:rsidRDefault="000C27C1">
      <w:pPr>
        <w:ind w:left="720"/>
        <w:rPr>
          <w:b/>
          <w:sz w:val="20"/>
          <w:szCs w:val="20"/>
        </w:rPr>
      </w:pPr>
      <w:r>
        <w:rPr>
          <w:b/>
          <w:sz w:val="20"/>
          <w:szCs w:val="20"/>
        </w:rPr>
        <w:t>Celková cena za 48 měsíců s DPH: 112.822,40</w:t>
      </w:r>
      <w:r>
        <w:rPr>
          <w:color w:val="000000"/>
          <w:sz w:val="20"/>
          <w:szCs w:val="20"/>
        </w:rPr>
        <w:t xml:space="preserve"> </w:t>
      </w:r>
      <w:r>
        <w:rPr>
          <w:b/>
          <w:sz w:val="20"/>
          <w:szCs w:val="20"/>
        </w:rPr>
        <w:t>Kč</w:t>
      </w:r>
    </w:p>
    <w:p w:rsidR="00991C52" w:rsidRDefault="00991C52">
      <w:pPr>
        <w:ind w:left="720"/>
        <w:rPr>
          <w:b/>
          <w:sz w:val="20"/>
          <w:szCs w:val="20"/>
        </w:rPr>
      </w:pPr>
    </w:p>
    <w:p w:rsidR="00991C52" w:rsidRDefault="00991C52">
      <w:pPr>
        <w:ind w:left="720"/>
        <w:rPr>
          <w:b/>
          <w:sz w:val="20"/>
          <w:szCs w:val="20"/>
        </w:rPr>
      </w:pPr>
    </w:p>
    <w:p w:rsidR="00991C52" w:rsidRDefault="00991C52">
      <w:pPr>
        <w:ind w:left="720"/>
        <w:rPr>
          <w:b/>
          <w:sz w:val="20"/>
          <w:szCs w:val="20"/>
        </w:rPr>
      </w:pPr>
    </w:p>
    <w:p w:rsidR="00991C52" w:rsidRDefault="000C27C1">
      <w:pPr>
        <w:numPr>
          <w:ilvl w:val="1"/>
          <w:numId w:val="15"/>
        </w:numPr>
        <w:spacing w:line="280" w:lineRule="atLeast"/>
        <w:rPr>
          <w:sz w:val="20"/>
          <w:szCs w:val="20"/>
        </w:rPr>
      </w:pPr>
      <w:r>
        <w:rPr>
          <w:sz w:val="20"/>
          <w:szCs w:val="20"/>
        </w:rPr>
        <w:t>Skutečná cena služeb za skutečně provedené služby (dle Objednatelem odsouhlaseného Předávacího protokolu / Výkazu provedených činností) dle jednotlivých položek uvedených v příloze č. 2 smlouvy v souladu s nabídkovou cenou vykalkulovanou Dodavatelem bude fakturována měsíčně, na adresu: Ministerstvo zemědělství, Oddělení správy budov, Ing. Vlasta Ficková, Tyršova 59, 547 01 Náchod nebo (preferovaně) elektronickou formou podle posledního pododstavce tohoto odstavce, a to po uplynutí kalendářního měsíce. Faktura bude členěná dle položek cenové nabídky a navíc rozdělena na služby za běžný úklid, mimořádný úklid.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991C52" w:rsidRDefault="000C27C1">
      <w:pPr>
        <w:spacing w:line="280" w:lineRule="atLeast"/>
        <w:ind w:left="705"/>
        <w:rPr>
          <w:sz w:val="20"/>
          <w:szCs w:val="20"/>
        </w:rPr>
      </w:pPr>
      <w:r>
        <w:rPr>
          <w:sz w:val="20"/>
          <w:szCs w:val="20"/>
        </w:rPr>
        <w:t>- identifikaci smlouvy, podle které byla vystavena</w:t>
      </w:r>
    </w:p>
    <w:p w:rsidR="00991C52" w:rsidRDefault="000C27C1">
      <w:pPr>
        <w:spacing w:line="280" w:lineRule="atLeast"/>
        <w:ind w:left="705"/>
        <w:rPr>
          <w:sz w:val="20"/>
          <w:szCs w:val="20"/>
        </w:rPr>
      </w:pPr>
      <w:r>
        <w:rPr>
          <w:sz w:val="20"/>
          <w:szCs w:val="20"/>
        </w:rPr>
        <w:t>- označení účetního dokladu</w:t>
      </w:r>
    </w:p>
    <w:p w:rsidR="00991C52" w:rsidRDefault="000C27C1">
      <w:pPr>
        <w:spacing w:line="280" w:lineRule="atLeast"/>
        <w:ind w:left="705"/>
        <w:rPr>
          <w:sz w:val="20"/>
          <w:szCs w:val="20"/>
        </w:rPr>
      </w:pPr>
      <w:r>
        <w:rPr>
          <w:sz w:val="20"/>
          <w:szCs w:val="20"/>
        </w:rPr>
        <w:t>- identifikační údaje Objednatele</w:t>
      </w:r>
    </w:p>
    <w:p w:rsidR="00991C52" w:rsidRDefault="000C27C1">
      <w:pPr>
        <w:spacing w:line="280" w:lineRule="atLeast"/>
        <w:ind w:left="705"/>
        <w:rPr>
          <w:sz w:val="20"/>
          <w:szCs w:val="20"/>
        </w:rPr>
      </w:pPr>
      <w:r>
        <w:rPr>
          <w:sz w:val="20"/>
          <w:szCs w:val="20"/>
        </w:rPr>
        <w:lastRenderedPageBreak/>
        <w:t>- identifikační údaje Dodavatele včetně DIČ</w:t>
      </w:r>
    </w:p>
    <w:p w:rsidR="00991C52" w:rsidRDefault="000C27C1">
      <w:pPr>
        <w:spacing w:line="280" w:lineRule="atLeast"/>
        <w:ind w:left="705"/>
        <w:rPr>
          <w:sz w:val="20"/>
          <w:szCs w:val="20"/>
        </w:rPr>
      </w:pPr>
      <w:r>
        <w:rPr>
          <w:sz w:val="20"/>
          <w:szCs w:val="20"/>
        </w:rPr>
        <w:t>- popis obsahu účetního dokladu</w:t>
      </w:r>
    </w:p>
    <w:p w:rsidR="00991C52" w:rsidRDefault="000C27C1">
      <w:pPr>
        <w:spacing w:line="280" w:lineRule="atLeast"/>
        <w:ind w:left="705"/>
        <w:rPr>
          <w:sz w:val="20"/>
          <w:szCs w:val="20"/>
        </w:rPr>
      </w:pPr>
      <w:r>
        <w:rPr>
          <w:sz w:val="20"/>
          <w:szCs w:val="20"/>
        </w:rPr>
        <w:t>- datum vystavení</w:t>
      </w:r>
    </w:p>
    <w:p w:rsidR="00991C52" w:rsidRDefault="000C27C1">
      <w:pPr>
        <w:spacing w:line="280" w:lineRule="atLeast"/>
        <w:ind w:left="705"/>
        <w:rPr>
          <w:sz w:val="20"/>
          <w:szCs w:val="20"/>
        </w:rPr>
      </w:pPr>
      <w:r>
        <w:rPr>
          <w:sz w:val="20"/>
          <w:szCs w:val="20"/>
        </w:rPr>
        <w:t>- datum uskutečnění zdanitelného plnění</w:t>
      </w:r>
    </w:p>
    <w:p w:rsidR="00991C52" w:rsidRDefault="000C27C1">
      <w:pPr>
        <w:spacing w:line="280" w:lineRule="atLeast"/>
        <w:ind w:left="705"/>
        <w:rPr>
          <w:sz w:val="20"/>
          <w:szCs w:val="20"/>
        </w:rPr>
      </w:pPr>
      <w:r>
        <w:rPr>
          <w:sz w:val="20"/>
          <w:szCs w:val="20"/>
        </w:rPr>
        <w:t>- výši ceny bez daně z přidané hodnoty celkem</w:t>
      </w:r>
    </w:p>
    <w:p w:rsidR="00991C52" w:rsidRDefault="000C27C1">
      <w:pPr>
        <w:spacing w:line="280" w:lineRule="atLeast"/>
        <w:ind w:left="705"/>
        <w:rPr>
          <w:sz w:val="20"/>
          <w:szCs w:val="20"/>
        </w:rPr>
      </w:pPr>
      <w:r>
        <w:rPr>
          <w:sz w:val="20"/>
          <w:szCs w:val="20"/>
        </w:rPr>
        <w:t>- sazbu (y) daně</w:t>
      </w:r>
    </w:p>
    <w:p w:rsidR="00991C52" w:rsidRDefault="000C27C1">
      <w:pPr>
        <w:spacing w:line="280" w:lineRule="atLeast"/>
        <w:ind w:left="705"/>
        <w:rPr>
          <w:sz w:val="20"/>
          <w:szCs w:val="20"/>
        </w:rPr>
      </w:pPr>
      <w:r>
        <w:rPr>
          <w:sz w:val="20"/>
          <w:szCs w:val="20"/>
        </w:rPr>
        <w:t>- výši daně celkem zaokrouhlenou dle příslušných předpisů</w:t>
      </w:r>
    </w:p>
    <w:p w:rsidR="00991C52" w:rsidRDefault="000C27C1">
      <w:pPr>
        <w:spacing w:line="280" w:lineRule="atLeast"/>
        <w:ind w:left="705"/>
        <w:rPr>
          <w:sz w:val="20"/>
          <w:szCs w:val="20"/>
        </w:rPr>
      </w:pPr>
      <w:r>
        <w:rPr>
          <w:sz w:val="20"/>
          <w:szCs w:val="20"/>
        </w:rPr>
        <w:t>- cenu celkem včetně DPH</w:t>
      </w:r>
    </w:p>
    <w:p w:rsidR="00991C52" w:rsidRDefault="000C27C1">
      <w:pPr>
        <w:spacing w:line="280" w:lineRule="atLeast"/>
        <w:ind w:left="705"/>
        <w:rPr>
          <w:sz w:val="20"/>
          <w:szCs w:val="20"/>
        </w:rPr>
      </w:pPr>
      <w:r>
        <w:rPr>
          <w:sz w:val="20"/>
          <w:szCs w:val="20"/>
        </w:rPr>
        <w:t>- podpis odpovědné osoby Dodavatele</w:t>
      </w:r>
    </w:p>
    <w:p w:rsidR="00991C52" w:rsidRDefault="000C27C1">
      <w:pPr>
        <w:spacing w:line="280" w:lineRule="atLeast"/>
        <w:ind w:left="708"/>
        <w:rPr>
          <w:sz w:val="20"/>
          <w:szCs w:val="20"/>
        </w:rPr>
      </w:pPr>
      <w:r>
        <w:rPr>
          <w:sz w:val="20"/>
          <w:szCs w:val="20"/>
        </w:rPr>
        <w:t xml:space="preserve">- předávací protokol/Výkaz provedených činností dle </w:t>
      </w:r>
      <w:r>
        <w:rPr>
          <w:color w:val="000000"/>
          <w:sz w:val="20"/>
          <w:szCs w:val="20"/>
        </w:rPr>
        <w:t xml:space="preserve">čl.  3 </w:t>
      </w:r>
      <w:r>
        <w:rPr>
          <w:sz w:val="20"/>
          <w:szCs w:val="20"/>
        </w:rPr>
        <w:t xml:space="preserve">odst. 3.15., v rámci něhož bude uveden   </w:t>
      </w:r>
    </w:p>
    <w:p w:rsidR="00991C52" w:rsidRDefault="000C27C1">
      <w:pPr>
        <w:spacing w:line="280" w:lineRule="atLeast"/>
        <w:ind w:left="708"/>
        <w:rPr>
          <w:sz w:val="20"/>
          <w:szCs w:val="20"/>
        </w:rPr>
      </w:pPr>
      <w:r>
        <w:rPr>
          <w:sz w:val="20"/>
          <w:szCs w:val="20"/>
        </w:rPr>
        <w:t xml:space="preserve">  soupis provedených prací a jejich ceny, včetně podpisu oprávněnou osobou Objednatele</w:t>
      </w:r>
    </w:p>
    <w:p w:rsidR="00991C52" w:rsidRDefault="00991C52">
      <w:pPr>
        <w:spacing w:line="280" w:lineRule="atLeast"/>
        <w:rPr>
          <w:sz w:val="20"/>
          <w:szCs w:val="20"/>
        </w:rPr>
      </w:pPr>
    </w:p>
    <w:p w:rsidR="00991C52" w:rsidRDefault="000C27C1">
      <w:pPr>
        <w:spacing w:line="280" w:lineRule="atLeast"/>
        <w:ind w:left="705" w:firstLine="4"/>
        <w:rPr>
          <w:sz w:val="20"/>
          <w:szCs w:val="20"/>
        </w:rPr>
      </w:pPr>
      <w:r>
        <w:rPr>
          <w:sz w:val="20"/>
          <w:szCs w:val="20"/>
        </w:rPr>
        <w:t>Veškeré platby budou probíhat v korunách českých. Splatnost faktur je 30 kalendářních dnů ode dne jejich doručení Dodavatelem Objednateli.</w:t>
      </w:r>
    </w:p>
    <w:p w:rsidR="00991C52" w:rsidRDefault="00991C52">
      <w:pPr>
        <w:spacing w:line="280" w:lineRule="atLeast"/>
        <w:ind w:left="705" w:firstLine="4"/>
        <w:rPr>
          <w:sz w:val="20"/>
          <w:szCs w:val="20"/>
        </w:rPr>
      </w:pPr>
    </w:p>
    <w:p w:rsidR="00991C52" w:rsidRDefault="000C27C1">
      <w:pPr>
        <w:spacing w:line="280" w:lineRule="atLeast"/>
        <w:ind w:left="705" w:firstLine="4"/>
        <w:rPr>
          <w:sz w:val="20"/>
          <w:szCs w:val="20"/>
        </w:rPr>
      </w:pPr>
      <w:r>
        <w:rPr>
          <w:sz w:val="20"/>
        </w:rPr>
        <w:t xml:space="preserve">Objednatel preferuje zaslání elektronické faktury Dodavatelem do datové schránky Objednatele ID DS: yphaax8 nebo na mailovou adresu </w:t>
      </w:r>
      <w:r>
        <w:rPr>
          <w:sz w:val="20"/>
          <w:u w:val="single"/>
        </w:rPr>
        <w:t>podatelna@mze.cz</w:t>
      </w:r>
      <w:r>
        <w:rPr>
          <w:sz w:val="20"/>
        </w:rPr>
        <w:t xml:space="preserve">, ve strukturovaných formátech dle Evropské směrnice 2014/55/EU nebo ve formátu ISDOC 5.2 a vyšším. Faktura musí obsahovat jméno oprávněné osoby Objednatele.  </w:t>
      </w:r>
    </w:p>
    <w:p w:rsidR="00991C52" w:rsidRDefault="00991C52">
      <w:pPr>
        <w:spacing w:line="280" w:lineRule="atLeast"/>
        <w:ind w:left="705" w:firstLine="4"/>
        <w:rPr>
          <w:sz w:val="20"/>
          <w:szCs w:val="20"/>
        </w:rPr>
      </w:pPr>
    </w:p>
    <w:p w:rsidR="00991C52" w:rsidRDefault="000C27C1">
      <w:pPr>
        <w:spacing w:line="280" w:lineRule="atLeast"/>
        <w:ind w:left="705" w:hanging="705"/>
        <w:rPr>
          <w:sz w:val="20"/>
          <w:szCs w:val="20"/>
        </w:rPr>
      </w:pPr>
      <w:r>
        <w:rPr>
          <w:sz w:val="20"/>
          <w:szCs w:val="20"/>
        </w:rPr>
        <w:t>4.4.</w:t>
      </w:r>
      <w:r>
        <w:rPr>
          <w:sz w:val="20"/>
          <w:szCs w:val="20"/>
        </w:rPr>
        <w:tab/>
        <w:t>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 denní dobou splatnosti. V takovém případě se ruší běh doby splatnosti a nová 30 denní doba počne běžet doručením opravené faktury.</w:t>
      </w:r>
    </w:p>
    <w:p w:rsidR="00991C52" w:rsidRDefault="000C27C1">
      <w:pPr>
        <w:spacing w:line="280" w:lineRule="atLeast"/>
        <w:ind w:left="705" w:hanging="705"/>
        <w:rPr>
          <w:sz w:val="20"/>
          <w:szCs w:val="20"/>
        </w:rPr>
      </w:pPr>
      <w:r>
        <w:rPr>
          <w:sz w:val="20"/>
          <w:szCs w:val="20"/>
        </w:rPr>
        <w:t>4.5.</w:t>
      </w:r>
      <w:r>
        <w:rPr>
          <w:sz w:val="20"/>
          <w:szCs w:val="20"/>
        </w:rPr>
        <w:tab/>
      </w:r>
      <w:r>
        <w:rPr>
          <w:color w:val="000000"/>
          <w:sz w:val="20"/>
          <w:szCs w:val="20"/>
        </w:rPr>
        <w:t>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rsidR="00991C52" w:rsidRDefault="000C27C1">
      <w:pPr>
        <w:spacing w:line="280" w:lineRule="atLeast"/>
        <w:rPr>
          <w:color w:val="000000"/>
          <w:sz w:val="20"/>
          <w:szCs w:val="20"/>
        </w:rPr>
      </w:pPr>
      <w:r>
        <w:rPr>
          <w:color w:val="000000"/>
          <w:sz w:val="20"/>
          <w:szCs w:val="20"/>
        </w:rPr>
        <w:t xml:space="preserve">4.6. </w:t>
      </w:r>
      <w:r>
        <w:rPr>
          <w:color w:val="000000"/>
          <w:sz w:val="20"/>
          <w:szCs w:val="20"/>
        </w:rPr>
        <w:tab/>
        <w:t xml:space="preserve">Objednatel je oprávněn kdykoliv iniciovat provedení kontroly činností Dodavatele s ohledem    </w:t>
      </w:r>
    </w:p>
    <w:p w:rsidR="00991C52" w:rsidRDefault="000C27C1">
      <w:pPr>
        <w:spacing w:line="280" w:lineRule="atLeast"/>
        <w:ind w:left="709" w:hanging="709"/>
        <w:rPr>
          <w:color w:val="000000"/>
          <w:sz w:val="20"/>
          <w:szCs w:val="20"/>
        </w:rPr>
      </w:pPr>
      <w:r>
        <w:rPr>
          <w:color w:val="000000"/>
          <w:sz w:val="20"/>
          <w:szCs w:val="20"/>
        </w:rPr>
        <w:t xml:space="preserve">            na provádění všech jeho činností dle této smlouvy, prostřednictvím svých zaměstnanců</w:t>
      </w:r>
    </w:p>
    <w:p w:rsidR="00991C52" w:rsidRDefault="000C27C1">
      <w:pPr>
        <w:spacing w:line="280" w:lineRule="atLeast"/>
        <w:ind w:left="709" w:hanging="1"/>
        <w:rPr>
          <w:color w:val="000000"/>
          <w:sz w:val="20"/>
          <w:szCs w:val="20"/>
        </w:rPr>
      </w:pPr>
      <w:r>
        <w:rPr>
          <w:color w:val="000000"/>
          <w:sz w:val="20"/>
          <w:szCs w:val="20"/>
        </w:rPr>
        <w:t>Odboru auditu a supervize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rsidR="00991C52" w:rsidRDefault="00991C52">
      <w:pPr>
        <w:spacing w:line="280" w:lineRule="atLeast"/>
        <w:ind w:left="709" w:hanging="1"/>
        <w:rPr>
          <w:color w:val="000000"/>
          <w:sz w:val="20"/>
          <w:szCs w:val="20"/>
        </w:rPr>
      </w:pPr>
    </w:p>
    <w:p w:rsidR="00991C52" w:rsidRDefault="000C27C1">
      <w:pPr>
        <w:spacing w:after="240" w:line="276" w:lineRule="auto"/>
        <w:ind w:left="709" w:hanging="709"/>
        <w:rPr>
          <w:sz w:val="20"/>
        </w:rPr>
      </w:pPr>
      <w:r>
        <w:rPr>
          <w:color w:val="000000"/>
          <w:sz w:val="20"/>
          <w:szCs w:val="20"/>
        </w:rPr>
        <w:t xml:space="preserve">4.7.      </w:t>
      </w:r>
      <w:r>
        <w:rPr>
          <w:sz w:val="20"/>
          <w:szCs w:val="20"/>
        </w:rPr>
        <w:t xml:space="preserve">V </w:t>
      </w:r>
      <w:r>
        <w:rPr>
          <w:sz w:val="20"/>
        </w:rPr>
        <w:t xml:space="preserve">případě navýšení aktuální výše základní hodinové sazby první skupiny zaručené minimální mzdy podle účinných právních předpisů o více než 15 % od účinnosti smlouvy, příp. 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w:t>
      </w:r>
      <w:r>
        <w:rPr>
          <w:sz w:val="20"/>
        </w:rPr>
        <w:lastRenderedPageBreak/>
        <w:t xml:space="preserve">smluvních stran formou písemných vzestupně číslovaných dodatků, podepsaných oprávněnými zástupci obou smluvních stran.  </w:t>
      </w:r>
    </w:p>
    <w:p w:rsidR="00991C52" w:rsidRDefault="000C27C1">
      <w:pPr>
        <w:spacing w:after="240" w:line="276" w:lineRule="auto"/>
        <w:ind w:left="709" w:hanging="4"/>
        <w:rPr>
          <w:sz w:val="20"/>
        </w:rPr>
      </w:pPr>
      <w:r>
        <w:rPr>
          <w:sz w:val="20"/>
        </w:rPr>
        <w:t xml:space="preserve">Výsledná Dodavatelem nabídnutá hodinová sazba za služby naceněné pouze hodinovými sazbami tj. služby uvedené jako mimořádný úklid dle </w:t>
      </w:r>
      <w:r>
        <w:rPr>
          <w:color w:val="000000"/>
          <w:sz w:val="20"/>
          <w:szCs w:val="20"/>
        </w:rPr>
        <w:t xml:space="preserve">čl. 2 </w:t>
      </w:r>
      <w:r>
        <w:rPr>
          <w:sz w:val="20"/>
          <w:szCs w:val="20"/>
        </w:rPr>
        <w:t>odst.</w:t>
      </w:r>
      <w:r>
        <w:rPr>
          <w:sz w:val="20"/>
        </w:rPr>
        <w:t xml:space="preserve"> 2.2. písm. b) smlouvy dále blíže specifikované v příloze č. 2 smlouvy bude upravena podle vzorce, který bude reflektovat zaručenou hodinovou mzdu v době vyhlášení veřejné zakázky a hodnotu aktuální k datu žádosti, kdy se bude jednat o maximální možnou změnu (navýšení), a to takto:</w:t>
      </w:r>
    </w:p>
    <w:p w:rsidR="00991C52" w:rsidRDefault="000C27C1">
      <w:pPr>
        <w:spacing w:after="240" w:line="276" w:lineRule="auto"/>
        <w:rPr>
          <w:sz w:val="20"/>
          <w:szCs w:val="20"/>
        </w:rPr>
      </w:pPr>
      <m:oMathPara>
        <m:oMath>
          <m:r>
            <w:rPr>
              <w:rFonts w:ascii="Cambria Math" w:eastAsia="Cambria Math" w:hAnsi="Cambria Math"/>
              <w:sz w:val="28"/>
              <w:szCs w:val="28"/>
              <w:vertAlign w:val="subscript"/>
            </w:rPr>
            <m:t>H upravená</m:t>
          </m:r>
          <m:r>
            <m:rPr>
              <m:sty m:val="p"/>
            </m:rPr>
            <w:rPr>
              <w:rFonts w:ascii="Cambria Math" w:eastAsia="Cambria Math" w:hAnsi="Cambria Math"/>
              <w:sz w:val="28"/>
              <w:szCs w:val="28"/>
              <w:vertAlign w:val="subscript"/>
            </w:rPr>
            <m:t>=</m:t>
          </m:r>
          <m:f>
            <m:fPr>
              <m:ctrlPr>
                <w:rPr>
                  <w:rFonts w:ascii="Cambria Math" w:eastAsia="Cambria Math" w:hAnsi="Cambria Math"/>
                  <w:sz w:val="28"/>
                  <w:szCs w:val="28"/>
                  <w:vertAlign w:val="subscript"/>
                </w:rPr>
              </m:ctrlPr>
            </m:fPr>
            <m:num>
              <m:r>
                <m:rPr>
                  <m:sty m:val="p"/>
                </m:rPr>
                <w:rPr>
                  <w:rFonts w:ascii="Cambria Math" w:eastAsia="Cambria Math" w:hAnsi="Cambria Math"/>
                  <w:sz w:val="28"/>
                  <w:szCs w:val="28"/>
                  <w:vertAlign w:val="subscript"/>
                </w:rPr>
                <m:t>H</m:t>
              </m:r>
              <m:r>
                <w:rPr>
                  <w:rFonts w:ascii="Cambria Math" w:eastAsia="Cambria Math" w:hAnsi="Cambria Math"/>
                  <w:sz w:val="28"/>
                  <w:szCs w:val="28"/>
                  <w:vertAlign w:val="subscript"/>
                </w:rPr>
                <m:t>nová</m:t>
              </m:r>
            </m:num>
            <m:den>
              <m:r>
                <m:rPr>
                  <m:sty m:val="p"/>
                </m:rPr>
                <w:rPr>
                  <w:rFonts w:ascii="Cambria Math" w:eastAsia="Cambria Math" w:hAnsi="Cambria Math"/>
                  <w:sz w:val="28"/>
                  <w:szCs w:val="28"/>
                  <w:vertAlign w:val="subscript"/>
                </w:rPr>
                <m:t>H</m:t>
              </m:r>
              <m:r>
                <w:rPr>
                  <w:rFonts w:ascii="Cambria Math" w:eastAsia="Cambria Math" w:hAnsi="Cambria Math"/>
                  <w:sz w:val="28"/>
                  <w:szCs w:val="28"/>
                  <w:vertAlign w:val="subscript"/>
                </w:rPr>
                <m:t>v době soutěže</m:t>
              </m:r>
            </m:den>
          </m:f>
          <m:r>
            <w:rPr>
              <w:rFonts w:ascii="Cambria Math" w:eastAsia="Cambria Math" w:hAnsi="Cambria Math"/>
              <w:sz w:val="28"/>
              <w:szCs w:val="28"/>
              <w:vertAlign w:val="subscript"/>
            </w:rPr>
            <m:t>x H vysoutěžená</m:t>
          </m:r>
        </m:oMath>
      </m:oMathPara>
    </w:p>
    <w:p w:rsidR="00991C52" w:rsidRDefault="00991C52">
      <w:pPr>
        <w:ind w:left="705"/>
        <w:rPr>
          <w:sz w:val="20"/>
          <w:szCs w:val="20"/>
        </w:rPr>
      </w:pPr>
    </w:p>
    <w:p w:rsidR="00991C52" w:rsidRDefault="00991C52">
      <w:pPr>
        <w:ind w:left="705"/>
        <w:rPr>
          <w:sz w:val="20"/>
          <w:szCs w:val="20"/>
        </w:rPr>
      </w:pPr>
    </w:p>
    <w:p w:rsidR="00991C52" w:rsidRDefault="000C27C1">
      <w:pPr>
        <w:ind w:left="705"/>
        <w:rPr>
          <w:sz w:val="20"/>
          <w:szCs w:val="20"/>
          <w:vertAlign w:val="subscript"/>
        </w:rPr>
      </w:pPr>
      <w:r>
        <w:rPr>
          <w:sz w:val="20"/>
          <w:szCs w:val="20"/>
        </w:rPr>
        <w:t>H</w:t>
      </w:r>
      <w:r>
        <w:rPr>
          <w:sz w:val="20"/>
          <w:szCs w:val="20"/>
          <w:vertAlign w:val="subscript"/>
        </w:rPr>
        <w:t xml:space="preserve"> nová</w:t>
      </w:r>
      <w:r>
        <w:rPr>
          <w:sz w:val="20"/>
          <w:szCs w:val="20"/>
        </w:rPr>
        <w:t xml:space="preserve"> =</w:t>
      </w:r>
      <w:r>
        <w:rPr>
          <w:sz w:val="20"/>
          <w:szCs w:val="20"/>
          <w:vertAlign w:val="subscript"/>
        </w:rPr>
        <w:t xml:space="preserve"> </w:t>
      </w:r>
      <w:r>
        <w:rPr>
          <w:sz w:val="20"/>
          <w:szCs w:val="20"/>
        </w:rPr>
        <w:t>hodnota zaručené mzdy v době podání žádosti o úpravu smluvní ceny</w:t>
      </w:r>
    </w:p>
    <w:p w:rsidR="00991C52" w:rsidRDefault="00991C52">
      <w:pPr>
        <w:ind w:left="708" w:firstLine="708"/>
        <w:rPr>
          <w:sz w:val="20"/>
          <w:szCs w:val="20"/>
        </w:rPr>
      </w:pPr>
    </w:p>
    <w:p w:rsidR="00991C52" w:rsidRDefault="000C27C1">
      <w:pPr>
        <w:ind w:left="705"/>
        <w:rPr>
          <w:sz w:val="20"/>
          <w:szCs w:val="20"/>
        </w:rPr>
      </w:pPr>
      <w:r>
        <w:rPr>
          <w:sz w:val="20"/>
          <w:szCs w:val="20"/>
        </w:rPr>
        <w:t xml:space="preserve">H </w:t>
      </w:r>
      <w:r>
        <w:rPr>
          <w:sz w:val="20"/>
          <w:szCs w:val="20"/>
          <w:vertAlign w:val="subscript"/>
        </w:rPr>
        <w:t>v době soutěže</w:t>
      </w:r>
      <w:r>
        <w:rPr>
          <w:sz w:val="20"/>
          <w:szCs w:val="20"/>
        </w:rPr>
        <w:t xml:space="preserve"> = hodnota zaručené mzdy v době vyhlášení veřejné zakázky</w:t>
      </w:r>
    </w:p>
    <w:p w:rsidR="00991C52" w:rsidRDefault="00991C52">
      <w:pPr>
        <w:ind w:left="708" w:firstLine="708"/>
        <w:rPr>
          <w:sz w:val="20"/>
          <w:szCs w:val="20"/>
        </w:rPr>
      </w:pPr>
    </w:p>
    <w:p w:rsidR="00991C52" w:rsidRDefault="000C27C1">
      <w:pPr>
        <w:ind w:left="708"/>
        <w:rPr>
          <w:sz w:val="20"/>
          <w:szCs w:val="20"/>
        </w:rPr>
      </w:pPr>
      <w:r>
        <w:rPr>
          <w:sz w:val="20"/>
          <w:szCs w:val="20"/>
        </w:rPr>
        <w:t xml:space="preserve">H </w:t>
      </w:r>
      <w:r>
        <w:rPr>
          <w:sz w:val="20"/>
          <w:szCs w:val="20"/>
          <w:vertAlign w:val="subscript"/>
        </w:rPr>
        <w:t xml:space="preserve">vysoutěžená </w:t>
      </w:r>
      <w:r>
        <w:rPr>
          <w:sz w:val="20"/>
          <w:szCs w:val="20"/>
        </w:rPr>
        <w:t xml:space="preserve">= nabídková hodnota za jednu hodinu práce uvedená v cenové nabídce veřejné    </w:t>
      </w:r>
    </w:p>
    <w:p w:rsidR="00991C52" w:rsidRDefault="000C27C1">
      <w:pPr>
        <w:ind w:left="708"/>
        <w:rPr>
          <w:sz w:val="20"/>
          <w:szCs w:val="20"/>
        </w:rPr>
      </w:pPr>
      <w:r>
        <w:rPr>
          <w:sz w:val="20"/>
          <w:szCs w:val="20"/>
        </w:rPr>
        <w:t xml:space="preserve">                    Zakázky</w:t>
      </w:r>
    </w:p>
    <w:p w:rsidR="00991C52" w:rsidRDefault="00991C52">
      <w:pPr>
        <w:ind w:left="708"/>
        <w:rPr>
          <w:sz w:val="20"/>
          <w:szCs w:val="20"/>
        </w:rPr>
      </w:pPr>
    </w:p>
    <w:p w:rsidR="00991C52" w:rsidRDefault="000C27C1">
      <w:pPr>
        <w:spacing w:line="280" w:lineRule="atLeast"/>
        <w:rPr>
          <w:color w:val="000000"/>
          <w:sz w:val="20"/>
        </w:rPr>
      </w:pPr>
      <w:r>
        <w:rPr>
          <w:color w:val="000000"/>
          <w:sz w:val="20"/>
        </w:rPr>
        <w:t>Eventuální navýšení ceny je možné provést jen za dodržení ustanovení § 222 zákona č. 134/2016 Sb., o zadávání veřejných zakázek, ve znění pozdějších předpisů.</w:t>
      </w:r>
    </w:p>
    <w:p w:rsidR="00991C52" w:rsidRDefault="00991C52">
      <w:pPr>
        <w:spacing w:line="280" w:lineRule="atLeast"/>
        <w:ind w:left="709" w:hanging="709"/>
        <w:rPr>
          <w:color w:val="000000"/>
          <w:sz w:val="20"/>
          <w:szCs w:val="20"/>
        </w:rPr>
      </w:pPr>
    </w:p>
    <w:p w:rsidR="00991C52" w:rsidRDefault="00991C52">
      <w:pPr>
        <w:spacing w:line="280" w:lineRule="atLeast"/>
        <w:jc w:val="center"/>
        <w:rPr>
          <w:b/>
          <w:sz w:val="20"/>
          <w:szCs w:val="20"/>
        </w:rPr>
      </w:pPr>
    </w:p>
    <w:p w:rsidR="00991C52" w:rsidRDefault="00991C52">
      <w:pPr>
        <w:spacing w:line="280" w:lineRule="atLeast"/>
        <w:rPr>
          <w:color w:val="000000"/>
          <w:sz w:val="20"/>
          <w:szCs w:val="20"/>
        </w:rPr>
      </w:pPr>
    </w:p>
    <w:p w:rsidR="00991C52" w:rsidRDefault="000C27C1">
      <w:pPr>
        <w:spacing w:line="280" w:lineRule="atLeast"/>
        <w:jc w:val="center"/>
        <w:rPr>
          <w:b/>
          <w:sz w:val="20"/>
          <w:szCs w:val="20"/>
        </w:rPr>
      </w:pPr>
      <w:r>
        <w:rPr>
          <w:b/>
          <w:sz w:val="20"/>
          <w:szCs w:val="20"/>
        </w:rPr>
        <w:t>5. Výpověď smlouvy</w:t>
      </w:r>
    </w:p>
    <w:p w:rsidR="00991C52" w:rsidRDefault="00991C52">
      <w:pPr>
        <w:spacing w:line="280" w:lineRule="atLeast"/>
        <w:jc w:val="center"/>
        <w:rPr>
          <w:b/>
          <w:sz w:val="20"/>
          <w:szCs w:val="20"/>
        </w:rPr>
      </w:pPr>
    </w:p>
    <w:p w:rsidR="00991C52" w:rsidRDefault="000C27C1">
      <w:pPr>
        <w:spacing w:line="280" w:lineRule="atLeast"/>
        <w:ind w:left="705" w:hanging="705"/>
        <w:outlineLvl w:val="0"/>
        <w:rPr>
          <w:color w:val="000000"/>
          <w:sz w:val="20"/>
          <w:szCs w:val="20"/>
        </w:rPr>
      </w:pPr>
      <w:r>
        <w:rPr>
          <w:color w:val="000000"/>
          <w:sz w:val="20"/>
          <w:szCs w:val="20"/>
        </w:rPr>
        <w:t>5.1.</w:t>
      </w:r>
      <w:r>
        <w:rPr>
          <w:color w:val="000000"/>
          <w:sz w:val="20"/>
          <w:szCs w:val="20"/>
        </w:rPr>
        <w:tab/>
        <w:t>Objednatel i Dodavatel je oprávněn bez jakýchkoliv sankcí vůči jeho osobě smlouvu písemně bez udání důvodu zčásti, a to i opakovaně, nebo v celém rozsahu vypovědět. Výpovědní doba činí 9</w:t>
      </w:r>
      <w:r>
        <w:rPr>
          <w:sz w:val="20"/>
          <w:szCs w:val="20"/>
        </w:rPr>
        <w:t>0 kalendářních dnů</w:t>
      </w:r>
      <w:r>
        <w:rPr>
          <w:color w:val="000000"/>
          <w:sz w:val="20"/>
          <w:szCs w:val="20"/>
        </w:rPr>
        <w:t xml:space="preserve"> a počíná běžet ode dne následujícího po doručení výpovědi Dodavateli, resp. Objednateli. </w:t>
      </w:r>
    </w:p>
    <w:p w:rsidR="00991C52" w:rsidRDefault="000C27C1">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 (ať už ze strany Objednatele nebo Dodavatele) je Dodavatel povinen učinit veškerá opatření potřebná k tomu, aby se zabránilo vzniku škody bezprostředně hrozící Objednateli nedokončením služeb podle této smlouvy.</w:t>
      </w:r>
    </w:p>
    <w:p w:rsidR="00991C52" w:rsidRDefault="00991C52">
      <w:pPr>
        <w:spacing w:line="280" w:lineRule="atLeast"/>
        <w:outlineLvl w:val="0"/>
        <w:rPr>
          <w:b/>
          <w:color w:val="000000"/>
          <w:sz w:val="20"/>
          <w:szCs w:val="20"/>
        </w:rPr>
      </w:pPr>
    </w:p>
    <w:p w:rsidR="00991C52" w:rsidRDefault="00991C52">
      <w:pPr>
        <w:spacing w:line="280" w:lineRule="atLeast"/>
        <w:ind w:left="703" w:hanging="703"/>
        <w:jc w:val="center"/>
        <w:outlineLvl w:val="0"/>
        <w:rPr>
          <w:b/>
          <w:color w:val="000000"/>
          <w:sz w:val="20"/>
          <w:szCs w:val="20"/>
        </w:rPr>
      </w:pPr>
    </w:p>
    <w:p w:rsidR="00991C52" w:rsidRDefault="000C27C1">
      <w:pPr>
        <w:spacing w:line="280" w:lineRule="atLeast"/>
        <w:ind w:left="703" w:hanging="703"/>
        <w:jc w:val="center"/>
        <w:outlineLvl w:val="0"/>
        <w:rPr>
          <w:b/>
          <w:color w:val="000000"/>
          <w:sz w:val="20"/>
          <w:szCs w:val="20"/>
        </w:rPr>
      </w:pPr>
      <w:r>
        <w:rPr>
          <w:b/>
          <w:color w:val="000000"/>
          <w:sz w:val="20"/>
          <w:szCs w:val="20"/>
        </w:rPr>
        <w:t xml:space="preserve">6. </w:t>
      </w:r>
      <w:r>
        <w:rPr>
          <w:b/>
          <w:sz w:val="20"/>
          <w:szCs w:val="20"/>
        </w:rPr>
        <w:t>Odstoupení od smlouvy a ukončení smlouvy</w:t>
      </w:r>
    </w:p>
    <w:p w:rsidR="00991C52" w:rsidRDefault="00991C52">
      <w:pPr>
        <w:spacing w:line="280" w:lineRule="atLeast"/>
        <w:ind w:left="720"/>
        <w:jc w:val="center"/>
        <w:rPr>
          <w:color w:val="000000"/>
          <w:sz w:val="20"/>
          <w:szCs w:val="20"/>
        </w:rPr>
      </w:pPr>
    </w:p>
    <w:p w:rsidR="00991C52" w:rsidRDefault="000C27C1">
      <w:pPr>
        <w:spacing w:line="280" w:lineRule="atLeast"/>
        <w:ind w:left="705" w:hanging="705"/>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 xml:space="preserve">bez jakýchkoliv sankcí vůči jeho osobě odstoupit od této smlouvy v případě podstatného porušení smluvních povinností nebo v případech stanovených zákonem. Za </w:t>
      </w:r>
      <w:r>
        <w:rPr>
          <w:color w:val="000000"/>
          <w:sz w:val="20"/>
          <w:szCs w:val="20"/>
        </w:rPr>
        <w:lastRenderedPageBreak/>
        <w:t>podstatné porušení smluvních nebo zákonných povinností na straně Dodavatele se považuje zejména:</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sz w:val="20"/>
          <w:szCs w:val="20"/>
        </w:rPr>
        <w:t>Porušení smluvních podmínek uvedených v </w:t>
      </w:r>
      <w:r>
        <w:rPr>
          <w:color w:val="000000"/>
          <w:sz w:val="20"/>
          <w:szCs w:val="20"/>
        </w:rPr>
        <w:t xml:space="preserve">čl. 3 </w:t>
      </w:r>
      <w:r>
        <w:rPr>
          <w:sz w:val="20"/>
          <w:szCs w:val="20"/>
        </w:rPr>
        <w:t xml:space="preserve">odst. 3.7, 3.15, čl. 9 odst. 9.3., nebo čl. 11 odst. 11.7; </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sz w:val="20"/>
          <w:szCs w:val="20"/>
        </w:rPr>
        <w:t>Opakované neobsazení směny zaměstnanci Dodavatele, příp. poddodavatele (minimálně 2x);</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color w:val="000000"/>
          <w:sz w:val="20"/>
          <w:szCs w:val="20"/>
        </w:rPr>
        <w:t xml:space="preserve">Zaměstnanec Dodavatele, příp. poddodavatele je při výkonu činnosti dle této smlouvy pod vlivem alkoholu či jiné omamné látky, tuto skutečnost prokazuje za Objednatele oprávněná osoba Objednatele dle čl. 12 </w:t>
      </w:r>
      <w:r>
        <w:rPr>
          <w:sz w:val="20"/>
          <w:szCs w:val="20"/>
        </w:rPr>
        <w:t>odst.</w:t>
      </w:r>
      <w:r>
        <w:rPr>
          <w:color w:val="000000"/>
          <w:sz w:val="20"/>
          <w:szCs w:val="20"/>
        </w:rPr>
        <w:t xml:space="preserve"> 12.2 smlouvy. Zaměstnanci Dodavatele jsou povinni podrobit se zkoušce na alkohol či jinou omamnou látku. Pokud se na výzvu oprávněné osoby Objednatele zkoušce na alkohol či jinou omamnou látku nepodrobí, jedná se o podstatné porušení povinností na straně Dodavatele;</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color w:val="000000"/>
          <w:sz w:val="20"/>
          <w:szCs w:val="20"/>
        </w:rPr>
        <w:t>Zaměstnanci Dodavatele, příp. poddodavatele je prokázána krádež majetku Objednatele nebo pokus o ni;</w:t>
      </w:r>
    </w:p>
    <w:p w:rsidR="00991C52" w:rsidRDefault="000C27C1">
      <w:pPr>
        <w:numPr>
          <w:ilvl w:val="0"/>
          <w:numId w:val="7"/>
        </w:numPr>
        <w:tabs>
          <w:tab w:val="clear" w:pos="1479"/>
          <w:tab w:val="num" w:pos="1080"/>
        </w:tabs>
        <w:spacing w:line="280" w:lineRule="atLeast"/>
        <w:ind w:left="1080"/>
        <w:outlineLvl w:val="0"/>
        <w:rPr>
          <w:sz w:val="20"/>
          <w:szCs w:val="20"/>
        </w:rPr>
      </w:pPr>
      <w:r>
        <w:rPr>
          <w:color w:val="000000"/>
          <w:sz w:val="20"/>
          <w:szCs w:val="20"/>
        </w:rPr>
        <w:t xml:space="preserve">Takové porušení povinností Dodavatele nebo poddodavatele, ze kterého vznikla Objednateli škoda vyšší než </w:t>
      </w:r>
      <w:r>
        <w:rPr>
          <w:sz w:val="20"/>
          <w:szCs w:val="20"/>
        </w:rPr>
        <w:t>5 000 Kč;</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color w:val="000000"/>
          <w:sz w:val="20"/>
          <w:szCs w:val="20"/>
        </w:rPr>
        <w:t>Dodavatel nebo poddodavatel Dodavatele odmítne poskytnout Objednateli součinnost při provádění finanční kontroly nebo auditu jím poskytovaných služeb dle této smlouvy;</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sz w:val="20"/>
          <w:szCs w:val="20"/>
        </w:rPr>
        <w:t xml:space="preserve">Dodavatel za trvání účinnosti této smlouvy neinformuje Objednatele o změně nebo zániku pojistné smlouvy ve smyslu </w:t>
      </w:r>
      <w:r>
        <w:rPr>
          <w:color w:val="000000"/>
          <w:sz w:val="20"/>
          <w:szCs w:val="20"/>
        </w:rPr>
        <w:t xml:space="preserve">čl. 8 </w:t>
      </w:r>
      <w:r>
        <w:rPr>
          <w:sz w:val="20"/>
          <w:szCs w:val="20"/>
        </w:rPr>
        <w:t>odst. 8.2.této smlouvy;</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sz w:val="20"/>
          <w:szCs w:val="20"/>
        </w:rPr>
        <w:t xml:space="preserve">Dodavatel neuzavře novou pojistnou smlouvu ve shodném rozsahu s pojistnou smlouvou původní ve lhůtě 3 pracovních dnů od ukončení účinnosti původní pojistné smlouvy ve smyslu </w:t>
      </w:r>
      <w:r>
        <w:rPr>
          <w:color w:val="000000"/>
          <w:sz w:val="20"/>
          <w:szCs w:val="20"/>
        </w:rPr>
        <w:t xml:space="preserve">čl. 8 </w:t>
      </w:r>
      <w:r>
        <w:rPr>
          <w:sz w:val="20"/>
          <w:szCs w:val="20"/>
        </w:rPr>
        <w:t>odst. 8.2 smlouvy;</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sz w:val="20"/>
          <w:szCs w:val="20"/>
        </w:rPr>
        <w:t>Dodavatel využije pro realizaci služeb poddodavatele v rozporu s touto smlouvou;</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sz w:val="20"/>
          <w:szCs w:val="20"/>
        </w:rPr>
        <w:t>Opakované nesplnění lhůty(minimálně 3x) předjímané v </w:t>
      </w:r>
      <w:r>
        <w:rPr>
          <w:color w:val="000000"/>
          <w:sz w:val="20"/>
          <w:szCs w:val="20"/>
        </w:rPr>
        <w:t xml:space="preserve">čl. 3 </w:t>
      </w:r>
      <w:r>
        <w:rPr>
          <w:sz w:val="20"/>
          <w:szCs w:val="20"/>
        </w:rPr>
        <w:t>odst. 3.2. této smlouvy nebo povinností uvedených v </w:t>
      </w:r>
      <w:r>
        <w:rPr>
          <w:color w:val="000000"/>
          <w:sz w:val="20"/>
          <w:szCs w:val="20"/>
        </w:rPr>
        <w:t xml:space="preserve">čl. 2 </w:t>
      </w:r>
      <w:r>
        <w:rPr>
          <w:sz w:val="20"/>
          <w:szCs w:val="20"/>
        </w:rPr>
        <w:t>odst. 2.2. písm. a), b), nebo v </w:t>
      </w:r>
      <w:r>
        <w:rPr>
          <w:color w:val="000000"/>
          <w:sz w:val="20"/>
          <w:szCs w:val="20"/>
        </w:rPr>
        <w:t xml:space="preserve">čl. 3 </w:t>
      </w:r>
      <w:r>
        <w:rPr>
          <w:sz w:val="20"/>
          <w:szCs w:val="20"/>
        </w:rPr>
        <w:t xml:space="preserve">odst. 3.11, 3.12., 3.13, 3.14 smlouvy.  </w:t>
      </w:r>
    </w:p>
    <w:p w:rsidR="00991C52" w:rsidRDefault="000C27C1">
      <w:pPr>
        <w:numPr>
          <w:ilvl w:val="0"/>
          <w:numId w:val="7"/>
        </w:numPr>
        <w:tabs>
          <w:tab w:val="clear" w:pos="1479"/>
          <w:tab w:val="num" w:pos="1080"/>
        </w:tabs>
        <w:spacing w:line="280" w:lineRule="atLeast"/>
        <w:ind w:left="1080"/>
        <w:outlineLvl w:val="0"/>
        <w:rPr>
          <w:color w:val="000000"/>
          <w:sz w:val="20"/>
          <w:szCs w:val="20"/>
        </w:rPr>
      </w:pPr>
      <w:r>
        <w:rPr>
          <w:color w:val="000000"/>
          <w:sz w:val="20"/>
          <w:szCs w:val="20"/>
        </w:rPr>
        <w:t xml:space="preserve">Bude-li zahájeno insolvenční řízení s Dodavatelem, nebo bude vydáno rozhodnutí o úpadku Dodavatele, nebo Dodavatel sám podá dlužnický návrh na zahájení insolvenčního řízení, nebo Dodavatel vstoupí do likvidace. </w:t>
      </w:r>
    </w:p>
    <w:p w:rsidR="00991C52" w:rsidRDefault="00991C52">
      <w:pPr>
        <w:spacing w:line="280" w:lineRule="atLeast"/>
        <w:ind w:left="1080"/>
        <w:outlineLvl w:val="0"/>
        <w:rPr>
          <w:color w:val="000000"/>
          <w:sz w:val="20"/>
          <w:szCs w:val="20"/>
        </w:rPr>
      </w:pPr>
    </w:p>
    <w:p w:rsidR="00991C52" w:rsidRDefault="000C27C1">
      <w:pPr>
        <w:spacing w:line="280" w:lineRule="atLeast"/>
        <w:ind w:left="705" w:hanging="705"/>
        <w:outlineLvl w:val="0"/>
        <w:rPr>
          <w:sz w:val="20"/>
          <w:szCs w:val="20"/>
        </w:rPr>
      </w:pPr>
      <w:r>
        <w:rPr>
          <w:color w:val="000000"/>
          <w:sz w:val="20"/>
          <w:szCs w:val="20"/>
        </w:rPr>
        <w:t>6.2.</w:t>
      </w:r>
      <w:r>
        <w:rPr>
          <w:color w:val="000000"/>
          <w:sz w:val="20"/>
          <w:szCs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 w:val="20"/>
          <w:szCs w:val="20"/>
        </w:rPr>
        <w:t>„</w:t>
      </w:r>
      <w:r>
        <w:rPr>
          <w:color w:val="000000"/>
          <w:sz w:val="20"/>
          <w:szCs w:val="20"/>
        </w:rPr>
        <w:t xml:space="preserve">Výzva“). Smluvní strany sjednávají, že za přiměřenou lhůtu se pro potřeby smlouvy považuje lhůta odpovídající charakteru a významu porušení povinností nikoliv však delší </w:t>
      </w:r>
      <w:r>
        <w:rPr>
          <w:sz w:val="20"/>
          <w:szCs w:val="20"/>
        </w:rPr>
        <w:t>než 24 hodin. Tato lhůta začíná běžet den následující po doručení Výzvy Dodavateli.</w:t>
      </w:r>
    </w:p>
    <w:p w:rsidR="00991C52" w:rsidRDefault="000C27C1">
      <w:pPr>
        <w:spacing w:line="280" w:lineRule="atLeast"/>
        <w:ind w:left="705" w:hanging="705"/>
        <w:outlineLvl w:val="0"/>
        <w:rPr>
          <w:sz w:val="20"/>
          <w:szCs w:val="20"/>
        </w:rPr>
      </w:pPr>
      <w:r>
        <w:rPr>
          <w:sz w:val="20"/>
          <w:szCs w:val="20"/>
        </w:rPr>
        <w:t>6.3.</w:t>
      </w:r>
      <w:r>
        <w:rPr>
          <w:sz w:val="20"/>
          <w:szCs w:val="20"/>
        </w:rPr>
        <w:tab/>
        <w:t xml:space="preserve">Objednatel  je oprávněn </w:t>
      </w:r>
      <w:r>
        <w:rPr>
          <w:color w:val="000000"/>
          <w:sz w:val="20"/>
          <w:szCs w:val="20"/>
        </w:rPr>
        <w:t xml:space="preserve">bez jakýchkoliv sankcí vůči jeho osobě odstoupit od této smlouvy dále také v případě, že bude z jakéhokoli důvodu ukončen užívací vztah Objednatele k Objektu Objednatele, jak je vymezen v čl. 1 </w:t>
      </w:r>
      <w:r>
        <w:rPr>
          <w:sz w:val="20"/>
          <w:szCs w:val="20"/>
        </w:rPr>
        <w:t>odst.</w:t>
      </w:r>
      <w:r>
        <w:rPr>
          <w:color w:val="000000"/>
          <w:sz w:val="20"/>
          <w:szCs w:val="20"/>
        </w:rPr>
        <w:t xml:space="preserve"> 1.2. této smlouvy, nebo jeho části.</w:t>
      </w:r>
      <w:del w:id="1" w:author="Klener Vavřinec" w:date="2020-06-15T09:19:00Z">
        <w:r>
          <w:rPr>
            <w:sz w:val="20"/>
            <w:szCs w:val="20"/>
          </w:rPr>
          <w:delText xml:space="preserve"> </w:delText>
        </w:r>
      </w:del>
    </w:p>
    <w:p w:rsidR="00991C52" w:rsidRDefault="000C27C1">
      <w:pPr>
        <w:spacing w:line="280" w:lineRule="atLeast"/>
        <w:ind w:left="705" w:hanging="705"/>
        <w:outlineLvl w:val="0"/>
        <w:rPr>
          <w:color w:val="000000"/>
          <w:sz w:val="20"/>
          <w:szCs w:val="20"/>
        </w:rPr>
      </w:pPr>
      <w:r>
        <w:rPr>
          <w:sz w:val="20"/>
          <w:szCs w:val="20"/>
        </w:rPr>
        <w:lastRenderedPageBreak/>
        <w:t>6. 4</w:t>
      </w:r>
      <w:r>
        <w:rPr>
          <w:color w:val="000000"/>
          <w:sz w:val="20"/>
          <w:szCs w:val="20"/>
        </w:rPr>
        <w:t>.</w:t>
      </w:r>
      <w:r>
        <w:rPr>
          <w:color w:val="000000"/>
          <w:sz w:val="20"/>
          <w:szCs w:val="20"/>
        </w:rPr>
        <w:tab/>
        <w:t xml:space="preserve">Odstoupení od smlouvy musí být písemné, jinak je neplatné. Odstoupení je účinné ode dne, kdy bude doručeno druhé smluvní straně; v případě odstoupení od smlouvy dle čl. 6 odst. 6.3 bude však odstoupení účinné nejdříve ke dni ukončení Objednatelova užívacího vztahu k Objektu Objednatele. </w:t>
      </w:r>
    </w:p>
    <w:p w:rsidR="00991C52" w:rsidRDefault="000C27C1">
      <w:pPr>
        <w:spacing w:line="280" w:lineRule="atLeast"/>
        <w:ind w:left="705" w:hanging="705"/>
        <w:outlineLvl w:val="0"/>
        <w:rPr>
          <w:color w:val="000000"/>
          <w:sz w:val="20"/>
          <w:szCs w:val="20"/>
        </w:rPr>
      </w:pPr>
      <w:r>
        <w:rPr>
          <w:color w:val="000000"/>
          <w:sz w:val="20"/>
          <w:szCs w:val="20"/>
        </w:rPr>
        <w:t>6. 5.</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rsidR="00991C52" w:rsidRDefault="000C27C1">
      <w:pPr>
        <w:spacing w:line="280" w:lineRule="atLeast"/>
        <w:ind w:left="705" w:hanging="705"/>
        <w:outlineLvl w:val="0"/>
        <w:rPr>
          <w:color w:val="000000"/>
          <w:sz w:val="20"/>
          <w:szCs w:val="20"/>
        </w:rPr>
      </w:pPr>
      <w:r>
        <w:rPr>
          <w:color w:val="000000"/>
          <w:sz w:val="20"/>
          <w:szCs w:val="20"/>
        </w:rPr>
        <w:t xml:space="preserve"> </w:t>
      </w:r>
    </w:p>
    <w:p w:rsidR="00991C52" w:rsidRDefault="00991C52">
      <w:pPr>
        <w:spacing w:line="280" w:lineRule="atLeast"/>
        <w:ind w:left="705" w:hanging="705"/>
        <w:outlineLvl w:val="0"/>
        <w:rPr>
          <w:color w:val="000000"/>
          <w:sz w:val="20"/>
          <w:szCs w:val="20"/>
        </w:rPr>
      </w:pPr>
    </w:p>
    <w:p w:rsidR="00991C52" w:rsidRDefault="00991C52">
      <w:pPr>
        <w:spacing w:line="280" w:lineRule="atLeast"/>
        <w:outlineLvl w:val="0"/>
        <w:rPr>
          <w:color w:val="000000"/>
          <w:sz w:val="20"/>
          <w:szCs w:val="20"/>
        </w:rPr>
      </w:pPr>
    </w:p>
    <w:p w:rsidR="00991C52" w:rsidRDefault="000C27C1">
      <w:pPr>
        <w:spacing w:line="280" w:lineRule="atLeast"/>
        <w:jc w:val="center"/>
        <w:outlineLvl w:val="0"/>
        <w:rPr>
          <w:b/>
          <w:color w:val="000000"/>
          <w:sz w:val="20"/>
          <w:szCs w:val="20"/>
        </w:rPr>
      </w:pPr>
      <w:r>
        <w:rPr>
          <w:b/>
          <w:color w:val="000000"/>
          <w:sz w:val="20"/>
          <w:szCs w:val="20"/>
        </w:rPr>
        <w:t>7. Sankce</w:t>
      </w:r>
    </w:p>
    <w:p w:rsidR="00991C52" w:rsidRDefault="00991C52">
      <w:pPr>
        <w:spacing w:line="280" w:lineRule="atLeast"/>
        <w:jc w:val="center"/>
        <w:outlineLvl w:val="0"/>
        <w:rPr>
          <w:b/>
          <w:color w:val="000000"/>
          <w:sz w:val="20"/>
          <w:szCs w:val="20"/>
        </w:rPr>
      </w:pPr>
    </w:p>
    <w:p w:rsidR="00991C52" w:rsidRDefault="000C27C1">
      <w:pPr>
        <w:spacing w:line="280" w:lineRule="atLeast"/>
        <w:ind w:left="705" w:hanging="705"/>
        <w:rPr>
          <w:sz w:val="20"/>
          <w:szCs w:val="20"/>
        </w:rPr>
      </w:pPr>
      <w:r>
        <w:rPr>
          <w:sz w:val="20"/>
          <w:szCs w:val="20"/>
        </w:rPr>
        <w:t>7.1.</w:t>
      </w:r>
      <w:r>
        <w:rPr>
          <w:sz w:val="20"/>
          <w:szCs w:val="20"/>
        </w:rPr>
        <w:tab/>
        <w:t xml:space="preserve">V případě, že bude Objednatel v prodlení se zaplacením faktury Dodavatele, zaplatí Objednatel Dodavateli zákonný úrok z prodlení z fakturované částky za každý i započatý den prodlení. </w:t>
      </w:r>
    </w:p>
    <w:p w:rsidR="00991C52" w:rsidRDefault="000C27C1">
      <w:pPr>
        <w:spacing w:line="280" w:lineRule="atLeast"/>
        <w:ind w:left="705" w:hanging="705"/>
        <w:rPr>
          <w:sz w:val="20"/>
          <w:szCs w:val="20"/>
        </w:rPr>
      </w:pPr>
      <w:r>
        <w:rPr>
          <w:sz w:val="20"/>
          <w:szCs w:val="20"/>
        </w:rPr>
        <w:t>7.2.</w:t>
      </w:r>
      <w:r>
        <w:rPr>
          <w:sz w:val="20"/>
          <w:szCs w:val="20"/>
        </w:rPr>
        <w:tab/>
        <w:t xml:space="preserve">V případě porušení jakékoliv povinnosti uvedené v čl. 2 odst. 2.2. (včetně odkazované přílohy č. 1) nebo 3.2. smlouvy zaplatí Dodavatel Objednateli smluvní pokutu ve výši 100,- Kč, a to za každé jednotlivé porušení.  </w:t>
      </w:r>
    </w:p>
    <w:p w:rsidR="00991C52" w:rsidRDefault="000C27C1">
      <w:pPr>
        <w:spacing w:line="280" w:lineRule="atLeast"/>
        <w:ind w:left="705" w:hanging="705"/>
        <w:rPr>
          <w:sz w:val="20"/>
          <w:szCs w:val="20"/>
        </w:rPr>
      </w:pPr>
      <w:r>
        <w:rPr>
          <w:sz w:val="20"/>
          <w:szCs w:val="20"/>
        </w:rPr>
        <w:t>7.3.</w:t>
      </w:r>
      <w:r>
        <w:rPr>
          <w:sz w:val="20"/>
          <w:szCs w:val="20"/>
        </w:rPr>
        <w:tab/>
        <w:t>V případě porušení povinností Dodavatele uvedených v čl. 9 smlouvy nebo čl. 14 odst. 14.1. smlouvy zaplatí Dodavatel Objednateli smluvní pokutu ve výši 100,- Kč, a to za každé jednotlivé porušení.</w:t>
      </w:r>
    </w:p>
    <w:p w:rsidR="00991C52" w:rsidRDefault="000C27C1">
      <w:pPr>
        <w:spacing w:line="280" w:lineRule="atLeast"/>
        <w:ind w:left="705" w:hanging="705"/>
        <w:rPr>
          <w:sz w:val="20"/>
          <w:szCs w:val="20"/>
        </w:rPr>
      </w:pPr>
      <w:r>
        <w:rPr>
          <w:sz w:val="20"/>
          <w:szCs w:val="20"/>
        </w:rPr>
        <w:t xml:space="preserve">7.4.     V případě, že Dodavatel neuzavře novou pojistnou smlouvu ve shodném rozsahu s pojistnou smlouvu původní ve lhůtě 3 pracovních dnů od ukončení účinnosti původní pojistné smlouvy ve smyslu </w:t>
      </w:r>
      <w:r>
        <w:rPr>
          <w:color w:val="000000"/>
          <w:sz w:val="20"/>
          <w:szCs w:val="20"/>
        </w:rPr>
        <w:t xml:space="preserve">čl. 8 </w:t>
      </w:r>
      <w:r>
        <w:rPr>
          <w:sz w:val="20"/>
          <w:szCs w:val="20"/>
        </w:rPr>
        <w:t xml:space="preserve">odst. 8.1. smlouvy, zaplatí Dodavatel Objednateli smluvní pokutu ve výši 500,- Kč, a to za každý den prodlení. </w:t>
      </w:r>
      <w:r>
        <w:rPr>
          <w:sz w:val="20"/>
        </w:rPr>
        <w:t xml:space="preserve">Smluvní pokutu ve stejné výši Dodavatel zaplatí také za každý den prodlení se splněním kterékoli jiné povinnosti dle </w:t>
      </w:r>
      <w:r>
        <w:rPr>
          <w:color w:val="000000"/>
          <w:sz w:val="20"/>
          <w:szCs w:val="20"/>
        </w:rPr>
        <w:t xml:space="preserve">čl. 8 </w:t>
      </w:r>
      <w:r>
        <w:rPr>
          <w:sz w:val="20"/>
          <w:szCs w:val="20"/>
        </w:rPr>
        <w:t>odst.</w:t>
      </w:r>
      <w:r>
        <w:rPr>
          <w:sz w:val="20"/>
        </w:rPr>
        <w:t xml:space="preserve"> 8.1 nebo  8.2.</w:t>
      </w:r>
    </w:p>
    <w:p w:rsidR="00991C52" w:rsidRDefault="000C27C1">
      <w:pPr>
        <w:spacing w:line="280" w:lineRule="atLeast"/>
        <w:ind w:left="705" w:hanging="705"/>
        <w:rPr>
          <w:sz w:val="20"/>
          <w:szCs w:val="20"/>
        </w:rPr>
      </w:pPr>
      <w:r>
        <w:rPr>
          <w:sz w:val="20"/>
          <w:szCs w:val="20"/>
        </w:rPr>
        <w:t>7.5.</w:t>
      </w:r>
      <w:r>
        <w:rPr>
          <w:sz w:val="20"/>
          <w:szCs w:val="20"/>
        </w:rPr>
        <w:tab/>
        <w:t>Smluvní pokuta je splatná do deseti pracovních dnů od písemně doručené výzvy oprávněné smluvní strany k jejich úhradě povinnou stranou. Dodavatel souhlasí, aby objednatel každou smluvní pokutu nebo náhradu škody, na niž mu vznikne nárok, započetl vůči platbě (faktuře) Objednatele Dodavateli, popř. vůči jakékoli jiné pohledávce Dodavatele. Uplatněním smluvní pokuty kteroukoliv smluvní stranou není dotčen nárok na náhradu škody v plné výši ani na odstoupení od smlouvy, ani povinnost Dodavatele ke splnění povinnosti zajištěné smluvní pokutou, ledaže by Objednatel výslovně prohlásil, že na plnění povinnosti netrvá.</w:t>
      </w:r>
    </w:p>
    <w:p w:rsidR="00991C52" w:rsidRDefault="000C27C1">
      <w:pPr>
        <w:pStyle w:val="Bezmezer1"/>
        <w:tabs>
          <w:tab w:val="left" w:pos="567"/>
          <w:tab w:val="left" w:pos="5040"/>
        </w:tabs>
        <w:spacing w:line="280" w:lineRule="atLeast"/>
        <w:ind w:left="709" w:hanging="709"/>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991C52" w:rsidRDefault="00991C52">
      <w:pPr>
        <w:pStyle w:val="Bezmezer1"/>
        <w:tabs>
          <w:tab w:val="left" w:pos="567"/>
          <w:tab w:val="left" w:pos="5040"/>
        </w:tabs>
        <w:spacing w:line="280" w:lineRule="atLeast"/>
        <w:ind w:left="709" w:hanging="709"/>
        <w:jc w:val="both"/>
        <w:rPr>
          <w:rFonts w:ascii="Arial" w:eastAsia="Arial" w:hAnsi="Arial" w:cs="Arial"/>
          <w:sz w:val="20"/>
          <w:szCs w:val="20"/>
        </w:rPr>
      </w:pPr>
    </w:p>
    <w:p w:rsidR="00991C52" w:rsidRDefault="00991C52">
      <w:pPr>
        <w:pStyle w:val="Bezmezer1"/>
        <w:tabs>
          <w:tab w:val="left" w:pos="567"/>
          <w:tab w:val="left" w:pos="5040"/>
        </w:tabs>
        <w:spacing w:line="280" w:lineRule="atLeast"/>
        <w:ind w:left="709" w:hanging="709"/>
        <w:jc w:val="both"/>
        <w:rPr>
          <w:rFonts w:ascii="Arial" w:eastAsia="Arial" w:hAnsi="Arial" w:cs="Arial"/>
          <w:sz w:val="20"/>
          <w:szCs w:val="20"/>
        </w:rPr>
      </w:pPr>
    </w:p>
    <w:p w:rsidR="00991C52" w:rsidRDefault="00991C52">
      <w:pPr>
        <w:pStyle w:val="Bezmezer1"/>
        <w:tabs>
          <w:tab w:val="left" w:pos="567"/>
          <w:tab w:val="left" w:pos="5040"/>
        </w:tabs>
        <w:spacing w:line="280" w:lineRule="atLeast"/>
        <w:ind w:left="709" w:hanging="709"/>
        <w:jc w:val="both"/>
        <w:rPr>
          <w:rFonts w:ascii="Arial" w:eastAsia="Arial" w:hAnsi="Arial" w:cs="Arial"/>
          <w:sz w:val="20"/>
          <w:szCs w:val="20"/>
        </w:rPr>
      </w:pPr>
    </w:p>
    <w:p w:rsidR="00991C52" w:rsidRDefault="00991C52">
      <w:pPr>
        <w:pStyle w:val="Bezmezer1"/>
        <w:tabs>
          <w:tab w:val="left" w:pos="567"/>
          <w:tab w:val="left" w:pos="5040"/>
        </w:tabs>
        <w:spacing w:line="280" w:lineRule="atLeast"/>
        <w:ind w:left="709" w:hanging="709"/>
        <w:jc w:val="both"/>
        <w:rPr>
          <w:rFonts w:ascii="Arial" w:eastAsia="Arial" w:hAnsi="Arial" w:cs="Arial"/>
          <w:sz w:val="20"/>
          <w:szCs w:val="20"/>
        </w:rPr>
      </w:pPr>
    </w:p>
    <w:p w:rsidR="00991C52" w:rsidRDefault="000C27C1">
      <w:pPr>
        <w:spacing w:line="280" w:lineRule="atLeast"/>
        <w:jc w:val="center"/>
        <w:outlineLvl w:val="0"/>
        <w:rPr>
          <w:b/>
          <w:sz w:val="20"/>
          <w:szCs w:val="20"/>
        </w:rPr>
      </w:pPr>
      <w:r>
        <w:rPr>
          <w:b/>
          <w:sz w:val="20"/>
          <w:szCs w:val="20"/>
        </w:rPr>
        <w:t>8. Pojištění</w:t>
      </w:r>
    </w:p>
    <w:p w:rsidR="00991C52" w:rsidRDefault="00991C52">
      <w:pPr>
        <w:spacing w:line="280" w:lineRule="atLeast"/>
        <w:jc w:val="center"/>
        <w:outlineLvl w:val="0"/>
        <w:rPr>
          <w:b/>
          <w:sz w:val="20"/>
          <w:szCs w:val="20"/>
        </w:rPr>
      </w:pPr>
    </w:p>
    <w:p w:rsidR="00991C52" w:rsidRDefault="000C27C1">
      <w:pPr>
        <w:spacing w:line="280" w:lineRule="atLeast"/>
        <w:ind w:left="705"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rsidR="00991C52" w:rsidRDefault="000C27C1">
      <w:pPr>
        <w:spacing w:line="280" w:lineRule="atLeast"/>
        <w:ind w:left="720"/>
        <w:rPr>
          <w:sz w:val="20"/>
          <w:szCs w:val="20"/>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300.000,-. Kč Na žádost Objednatele je Dodavatel povinen kdykoli v průběhu trvání této smlouvy předložit kopie aktuálních pojistných smluv, a to nejpozději ve lhůtě 3 pracovních dnů; nesplní-li tuto povinnost, může Objednatel postupovat, jako by došlo k zániku této pojistné smlouvy dle </w:t>
      </w:r>
      <w:r>
        <w:rPr>
          <w:color w:val="000000"/>
          <w:sz w:val="20"/>
          <w:szCs w:val="20"/>
        </w:rPr>
        <w:t xml:space="preserve">čl. 8 </w:t>
      </w:r>
      <w:r>
        <w:rPr>
          <w:sz w:val="20"/>
          <w:szCs w:val="20"/>
        </w:rPr>
        <w:t xml:space="preserve">odst. 8.2 Smlouvy. V případě, že dojde k zániku pojistné smlouvy, resp. Dodavatel přestane být pojištěn v rozsahu dle </w:t>
      </w:r>
      <w:r>
        <w:rPr>
          <w:color w:val="000000"/>
          <w:sz w:val="20"/>
          <w:szCs w:val="20"/>
        </w:rPr>
        <w:t xml:space="preserve">čl. 8 </w:t>
      </w:r>
      <w:r>
        <w:rPr>
          <w:sz w:val="20"/>
          <w:szCs w:val="20"/>
        </w:rPr>
        <w:t xml:space="preserve">odst. 8. 1. této smlouvy, je Dodavatel povinen neprodleně uzavřít novou pojistnou smlouvu odpovídající </w:t>
      </w:r>
      <w:r>
        <w:rPr>
          <w:color w:val="000000"/>
          <w:sz w:val="20"/>
          <w:szCs w:val="20"/>
        </w:rPr>
        <w:t xml:space="preserve">čl. 8 </w:t>
      </w:r>
      <w:r>
        <w:rPr>
          <w:sz w:val="20"/>
          <w:szCs w:val="20"/>
        </w:rPr>
        <w:t xml:space="preserve">odst. 8. 1. této smlouvy, která nabyde účinnosti nejpozději ve lhůtě 3 pracovních dnů od zániku původní pojistné smlouvy, resp. ode dne, kdy Dodavatel přestal být pojištěn v rozsahu dle </w:t>
      </w:r>
      <w:r>
        <w:rPr>
          <w:color w:val="000000"/>
          <w:sz w:val="20"/>
          <w:szCs w:val="20"/>
        </w:rPr>
        <w:t xml:space="preserve">čl. 8 </w:t>
      </w:r>
      <w:r>
        <w:rPr>
          <w:sz w:val="20"/>
          <w:szCs w:val="20"/>
        </w:rPr>
        <w:t>odst. 8. 1. této smlouvy.</w:t>
      </w:r>
    </w:p>
    <w:p w:rsidR="00991C52" w:rsidRDefault="000C27C1">
      <w:pPr>
        <w:spacing w:line="280" w:lineRule="atLeast"/>
        <w:ind w:left="705" w:hanging="705"/>
        <w:rPr>
          <w:sz w:val="20"/>
          <w:szCs w:val="20"/>
        </w:rPr>
      </w:pPr>
      <w:r>
        <w:rPr>
          <w:sz w:val="20"/>
          <w:szCs w:val="20"/>
        </w:rPr>
        <w:t>8.2.</w:t>
      </w:r>
      <w:r>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szCs w:val="20"/>
        </w:rPr>
        <w:t xml:space="preserve"> </w:t>
      </w:r>
      <w:r>
        <w:rPr>
          <w:sz w:val="20"/>
          <w:szCs w:val="20"/>
        </w:rPr>
        <w:t>pojistné smlouvy, je Dodavatel povinen o této skutečnosti neprodleně informovat Objednatele a to nejpozději ve lhůtě 2 pracovních dnů.</w:t>
      </w:r>
    </w:p>
    <w:p w:rsidR="00991C52" w:rsidRDefault="000C27C1">
      <w:pPr>
        <w:spacing w:line="280" w:lineRule="atLeast"/>
        <w:ind w:left="705" w:hanging="705"/>
        <w:rPr>
          <w:sz w:val="20"/>
          <w:szCs w:val="20"/>
        </w:rPr>
      </w:pPr>
      <w:r>
        <w:rPr>
          <w:sz w:val="20"/>
          <w:szCs w:val="20"/>
        </w:rPr>
        <w:t>8.3.</w:t>
      </w:r>
      <w:r>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rsidR="00991C52" w:rsidRDefault="00991C52">
      <w:pPr>
        <w:spacing w:line="280" w:lineRule="atLeast"/>
        <w:outlineLvl w:val="0"/>
        <w:rPr>
          <w:b/>
          <w:sz w:val="20"/>
          <w:szCs w:val="20"/>
        </w:rPr>
      </w:pPr>
    </w:p>
    <w:p w:rsidR="00991C52" w:rsidRDefault="00991C52">
      <w:pPr>
        <w:spacing w:line="280" w:lineRule="atLeast"/>
        <w:outlineLvl w:val="0"/>
        <w:rPr>
          <w:b/>
          <w:sz w:val="20"/>
          <w:szCs w:val="20"/>
        </w:rPr>
      </w:pPr>
    </w:p>
    <w:p w:rsidR="00991C52" w:rsidRDefault="000C27C1">
      <w:pPr>
        <w:spacing w:line="280" w:lineRule="atLeast"/>
        <w:jc w:val="center"/>
        <w:outlineLvl w:val="0"/>
        <w:rPr>
          <w:b/>
          <w:color w:val="000000"/>
          <w:sz w:val="20"/>
          <w:szCs w:val="20"/>
        </w:rPr>
      </w:pPr>
      <w:r>
        <w:rPr>
          <w:b/>
          <w:sz w:val="20"/>
          <w:szCs w:val="20"/>
        </w:rPr>
        <w:t xml:space="preserve">9. </w:t>
      </w:r>
      <w:r>
        <w:rPr>
          <w:b/>
          <w:color w:val="000000"/>
          <w:sz w:val="20"/>
          <w:szCs w:val="20"/>
        </w:rPr>
        <w:t>Mlčenlivost</w:t>
      </w:r>
    </w:p>
    <w:p w:rsidR="00991C52" w:rsidRDefault="00991C52">
      <w:pPr>
        <w:spacing w:line="280" w:lineRule="atLeast"/>
        <w:jc w:val="center"/>
        <w:outlineLvl w:val="0"/>
        <w:rPr>
          <w:b/>
          <w:color w:val="000000"/>
          <w:sz w:val="20"/>
          <w:szCs w:val="20"/>
        </w:rPr>
      </w:pPr>
    </w:p>
    <w:p w:rsidR="00991C52" w:rsidRDefault="000C27C1">
      <w:pPr>
        <w:spacing w:line="280" w:lineRule="atLeast"/>
        <w:ind w:left="705" w:hanging="705"/>
        <w:outlineLvl w:val="0"/>
        <w:rPr>
          <w:color w:val="000000"/>
          <w:sz w:val="20"/>
          <w:szCs w:val="20"/>
        </w:rPr>
      </w:pPr>
      <w:r>
        <w:rPr>
          <w:color w:val="000000"/>
          <w:sz w:val="20"/>
          <w:szCs w:val="20"/>
        </w:rPr>
        <w:t>9.1.</w:t>
      </w:r>
      <w:r>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rsidR="00991C52" w:rsidRDefault="000C27C1">
      <w:pPr>
        <w:tabs>
          <w:tab w:val="left" w:pos="0"/>
        </w:tabs>
        <w:autoSpaceDE w:val="0"/>
        <w:autoSpaceDN w:val="0"/>
        <w:adjustRightInd w:val="0"/>
        <w:spacing w:line="280" w:lineRule="atLeast"/>
        <w:ind w:left="705" w:hanging="705"/>
        <w:rPr>
          <w:color w:val="000000"/>
          <w:sz w:val="20"/>
          <w:szCs w:val="20"/>
        </w:rPr>
      </w:pPr>
      <w:r>
        <w:rPr>
          <w:color w:val="000000"/>
          <w:sz w:val="20"/>
          <w:szCs w:val="20"/>
        </w:rPr>
        <w:t>9.2.</w:t>
      </w:r>
      <w:r>
        <w:rPr>
          <w:color w:val="000000"/>
          <w:sz w:val="20"/>
          <w:szCs w:val="20"/>
        </w:rPr>
        <w:tab/>
        <w:t>Dodavatel se zavazuje uchovávat v přísné důvěrnosti veškeré informace, dokumentaci a materiály dodané nebo přijaté v jakékoli formě nebo poskytnuté a dané k dispozici Objednatelem.</w:t>
      </w:r>
    </w:p>
    <w:p w:rsidR="00991C52" w:rsidRDefault="000C27C1">
      <w:pPr>
        <w:spacing w:line="280" w:lineRule="atLeast"/>
        <w:ind w:left="705" w:hanging="705"/>
        <w:outlineLvl w:val="0"/>
        <w:rPr>
          <w:sz w:val="20"/>
          <w:szCs w:val="20"/>
        </w:rPr>
      </w:pPr>
      <w:r>
        <w:rPr>
          <w:color w:val="000000"/>
          <w:sz w:val="20"/>
          <w:szCs w:val="20"/>
        </w:rPr>
        <w:t xml:space="preserve">9.3. </w:t>
      </w:r>
      <w:r>
        <w:rPr>
          <w:color w:val="000000"/>
          <w:sz w:val="20"/>
          <w:szCs w:val="20"/>
        </w:rPr>
        <w:tab/>
      </w:r>
      <w:r>
        <w:rPr>
          <w:sz w:val="20"/>
          <w:szCs w:val="20"/>
        </w:rPr>
        <w:t xml:space="preserve">Dodavatel bere na vědomí, že při plnění se obě smluvní strany mohou vědomě nebo opomenutím dostávat do styku se zpracovávanými osobními údaji, aniž by předmětem těchto závazků bylo tyto </w:t>
      </w:r>
      <w:r>
        <w:rPr>
          <w:sz w:val="20"/>
          <w:szCs w:val="20"/>
        </w:rPr>
        <w:lastRenderedPageBreak/>
        <w:t xml:space="preserve">osobní údaje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rsidR="00991C52" w:rsidRDefault="000C27C1">
      <w:pPr>
        <w:pStyle w:val="Odstavecseseznamem"/>
        <w:numPr>
          <w:ilvl w:val="0"/>
          <w:numId w:val="8"/>
        </w:numPr>
        <w:spacing w:after="160" w:line="259" w:lineRule="auto"/>
        <w:ind w:left="993"/>
        <w:jc w:val="both"/>
        <w:rPr>
          <w:rFonts w:ascii="Arial" w:eastAsia="Arial" w:hAnsi="Arial" w:cs="Arial"/>
          <w:sz w:val="20"/>
          <w:szCs w:val="20"/>
        </w:rPr>
      </w:pPr>
      <w:r>
        <w:rPr>
          <w:rFonts w:ascii="Arial" w:eastAsia="Arial" w:hAnsi="Arial" w:cs="Arial"/>
          <w:sz w:val="20"/>
          <w:szCs w:val="20"/>
        </w:rPr>
        <w:t>tyto údaje nijak nezpracovávat, například je měnit, ukládat, přenášet, komukoliv jinému zpřístupnit nebo vymazat,</w:t>
      </w:r>
    </w:p>
    <w:p w:rsidR="00991C52" w:rsidRDefault="000C27C1">
      <w:pPr>
        <w:pStyle w:val="Odstavecseseznamem"/>
        <w:numPr>
          <w:ilvl w:val="0"/>
          <w:numId w:val="8"/>
        </w:numPr>
        <w:spacing w:after="160" w:line="259" w:lineRule="auto"/>
        <w:ind w:left="993"/>
        <w:jc w:val="both"/>
        <w:rPr>
          <w:rFonts w:ascii="Arial" w:eastAsia="Arial" w:hAnsi="Arial" w:cs="Arial"/>
          <w:sz w:val="20"/>
          <w:szCs w:val="20"/>
        </w:rPr>
      </w:pPr>
      <w:r>
        <w:rPr>
          <w:rFonts w:ascii="Arial" w:eastAsia="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rsidR="00991C52" w:rsidRDefault="000C27C1">
      <w:pPr>
        <w:pStyle w:val="Odstavecseseznamem"/>
        <w:numPr>
          <w:ilvl w:val="0"/>
          <w:numId w:val="8"/>
        </w:numPr>
        <w:spacing w:after="160" w:line="259" w:lineRule="auto"/>
        <w:ind w:left="993"/>
        <w:jc w:val="both"/>
        <w:rPr>
          <w:rFonts w:ascii="Arial" w:eastAsia="Arial" w:hAnsi="Arial" w:cs="Arial"/>
          <w:sz w:val="20"/>
          <w:szCs w:val="20"/>
        </w:rPr>
      </w:pPr>
      <w:r>
        <w:rPr>
          <w:rFonts w:ascii="Arial" w:eastAsia="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poddodavatele a jeho zaměstnanců, pokud je se souhlasem Objednatele využije.</w:t>
      </w:r>
    </w:p>
    <w:p w:rsidR="00991C52" w:rsidRDefault="000C27C1">
      <w:pPr>
        <w:pStyle w:val="Odstavecseseznamem"/>
        <w:spacing w:after="160" w:line="259" w:lineRule="auto"/>
        <w:ind w:left="633"/>
        <w:jc w:val="both"/>
        <w:rPr>
          <w:rFonts w:ascii="Arial" w:eastAsia="Arial" w:hAnsi="Arial" w:cs="Arial"/>
          <w:sz w:val="20"/>
          <w:szCs w:val="20"/>
        </w:rPr>
      </w:pPr>
      <w:r>
        <w:rPr>
          <w:rFonts w:ascii="Arial" w:eastAsia="Arial" w:hAnsi="Arial" w:cs="Arial"/>
          <w:sz w:val="20"/>
          <w:szCs w:val="20"/>
        </w:rPr>
        <w:t>Povinnost mlčenlivosti trvá i po ukončení smlouvy. Toto prohlášení nijak nemění ostatní platná ustanovení o ochraně informací nebo mlčenlivosti vyplývající ze smlouvy.</w:t>
      </w:r>
    </w:p>
    <w:p w:rsidR="00991C52" w:rsidRDefault="000C27C1">
      <w:pPr>
        <w:spacing w:line="280" w:lineRule="atLeast"/>
        <w:ind w:left="705"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991C52" w:rsidRDefault="00991C52">
      <w:pPr>
        <w:spacing w:line="280" w:lineRule="atLeast"/>
        <w:outlineLvl w:val="0"/>
        <w:rPr>
          <w:b/>
          <w:sz w:val="20"/>
          <w:szCs w:val="20"/>
        </w:rPr>
      </w:pPr>
    </w:p>
    <w:p w:rsidR="00991C52" w:rsidRDefault="00991C52">
      <w:pPr>
        <w:spacing w:line="280" w:lineRule="atLeast"/>
        <w:outlineLvl w:val="0"/>
        <w:rPr>
          <w:b/>
          <w:sz w:val="20"/>
          <w:szCs w:val="20"/>
        </w:rPr>
      </w:pPr>
    </w:p>
    <w:p w:rsidR="00991C52" w:rsidRDefault="000C27C1">
      <w:pPr>
        <w:spacing w:line="280" w:lineRule="atLeast"/>
        <w:jc w:val="center"/>
        <w:outlineLvl w:val="0"/>
        <w:rPr>
          <w:b/>
          <w:sz w:val="20"/>
          <w:szCs w:val="20"/>
        </w:rPr>
      </w:pPr>
      <w:r>
        <w:rPr>
          <w:b/>
          <w:sz w:val="20"/>
          <w:szCs w:val="20"/>
        </w:rPr>
        <w:t>10. Volba práva, soudní příslušnost, zákaz postoupení pohledávky</w:t>
      </w:r>
    </w:p>
    <w:p w:rsidR="00991C52" w:rsidRDefault="00991C52">
      <w:pPr>
        <w:spacing w:line="280" w:lineRule="atLeast"/>
        <w:jc w:val="center"/>
        <w:outlineLvl w:val="0"/>
        <w:rPr>
          <w:b/>
          <w:sz w:val="20"/>
          <w:szCs w:val="20"/>
        </w:rPr>
      </w:pPr>
    </w:p>
    <w:p w:rsidR="00991C52" w:rsidRDefault="000C27C1">
      <w:pPr>
        <w:autoSpaceDE w:val="0"/>
        <w:autoSpaceDN w:val="0"/>
        <w:adjustRightInd w:val="0"/>
        <w:spacing w:line="280" w:lineRule="atLeast"/>
        <w:ind w:left="720" w:hanging="720"/>
        <w:rPr>
          <w:sz w:val="20"/>
          <w:szCs w:val="20"/>
        </w:rPr>
      </w:pPr>
      <w:r>
        <w:rPr>
          <w:sz w:val="20"/>
          <w:szCs w:val="20"/>
        </w:rPr>
        <w:t>10.1.</w:t>
      </w:r>
      <w:r>
        <w:rPr>
          <w:sz w:val="20"/>
          <w:szCs w:val="20"/>
        </w:rPr>
        <w:tab/>
        <w:t>Tato smlouva je uzavřena v souladu s právním řádem České republiky a řídí se právním řádem České republiky, zejména občanským zákoníkem.</w:t>
      </w:r>
    </w:p>
    <w:p w:rsidR="00991C52" w:rsidRDefault="00991C52">
      <w:pPr>
        <w:spacing w:line="280" w:lineRule="atLeast"/>
        <w:ind w:left="705" w:hanging="705"/>
        <w:outlineLvl w:val="0"/>
        <w:rPr>
          <w:sz w:val="20"/>
          <w:szCs w:val="20"/>
        </w:rPr>
      </w:pPr>
    </w:p>
    <w:p w:rsidR="00991C52" w:rsidRDefault="000C27C1">
      <w:pPr>
        <w:spacing w:line="280" w:lineRule="atLeast"/>
        <w:ind w:left="705" w:hanging="705"/>
        <w:outlineLvl w:val="0"/>
        <w:rPr>
          <w:sz w:val="20"/>
          <w:szCs w:val="20"/>
        </w:rPr>
      </w:pPr>
      <w:r>
        <w:rPr>
          <w:sz w:val="20"/>
          <w:szCs w:val="20"/>
        </w:rPr>
        <w:t>10. 2.</w:t>
      </w:r>
      <w:r>
        <w:rPr>
          <w:sz w:val="20"/>
          <w:szCs w:val="20"/>
        </w:rPr>
        <w:tab/>
        <w:t>Dodavatel není oprávněn bez výslovného písemného souhlasu Objednatele postoupit jakoukoli pohledávku, která mu vznikne podle této smlouvy nebo v souvislosti s ní, na třetí osobu.</w:t>
      </w:r>
    </w:p>
    <w:p w:rsidR="00991C52" w:rsidRDefault="00991C52">
      <w:pPr>
        <w:spacing w:line="280" w:lineRule="atLeast"/>
        <w:ind w:left="705" w:hanging="705"/>
        <w:outlineLvl w:val="0"/>
        <w:rPr>
          <w:b/>
          <w:sz w:val="20"/>
          <w:szCs w:val="20"/>
        </w:rPr>
      </w:pPr>
    </w:p>
    <w:p w:rsidR="00991C52" w:rsidRDefault="00991C52">
      <w:pPr>
        <w:spacing w:line="280" w:lineRule="atLeast"/>
        <w:ind w:left="705" w:hanging="705"/>
        <w:outlineLvl w:val="0"/>
        <w:rPr>
          <w:b/>
          <w:sz w:val="20"/>
          <w:szCs w:val="20"/>
        </w:rPr>
      </w:pPr>
    </w:p>
    <w:p w:rsidR="00991C52" w:rsidRDefault="000C27C1">
      <w:pPr>
        <w:pStyle w:val="Nadpis2"/>
        <w:spacing w:line="280" w:lineRule="atLeast"/>
        <w:jc w:val="center"/>
        <w:rPr>
          <w:b/>
          <w:i w:val="0"/>
          <w:sz w:val="20"/>
          <w:szCs w:val="20"/>
        </w:rPr>
      </w:pPr>
      <w:bookmarkStart w:id="2" w:name="_Toc412262516"/>
      <w:bookmarkStart w:id="3" w:name="_Toc415468872"/>
      <w:bookmarkStart w:id="4" w:name="_Toc415469130"/>
      <w:bookmarkStart w:id="5" w:name="_Toc415469748"/>
      <w:bookmarkStart w:id="6" w:name="_Ref465828712"/>
      <w:bookmarkStart w:id="7" w:name="_Ref470590950"/>
      <w:bookmarkStart w:id="8" w:name="_Toc506652339"/>
      <w:bookmarkStart w:id="9" w:name="_Toc508020390"/>
      <w:bookmarkStart w:id="10" w:name="_Toc361141822"/>
      <w:bookmarkStart w:id="11" w:name="_Toc368824952"/>
      <w:r>
        <w:rPr>
          <w:b/>
          <w:i w:val="0"/>
          <w:sz w:val="20"/>
          <w:szCs w:val="20"/>
        </w:rPr>
        <w:t>11. Prohlášení a záruky Dodavatele</w:t>
      </w:r>
    </w:p>
    <w:p w:rsidR="00991C52" w:rsidRDefault="00991C52"/>
    <w:bookmarkEnd w:id="2"/>
    <w:bookmarkEnd w:id="3"/>
    <w:bookmarkEnd w:id="4"/>
    <w:bookmarkEnd w:id="5"/>
    <w:bookmarkEnd w:id="6"/>
    <w:bookmarkEnd w:id="7"/>
    <w:bookmarkEnd w:id="8"/>
    <w:bookmarkEnd w:id="9"/>
    <w:p w:rsidR="00991C52" w:rsidRDefault="000C27C1">
      <w:pPr>
        <w:autoSpaceDE w:val="0"/>
        <w:autoSpaceDN w:val="0"/>
        <w:adjustRightInd w:val="0"/>
        <w:spacing w:line="280" w:lineRule="atLeast"/>
        <w:ind w:left="705"/>
        <w:rPr>
          <w:sz w:val="20"/>
          <w:szCs w:val="20"/>
        </w:rPr>
      </w:pPr>
      <w:r>
        <w:rPr>
          <w:sz w:val="20"/>
          <w:szCs w:val="20"/>
        </w:rPr>
        <w:t>Dodavatel tímto prohlašuje, zaručuje a vůči Objednateli se zavazuje, že tato následující prohlášení jsou pravdivá, a to ke dni uzavření této smlouvy:</w:t>
      </w:r>
    </w:p>
    <w:p w:rsidR="00991C52" w:rsidRDefault="000C27C1">
      <w:pPr>
        <w:autoSpaceDE w:val="0"/>
        <w:autoSpaceDN w:val="0"/>
        <w:adjustRightInd w:val="0"/>
        <w:spacing w:line="280" w:lineRule="atLeast"/>
        <w:ind w:left="705" w:hanging="705"/>
        <w:rPr>
          <w:sz w:val="20"/>
          <w:szCs w:val="20"/>
        </w:rPr>
      </w:pPr>
      <w:bookmarkStart w:id="12" w:name="_Toc415468873"/>
      <w:bookmarkEnd w:id="10"/>
      <w:bookmarkEnd w:id="11"/>
      <w:r>
        <w:rPr>
          <w:sz w:val="20"/>
          <w:szCs w:val="20"/>
        </w:rPr>
        <w:t>11.1.</w:t>
      </w:r>
      <w:r>
        <w:rPr>
          <w:sz w:val="20"/>
          <w:szCs w:val="20"/>
        </w:rPr>
        <w:tab/>
        <w:t>Dodavatel je právnickou nebo fyzickou osobou podnikající podle zvláštních předpisů, má neomezené právo vlastnit majetek a má plnou způsobilost k právním úkonům v souladu s právním řádem České republiky;</w:t>
      </w:r>
    </w:p>
    <w:p w:rsidR="00991C52" w:rsidRDefault="000C27C1">
      <w:pPr>
        <w:autoSpaceDE w:val="0"/>
        <w:autoSpaceDN w:val="0"/>
        <w:adjustRightInd w:val="0"/>
        <w:spacing w:line="280" w:lineRule="atLeast"/>
        <w:ind w:left="705" w:hanging="705"/>
        <w:rPr>
          <w:sz w:val="20"/>
          <w:szCs w:val="20"/>
        </w:rPr>
      </w:pPr>
      <w:bookmarkStart w:id="13" w:name="_Toc415468874"/>
      <w:bookmarkEnd w:id="12"/>
      <w:r>
        <w:rPr>
          <w:sz w:val="20"/>
          <w:szCs w:val="20"/>
        </w:rPr>
        <w:lastRenderedPageBreak/>
        <w:t>11.2.</w:t>
      </w:r>
      <w:r>
        <w:rPr>
          <w:sz w:val="20"/>
          <w:szCs w:val="20"/>
        </w:rPr>
        <w:tab/>
        <w:t>Uzavření této smlouvy Dodavatelem a plnění všech povinností vyplývajících z této smlouvy a jejích příloh bylo náležitě schváleno v rámci organizační struktury Dodavatele;</w:t>
      </w:r>
    </w:p>
    <w:p w:rsidR="00991C52" w:rsidRDefault="000C27C1">
      <w:pPr>
        <w:autoSpaceDE w:val="0"/>
        <w:autoSpaceDN w:val="0"/>
        <w:adjustRightInd w:val="0"/>
        <w:spacing w:line="280" w:lineRule="atLeast"/>
        <w:ind w:left="705" w:hanging="705"/>
        <w:rPr>
          <w:sz w:val="20"/>
          <w:szCs w:val="20"/>
        </w:rPr>
      </w:pPr>
      <w:bookmarkStart w:id="14" w:name="_Toc415468875"/>
      <w:bookmarkStart w:id="15" w:name="_Ref465828826"/>
      <w:bookmarkEnd w:id="13"/>
      <w:r>
        <w:rPr>
          <w:sz w:val="20"/>
          <w:szCs w:val="20"/>
        </w:rPr>
        <w:t>11.3.</w:t>
      </w:r>
      <w:r>
        <w:rPr>
          <w:sz w:val="20"/>
          <w:szCs w:val="20"/>
        </w:rPr>
        <w:tab/>
        <w:t>Tato smlouva byla platně podepsána Dodavatelem a představuje platné a účinné závazky Dodavatele, právně vůči němu vynutitelné v souladu s podmínkami této smlouvy</w:t>
      </w:r>
      <w:bookmarkEnd w:id="14"/>
      <w:bookmarkEnd w:id="15"/>
      <w:r>
        <w:rPr>
          <w:sz w:val="20"/>
          <w:szCs w:val="20"/>
        </w:rPr>
        <w:t>;</w:t>
      </w:r>
    </w:p>
    <w:p w:rsidR="00991C52" w:rsidRDefault="000C27C1">
      <w:pPr>
        <w:autoSpaceDE w:val="0"/>
        <w:autoSpaceDN w:val="0"/>
        <w:adjustRightInd w:val="0"/>
        <w:spacing w:line="280" w:lineRule="atLeast"/>
        <w:ind w:left="705" w:hanging="705"/>
        <w:rPr>
          <w:sz w:val="20"/>
          <w:szCs w:val="20"/>
        </w:rPr>
      </w:pPr>
      <w:bookmarkStart w:id="16"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6"/>
      <w:r>
        <w:rPr>
          <w:sz w:val="20"/>
          <w:szCs w:val="20"/>
        </w:rPr>
        <w:t>;</w:t>
      </w:r>
    </w:p>
    <w:p w:rsidR="00991C52" w:rsidRDefault="000C27C1">
      <w:pPr>
        <w:autoSpaceDE w:val="0"/>
        <w:autoSpaceDN w:val="0"/>
        <w:adjustRightInd w:val="0"/>
        <w:spacing w:line="280" w:lineRule="atLeast"/>
        <w:ind w:left="705" w:hanging="705"/>
        <w:rPr>
          <w:sz w:val="20"/>
          <w:szCs w:val="20"/>
        </w:rPr>
      </w:pPr>
      <w:bookmarkStart w:id="17"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7"/>
      <w:r>
        <w:rPr>
          <w:sz w:val="20"/>
          <w:szCs w:val="20"/>
        </w:rPr>
        <w:t>;</w:t>
      </w:r>
    </w:p>
    <w:p w:rsidR="00991C52" w:rsidRDefault="000C27C1">
      <w:pPr>
        <w:autoSpaceDE w:val="0"/>
        <w:autoSpaceDN w:val="0"/>
        <w:adjustRightInd w:val="0"/>
        <w:spacing w:line="280" w:lineRule="atLeast"/>
        <w:ind w:left="705" w:hanging="705"/>
        <w:rPr>
          <w:sz w:val="20"/>
          <w:szCs w:val="20"/>
        </w:rPr>
      </w:pPr>
      <w:bookmarkStart w:id="18"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8"/>
    </w:p>
    <w:p w:rsidR="00991C52" w:rsidRDefault="000C27C1">
      <w:pPr>
        <w:autoSpaceDE w:val="0"/>
        <w:autoSpaceDN w:val="0"/>
        <w:adjustRightInd w:val="0"/>
        <w:spacing w:line="280" w:lineRule="atLeast"/>
        <w:ind w:left="705" w:hanging="705"/>
        <w:rPr>
          <w:sz w:val="20"/>
          <w:szCs w:val="20"/>
        </w:rPr>
      </w:pPr>
      <w:bookmarkStart w:id="19"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9"/>
      <w:r>
        <w:rPr>
          <w:sz w:val="20"/>
          <w:szCs w:val="20"/>
        </w:rPr>
        <w:t>; Dodavatel se zavazuje Objednatele bezodkladně informovat o všech skutečnostech o hrozícím úpadku, popřípadě o prohlášení úpadku jeho společnosti;</w:t>
      </w:r>
    </w:p>
    <w:p w:rsidR="00991C52" w:rsidRDefault="000C27C1">
      <w:pPr>
        <w:autoSpaceDE w:val="0"/>
        <w:autoSpaceDN w:val="0"/>
        <w:adjustRightInd w:val="0"/>
        <w:spacing w:line="280" w:lineRule="atLeast"/>
        <w:rPr>
          <w:sz w:val="20"/>
          <w:szCs w:val="20"/>
        </w:rPr>
      </w:pPr>
      <w:r>
        <w:rPr>
          <w:sz w:val="20"/>
          <w:szCs w:val="20"/>
        </w:rPr>
        <w:t>11.8.</w:t>
      </w:r>
      <w:r>
        <w:rPr>
          <w:sz w:val="20"/>
          <w:szCs w:val="20"/>
        </w:rPr>
        <w:tab/>
        <w:t>Dodavatel dodržuje ve všech podstatných ohledech veškeré právně závazné předpisy a</w:t>
      </w:r>
    </w:p>
    <w:p w:rsidR="00991C52" w:rsidRDefault="000C27C1">
      <w:pPr>
        <w:autoSpaceDE w:val="0"/>
        <w:autoSpaceDN w:val="0"/>
        <w:adjustRightInd w:val="0"/>
        <w:spacing w:line="280" w:lineRule="atLeast"/>
        <w:rPr>
          <w:sz w:val="20"/>
          <w:szCs w:val="20"/>
        </w:rPr>
      </w:pPr>
      <w:r>
        <w:rPr>
          <w:sz w:val="20"/>
          <w:szCs w:val="20"/>
        </w:rPr>
        <w:t xml:space="preserve">            rozhodnutí státních orgánů;</w:t>
      </w:r>
    </w:p>
    <w:p w:rsidR="00991C52" w:rsidRDefault="00991C52">
      <w:pPr>
        <w:spacing w:line="280" w:lineRule="atLeast"/>
        <w:outlineLvl w:val="0"/>
        <w:rPr>
          <w:b/>
          <w:sz w:val="20"/>
          <w:szCs w:val="20"/>
        </w:rPr>
      </w:pPr>
    </w:p>
    <w:p w:rsidR="00991C52" w:rsidRDefault="00991C52">
      <w:pPr>
        <w:spacing w:line="280" w:lineRule="atLeast"/>
        <w:outlineLvl w:val="0"/>
        <w:rPr>
          <w:b/>
          <w:sz w:val="20"/>
          <w:szCs w:val="20"/>
        </w:rPr>
      </w:pPr>
    </w:p>
    <w:p w:rsidR="00991C52" w:rsidRDefault="000C27C1">
      <w:pPr>
        <w:spacing w:line="280" w:lineRule="atLeast"/>
        <w:ind w:left="705" w:hanging="705"/>
        <w:jc w:val="center"/>
        <w:rPr>
          <w:b/>
          <w:color w:val="000000"/>
          <w:sz w:val="20"/>
          <w:szCs w:val="20"/>
        </w:rPr>
      </w:pPr>
      <w:r>
        <w:rPr>
          <w:b/>
          <w:color w:val="000000"/>
          <w:sz w:val="20"/>
          <w:szCs w:val="20"/>
        </w:rPr>
        <w:t>12. Způsob komunikace a oprávněné osoby</w:t>
      </w:r>
    </w:p>
    <w:p w:rsidR="00991C52" w:rsidRDefault="00991C52">
      <w:pPr>
        <w:spacing w:line="280" w:lineRule="atLeast"/>
        <w:ind w:left="705" w:hanging="705"/>
        <w:jc w:val="center"/>
        <w:rPr>
          <w:b/>
          <w:color w:val="000000"/>
          <w:sz w:val="20"/>
          <w:szCs w:val="20"/>
        </w:rPr>
      </w:pPr>
    </w:p>
    <w:p w:rsidR="00991C52" w:rsidRDefault="000C27C1">
      <w:pPr>
        <w:pStyle w:val="Nadpis2"/>
        <w:spacing w:line="280" w:lineRule="atLeast"/>
        <w:ind w:left="705" w:hanging="705"/>
        <w:rPr>
          <w:bCs/>
          <w:i w:val="0"/>
          <w:iCs/>
          <w:spacing w:val="-4"/>
          <w:sz w:val="20"/>
          <w:szCs w:val="20"/>
        </w:rPr>
      </w:pPr>
      <w:r>
        <w:rPr>
          <w:bCs/>
          <w:i w:val="0"/>
          <w:iCs/>
          <w:spacing w:val="-4"/>
          <w:sz w:val="20"/>
          <w:szCs w:val="20"/>
        </w:rPr>
        <w:t>12.1</w:t>
      </w:r>
      <w:r>
        <w:rPr>
          <w:b/>
          <w:bCs/>
          <w:i w:val="0"/>
          <w:iCs/>
          <w:spacing w:val="-4"/>
          <w:sz w:val="20"/>
          <w:szCs w:val="20"/>
        </w:rPr>
        <w:t>.</w:t>
      </w:r>
      <w:r>
        <w:rPr>
          <w:b/>
          <w:bCs/>
          <w:i w:val="0"/>
          <w:iCs/>
          <w:spacing w:val="-4"/>
          <w:sz w:val="20"/>
          <w:szCs w:val="20"/>
        </w:rPr>
        <w:tab/>
      </w:r>
      <w:r>
        <w:rPr>
          <w:bCs/>
          <w:i w:val="0"/>
          <w:iCs/>
          <w:spacing w:val="-4"/>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rsidR="00991C52" w:rsidRDefault="00991C52"/>
    <w:p w:rsidR="00991C52" w:rsidRDefault="000C27C1">
      <w:pPr>
        <w:spacing w:line="280" w:lineRule="atLeast"/>
        <w:ind w:left="705" w:hanging="705"/>
        <w:rPr>
          <w:sz w:val="20"/>
          <w:szCs w:val="20"/>
        </w:rPr>
      </w:pPr>
      <w:r>
        <w:rPr>
          <w:spacing w:val="-4"/>
          <w:sz w:val="20"/>
          <w:szCs w:val="20"/>
        </w:rPr>
        <w:t>12.2.</w:t>
      </w:r>
      <w:r>
        <w:rPr>
          <w:sz w:val="20"/>
          <w:szCs w:val="20"/>
        </w:rPr>
        <w:t xml:space="preserve">     Není-li v této smlouvě výslovně stanoveno jinak, rozumí se „oprávněnou osobou Objednatele“: </w:t>
      </w:r>
    </w:p>
    <w:p w:rsidR="00991C52" w:rsidRDefault="00991C52">
      <w:pPr>
        <w:pStyle w:val="Nadpis2"/>
        <w:ind w:firstLine="708"/>
        <w:rPr>
          <w:b/>
          <w:i w:val="0"/>
          <w:color w:val="000000"/>
          <w:spacing w:val="-4"/>
          <w:sz w:val="20"/>
          <w:szCs w:val="20"/>
        </w:rPr>
      </w:pPr>
    </w:p>
    <w:p w:rsidR="00991C52" w:rsidRDefault="000C27C1">
      <w:pPr>
        <w:pStyle w:val="Nadpis2"/>
        <w:ind w:firstLine="708"/>
        <w:rPr>
          <w:b/>
          <w:i w:val="0"/>
          <w:color w:val="000000"/>
          <w:spacing w:val="-4"/>
          <w:sz w:val="20"/>
          <w:szCs w:val="20"/>
        </w:rPr>
      </w:pPr>
      <w:r>
        <w:rPr>
          <w:b/>
          <w:i w:val="0"/>
          <w:color w:val="000000"/>
          <w:spacing w:val="-4"/>
          <w:sz w:val="20"/>
          <w:szCs w:val="20"/>
        </w:rPr>
        <w:t>Jméno:   Ing. Vlasta Ficková</w:t>
      </w:r>
    </w:p>
    <w:p w:rsidR="00991C52" w:rsidRDefault="000C27C1">
      <w:pPr>
        <w:pStyle w:val="Nadpis2"/>
        <w:ind w:firstLine="708"/>
        <w:rPr>
          <w:b/>
          <w:color w:val="000000"/>
          <w:sz w:val="20"/>
          <w:szCs w:val="20"/>
        </w:rPr>
      </w:pPr>
      <w:r>
        <w:rPr>
          <w:b/>
          <w:i w:val="0"/>
          <w:color w:val="000000"/>
          <w:spacing w:val="-4"/>
          <w:sz w:val="20"/>
          <w:szCs w:val="20"/>
        </w:rPr>
        <w:t>E-mail:</w:t>
      </w:r>
      <w:r>
        <w:rPr>
          <w:b/>
          <w:color w:val="000000"/>
          <w:sz w:val="20"/>
          <w:szCs w:val="20"/>
        </w:rPr>
        <w:t xml:space="preserve">   </w:t>
      </w:r>
      <w:r>
        <w:rPr>
          <w:b/>
          <w:i w:val="0"/>
          <w:color w:val="000000"/>
          <w:sz w:val="20"/>
          <w:szCs w:val="20"/>
        </w:rPr>
        <w:t>vlasta.fickova@mze.cz</w:t>
      </w:r>
    </w:p>
    <w:p w:rsidR="00991C52" w:rsidRDefault="000C27C1">
      <w:pPr>
        <w:pStyle w:val="Nadpis2"/>
        <w:ind w:firstLine="708"/>
        <w:rPr>
          <w:b/>
          <w:bCs/>
          <w:i w:val="0"/>
          <w:iCs/>
          <w:color w:val="000000"/>
          <w:spacing w:val="-4"/>
          <w:sz w:val="20"/>
          <w:szCs w:val="20"/>
        </w:rPr>
      </w:pPr>
      <w:r>
        <w:rPr>
          <w:b/>
          <w:i w:val="0"/>
          <w:color w:val="000000"/>
          <w:spacing w:val="-4"/>
          <w:sz w:val="20"/>
          <w:szCs w:val="20"/>
        </w:rPr>
        <w:t>Tel.:</w:t>
      </w:r>
      <w:r>
        <w:rPr>
          <w:b/>
          <w:i w:val="0"/>
          <w:color w:val="000000"/>
          <w:spacing w:val="-4"/>
          <w:sz w:val="20"/>
          <w:szCs w:val="20"/>
        </w:rPr>
        <w:tab/>
        <w:t>  +420 724 079 514</w:t>
      </w:r>
    </w:p>
    <w:p w:rsidR="00991C52" w:rsidRDefault="00991C52"/>
    <w:p w:rsidR="00991C52" w:rsidRDefault="000C27C1">
      <w:pPr>
        <w:spacing w:line="280" w:lineRule="atLeast"/>
        <w:ind w:left="705"/>
        <w:rPr>
          <w:sz w:val="20"/>
          <w:szCs w:val="20"/>
        </w:rPr>
      </w:pPr>
      <w:r>
        <w:rPr>
          <w:sz w:val="20"/>
          <w:szCs w:val="20"/>
        </w:rPr>
        <w:t xml:space="preserve">Není-li v této smlouvě výslovně stanoveno jinak, rozumí se „oprávněnou osobou Dodavatele“: </w:t>
      </w:r>
    </w:p>
    <w:p w:rsidR="00991C52" w:rsidRDefault="00991C52">
      <w:pPr>
        <w:pStyle w:val="Nadpis2"/>
        <w:ind w:firstLine="708"/>
        <w:rPr>
          <w:b/>
          <w:i w:val="0"/>
          <w:color w:val="000000"/>
          <w:spacing w:val="-4"/>
          <w:sz w:val="20"/>
          <w:szCs w:val="20"/>
        </w:rPr>
      </w:pPr>
    </w:p>
    <w:p w:rsidR="00991C52" w:rsidRDefault="000C27C1">
      <w:pPr>
        <w:pStyle w:val="Nadpis2"/>
        <w:ind w:firstLine="708"/>
        <w:rPr>
          <w:b/>
          <w:i w:val="0"/>
          <w:color w:val="000000"/>
          <w:spacing w:val="-4"/>
          <w:sz w:val="20"/>
          <w:szCs w:val="20"/>
        </w:rPr>
      </w:pPr>
      <w:r>
        <w:rPr>
          <w:b/>
          <w:i w:val="0"/>
          <w:color w:val="000000"/>
          <w:spacing w:val="-4"/>
          <w:sz w:val="20"/>
          <w:szCs w:val="20"/>
        </w:rPr>
        <w:t xml:space="preserve">Jméno:  </w:t>
      </w:r>
      <w:r w:rsidR="00D431C3">
        <w:rPr>
          <w:b/>
          <w:i w:val="0"/>
          <w:color w:val="000000"/>
          <w:spacing w:val="-4"/>
          <w:sz w:val="20"/>
          <w:szCs w:val="20"/>
        </w:rPr>
        <w:t>xxxxxxxxxxxxxxxxx</w:t>
      </w:r>
      <w:r>
        <w:rPr>
          <w:b/>
          <w:i w:val="0"/>
          <w:color w:val="000000"/>
          <w:spacing w:val="-4"/>
          <w:sz w:val="20"/>
          <w:szCs w:val="20"/>
        </w:rPr>
        <w:t xml:space="preserve"> </w:t>
      </w:r>
    </w:p>
    <w:p w:rsidR="00991C52" w:rsidRDefault="000C27C1">
      <w:pPr>
        <w:pStyle w:val="Nadpis2"/>
        <w:ind w:firstLine="708"/>
        <w:rPr>
          <w:b/>
          <w:i w:val="0"/>
          <w:color w:val="000000"/>
          <w:sz w:val="20"/>
          <w:szCs w:val="20"/>
        </w:rPr>
      </w:pPr>
      <w:r>
        <w:rPr>
          <w:b/>
          <w:i w:val="0"/>
          <w:color w:val="000000"/>
          <w:spacing w:val="-4"/>
          <w:sz w:val="20"/>
          <w:szCs w:val="20"/>
        </w:rPr>
        <w:t>E-mail:</w:t>
      </w:r>
      <w:r>
        <w:rPr>
          <w:b/>
          <w:i w:val="0"/>
          <w:color w:val="000000"/>
          <w:sz w:val="20"/>
          <w:szCs w:val="20"/>
        </w:rPr>
        <w:t xml:space="preserve">   </w:t>
      </w:r>
      <w:r w:rsidR="00D431C3">
        <w:rPr>
          <w:b/>
          <w:i w:val="0"/>
          <w:color w:val="000000"/>
          <w:sz w:val="20"/>
          <w:szCs w:val="20"/>
        </w:rPr>
        <w:t>xxxxxxxxxxxxxxxxx</w:t>
      </w:r>
    </w:p>
    <w:p w:rsidR="00991C52" w:rsidRDefault="000C27C1">
      <w:pPr>
        <w:pStyle w:val="Nadpis2"/>
        <w:ind w:firstLine="708"/>
        <w:rPr>
          <w:b/>
          <w:i w:val="0"/>
          <w:color w:val="000000"/>
          <w:spacing w:val="-4"/>
          <w:sz w:val="20"/>
          <w:szCs w:val="20"/>
        </w:rPr>
      </w:pPr>
      <w:r>
        <w:rPr>
          <w:b/>
          <w:i w:val="0"/>
          <w:color w:val="000000"/>
          <w:spacing w:val="-4"/>
          <w:sz w:val="20"/>
          <w:szCs w:val="20"/>
        </w:rPr>
        <w:t>Tel.:</w:t>
      </w:r>
      <w:r>
        <w:rPr>
          <w:b/>
          <w:i w:val="0"/>
          <w:color w:val="000000"/>
          <w:spacing w:val="-4"/>
          <w:sz w:val="20"/>
          <w:szCs w:val="20"/>
        </w:rPr>
        <w:tab/>
        <w:t> </w:t>
      </w:r>
      <w:hyperlink r:id="rId9" w:history="1">
        <w:r w:rsidR="00D431C3">
          <w:rPr>
            <w:b/>
            <w:i w:val="0"/>
            <w:color w:val="000000"/>
            <w:spacing w:val="-4"/>
            <w:sz w:val="20"/>
            <w:szCs w:val="20"/>
          </w:rPr>
          <w:t>xxxxxxxxxxxxxxxxxxxxxx</w:t>
        </w:r>
      </w:hyperlink>
    </w:p>
    <w:p w:rsidR="00991C52" w:rsidRDefault="00991C52"/>
    <w:p w:rsidR="00991C52" w:rsidRDefault="00991C52"/>
    <w:p w:rsidR="00991C52" w:rsidRDefault="000C27C1">
      <w:pPr>
        <w:spacing w:line="280" w:lineRule="atLeast"/>
        <w:jc w:val="center"/>
        <w:outlineLvl w:val="0"/>
        <w:rPr>
          <w:b/>
          <w:sz w:val="20"/>
          <w:szCs w:val="20"/>
        </w:rPr>
      </w:pPr>
      <w:r>
        <w:rPr>
          <w:b/>
          <w:sz w:val="20"/>
          <w:szCs w:val="20"/>
        </w:rPr>
        <w:t>13. Závěrečná ustanovení</w:t>
      </w:r>
    </w:p>
    <w:p w:rsidR="00991C52" w:rsidRDefault="00991C52">
      <w:pPr>
        <w:spacing w:line="280" w:lineRule="atLeast"/>
        <w:jc w:val="center"/>
        <w:outlineLvl w:val="0"/>
        <w:rPr>
          <w:b/>
          <w:sz w:val="20"/>
          <w:szCs w:val="20"/>
        </w:rPr>
      </w:pPr>
    </w:p>
    <w:p w:rsidR="00991C52" w:rsidRDefault="000C27C1">
      <w:pPr>
        <w:spacing w:line="280" w:lineRule="atLeast"/>
        <w:ind w:left="705" w:hanging="705"/>
        <w:rPr>
          <w:color w:val="000000"/>
          <w:sz w:val="20"/>
          <w:szCs w:val="20"/>
        </w:rPr>
      </w:pPr>
      <w:r>
        <w:rPr>
          <w:sz w:val="20"/>
          <w:szCs w:val="20"/>
        </w:rPr>
        <w:t>13.1.</w:t>
      </w:r>
      <w:r>
        <w:rPr>
          <w:sz w:val="20"/>
          <w:szCs w:val="20"/>
        </w:rPr>
        <w:tab/>
        <w:t>Tato s</w:t>
      </w:r>
      <w:r>
        <w:rPr>
          <w:color w:val="000000"/>
          <w:sz w:val="20"/>
          <w:szCs w:val="20"/>
        </w:rPr>
        <w:t xml:space="preserve">mlouva nabývá platnosti dnem podpisu druhé ze smluvních stran. Smlouva nabývá účinnosti dnem 1. 7. 2020 za předpokladu uveřejnění této smlouvy v registru smluv ve smyslu čl. 3 </w:t>
      </w:r>
      <w:r>
        <w:rPr>
          <w:sz w:val="20"/>
          <w:szCs w:val="20"/>
        </w:rPr>
        <w:t>odst.</w:t>
      </w:r>
      <w:r>
        <w:rPr>
          <w:color w:val="000000"/>
          <w:sz w:val="20"/>
          <w:szCs w:val="20"/>
        </w:rPr>
        <w:t xml:space="preserve"> 3.5. smlouvy. V opačném případě dnem, kdy byla smlouva uveřejněna v registru smluv. Tato smlouva se s možností její výpovědi dle čl. 5 odst. 5.1 smlouvy uzavírá na dobu určitou, která skončí uplynutím posledního dne 48. měsíce její účinnosti, popř. uhrazením celkové ceny ve výši 112.822,40 Kč, případně zvýšené dle čl. 4. odst. 4.7 této Smlouvy, a to podle toho, která skutečnost nastane dříve.</w:t>
      </w:r>
    </w:p>
    <w:p w:rsidR="00991C52" w:rsidRDefault="000C27C1">
      <w:pPr>
        <w:spacing w:line="280" w:lineRule="atLeast"/>
        <w:ind w:left="705" w:hanging="705"/>
        <w:rPr>
          <w:spacing w:val="-4"/>
          <w:sz w:val="20"/>
          <w:szCs w:val="20"/>
        </w:rPr>
      </w:pPr>
      <w:r>
        <w:rPr>
          <w:color w:val="000000"/>
          <w:sz w:val="20"/>
          <w:szCs w:val="20"/>
        </w:rPr>
        <w:t>13.2.     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rsidR="00991C52" w:rsidRDefault="000C27C1">
      <w:pPr>
        <w:spacing w:line="280" w:lineRule="atLeast"/>
        <w:ind w:left="705" w:hanging="705"/>
        <w:rPr>
          <w:sz w:val="20"/>
          <w:szCs w:val="20"/>
        </w:rPr>
      </w:pPr>
      <w:r>
        <w:rPr>
          <w:sz w:val="20"/>
          <w:szCs w:val="20"/>
        </w:rPr>
        <w:t>13.3.</w:t>
      </w:r>
      <w:r>
        <w:rPr>
          <w:sz w:val="20"/>
          <w:szCs w:val="20"/>
        </w:rPr>
        <w:tab/>
        <w:t xml:space="preserve">Smlouva je vyhotovena ve 4 stejnopisech, z nichž každý má platnost originálu. Každá ze smluvních stran obdrží po dvou vyhotoveních. </w:t>
      </w:r>
    </w:p>
    <w:p w:rsidR="00991C52" w:rsidRDefault="000C27C1">
      <w:pPr>
        <w:pStyle w:val="Zkladntext"/>
        <w:widowControl/>
        <w:autoSpaceDE/>
        <w:autoSpaceDN/>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rsidR="00991C52" w:rsidRDefault="000C27C1">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13.5.</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991C52" w:rsidRDefault="00991C52">
      <w:pPr>
        <w:pStyle w:val="Zkladntext2"/>
        <w:spacing w:after="0" w:line="280" w:lineRule="atLeast"/>
        <w:ind w:left="705" w:hanging="705"/>
        <w:jc w:val="both"/>
        <w:rPr>
          <w:rFonts w:ascii="Arial" w:eastAsia="Arial" w:hAnsi="Arial" w:cs="Arial"/>
          <w:sz w:val="20"/>
          <w:szCs w:val="20"/>
        </w:rPr>
      </w:pPr>
    </w:p>
    <w:p w:rsidR="00991C52" w:rsidRDefault="000C27C1">
      <w:pPr>
        <w:spacing w:line="280" w:lineRule="atLeast"/>
        <w:jc w:val="center"/>
        <w:rPr>
          <w:b/>
          <w:sz w:val="20"/>
          <w:szCs w:val="20"/>
        </w:rPr>
      </w:pPr>
      <w:r>
        <w:rPr>
          <w:b/>
          <w:sz w:val="20"/>
          <w:szCs w:val="20"/>
        </w:rPr>
        <w:t>14. Ostatní</w:t>
      </w:r>
    </w:p>
    <w:p w:rsidR="00991C52" w:rsidRDefault="00991C52">
      <w:pPr>
        <w:spacing w:line="280" w:lineRule="atLeast"/>
        <w:jc w:val="center"/>
        <w:rPr>
          <w:b/>
          <w:sz w:val="20"/>
          <w:szCs w:val="20"/>
        </w:rPr>
      </w:pPr>
    </w:p>
    <w:p w:rsidR="00991C52" w:rsidRDefault="000C27C1">
      <w:pPr>
        <w:spacing w:line="280" w:lineRule="atLeast"/>
        <w:ind w:left="705" w:hanging="705"/>
        <w:rPr>
          <w:spacing w:val="-4"/>
          <w:sz w:val="20"/>
          <w:szCs w:val="20"/>
        </w:rPr>
      </w:pPr>
      <w:r>
        <w:rPr>
          <w:spacing w:val="-4"/>
          <w:sz w:val="20"/>
          <w:szCs w:val="20"/>
        </w:rPr>
        <w:t>14.1.</w:t>
      </w:r>
      <w:r>
        <w:rPr>
          <w:spacing w:val="-4"/>
          <w:sz w:val="20"/>
          <w:szCs w:val="20"/>
        </w:rPr>
        <w:tab/>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rsidR="00991C52" w:rsidRDefault="000C27C1">
      <w:pPr>
        <w:spacing w:line="280" w:lineRule="atLeast"/>
        <w:ind w:left="705" w:hanging="705"/>
        <w:rPr>
          <w:spacing w:val="-4"/>
          <w:sz w:val="20"/>
          <w:szCs w:val="20"/>
        </w:rPr>
      </w:pPr>
      <w:r>
        <w:rPr>
          <w:spacing w:val="-4"/>
          <w:sz w:val="20"/>
          <w:szCs w:val="20"/>
        </w:rPr>
        <w:t>14.2.</w:t>
      </w:r>
      <w:r>
        <w:rPr>
          <w:spacing w:val="-4"/>
          <w:sz w:val="20"/>
          <w:szCs w:val="20"/>
        </w:rPr>
        <w:tab/>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991C52" w:rsidRDefault="000C27C1">
      <w:pPr>
        <w:spacing w:line="280" w:lineRule="atLeast"/>
        <w:ind w:left="705" w:hanging="705"/>
        <w:rPr>
          <w:spacing w:val="-4"/>
          <w:sz w:val="20"/>
          <w:szCs w:val="20"/>
        </w:rPr>
      </w:pPr>
      <w:r>
        <w:rPr>
          <w:spacing w:val="-4"/>
          <w:sz w:val="20"/>
          <w:szCs w:val="20"/>
        </w:rPr>
        <w:t>14.3.</w:t>
      </w:r>
      <w:r>
        <w:rPr>
          <w:spacing w:val="-4"/>
          <w:sz w:val="20"/>
          <w:szCs w:val="20"/>
        </w:rPr>
        <w:tab/>
        <w:t xml:space="preserve">Objednatel je oprávněn pozastavit platby z důvodu: </w:t>
      </w:r>
    </w:p>
    <w:p w:rsidR="00991C52" w:rsidRDefault="000C27C1">
      <w:pPr>
        <w:spacing w:line="280" w:lineRule="atLeast"/>
        <w:ind w:left="705"/>
        <w:rPr>
          <w:spacing w:val="-4"/>
          <w:sz w:val="20"/>
          <w:szCs w:val="20"/>
        </w:rPr>
      </w:pPr>
      <w:r>
        <w:rPr>
          <w:spacing w:val="-4"/>
          <w:sz w:val="20"/>
          <w:szCs w:val="20"/>
        </w:rPr>
        <w:lastRenderedPageBreak/>
        <w:t xml:space="preserve">(1) prodlení Dodavatele s plněním jeho povinností, </w:t>
      </w:r>
    </w:p>
    <w:p w:rsidR="00991C52" w:rsidRDefault="000C27C1">
      <w:pPr>
        <w:spacing w:line="280" w:lineRule="atLeast"/>
        <w:ind w:left="705"/>
        <w:rPr>
          <w:spacing w:val="-4"/>
          <w:sz w:val="20"/>
          <w:szCs w:val="20"/>
        </w:rPr>
      </w:pPr>
      <w:r>
        <w:rPr>
          <w:spacing w:val="-4"/>
          <w:sz w:val="20"/>
          <w:szCs w:val="20"/>
        </w:rPr>
        <w:t xml:space="preserve">(2) oprávněných nároků vznesených třetími stranami v souvislosti s neplněním povinností Dodavatele, </w:t>
      </w:r>
    </w:p>
    <w:p w:rsidR="00991C52" w:rsidRDefault="000C27C1">
      <w:pPr>
        <w:spacing w:line="280" w:lineRule="atLeast"/>
        <w:ind w:left="705"/>
        <w:rPr>
          <w:spacing w:val="-4"/>
          <w:sz w:val="20"/>
          <w:szCs w:val="20"/>
        </w:rPr>
      </w:pPr>
      <w:r>
        <w:rPr>
          <w:spacing w:val="-4"/>
          <w:sz w:val="20"/>
          <w:szCs w:val="20"/>
        </w:rPr>
        <w:t>(3) škody způsobené Dodavatelem Objednateli,</w:t>
      </w:r>
    </w:p>
    <w:p w:rsidR="00991C52" w:rsidRDefault="000C27C1">
      <w:pPr>
        <w:spacing w:line="280" w:lineRule="atLeast"/>
        <w:ind w:left="705"/>
        <w:rPr>
          <w:spacing w:val="-4"/>
          <w:sz w:val="20"/>
          <w:szCs w:val="20"/>
        </w:rPr>
      </w:pPr>
      <w:r>
        <w:rPr>
          <w:spacing w:val="-4"/>
          <w:sz w:val="20"/>
          <w:szCs w:val="20"/>
        </w:rPr>
        <w:t xml:space="preserve">(4) v případě existence jakýchkoliv oprávněných finančních či jiných nároků Objednatele vůči Dodavateli. </w:t>
      </w:r>
    </w:p>
    <w:p w:rsidR="00991C52" w:rsidRDefault="000C27C1">
      <w:pPr>
        <w:spacing w:line="280" w:lineRule="atLeast"/>
        <w:ind w:left="705" w:hanging="705"/>
        <w:rPr>
          <w:spacing w:val="-4"/>
          <w:sz w:val="20"/>
          <w:szCs w:val="20"/>
        </w:rPr>
      </w:pPr>
      <w:r>
        <w:rPr>
          <w:spacing w:val="-4"/>
          <w:sz w:val="20"/>
          <w:szCs w:val="20"/>
        </w:rPr>
        <w:t>14.4.</w:t>
      </w:r>
      <w:r>
        <w:rPr>
          <w:spacing w:val="-4"/>
          <w:sz w:val="20"/>
          <w:szCs w:val="20"/>
        </w:rPr>
        <w:tab/>
        <w:t>Dodavatel není oprávněn započíst žádnou svou pohledávku proti pohledávce Objednatele z této smlouvy.</w:t>
      </w:r>
    </w:p>
    <w:p w:rsidR="00991C52" w:rsidRDefault="000C27C1">
      <w:pPr>
        <w:numPr>
          <w:ilvl w:val="1"/>
          <w:numId w:val="11"/>
        </w:numPr>
        <w:tabs>
          <w:tab w:val="clear" w:pos="360"/>
          <w:tab w:val="num" w:pos="720"/>
        </w:tabs>
        <w:spacing w:line="280" w:lineRule="atLeast"/>
        <w:ind w:left="720" w:hanging="720"/>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rsidR="00991C52" w:rsidRDefault="000C27C1">
      <w:pPr>
        <w:pStyle w:val="ODSTAVEC"/>
        <w:numPr>
          <w:ilvl w:val="1"/>
          <w:numId w:val="11"/>
        </w:numPr>
        <w:tabs>
          <w:tab w:val="clear" w:pos="360"/>
          <w:tab w:val="num" w:pos="720"/>
        </w:tabs>
        <w:ind w:left="720" w:hanging="720"/>
        <w:rPr>
          <w:sz w:val="20"/>
          <w:szCs w:val="20"/>
        </w:rPr>
      </w:pPr>
      <w:r>
        <w:rPr>
          <w:sz w:val="20"/>
          <w:szCs w:val="20"/>
        </w:rPr>
        <w:t>Dodavatel souhlasí se uveřejněním údajů uvedených ve smlouvě v souladu se zákonem č. 106/1999 Sb., o svobodném přístupu k informacím, ve znění pozdějších předpisů.</w:t>
      </w:r>
    </w:p>
    <w:p w:rsidR="00991C52" w:rsidRDefault="000C27C1">
      <w:pPr>
        <w:pStyle w:val="ODSTAVEC"/>
        <w:numPr>
          <w:ilvl w:val="1"/>
          <w:numId w:val="11"/>
        </w:numPr>
        <w:tabs>
          <w:tab w:val="clear" w:pos="360"/>
          <w:tab w:val="num" w:pos="720"/>
        </w:tabs>
        <w:ind w:left="720" w:hanging="720"/>
        <w:rPr>
          <w:sz w:val="20"/>
          <w:szCs w:val="20"/>
        </w:rPr>
      </w:pPr>
      <w:r>
        <w:rPr>
          <w:sz w:val="20"/>
          <w:szCs w:val="20"/>
        </w:rPr>
        <w:t xml:space="preserve">Dodavatel nemůže bez souhlasu Objednatele postoupit práva a povinnosti plynoucí ze smlouvy třetí osobě. </w:t>
      </w:r>
    </w:p>
    <w:p w:rsidR="00991C52" w:rsidRDefault="000C27C1">
      <w:pPr>
        <w:pStyle w:val="ODSTAVEC"/>
        <w:numPr>
          <w:ilvl w:val="1"/>
          <w:numId w:val="11"/>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rsidR="00991C52" w:rsidRDefault="000C27C1">
      <w:pPr>
        <w:numPr>
          <w:ilvl w:val="1"/>
          <w:numId w:val="11"/>
        </w:numPr>
        <w:rPr>
          <w:spacing w:val="-4"/>
          <w:sz w:val="20"/>
          <w:szCs w:val="20"/>
        </w:rPr>
      </w:pPr>
      <w:r>
        <w:rPr>
          <w:spacing w:val="-4"/>
          <w:sz w:val="20"/>
          <w:szCs w:val="20"/>
        </w:rPr>
        <w:t xml:space="preserve">Nedílnou součástí této smlouvy jsou následující přílohy: </w:t>
      </w:r>
    </w:p>
    <w:p w:rsidR="00991C52" w:rsidRDefault="00991C52">
      <w:pPr>
        <w:spacing w:line="280" w:lineRule="atLeast"/>
        <w:rPr>
          <w:color w:val="000000"/>
          <w:sz w:val="20"/>
          <w:szCs w:val="20"/>
        </w:rPr>
      </w:pPr>
    </w:p>
    <w:p w:rsidR="00991C52" w:rsidRDefault="000C27C1">
      <w:pPr>
        <w:spacing w:line="280" w:lineRule="atLeast"/>
        <w:rPr>
          <w:sz w:val="20"/>
          <w:szCs w:val="20"/>
        </w:rPr>
      </w:pPr>
      <w:r>
        <w:rPr>
          <w:color w:val="000000"/>
          <w:sz w:val="20"/>
          <w:szCs w:val="20"/>
        </w:rPr>
        <w:t xml:space="preserve">Příloha č. 1 – </w:t>
      </w:r>
      <w:r>
        <w:rPr>
          <w:sz w:val="20"/>
          <w:szCs w:val="20"/>
        </w:rPr>
        <w:t xml:space="preserve">Specifikace předmětu plnění </w:t>
      </w:r>
    </w:p>
    <w:p w:rsidR="00991C52" w:rsidRDefault="000C27C1">
      <w:pPr>
        <w:spacing w:line="280" w:lineRule="atLeast"/>
        <w:rPr>
          <w:color w:val="000000"/>
          <w:sz w:val="20"/>
          <w:szCs w:val="20"/>
        </w:rPr>
      </w:pPr>
      <w:r>
        <w:rPr>
          <w:sz w:val="20"/>
          <w:szCs w:val="20"/>
        </w:rPr>
        <w:t xml:space="preserve">Příloha č. 2 – Cenová nabídka </w:t>
      </w:r>
    </w:p>
    <w:p w:rsidR="00991C52" w:rsidRDefault="00991C52">
      <w:pPr>
        <w:spacing w:line="280" w:lineRule="atLeast"/>
        <w:ind w:left="705" w:hanging="705"/>
        <w:rPr>
          <w:color w:val="000000"/>
          <w:sz w:val="20"/>
          <w:szCs w:val="20"/>
        </w:rPr>
      </w:pPr>
    </w:p>
    <w:p w:rsidR="00991C52" w:rsidRDefault="00991C52">
      <w:pPr>
        <w:spacing w:line="276" w:lineRule="auto"/>
        <w:rPr>
          <w:sz w:val="20"/>
          <w:szCs w:val="20"/>
        </w:rPr>
      </w:pPr>
    </w:p>
    <w:p w:rsidR="00991C52" w:rsidRDefault="00991C52">
      <w:pPr>
        <w:spacing w:line="276" w:lineRule="auto"/>
        <w:rPr>
          <w:sz w:val="20"/>
          <w:szCs w:val="20"/>
        </w:rPr>
      </w:pPr>
    </w:p>
    <w:p w:rsidR="00991C52" w:rsidRDefault="000C27C1">
      <w:pPr>
        <w:spacing w:line="276" w:lineRule="auto"/>
        <w:rPr>
          <w:sz w:val="20"/>
          <w:szCs w:val="20"/>
        </w:rPr>
      </w:pPr>
      <w:r>
        <w:rPr>
          <w:sz w:val="20"/>
          <w:szCs w:val="20"/>
        </w:rPr>
        <w:t xml:space="preserve">         V Praze dne  </w:t>
      </w:r>
      <w:r w:rsidR="00D431C3">
        <w:rPr>
          <w:sz w:val="20"/>
          <w:szCs w:val="20"/>
        </w:rPr>
        <w:t>24.6.2020</w:t>
      </w:r>
      <w:r>
        <w:rPr>
          <w:sz w:val="20"/>
          <w:szCs w:val="20"/>
        </w:rPr>
        <w:t xml:space="preserve">                                                      V Hradci Králové dne</w:t>
      </w:r>
      <w:r w:rsidR="00D431C3">
        <w:rPr>
          <w:sz w:val="20"/>
          <w:szCs w:val="20"/>
        </w:rPr>
        <w:t xml:space="preserve">  29.6.2020</w:t>
      </w:r>
      <w:r>
        <w:rPr>
          <w:sz w:val="20"/>
          <w:szCs w:val="20"/>
        </w:rPr>
        <w:t xml:space="preserve"> </w:t>
      </w:r>
    </w:p>
    <w:p w:rsidR="00991C52" w:rsidRDefault="00991C52">
      <w:pPr>
        <w:spacing w:line="276" w:lineRule="auto"/>
        <w:ind w:left="539"/>
        <w:rPr>
          <w:sz w:val="20"/>
          <w:szCs w:val="20"/>
        </w:rPr>
      </w:pPr>
    </w:p>
    <w:p w:rsidR="00991C52" w:rsidRDefault="00991C52">
      <w:pPr>
        <w:spacing w:line="276" w:lineRule="auto"/>
        <w:rPr>
          <w:sz w:val="20"/>
          <w:szCs w:val="20"/>
        </w:rPr>
      </w:pPr>
    </w:p>
    <w:p w:rsidR="00991C52" w:rsidRDefault="00991C52">
      <w:pPr>
        <w:spacing w:line="276" w:lineRule="auto"/>
        <w:rPr>
          <w:sz w:val="20"/>
          <w:szCs w:val="20"/>
        </w:rPr>
      </w:pPr>
    </w:p>
    <w:p w:rsidR="00991C52" w:rsidRDefault="000C27C1">
      <w:pPr>
        <w:spacing w:line="276" w:lineRule="auto"/>
        <w:ind w:left="539"/>
        <w:rPr>
          <w:b/>
          <w:sz w:val="20"/>
          <w:szCs w:val="20"/>
        </w:rPr>
      </w:pPr>
      <w:r>
        <w:rPr>
          <w:b/>
          <w:sz w:val="20"/>
          <w:szCs w:val="20"/>
        </w:rPr>
        <w:t>…….………………………………                                 …………….………………………….</w:t>
      </w:r>
    </w:p>
    <w:p w:rsidR="00991C52" w:rsidRDefault="000C27C1">
      <w:pPr>
        <w:spacing w:line="276" w:lineRule="auto"/>
        <w:ind w:left="539"/>
        <w:rPr>
          <w:sz w:val="20"/>
          <w:szCs w:val="20"/>
        </w:rPr>
      </w:pPr>
      <w:r>
        <w:rPr>
          <w:b/>
          <w:sz w:val="20"/>
          <w:szCs w:val="20"/>
        </w:rPr>
        <w:t xml:space="preserve">                </w:t>
      </w:r>
      <w:r>
        <w:rPr>
          <w:sz w:val="20"/>
          <w:szCs w:val="20"/>
        </w:rPr>
        <w:t>Objednatel:                                                                     Dodavatel:</w:t>
      </w:r>
    </w:p>
    <w:p w:rsidR="00991C52" w:rsidRDefault="000C27C1">
      <w:pPr>
        <w:pStyle w:val="Bezmezer1"/>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 xml:space="preserve">Česká republika - Ministerstvo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sidR="00D431C3">
        <w:rPr>
          <w:rFonts w:ascii="Arial" w:eastAsia="Arial" w:hAnsi="Arial" w:cs="Arial"/>
          <w:b/>
          <w:sz w:val="20"/>
          <w:szCs w:val="20"/>
        </w:rPr>
        <w:t>xxxxxxxxxxxxxxxxxx</w:t>
      </w:r>
    </w:p>
    <w:p w:rsidR="00991C52" w:rsidRDefault="000C27C1">
      <w:pPr>
        <w:pStyle w:val="Bezmezer1"/>
        <w:ind w:left="708" w:firstLine="708"/>
        <w:jc w:val="both"/>
        <w:rPr>
          <w:rFonts w:ascii="Arial" w:eastAsia="Arial" w:hAnsi="Arial" w:cs="Arial"/>
          <w:sz w:val="20"/>
          <w:szCs w:val="20"/>
        </w:rPr>
      </w:pPr>
      <w:r>
        <w:rPr>
          <w:rFonts w:ascii="Arial" w:eastAsia="Arial" w:hAnsi="Arial" w:cs="Arial"/>
          <w:b/>
          <w:sz w:val="20"/>
          <w:szCs w:val="20"/>
        </w:rPr>
        <w:t>zemědělství</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jednatel společnosti</w:t>
      </w:r>
    </w:p>
    <w:p w:rsidR="00991C52" w:rsidRDefault="000C27C1">
      <w:pPr>
        <w:spacing w:line="276" w:lineRule="auto"/>
        <w:rPr>
          <w:bCs/>
          <w:sz w:val="20"/>
          <w:szCs w:val="20"/>
        </w:rPr>
      </w:pPr>
      <w:r>
        <w:rPr>
          <w:bCs/>
          <w:sz w:val="20"/>
          <w:szCs w:val="20"/>
        </w:rPr>
        <w:t xml:space="preserve">                     Mgr. Pavel Brokeš                                                          </w:t>
      </w:r>
    </w:p>
    <w:p w:rsidR="00991C52" w:rsidRDefault="000C27C1">
      <w:pPr>
        <w:spacing w:line="276" w:lineRule="auto"/>
        <w:ind w:left="539" w:firstLine="169"/>
        <w:rPr>
          <w:sz w:val="20"/>
          <w:szCs w:val="20"/>
        </w:rPr>
      </w:pPr>
      <w:r>
        <w:rPr>
          <w:bCs/>
          <w:sz w:val="20"/>
          <w:szCs w:val="20"/>
        </w:rPr>
        <w:t xml:space="preserve"> ředitel odboru vnitřní správy</w:t>
      </w:r>
      <w:r>
        <w:rPr>
          <w:b/>
          <w:sz w:val="20"/>
          <w:szCs w:val="20"/>
        </w:rPr>
        <w:t xml:space="preserve">   </w:t>
      </w:r>
      <w:r>
        <w:rPr>
          <w:sz w:val="20"/>
          <w:szCs w:val="20"/>
        </w:rPr>
        <w:t xml:space="preserve">  </w:t>
      </w:r>
    </w:p>
    <w:p w:rsidR="00991C52" w:rsidRDefault="00991C52">
      <w:pPr>
        <w:rPr>
          <w:szCs w:val="22"/>
        </w:rPr>
      </w:pPr>
    </w:p>
    <w:p w:rsidR="00991C52" w:rsidRDefault="00991C52">
      <w:pPr>
        <w:spacing w:line="280" w:lineRule="atLeast"/>
        <w:jc w:val="center"/>
        <w:rPr>
          <w:szCs w:val="22"/>
        </w:rPr>
      </w:pPr>
    </w:p>
    <w:sectPr w:rsidR="00991C52">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50" w:rsidRDefault="000E7650">
      <w:r>
        <w:separator/>
      </w:r>
    </w:p>
  </w:endnote>
  <w:endnote w:type="continuationSeparator" w:id="0">
    <w:p w:rsidR="000E7650" w:rsidRDefault="000E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Garamond">
    <w:panose1 w:val="02020404030301010803"/>
    <w:charset w:val="38"/>
    <w:family w:val="roman"/>
    <w:pitch w:val="variable"/>
    <w:sig w:usb0="00000287" w:usb1="00000000" w:usb2="00000000" w:usb3="00000000" w:csb0="0000009F" w:csb1="00000000"/>
  </w:font>
  <w:font w:name="Segoe UI">
    <w:panose1 w:val="020B0502040204020203"/>
    <w:charset w:val="38"/>
    <w:family w:val="swiss"/>
    <w:pitch w:val="variable"/>
    <w:sig w:usb0="E4002EFF" w:usb1="C000E47F" w:usb2="00000009" w:usb3="00000000" w:csb0="000001F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52" w:rsidRDefault="000C27C1">
    <w:pPr>
      <w:pStyle w:val="Zpat"/>
    </w:pPr>
    <w:fldSimple w:instr=" DOCVARIABLE  dms_cj  \* MERGEFORMAT ">
      <w:r>
        <w:rPr>
          <w:bCs/>
        </w:rPr>
        <w:t>18567/2020-MZE-11141</w:t>
      </w:r>
    </w:fldSimple>
    <w:r>
      <w:tab/>
    </w:r>
    <w:r>
      <w:fldChar w:fldCharType="begin"/>
    </w:r>
    <w:r>
      <w:instrText>PAGE   \* MERGEFORMAT</w:instrText>
    </w:r>
    <w:r>
      <w:fldChar w:fldCharType="separate"/>
    </w:r>
    <w:r w:rsidR="00B05B86">
      <w:rPr>
        <w:noProof/>
      </w:rPr>
      <w:t>2</w:t>
    </w:r>
    <w:r>
      <w:fldChar w:fldCharType="end"/>
    </w:r>
  </w:p>
  <w:p w:rsidR="00991C52" w:rsidRDefault="00991C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50" w:rsidRDefault="000E7650">
      <w:r>
        <w:separator/>
      </w:r>
    </w:p>
  </w:footnote>
  <w:footnote w:type="continuationSeparator" w:id="0">
    <w:p w:rsidR="000E7650" w:rsidRDefault="000E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52" w:rsidRDefault="000E765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5a1f2d0-8c6e-4a25-a818-a3e5c58ca8fe"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52" w:rsidRDefault="000E765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7bbe76-14f8-4e89-bbac-2048e3a7d2ff"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52" w:rsidRDefault="000E765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dc9f4d3-7260-4630-ad4d-b96e96d3fb97"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4393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03AC20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A022A8A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00000004"/>
    <w:multiLevelType w:val="multilevel"/>
    <w:tmpl w:val="1E1459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0000005"/>
    <w:multiLevelType w:val="multilevel"/>
    <w:tmpl w:val="9FE835F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15:restartNumberingAfterBreak="0">
    <w:nsid w:val="00000006"/>
    <w:multiLevelType w:val="multilevel"/>
    <w:tmpl w:val="9B2A13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00000007"/>
    <w:multiLevelType w:val="multilevel"/>
    <w:tmpl w:val="A940761C"/>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7" w15:restartNumberingAfterBreak="0">
    <w:nsid w:val="00000008"/>
    <w:multiLevelType w:val="multilevel"/>
    <w:tmpl w:val="93C21DD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00000009"/>
    <w:multiLevelType w:val="multilevel"/>
    <w:tmpl w:val="6746755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9" w15:restartNumberingAfterBreak="0">
    <w:nsid w:val="0000000A"/>
    <w:multiLevelType w:val="multilevel"/>
    <w:tmpl w:val="FCC6F2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multilevel"/>
    <w:tmpl w:val="56E4D612"/>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0000000C"/>
    <w:multiLevelType w:val="multilevel"/>
    <w:tmpl w:val="22B85C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00000D"/>
    <w:multiLevelType w:val="multilevel"/>
    <w:tmpl w:val="88466228"/>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0000000E"/>
    <w:multiLevelType w:val="multilevel"/>
    <w:tmpl w:val="F9806B6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8F446F"/>
    <w:multiLevelType w:val="multilevel"/>
    <w:tmpl w:val="77D46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30482434"/>
    <w:docVar w:name="dms_carovy_kod_cj" w:val="18567/2020-MZE-11141"/>
    <w:docVar w:name="dms_cj" w:val="18567/2020-MZE-11141"/>
    <w:docVar w:name="dms_datum" w:val="24. 6. 2020"/>
    <w:docVar w:name="dms_datum_textem" w:val="24. června 2020"/>
    <w:docVar w:name="dms_datum_vzniku" w:val="8. 4. 2020 13:38:06"/>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Specifikace předmětu plnění_x000d__x000a_ 2. Příloha č. 2-Cenová nabídka_x000d__x000a_ 3. Výpis z OR_x000d__x000a_ 4. Informace ve věci k podpisu"/>
    <w:docVar w:name="dms_pripojene_dokumenty" w:val=" "/>
    <w:docVar w:name="dms_spisova_znacka" w:val="4VZ13566/2020-11141"/>
    <w:docVar w:name="dms_spravce_jmeno" w:val="Ing. Vlasta Ficková"/>
    <w:docVar w:name="dms_spravce_mail" w:val="vlasta.fickova@mze.cz"/>
    <w:docVar w:name="dms_spravce_telefon" w:val="724079514"/>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na zajištění úklidových prací 2 kanceláří OEU v Hradci Králové"/>
    <w:docVar w:name="dms_VNVSpravce" w:val=" "/>
    <w:docVar w:name="dms_zpracoval_jmeno" w:val="Ing. Vlasta Ficková"/>
    <w:docVar w:name="dms_zpracoval_mail" w:val="vlasta.fickova@mze.cz"/>
    <w:docVar w:name="dms_zpracoval_telefon" w:val="724079514"/>
  </w:docVars>
  <w:rsids>
    <w:rsidRoot w:val="00991C52"/>
    <w:rsid w:val="000C27C1"/>
    <w:rsid w:val="000E7650"/>
    <w:rsid w:val="00991C52"/>
    <w:rsid w:val="00B05B86"/>
    <w:rsid w:val="00D43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EF80C5E1-D652-48DE-A6C9-45CE1A05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rPr>
      <w:rFonts w:ascii="TimesE" w:eastAsia="TimesE" w:hAnsi="TimesE" w:cs="TimesE"/>
      <w:color w:val="000000"/>
      <w:sz w:val="24"/>
      <w:szCs w:val="24"/>
    </w:rPr>
  </w:style>
  <w:style w:type="character" w:styleId="slostrnky">
    <w:name w:val="page number"/>
    <w:basedOn w:val="Standardnpsmoodstavce"/>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character" w:customStyle="1" w:styleId="FontStyle86">
    <w:name w:val="Font Style86"/>
    <w:basedOn w:val="Standardnpsmoodstavce"/>
    <w:rPr>
      <w:rFonts w:ascii="Arial" w:eastAsia="Arial" w:hAnsi="Arial" w:cs="Arial"/>
      <w:sz w:val="22"/>
      <w:szCs w:val="22"/>
    </w:rPr>
  </w:style>
  <w:style w:type="paragraph" w:customStyle="1" w:styleId="Style27">
    <w:name w:val="Style27"/>
    <w:basedOn w:val="Normln"/>
    <w:pPr>
      <w:widowControl w:val="0"/>
      <w:autoSpaceDE w:val="0"/>
      <w:autoSpaceDN w:val="0"/>
      <w:adjustRightInd w:val="0"/>
      <w:spacing w:line="281" w:lineRule="exact"/>
      <w:ind w:hanging="1094"/>
    </w:pPr>
    <w:rPr>
      <w:rFonts w:eastAsia="Times New Roman" w:cs="Times New Roman"/>
      <w:sz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basedOn w:val="Standardnpsmoodstavce"/>
    <w:link w:val="Bezmezer1"/>
    <w:rPr>
      <w:rFonts w:ascii="Calibri" w:eastAsia="Calibri" w:hAnsi="Calibri" w:cs="Calibri"/>
      <w:sz w:val="22"/>
      <w:szCs w:val="22"/>
      <w:lang w:eastAsia="en-US"/>
    </w:rPr>
  </w:style>
  <w:style w:type="paragraph" w:customStyle="1" w:styleId="CharCharCharChar">
    <w:name w:val="Char Char Char Char"/>
    <w:basedOn w:val="Normln"/>
    <w:semiHidden/>
    <w:pPr>
      <w:spacing w:after="160" w:line="240" w:lineRule="exact"/>
      <w:jc w:val="left"/>
    </w:pPr>
    <w:rPr>
      <w:rFonts w:eastAsia="Times New Roman" w:cs="Times New Roman"/>
      <w:szCs w:val="22"/>
      <w:lang w:val="en-US"/>
    </w:rPr>
  </w:style>
  <w:style w:type="character" w:styleId="Hypertextovodkaz">
    <w:name w:val="Hyperlink"/>
    <w:basedOn w:val="Standardnpsmoodstavce"/>
    <w:rPr>
      <w:color w:val="0000FF"/>
      <w:u w:val="single"/>
    </w:rPr>
  </w:style>
  <w:style w:type="paragraph" w:customStyle="1" w:styleId="a1">
    <w:name w:val="a1"/>
    <w:basedOn w:val="Normln"/>
    <w:qFormat/>
    <w:pPr>
      <w:spacing w:before="120" w:after="120" w:line="276" w:lineRule="auto"/>
    </w:pPr>
    <w:rPr>
      <w:rFonts w:eastAsia="Times New Roman" w:cs="Times New Roman"/>
      <w:sz w:val="20"/>
      <w:szCs w:val="20"/>
    </w:rPr>
  </w:style>
  <w:style w:type="character" w:customStyle="1" w:styleId="Odkaznakoment1">
    <w:name w:val="Odkaz na komentář1"/>
    <w:basedOn w:val="Standardnpsmoodstavce"/>
    <w:semiHidden/>
    <w:rPr>
      <w:sz w:val="16"/>
      <w:szCs w:val="16"/>
    </w:rPr>
  </w:style>
  <w:style w:type="paragraph" w:customStyle="1" w:styleId="Textkomente1">
    <w:name w:val="Text komentáře1"/>
    <w:basedOn w:val="Normln"/>
    <w:semiHidden/>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rFonts w:ascii="Arial" w:eastAsia="Arial" w:hAnsi="Arial" w:cs="Arial"/>
      <w:lang w:eastAsia="en-US"/>
    </w:rPr>
  </w:style>
  <w:style w:type="paragraph" w:customStyle="1" w:styleId="Pedmtkomente1">
    <w:name w:val="Předmět komentáře1"/>
    <w:basedOn w:val="Textkomente1"/>
    <w:semiHidden/>
    <w:rPr>
      <w:b/>
      <w:bCs/>
    </w:rPr>
  </w:style>
  <w:style w:type="character" w:customStyle="1" w:styleId="PedmtkomenteChar">
    <w:name w:val="Předmět komentáře Char"/>
    <w:basedOn w:val="TextkomenteChar"/>
    <w:semiHidden/>
    <w:rPr>
      <w:rFonts w:ascii="Arial" w:eastAsia="Arial" w:hAnsi="Arial" w:cs="Arial"/>
      <w:b/>
      <w:bCs/>
      <w:lang w:eastAsia="cs-CZ"/>
    </w:rPr>
  </w:style>
  <w:style w:type="paragraph" w:customStyle="1" w:styleId="dkanormln">
    <w:name w:val="Øádka normální"/>
    <w:basedOn w:val="Normln"/>
    <w:rPr>
      <w:rFonts w:ascii="Times New Roman" w:eastAsia="Times New Roman" w:hAnsi="Times New Roman" w:cs="Times New Roman"/>
      <w:kern w:val="16"/>
      <w:sz w:val="24"/>
      <w:szCs w:val="20"/>
      <w:lang w:eastAsia="cs-CZ"/>
    </w:rPr>
  </w:style>
  <w:style w:type="paragraph" w:styleId="Odstavecseseznamem">
    <w:name w:val="List Paragraph"/>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14"/>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14"/>
      </w:numPr>
      <w:tabs>
        <w:tab w:val="clear" w:pos="360"/>
      </w:tabs>
      <w:spacing w:before="360"/>
      <w:ind w:left="720" w:firstLine="0"/>
      <w:jc w:val="center"/>
    </w:pPr>
    <w:rPr>
      <w:rFonts w:ascii="Arial" w:eastAsia="Arial" w:hAnsi="Arial" w:cs="Arial"/>
      <w:b/>
    </w:rPr>
  </w:style>
  <w:style w:type="paragraph" w:customStyle="1" w:styleId="Revize1">
    <w:name w:val="Revize1"/>
    <w:semiHidden/>
    <w:rPr>
      <w:sz w:val="24"/>
      <w:szCs w:val="24"/>
      <w:lang w:eastAsia="cs-CZ"/>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TextkomenteChar1">
    <w:name w:val="Text komentáře Char1"/>
    <w:basedOn w:val="Standardnpsmoodstavce"/>
    <w:semiHidden/>
    <w:rPr>
      <w:lang w:eastAsia="cs-CZ"/>
    </w:rPr>
  </w:style>
  <w:style w:type="character" w:customStyle="1" w:styleId="PodnadpisChar1">
    <w:name w:val="Podnadpis Char1"/>
    <w:basedOn w:val="Standardnpsmoodstavce"/>
    <w:link w:val="Podnadpis"/>
    <w:rPr>
      <w:rFonts w:ascii="Arial" w:eastAsia="Arial" w:hAnsi="Arial" w:cs="Arial"/>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Normln1">
    <w:name w:val="Normální1"/>
    <w:basedOn w:val="Normln"/>
    <w:pPr>
      <w:suppressAutoHyphens/>
      <w:jc w:val="left"/>
    </w:pPr>
    <w:rPr>
      <w:sz w:val="24"/>
    </w:rPr>
  </w:style>
  <w:style w:type="character" w:customStyle="1" w:styleId="Zstupntext1">
    <w:name w:val="Zástupný text1"/>
    <w:basedOn w:val="Standardnpsmoodstavce"/>
    <w:semiHidden/>
    <w:rPr>
      <w:color w:val="808080"/>
    </w:rPr>
  </w:style>
  <w:style w:type="paragraph" w:customStyle="1" w:styleId="Bezmezer2">
    <w:name w:val="Bez mezer2"/>
    <w:qFormat/>
    <w:rPr>
      <w:rFonts w:ascii="Calibri" w:eastAsia="Calibri" w:hAnsi="Calibri" w:cs="Calibri"/>
      <w:sz w:val="22"/>
      <w:szCs w:val="22"/>
      <w:lang w:eastAsia="en-US"/>
    </w:rPr>
  </w:style>
  <w:style w:type="character" w:customStyle="1" w:styleId="Bodytext2">
    <w:name w:val="Body text (2)_"/>
    <w:basedOn w:val="Standardnpsmoodstavce"/>
    <w:rPr>
      <w:rFonts w:ascii="Garamond" w:eastAsia="Garamond" w:hAnsi="Garamond" w:cs="Garamond"/>
      <w:shd w:val="clear" w:color="auto" w:fill="FFFFFF"/>
    </w:rPr>
  </w:style>
  <w:style w:type="character" w:customStyle="1" w:styleId="Bodytext210pt">
    <w:name w:val="Body text (2) + 10 pt"/>
    <w:basedOn w:val="Standardnpsmoodstavce"/>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pPr>
      <w:widowControl w:val="0"/>
      <w:shd w:val="clear" w:color="auto" w:fill="FFFFFF"/>
      <w:spacing w:before="280" w:after="280" w:line="274" w:lineRule="exact"/>
      <w:ind w:hanging="560"/>
      <w:jc w:val="left"/>
    </w:pPr>
    <w:rPr>
      <w:rFonts w:ascii="Garamond" w:eastAsia="Garamond" w:hAnsi="Garamond" w:cs="Garamond"/>
      <w:sz w:val="20"/>
      <w:szCs w:val="20"/>
      <w:lang w:eastAsia="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data1">
    <w:name w:val="data1"/>
    <w:basedOn w:val="Standardnpsmoodstavce"/>
    <w:rPr>
      <w:rFonts w:ascii="Arial" w:eastAsia="Arial" w:hAnsi="Arial" w:cs="Arial" w:hint="default"/>
      <w:b/>
      <w:bCs/>
      <w:sz w:val="20"/>
      <w:szCs w:val="20"/>
    </w:rPr>
  </w:style>
  <w:style w:type="paragraph" w:styleId="Rozloendokumentu">
    <w:name w:val="Document Map"/>
    <w:basedOn w:val="Normln"/>
    <w:semiHidden/>
    <w:unhideWhenUsed/>
    <w:rPr>
      <w:rFonts w:ascii="Segoe UI" w:eastAsia="Segoe UI" w:hAnsi="Segoe UI" w:cs="Segoe UI"/>
      <w:sz w:val="16"/>
      <w:szCs w:val="16"/>
    </w:rPr>
  </w:style>
  <w:style w:type="character" w:customStyle="1" w:styleId="RozloendokumentuChar">
    <w:name w:val="Rozložení dokumentu Char"/>
    <w:basedOn w:val="Standardnpsmoodstavce"/>
    <w:semiHidden/>
    <w:rPr>
      <w:rFonts w:ascii="Segoe UI" w:eastAsia="Arial" w:hAnsi="Segoe UI" w:cs="Segoe UI"/>
      <w:sz w:val="16"/>
      <w:szCs w:val="16"/>
      <w:lang w:eastAsia="en-US"/>
    </w:rPr>
  </w:style>
  <w:style w:type="paragraph" w:styleId="Podnadpis">
    <w:name w:val="Subtitle"/>
    <w:basedOn w:val="Normln"/>
    <w:link w:val="PodnadpisChar1"/>
    <w:qFormat/>
    <w:pPr>
      <w:numPr>
        <w:ilvl w:val="1"/>
      </w:numPr>
      <w:spacing w:after="160"/>
    </w:pPr>
    <w:rPr>
      <w:rFonts w:eastAsia="Times New Roman"/>
      <w:sz w:val="20"/>
      <w:szCs w:val="20"/>
      <w:lang w:eastAsia="ar-SA"/>
    </w:rPr>
  </w:style>
  <w:style w:type="character" w:customStyle="1" w:styleId="PodnadpisChar">
    <w:name w:val="Podnadpis Char"/>
    <w:basedOn w:val="Standardnpsmoodstavce"/>
    <w:rPr>
      <w:rFonts w:ascii="Calibri" w:eastAsia="Calibri" w:hAnsi="Calibri" w:cs="Calibri"/>
      <w:color w:val="5A5A5A"/>
      <w:spacing w:val="15"/>
      <w:sz w:val="22"/>
      <w:szCs w:val="22"/>
      <w:lang w:eastAsia="en-US"/>
    </w:rPr>
  </w:style>
  <w:style w:type="paragraph" w:customStyle="1" w:styleId="Bezmezer3">
    <w:name w:val="Bez mezer3"/>
    <w:uiPriority w:val="1"/>
    <w:qFormat/>
    <w:rPr>
      <w:rFonts w:ascii="Calibri" w:eastAsia="Calibri" w:hAnsi="Calibri"/>
      <w:sz w:val="22"/>
      <w:szCs w:val="22"/>
      <w:lang w:eastAsia="en-US"/>
    </w:rPr>
  </w:style>
  <w:style w:type="character" w:customStyle="1" w:styleId="Odkaznakoment2">
    <w:name w:val="Odkaz na komentář2"/>
    <w:basedOn w:val="Standardnpsmoodstavce"/>
    <w:semiHidden/>
    <w:rPr>
      <w:sz w:val="16"/>
      <w:szCs w:val="16"/>
    </w:rPr>
  </w:style>
  <w:style w:type="paragraph" w:customStyle="1" w:styleId="Textkomente2">
    <w:name w:val="Text komentáře2"/>
    <w:basedOn w:val="Normln"/>
    <w:semiHidden/>
    <w:pPr>
      <w:jc w:val="left"/>
    </w:pPr>
    <w:rPr>
      <w:rFonts w:ascii="Times New Roman" w:eastAsia="Times New Roman" w:hAnsi="Times New Roman" w:cs="Times New Roman"/>
      <w:sz w:val="20"/>
      <w:szCs w:val="20"/>
      <w:lang w:eastAsia="cs-CZ"/>
    </w:rPr>
  </w:style>
  <w:style w:type="character" w:customStyle="1" w:styleId="TextkomenteChar2">
    <w:name w:val="Text komentáře Char2"/>
    <w:basedOn w:val="Standardnpsmoodstavce"/>
    <w:semiHidden/>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4206065054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5553</Words>
  <Characters>32766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2020-06-29T11:11:00Z</dcterms:created>
  <dcterms:modified xsi:type="dcterms:W3CDTF">2020-06-29T11:11:00Z</dcterms:modified>
</cp:coreProperties>
</file>