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16E6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351E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6E68" w:rsidRDefault="00351E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D16E68" w:rsidRDefault="00351EB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D16E68" w:rsidRDefault="00351EB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D16E68" w:rsidRDefault="00351E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D16E68" w:rsidRDefault="00351E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16E6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E68" w:rsidRDefault="00351E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D16E68" w:rsidRDefault="00351E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16E68" w:rsidRDefault="00351EB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D16E68" w:rsidRDefault="00351E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D16E68" w:rsidRDefault="00351E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D16E68" w:rsidRDefault="00351E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D16E68" w:rsidRDefault="00351E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D16E68" w:rsidRDefault="00351EB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D16E68" w:rsidRDefault="00D16E6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D16E68" w:rsidRDefault="00351E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D16E68" w:rsidRDefault="00D16E68">
      <w:pPr>
        <w:ind w:left="-1260"/>
        <w:jc w:val="both"/>
        <w:rPr>
          <w:rFonts w:ascii="Arial" w:hAnsi="Arial"/>
          <w:sz w:val="20"/>
          <w:szCs w:val="20"/>
        </w:rPr>
      </w:pPr>
    </w:p>
    <w:p w:rsidR="00D16E68" w:rsidRDefault="00351E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D16E68" w:rsidRDefault="00351E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D16E68" w:rsidRDefault="00351E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D16E68" w:rsidRDefault="00D16E6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D16E68" w:rsidRDefault="00351E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D16E68" w:rsidRDefault="00351E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</w:t>
      </w:r>
      <w:r>
        <w:rPr>
          <w:rFonts w:ascii="Arial" w:hAnsi="Arial" w:cs="Arial"/>
        </w:rPr>
        <w:t>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</w:t>
      </w:r>
      <w:r>
        <w:rPr>
          <w:rFonts w:ascii="Arial" w:hAnsi="Arial" w:cs="Arial"/>
        </w:rPr>
        <w:t>ů EU, ani jiných veřejných zdrojů.</w:t>
      </w:r>
    </w:p>
    <w:p w:rsidR="00D16E68" w:rsidRDefault="00D16E6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D16E68" w:rsidRDefault="00D16E6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16E68" w:rsidRDefault="00351E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D16E6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D16E68" w:rsidRDefault="00351E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D16E68" w:rsidRDefault="00351E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D16E68" w:rsidRDefault="00351E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D16E68" w:rsidRDefault="00351E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351E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D16E68" w:rsidRDefault="00D16E6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D16E68" w:rsidRDefault="00D16E6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D16E68" w:rsidRDefault="00351E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D16E68" w:rsidRDefault="00D16E6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D16E68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B6" w:rsidRDefault="00351EB6">
      <w:r>
        <w:separator/>
      </w:r>
    </w:p>
  </w:endnote>
  <w:endnote w:type="continuationSeparator" w:id="0">
    <w:p w:rsidR="00351EB6" w:rsidRDefault="0035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68" w:rsidRDefault="00351E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870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D16E68" w:rsidRDefault="00351E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B6" w:rsidRDefault="00351EB6">
      <w:r>
        <w:separator/>
      </w:r>
    </w:p>
  </w:footnote>
  <w:footnote w:type="continuationSeparator" w:id="0">
    <w:p w:rsidR="00351EB6" w:rsidRDefault="0035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68"/>
    <w:rsid w:val="00351EB6"/>
    <w:rsid w:val="003870A1"/>
    <w:rsid w:val="00D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35A409-E0CE-4BA8-BA6C-91712A7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Piňko Ladislav Bc. (UPT-BRA)</cp:lastModifiedBy>
  <cp:revision>2</cp:revision>
  <cp:lastPrinted>2019-03-28T13:57:00Z</cp:lastPrinted>
  <dcterms:created xsi:type="dcterms:W3CDTF">2020-03-02T13:40:00Z</dcterms:created>
  <dcterms:modified xsi:type="dcterms:W3CDTF">2020-03-02T13:40:00Z</dcterms:modified>
</cp:coreProperties>
</file>