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03253AB7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2021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>0</w:t>
      </w:r>
      <w:r w:rsidR="008F27F9">
        <w:rPr>
          <w:rFonts w:ascii="Palatino Linotype" w:hAnsi="Palatino Linotype" w:cs="Tahoma"/>
          <w:b/>
          <w:sz w:val="28"/>
          <w:szCs w:val="28"/>
          <w:lang w:eastAsia="cs-CZ"/>
        </w:rPr>
        <w:t>8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A2FC904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6A1A76A2" w14:textId="60B75BC2" w:rsidR="006320F9" w:rsidRDefault="00AB13DD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AB13DD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Zvýšení detekce kybernetických událostí – etapa 2</w:t>
      </w:r>
    </w:p>
    <w:p w14:paraId="22CA46A0" w14:textId="495BA003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DE0F89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5C60F2" w:rsidRPr="00DE0F89">
        <w:rPr>
          <w:rFonts w:ascii="Palatino Linotype" w:hAnsi="Palatino Linotype" w:cs="Tahoma"/>
          <w:b/>
          <w:sz w:val="22"/>
          <w:szCs w:val="28"/>
          <w:lang w:eastAsia="cs-CZ"/>
        </w:rPr>
        <w:t>(ZLR 2021-0</w:t>
      </w:r>
      <w:r w:rsidR="006320F9">
        <w:rPr>
          <w:rFonts w:ascii="Palatino Linotype" w:hAnsi="Palatino Linotype" w:cs="Tahoma"/>
          <w:b/>
          <w:sz w:val="22"/>
          <w:szCs w:val="28"/>
          <w:lang w:eastAsia="cs-CZ"/>
        </w:rPr>
        <w:t>8</w:t>
      </w:r>
      <w:r w:rsidR="00467F1D" w:rsidRPr="00DE0F89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04BE7EE9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0C3958">
        <w:rPr>
          <w:rFonts w:ascii="Palatino Linotype" w:hAnsi="Palatino Linotype"/>
          <w:sz w:val="22"/>
          <w:szCs w:val="22"/>
          <w:lang w:eastAsia="cs-CZ"/>
        </w:rPr>
        <w:t>Mgr. Karlem Svítilem, vedoucím oddělení provozu datových center a komunikační infrastruktury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4CA5820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del w:id="1" w:author="Baráková Marie (MPSV)" w:date="2020-06-26T12:23:00Z">
        <w:r w:rsidRPr="00DA172E" w:rsidDel="00896022">
          <w:rPr>
            <w:rFonts w:ascii="Palatino Linotype" w:hAnsi="Palatino Linotype" w:cs="Tahoma"/>
            <w:sz w:val="22"/>
            <w:szCs w:val="22"/>
            <w:lang w:eastAsia="cs-CZ"/>
          </w:rPr>
          <w:delText>Česká národní banka, a.s.</w:delText>
        </w:r>
      </w:del>
    </w:p>
    <w:p w14:paraId="2362FA64" w14:textId="047A1CCA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del w:id="2" w:author="Baráková Marie (MPSV)" w:date="2020-06-26T12:23:00Z">
        <w:r w:rsidRPr="00DA172E" w:rsidDel="00896022">
          <w:rPr>
            <w:rFonts w:ascii="Palatino Linotype" w:hAnsi="Palatino Linotype" w:cs="Tahoma"/>
            <w:sz w:val="22"/>
            <w:szCs w:val="22"/>
            <w:lang w:eastAsia="cs-CZ"/>
          </w:rPr>
          <w:delText>2229001/0710</w:delText>
        </w:r>
      </w:del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5BAF277B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del w:id="3" w:author="Baráková Marie (MPSV)" w:date="2020-06-26T12:24:00Z">
        <w:r w:rsidRPr="00DA172E" w:rsidDel="00896022">
          <w:rPr>
            <w:rFonts w:ascii="Palatino Linotype" w:hAnsi="Palatino Linotype"/>
            <w:sz w:val="22"/>
            <w:szCs w:val="22"/>
            <w:lang w:eastAsia="cs-CZ"/>
          </w:rPr>
          <w:delText>Komerční banka, a.s.</w:delText>
        </w:r>
      </w:del>
    </w:p>
    <w:p w14:paraId="6F451BFA" w14:textId="698A7911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del w:id="4" w:author="Baráková Marie (MPSV)" w:date="2020-06-26T12:24:00Z">
        <w:r w:rsidRPr="00DA172E" w:rsidDel="00896022">
          <w:rPr>
            <w:rFonts w:ascii="Palatino Linotype" w:hAnsi="Palatino Linotype"/>
            <w:sz w:val="22"/>
            <w:szCs w:val="22"/>
            <w:lang w:eastAsia="cs-CZ"/>
          </w:rPr>
          <w:delText>27-6667590237/0100</w:delText>
        </w:r>
      </w:del>
    </w:p>
    <w:p w14:paraId="494F32FE" w14:textId="136B9D1E" w:rsidR="00DA172E" w:rsidRPr="00DA172E" w:rsidDel="00896022" w:rsidRDefault="00896022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del w:id="5" w:author="Baráková Marie (MPSV)" w:date="2020-06-26T12:24:00Z"/>
          <w:rFonts w:ascii="Palatino Linotype" w:hAnsi="Palatino Linotype"/>
          <w:b/>
          <w:sz w:val="22"/>
          <w:szCs w:val="22"/>
          <w:lang w:eastAsia="cs-CZ"/>
        </w:rPr>
      </w:pPr>
      <w:ins w:id="6" w:author="Baráková Marie (MPSV)" w:date="2020-06-26T12:24:00Z">
        <w:r w:rsidRPr="00DA172E" w:rsidDel="00896022">
          <w:rPr>
            <w:rFonts w:ascii="Palatino Linotype" w:hAnsi="Palatino Linotype" w:cs="Tahoma"/>
            <w:sz w:val="22"/>
            <w:szCs w:val="22"/>
            <w:lang w:eastAsia="cs-CZ"/>
          </w:rPr>
          <w:t xml:space="preserve"> </w:t>
        </w:r>
      </w:ins>
      <w:del w:id="7" w:author="Baráková Marie (MPSV)" w:date="2020-06-26T12:24:00Z">
        <w:r w:rsidR="00DA172E" w:rsidRPr="00DA172E" w:rsidDel="00896022">
          <w:rPr>
            <w:rFonts w:ascii="Palatino Linotype" w:hAnsi="Palatino Linotype" w:cs="Tahoma"/>
            <w:sz w:val="22"/>
            <w:szCs w:val="22"/>
            <w:lang w:eastAsia="cs-CZ"/>
          </w:rPr>
          <w:delText xml:space="preserve">zapsána v obchodním rejstříku </w:delText>
        </w:r>
        <w:r w:rsidR="00DA172E" w:rsidRPr="00DA172E" w:rsidDel="00896022">
          <w:rPr>
            <w:rFonts w:ascii="Palatino Linotype" w:hAnsi="Palatino Linotype"/>
            <w:sz w:val="22"/>
            <w:szCs w:val="22"/>
            <w:lang w:eastAsia="cs-CZ"/>
          </w:rPr>
          <w:delText xml:space="preserve">Krajského </w:delText>
        </w:r>
        <w:r w:rsidR="00DA172E" w:rsidRPr="00DA172E" w:rsidDel="00896022">
          <w:rPr>
            <w:rFonts w:ascii="Palatino Linotype" w:hAnsi="Palatino Linotype" w:cs="Tahoma"/>
            <w:sz w:val="22"/>
            <w:szCs w:val="22"/>
            <w:lang w:eastAsia="cs-CZ"/>
          </w:rPr>
          <w:delText xml:space="preserve">soudu v </w:delText>
        </w:r>
        <w:r w:rsidR="00DA172E" w:rsidRPr="00DA172E" w:rsidDel="00896022">
          <w:rPr>
            <w:rFonts w:ascii="Palatino Linotype" w:hAnsi="Palatino Linotype"/>
            <w:sz w:val="22"/>
            <w:szCs w:val="22"/>
            <w:lang w:eastAsia="cs-CZ"/>
          </w:rPr>
          <w:delText>Brně,</w:delText>
        </w:r>
        <w:r w:rsidR="00DA172E" w:rsidRPr="00DA172E" w:rsidDel="00896022">
          <w:rPr>
            <w:rFonts w:ascii="Palatino Linotype" w:hAnsi="Palatino Linotype" w:cs="Tahoma"/>
            <w:sz w:val="22"/>
            <w:szCs w:val="22"/>
            <w:lang w:eastAsia="cs-CZ"/>
          </w:rPr>
          <w:delText xml:space="preserve"> oddíl </w:delText>
        </w:r>
        <w:r w:rsidR="00DA172E" w:rsidRPr="00DA172E" w:rsidDel="00896022">
          <w:rPr>
            <w:rFonts w:ascii="Palatino Linotype" w:hAnsi="Palatino Linotype"/>
            <w:sz w:val="22"/>
            <w:szCs w:val="22"/>
            <w:lang w:eastAsia="cs-CZ"/>
          </w:rPr>
          <w:delText>B,</w:delText>
        </w:r>
        <w:r w:rsidR="00DA172E" w:rsidRPr="00DA172E" w:rsidDel="00896022">
          <w:rPr>
            <w:rFonts w:ascii="Palatino Linotype" w:hAnsi="Palatino Linotype" w:cs="Tahoma"/>
            <w:sz w:val="22"/>
            <w:szCs w:val="22"/>
            <w:lang w:eastAsia="cs-CZ"/>
          </w:rPr>
          <w:delText xml:space="preserve"> vložka </w:delText>
        </w:r>
        <w:r w:rsidR="00DA172E" w:rsidRPr="00DA172E" w:rsidDel="00896022">
          <w:rPr>
            <w:rFonts w:ascii="Palatino Linotype" w:hAnsi="Palatino Linotype"/>
            <w:sz w:val="22"/>
            <w:szCs w:val="22"/>
            <w:lang w:eastAsia="cs-CZ"/>
          </w:rPr>
          <w:delText>2113</w:delText>
        </w:r>
      </w:del>
    </w:p>
    <w:p w14:paraId="7E6406C6" w14:textId="297BF4D0" w:rsidR="00DA172E" w:rsidRPr="00DA172E" w:rsidDel="00896022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del w:id="8" w:author="Baráková Marie (MPSV)" w:date="2020-06-26T12:24:00Z"/>
          <w:rFonts w:ascii="Palatino Linotype" w:hAnsi="Palatino Linotype"/>
          <w:b/>
          <w:sz w:val="22"/>
          <w:szCs w:val="22"/>
          <w:lang w:eastAsia="cs-CZ"/>
        </w:rPr>
      </w:pPr>
      <w:del w:id="9" w:author="Baráková Marie (MPSV)" w:date="2020-06-26T12:24:00Z">
        <w:r w:rsidRPr="00DA172E" w:rsidDel="00896022">
          <w:rPr>
            <w:rFonts w:ascii="Palatino Linotype" w:hAnsi="Palatino Linotype" w:cs="Tahoma"/>
            <w:sz w:val="22"/>
            <w:szCs w:val="22"/>
            <w:lang w:eastAsia="cs-CZ"/>
          </w:rPr>
          <w:delText>zastoupena:</w:delText>
        </w:r>
        <w:r w:rsidRPr="00DA172E" w:rsidDel="00896022">
          <w:rPr>
            <w:rFonts w:ascii="Palatino Linotype" w:hAnsi="Palatino Linotype" w:cs="Tahoma"/>
            <w:sz w:val="22"/>
            <w:szCs w:val="22"/>
            <w:lang w:eastAsia="cs-CZ"/>
          </w:rPr>
          <w:tab/>
        </w:r>
        <w:r w:rsidRPr="00DA172E" w:rsidDel="00896022">
          <w:rPr>
            <w:rFonts w:ascii="Palatino Linotype" w:hAnsi="Palatino Linotype" w:cs="Tahoma"/>
            <w:sz w:val="22"/>
            <w:szCs w:val="22"/>
            <w:lang w:eastAsia="cs-CZ"/>
          </w:rPr>
          <w:tab/>
        </w:r>
        <w:r w:rsidR="006B53E8" w:rsidDel="00896022">
          <w:rPr>
            <w:rFonts w:ascii="Palatino Linotype" w:hAnsi="Palatino Linotype"/>
            <w:sz w:val="22"/>
            <w:szCs w:val="22"/>
            <w:lang w:eastAsia="cs-CZ"/>
          </w:rPr>
          <w:delText>Janem Zinkem, předsedou</w:delText>
        </w:r>
        <w:r w:rsidRPr="00DA172E" w:rsidDel="00896022">
          <w:rPr>
            <w:rFonts w:ascii="Palatino Linotype" w:hAnsi="Palatino Linotype"/>
            <w:sz w:val="22"/>
            <w:szCs w:val="22"/>
            <w:lang w:eastAsia="cs-CZ"/>
          </w:rPr>
          <w:delText xml:space="preserve"> představenstva</w:delText>
        </w:r>
      </w:del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0501FCE8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5C60F2">
        <w:rPr>
          <w:rFonts w:ascii="Palatino Linotype" w:hAnsi="Palatino Linotype" w:cs="Arial"/>
          <w:sz w:val="22"/>
          <w:szCs w:val="22"/>
        </w:rPr>
        <w:t xml:space="preserve"> 2021-0</w:t>
      </w:r>
      <w:r w:rsidR="006320F9">
        <w:rPr>
          <w:rFonts w:ascii="Palatino Linotype" w:hAnsi="Palatino Linotype" w:cs="Arial"/>
          <w:sz w:val="22"/>
          <w:szCs w:val="22"/>
        </w:rPr>
        <w:t>8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</w:t>
      </w:r>
      <w:r w:rsidR="00B67B81">
        <w:rPr>
          <w:rFonts w:ascii="Palatino Linotype" w:hAnsi="Palatino Linotype" w:cs="Arial"/>
          <w:sz w:val="22"/>
          <w:szCs w:val="22"/>
        </w:rPr>
        <w:t>. </w:t>
      </w:r>
      <w:r w:rsidR="00DA172E">
        <w:rPr>
          <w:rFonts w:ascii="Palatino Linotype" w:hAnsi="Palatino Linotype" w:cs="Arial"/>
          <w:sz w:val="22"/>
          <w:szCs w:val="22"/>
        </w:rPr>
        <w:t>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3F00CDE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0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  <w:r w:rsidR="00774D94" w:rsidRPr="00774D94">
        <w:rPr>
          <w:rFonts w:ascii="Palatino Linotype" w:hAnsi="Palatino Linotype" w:cs="Arial"/>
          <w:sz w:val="22"/>
          <w:szCs w:val="22"/>
        </w:rPr>
        <w:t>Objednatel je oprávněn čerpat služby specialistů dle této Prováděcí smlouvy postupně dle svých potřeb, případně odebírat vybrané služby nebo dílčí části plnění. Rozsah konkrétních plnění včetně příslušných harmonogramů bude uveden v jednotlivých projektových záměrech schválených Objednatelem.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2CF628F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lastRenderedPageBreak/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137C979A" w14:textId="7904DE0A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11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11"/>
    </w:p>
    <w:p w14:paraId="2DD0A053" w14:textId="73FDD84E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Aniž by byla dotčena obecná ustanovení Rámcové smlouvy o způsobu plnění, jeho předání, převzetí a akceptaci, smluvní strany potvrzují, že akceptace dílčích plnění služeb specialistů odborných profesí poskytovaných dle této Prováděcí smlouvy proběhne po dokončení </w:t>
      </w:r>
      <w:r w:rsidR="0015799C" w:rsidRPr="0015799C">
        <w:rPr>
          <w:rFonts w:ascii="Palatino Linotype" w:hAnsi="Palatino Linotype" w:cs="Arial"/>
          <w:sz w:val="22"/>
          <w:szCs w:val="22"/>
        </w:rPr>
        <w:t xml:space="preserve">jednotlivých milníků dle dílčích projektových záměrů schválených </w:t>
      </w:r>
      <w:r w:rsidR="0015799C">
        <w:rPr>
          <w:rFonts w:ascii="Palatino Linotype" w:hAnsi="Palatino Linotype" w:cs="Arial"/>
          <w:sz w:val="22"/>
          <w:szCs w:val="22"/>
        </w:rPr>
        <w:t>Objednatelem.</w:t>
      </w:r>
      <w:r w:rsidR="00774D94">
        <w:rPr>
          <w:rFonts w:ascii="Palatino Linotype" w:hAnsi="Palatino Linotype" w:cs="Arial"/>
          <w:sz w:val="22"/>
          <w:szCs w:val="22"/>
        </w:rPr>
        <w:t xml:space="preserve"> Konkrétní naplnění požadavků Objednatele bude posuzováno vůči cílům poskytovaných služeb uvedených v příslušném projektovém záměru.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640346" w:rsidRDefault="000E71EF" w:rsidP="000E71EF">
      <w:pPr>
        <w:rPr>
          <w:lang w:val="x-none" w:eastAsia="x-none"/>
        </w:rPr>
      </w:pPr>
    </w:p>
    <w:p w14:paraId="2B8EF4FA" w14:textId="3EBF7DC3" w:rsidR="008A4DB3" w:rsidRPr="002A6F4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640346">
        <w:rPr>
          <w:rFonts w:ascii="Palatino Linotype" w:hAnsi="Palatino Linotype" w:cs="Arial"/>
          <w:sz w:val="22"/>
          <w:szCs w:val="22"/>
        </w:rPr>
        <w:t>j</w:t>
      </w:r>
      <w:r w:rsidR="00640346" w:rsidRPr="00640346">
        <w:rPr>
          <w:rFonts w:ascii="Palatino Linotype" w:hAnsi="Palatino Linotype" w:cs="Arial"/>
          <w:sz w:val="22"/>
          <w:szCs w:val="22"/>
        </w:rPr>
        <w:t>sou</w:t>
      </w:r>
      <w:r w:rsidR="008E5B83" w:rsidRPr="00640346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640346">
        <w:rPr>
          <w:rFonts w:ascii="Palatino Linotype" w:hAnsi="Palatino Linotype" w:cs="Arial"/>
          <w:sz w:val="22"/>
          <w:szCs w:val="22"/>
        </w:rPr>
        <w:t>y</w:t>
      </w:r>
      <w:r w:rsidR="00C91E4A"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C91E4A" w:rsidRPr="002A6F43">
        <w:rPr>
          <w:rFonts w:ascii="Palatino Linotype" w:hAnsi="Palatino Linotype" w:cs="Arial"/>
          <w:sz w:val="22"/>
          <w:szCs w:val="22"/>
        </w:rPr>
        <w:t>Na Poříčním právu 376/</w:t>
      </w:r>
      <w:proofErr w:type="gramStart"/>
      <w:r w:rsidR="00C91E4A" w:rsidRPr="002A6F43">
        <w:rPr>
          <w:rFonts w:ascii="Palatino Linotype" w:hAnsi="Palatino Linotype" w:cs="Arial"/>
          <w:sz w:val="22"/>
          <w:szCs w:val="22"/>
        </w:rPr>
        <w:t>1</w:t>
      </w:r>
      <w:r w:rsidR="002E5C47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="00640346" w:rsidRPr="00640346">
        <w:rPr>
          <w:rFonts w:ascii="Palatino Linotype" w:hAnsi="Palatino Linotype" w:cs="Arial"/>
          <w:sz w:val="22"/>
          <w:szCs w:val="22"/>
        </w:rPr>
        <w:t>Sokolovská</w:t>
      </w:r>
      <w:proofErr w:type="gramEnd"/>
      <w:r w:rsidR="00640346" w:rsidRPr="00640346">
        <w:rPr>
          <w:rFonts w:ascii="Palatino Linotype" w:hAnsi="Palatino Linotype" w:cs="Arial"/>
          <w:sz w:val="22"/>
          <w:szCs w:val="22"/>
        </w:rPr>
        <w:t xml:space="preserve"> 855/225</w:t>
      </w:r>
      <w:r w:rsidR="002E5C47">
        <w:rPr>
          <w:rFonts w:ascii="Palatino Linotype" w:hAnsi="Palatino Linotype" w:cs="Arial"/>
          <w:sz w:val="22"/>
          <w:szCs w:val="22"/>
        </w:rPr>
        <w:t>, případně další lokality resortu MPSV.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on-site.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12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1B5F7F69" w:rsidR="00C056E8" w:rsidRPr="00640346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640346">
        <w:rPr>
          <w:rFonts w:ascii="Palatino Linotype" w:hAnsi="Palatino Linotype" w:cs="Arial"/>
          <w:sz w:val="22"/>
          <w:szCs w:val="22"/>
        </w:rPr>
        <w:t>č. 1 této P</w:t>
      </w:r>
      <w:r w:rsidRPr="00640346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2A6F43">
        <w:rPr>
          <w:rFonts w:ascii="Palatino Linotype" w:hAnsi="Palatino Linotype" w:cs="Arial"/>
          <w:sz w:val="22"/>
          <w:szCs w:val="22"/>
        </w:rPr>
        <w:t xml:space="preserve">do </w:t>
      </w:r>
      <w:r w:rsidR="0017343E" w:rsidRPr="002A6F43">
        <w:rPr>
          <w:rFonts w:ascii="Palatino Linotype" w:hAnsi="Palatino Linotype" w:cs="Arial"/>
          <w:sz w:val="22"/>
          <w:szCs w:val="22"/>
        </w:rPr>
        <w:t>3</w:t>
      </w:r>
      <w:r w:rsidR="00C91E4A" w:rsidRPr="002A6F43">
        <w:rPr>
          <w:rFonts w:ascii="Palatino Linotype" w:hAnsi="Palatino Linotype" w:cs="Arial"/>
          <w:sz w:val="22"/>
          <w:szCs w:val="22"/>
        </w:rPr>
        <w:t>1</w:t>
      </w:r>
      <w:r w:rsidR="009C6E85" w:rsidRPr="002A6F43">
        <w:rPr>
          <w:rFonts w:ascii="Palatino Linotype" w:hAnsi="Palatino Linotype" w:cs="Arial"/>
          <w:sz w:val="22"/>
          <w:szCs w:val="22"/>
        </w:rPr>
        <w:t>.</w:t>
      </w:r>
      <w:r w:rsidR="00D22C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="009C6E85" w:rsidRPr="002A6F43">
        <w:rPr>
          <w:rFonts w:ascii="Palatino Linotype" w:hAnsi="Palatino Linotype" w:cs="Arial"/>
          <w:sz w:val="22"/>
          <w:szCs w:val="22"/>
        </w:rPr>
        <w:t>12</w:t>
      </w:r>
      <w:r w:rsidR="00F513CB" w:rsidRPr="002A6F43">
        <w:rPr>
          <w:rFonts w:ascii="Palatino Linotype" w:hAnsi="Palatino Linotype" w:cs="Arial"/>
          <w:sz w:val="22"/>
          <w:szCs w:val="22"/>
        </w:rPr>
        <w:t>.</w:t>
      </w:r>
      <w:r w:rsidR="00D22C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="005C60F2" w:rsidRPr="002A6F43">
        <w:rPr>
          <w:rFonts w:ascii="Palatino Linotype" w:hAnsi="Palatino Linotype" w:cs="Arial"/>
          <w:sz w:val="22"/>
          <w:szCs w:val="22"/>
        </w:rPr>
        <w:t>2021</w:t>
      </w:r>
      <w:r w:rsidR="0015799C" w:rsidRPr="00640346">
        <w:rPr>
          <w:rFonts w:ascii="Palatino Linotype" w:hAnsi="Palatino Linotype" w:cs="Arial"/>
          <w:sz w:val="22"/>
          <w:szCs w:val="22"/>
        </w:rPr>
        <w:t>. D</w:t>
      </w:r>
      <w:r w:rsidR="00780997" w:rsidRPr="00640346">
        <w:rPr>
          <w:rFonts w:ascii="Palatino Linotype" w:hAnsi="Palatino Linotype" w:cs="Arial"/>
          <w:sz w:val="22"/>
          <w:szCs w:val="22"/>
        </w:rPr>
        <w:t>etailní harmonogram</w:t>
      </w:r>
      <w:r w:rsidR="0015799C" w:rsidRPr="00640346">
        <w:rPr>
          <w:rFonts w:ascii="Palatino Linotype" w:hAnsi="Palatino Linotype" w:cs="Arial"/>
          <w:sz w:val="22"/>
          <w:szCs w:val="22"/>
        </w:rPr>
        <w:t>y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15799C" w:rsidRPr="00640346">
        <w:rPr>
          <w:rFonts w:ascii="Palatino Linotype" w:hAnsi="Palatino Linotype" w:cs="Arial"/>
          <w:sz w:val="22"/>
          <w:szCs w:val="22"/>
        </w:rPr>
        <w:t>plnění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Objednatelem požadovan</w:t>
      </w:r>
      <w:r w:rsidR="0015799C" w:rsidRPr="00640346">
        <w:rPr>
          <w:rFonts w:ascii="Palatino Linotype" w:hAnsi="Palatino Linotype" w:cs="Arial"/>
          <w:sz w:val="22"/>
          <w:szCs w:val="22"/>
        </w:rPr>
        <w:t>ých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služ</w:t>
      </w:r>
      <w:r w:rsidR="0015799C" w:rsidRPr="00640346">
        <w:rPr>
          <w:rFonts w:ascii="Palatino Linotype" w:hAnsi="Palatino Linotype" w:cs="Arial"/>
          <w:sz w:val="22"/>
          <w:szCs w:val="22"/>
        </w:rPr>
        <w:t>eb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specialistů odborných profesí bud</w:t>
      </w:r>
      <w:r w:rsidR="0015799C" w:rsidRPr="00640346">
        <w:rPr>
          <w:rFonts w:ascii="Palatino Linotype" w:hAnsi="Palatino Linotype" w:cs="Arial"/>
          <w:sz w:val="22"/>
          <w:szCs w:val="22"/>
        </w:rPr>
        <w:t>ou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stanoven</w:t>
      </w:r>
      <w:r w:rsidR="0015799C" w:rsidRPr="00640346">
        <w:rPr>
          <w:rFonts w:ascii="Palatino Linotype" w:hAnsi="Palatino Linotype" w:cs="Arial"/>
          <w:sz w:val="22"/>
          <w:szCs w:val="22"/>
        </w:rPr>
        <w:t>y</w:t>
      </w:r>
      <w:r w:rsidR="00780997" w:rsidRPr="00640346">
        <w:rPr>
          <w:rFonts w:ascii="Palatino Linotype" w:hAnsi="Palatino Linotype" w:cs="Arial"/>
          <w:sz w:val="22"/>
          <w:szCs w:val="22"/>
        </w:rPr>
        <w:t xml:space="preserve"> v jednotlivých projektových záměrech</w:t>
      </w:r>
      <w:r w:rsidR="008E5B83" w:rsidRPr="00640346">
        <w:rPr>
          <w:rFonts w:ascii="Palatino Linotype" w:hAnsi="Palatino Linotype" w:cs="Arial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bookmarkEnd w:id="12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 xml:space="preserve">na straně </w:t>
      </w:r>
      <w:proofErr w:type="gramStart"/>
      <w:r w:rsidRPr="00C91E4A">
        <w:rPr>
          <w:rFonts w:ascii="Palatino Linotype" w:hAnsi="Palatino Linotype" w:cs="Arial"/>
          <w:sz w:val="22"/>
          <w:szCs w:val="22"/>
        </w:rPr>
        <w:t>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</w:t>
      </w:r>
      <w:proofErr w:type="gramEnd"/>
      <w:r w:rsidR="00611918" w:rsidRPr="00C056E8">
        <w:rPr>
          <w:rFonts w:ascii="Palatino Linotype" w:hAnsi="Palatino Linotype" w:cs="Arial"/>
          <w:sz w:val="22"/>
          <w:szCs w:val="22"/>
        </w:rPr>
        <w:t xml:space="preserve">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0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lastRenderedPageBreak/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640346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Pr="00640346">
        <w:rPr>
          <w:rFonts w:ascii="Palatino Linotype" w:hAnsi="Palatino Linotype" w:cs="Arial"/>
          <w:sz w:val="22"/>
          <w:szCs w:val="22"/>
        </w:rPr>
        <w:t>.</w:t>
      </w:r>
    </w:p>
    <w:p w14:paraId="0F497652" w14:textId="0CB4E33D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640346">
        <w:rPr>
          <w:rFonts w:ascii="Palatino Linotype" w:hAnsi="Palatino Linotype" w:cs="Arial"/>
          <w:sz w:val="22"/>
          <w:szCs w:val="22"/>
        </w:rPr>
        <w:t>Prováděcí smlouvy</w:t>
      </w:r>
      <w:r w:rsidRPr="00640346">
        <w:rPr>
          <w:rFonts w:ascii="Palatino Linotype" w:hAnsi="Palatino Linotype" w:cs="Arial"/>
          <w:sz w:val="22"/>
          <w:szCs w:val="22"/>
        </w:rPr>
        <w:t xml:space="preserve"> ve</w:t>
      </w:r>
      <w:r w:rsidR="00B67B81" w:rsidRPr="00640346">
        <w:rPr>
          <w:rFonts w:ascii="Palatino Linotype" w:hAnsi="Palatino Linotype" w:cs="Arial"/>
          <w:sz w:val="22"/>
          <w:szCs w:val="22"/>
        </w:rPr>
        <w:t> </w:t>
      </w:r>
      <w:r w:rsidRPr="002A6F43">
        <w:rPr>
          <w:rFonts w:ascii="Palatino Linotype" w:hAnsi="Palatino Linotype" w:cs="Arial"/>
          <w:sz w:val="22"/>
          <w:szCs w:val="22"/>
        </w:rPr>
        <w:t xml:space="preserve">výši </w:t>
      </w:r>
      <w:r w:rsidR="000C3958" w:rsidRPr="002A6F43">
        <w:rPr>
          <w:rFonts w:ascii="Palatino Linotype" w:hAnsi="Palatino Linotype" w:cs="Arial"/>
          <w:sz w:val="22"/>
          <w:szCs w:val="22"/>
        </w:rPr>
        <w:t>4.</w:t>
      </w:r>
      <w:r w:rsidR="00FC39A0">
        <w:rPr>
          <w:rFonts w:ascii="Palatino Linotype" w:hAnsi="Palatino Linotype" w:cs="Arial"/>
          <w:sz w:val="22"/>
          <w:szCs w:val="22"/>
        </w:rPr>
        <w:t>127</w:t>
      </w:r>
      <w:r w:rsidR="000C3958" w:rsidRPr="002A6F43">
        <w:rPr>
          <w:rFonts w:ascii="Palatino Linotype" w:hAnsi="Palatino Linotype" w:cs="Arial"/>
          <w:sz w:val="22"/>
          <w:szCs w:val="22"/>
        </w:rPr>
        <w:t>.</w:t>
      </w:r>
      <w:r w:rsidR="00FC39A0">
        <w:rPr>
          <w:rFonts w:ascii="Palatino Linotype" w:hAnsi="Palatino Linotype" w:cs="Arial"/>
          <w:sz w:val="22"/>
          <w:szCs w:val="22"/>
        </w:rPr>
        <w:t>4</w:t>
      </w:r>
      <w:r w:rsidR="00640346" w:rsidRPr="002A6F43">
        <w:rPr>
          <w:rFonts w:ascii="Palatino Linotype" w:hAnsi="Palatino Linotype" w:cs="Arial"/>
          <w:sz w:val="22"/>
          <w:szCs w:val="22"/>
        </w:rPr>
        <w:t>00</w:t>
      </w:r>
      <w:r w:rsidR="000E71EF" w:rsidRPr="002A6F43">
        <w:rPr>
          <w:rFonts w:ascii="Palatino Linotype" w:hAnsi="Palatino Linotype" w:cs="Arial"/>
          <w:sz w:val="22"/>
          <w:szCs w:val="22"/>
        </w:rPr>
        <w:t>,-</w:t>
      </w:r>
      <w:r w:rsidR="00C056E8" w:rsidRPr="002A6F43">
        <w:rPr>
          <w:rFonts w:ascii="Palatino Linotype" w:hAnsi="Palatino Linotype" w:cs="Arial"/>
          <w:sz w:val="22"/>
          <w:szCs w:val="22"/>
        </w:rPr>
        <w:t xml:space="preserve"> </w:t>
      </w:r>
      <w:r w:rsidRPr="002A6F43">
        <w:rPr>
          <w:rFonts w:ascii="Palatino Linotype" w:hAnsi="Palatino Linotype" w:cs="Arial"/>
          <w:sz w:val="22"/>
          <w:szCs w:val="22"/>
        </w:rPr>
        <w:t xml:space="preserve">Kč (slovy: </w:t>
      </w:r>
      <w:r w:rsidR="001F358B" w:rsidRPr="002A6F43">
        <w:rPr>
          <w:rFonts w:ascii="Palatino Linotype" w:hAnsi="Palatino Linotype" w:cs="Arial"/>
          <w:sz w:val="22"/>
          <w:szCs w:val="22"/>
        </w:rPr>
        <w:t>č</w:t>
      </w:r>
      <w:r w:rsidR="000C3958" w:rsidRPr="002A6F43">
        <w:rPr>
          <w:rFonts w:ascii="Palatino Linotype" w:hAnsi="Palatino Linotype" w:cs="Arial"/>
          <w:sz w:val="22"/>
          <w:szCs w:val="22"/>
        </w:rPr>
        <w:t>tyřimilionysto</w:t>
      </w:r>
      <w:r w:rsidR="00FC39A0">
        <w:rPr>
          <w:rFonts w:ascii="Palatino Linotype" w:hAnsi="Palatino Linotype" w:cs="Arial"/>
          <w:sz w:val="22"/>
          <w:szCs w:val="22"/>
        </w:rPr>
        <w:t>dvacetsedmtisícčtyřista</w:t>
      </w:r>
      <w:r w:rsidR="00597DE9" w:rsidRPr="002A6F43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2A6F43">
        <w:rPr>
          <w:rFonts w:ascii="Palatino Linotype" w:hAnsi="Palatino Linotype" w:cs="Arial"/>
          <w:sz w:val="22"/>
          <w:szCs w:val="22"/>
        </w:rPr>
        <w:t xml:space="preserve">) 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proofErr w:type="gramStart"/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>4.</w:t>
      </w:r>
      <w:r w:rsidR="00FC39A0">
        <w:rPr>
          <w:rFonts w:ascii="Palatino Linotype" w:hAnsi="Palatino Linotype" w:cs="Arial"/>
          <w:spacing w:val="-15"/>
          <w:sz w:val="22"/>
          <w:szCs w:val="22"/>
        </w:rPr>
        <w:t>994</w:t>
      </w:r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>.</w:t>
      </w:r>
      <w:r w:rsidR="00FC39A0">
        <w:rPr>
          <w:rFonts w:ascii="Palatino Linotype" w:hAnsi="Palatino Linotype" w:cs="Arial"/>
          <w:spacing w:val="-15"/>
          <w:sz w:val="22"/>
          <w:szCs w:val="22"/>
        </w:rPr>
        <w:t>154</w:t>
      </w:r>
      <w:r w:rsidR="009E7028" w:rsidRPr="002A6F43">
        <w:rPr>
          <w:rFonts w:ascii="Palatino Linotype" w:hAnsi="Palatino Linotype" w:cs="Arial"/>
          <w:spacing w:val="-15"/>
          <w:sz w:val="22"/>
          <w:szCs w:val="22"/>
        </w:rPr>
        <w:t>,-</w:t>
      </w:r>
      <w:proofErr w:type="gramEnd"/>
      <w:r w:rsidR="000C3958" w:rsidRPr="002A6F43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r w:rsidR="00640346" w:rsidRPr="002A6F43">
        <w:rPr>
          <w:rFonts w:ascii="Palatino Linotype" w:hAnsi="Palatino Linotype" w:cs="Arial"/>
          <w:spacing w:val="-15"/>
          <w:sz w:val="22"/>
          <w:szCs w:val="22"/>
        </w:rPr>
        <w:t>čtyřimilionydevě</w:t>
      </w:r>
      <w:r w:rsidR="00FC39A0">
        <w:rPr>
          <w:rFonts w:ascii="Palatino Linotype" w:hAnsi="Palatino Linotype" w:cs="Arial"/>
          <w:spacing w:val="-15"/>
          <w:sz w:val="22"/>
          <w:szCs w:val="22"/>
        </w:rPr>
        <w:t>tsetdevadesátčtyřitisícstopadesátčtyři</w:t>
      </w:r>
      <w:r w:rsidR="00640346" w:rsidRPr="002A6F43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597DE9" w:rsidRPr="002A6F43">
        <w:rPr>
          <w:rFonts w:ascii="Palatino Linotype" w:hAnsi="Palatino Linotype" w:cs="Arial"/>
          <w:spacing w:val="-15"/>
          <w:sz w:val="22"/>
          <w:szCs w:val="22"/>
        </w:rPr>
        <w:t>korun českých</w:t>
      </w:r>
      <w:r w:rsidRPr="002A6F43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640346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640346">
        <w:rPr>
          <w:rFonts w:ascii="Palatino Linotype" w:hAnsi="Palatino Linotype" w:cs="Arial"/>
          <w:spacing w:val="-1"/>
          <w:sz w:val="22"/>
          <w:szCs w:val="22"/>
        </w:rPr>
        <w:t>.</w:t>
      </w:r>
      <w:r w:rsidRPr="00640346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640346">
        <w:rPr>
          <w:rFonts w:ascii="Palatino Linotype" w:hAnsi="Palatino Linotype" w:cs="Arial"/>
          <w:sz w:val="22"/>
          <w:szCs w:val="22"/>
        </w:rPr>
        <w:t>Rozpad ceny plnění je uveden v příloze č. 2 této Prováděcí smlouvy – Cenová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 specifikace. </w:t>
      </w:r>
    </w:p>
    <w:p w14:paraId="0D22DC62" w14:textId="26FEDA2A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7F4233D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</w:t>
      </w:r>
      <w:r w:rsidR="0015799C">
        <w:rPr>
          <w:rFonts w:ascii="Palatino Linotype" w:hAnsi="Palatino Linotype" w:cs="Arial"/>
          <w:sz w:val="22"/>
          <w:szCs w:val="22"/>
        </w:rPr>
        <w:t xml:space="preserve"> služeb specialistů odborných profesí dle </w:t>
      </w:r>
      <w:r w:rsidR="0015799C" w:rsidRPr="0015799C">
        <w:rPr>
          <w:rFonts w:ascii="Palatino Linotype" w:hAnsi="Palatino Linotype" w:cs="Arial"/>
          <w:sz w:val="22"/>
          <w:szCs w:val="22"/>
        </w:rPr>
        <w:t xml:space="preserve">harmonogramů </w:t>
      </w:r>
      <w:r w:rsidR="0015799C">
        <w:rPr>
          <w:rFonts w:ascii="Palatino Linotype" w:hAnsi="Palatino Linotype" w:cs="Arial"/>
          <w:sz w:val="22"/>
          <w:szCs w:val="22"/>
        </w:rPr>
        <w:t>stanovených v</w:t>
      </w:r>
      <w:r w:rsidR="0015799C" w:rsidRPr="0015799C">
        <w:rPr>
          <w:rFonts w:ascii="Palatino Linotype" w:hAnsi="Palatino Linotype" w:cs="Arial"/>
          <w:sz w:val="22"/>
          <w:szCs w:val="22"/>
        </w:rPr>
        <w:t xml:space="preserve"> dílčích projektových záměr</w:t>
      </w:r>
      <w:r w:rsidR="0015799C">
        <w:rPr>
          <w:rFonts w:ascii="Palatino Linotype" w:hAnsi="Palatino Linotype" w:cs="Arial"/>
          <w:sz w:val="22"/>
          <w:szCs w:val="22"/>
        </w:rPr>
        <w:t>ech, a to</w:t>
      </w:r>
      <w:r w:rsidRPr="00116327">
        <w:rPr>
          <w:rFonts w:ascii="Palatino Linotype" w:hAnsi="Palatino Linotype" w:cs="Arial"/>
          <w:sz w:val="22"/>
          <w:szCs w:val="22"/>
        </w:rPr>
        <w:t xml:space="preserve"> na základě podpisu příslušného Akceptačního protokolu ze strany Objednatele </w:t>
      </w:r>
      <w:r w:rsidR="0015799C">
        <w:rPr>
          <w:rFonts w:ascii="Palatino Linotype" w:hAnsi="Palatino Linotype" w:cs="Arial"/>
          <w:sz w:val="22"/>
          <w:szCs w:val="22"/>
        </w:rPr>
        <w:t>při splnění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</w:t>
      </w:r>
      <w:r w:rsidRPr="00116327">
        <w:rPr>
          <w:rFonts w:ascii="Palatino Linotype" w:hAnsi="Palatino Linotype" w:cs="Arial"/>
          <w:sz w:val="22"/>
          <w:szCs w:val="22"/>
        </w:rPr>
        <w:lastRenderedPageBreak/>
        <w:t>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</w:t>
      </w:r>
      <w:proofErr w:type="gramStart"/>
      <w:r w:rsidR="00842842">
        <w:rPr>
          <w:rFonts w:ascii="Palatino Linotype" w:hAnsi="Palatino Linotype" w:cs="Arial"/>
          <w:sz w:val="22"/>
          <w:szCs w:val="22"/>
        </w:rPr>
        <w:t xml:space="preserve">smlouvy </w:t>
      </w:r>
      <w:r w:rsidRPr="00DA172E">
        <w:rPr>
          <w:rFonts w:ascii="Palatino Linotype" w:hAnsi="Palatino Linotype" w:cs="Arial"/>
          <w:sz w:val="22"/>
          <w:szCs w:val="22"/>
        </w:rPr>
        <w:t>- Specifikace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47811477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del w:id="13" w:author="Baráková Marie (MPSV)" w:date="2020-06-26T12:24:00Z">
        <w:r w:rsidR="00222D10" w:rsidRPr="00440981" w:rsidDel="00896022">
          <w:rPr>
            <w:rFonts w:ascii="Palatino Linotype" w:hAnsi="Palatino Linotype" w:cs="Arial"/>
            <w:sz w:val="22"/>
            <w:szCs w:val="22"/>
          </w:rPr>
          <w:delText xml:space="preserve"> (e-mail: </w:delText>
        </w:r>
        <w:r w:rsidR="000C3958" w:rsidDel="00896022">
          <w:rPr>
            <w:rFonts w:ascii="Palatino Linotype" w:hAnsi="Palatino Linotype" w:cs="Arial"/>
            <w:sz w:val="22"/>
            <w:szCs w:val="22"/>
          </w:rPr>
          <w:delText>karel.svitil</w:delText>
        </w:r>
        <w:r w:rsidR="008E5B83" w:rsidRPr="00440981" w:rsidDel="00896022">
          <w:rPr>
            <w:rFonts w:ascii="Palatino Linotype" w:hAnsi="Palatino Linotype" w:cs="Arial"/>
            <w:sz w:val="22"/>
            <w:szCs w:val="22"/>
            <w:lang w:val="en-US"/>
          </w:rPr>
          <w:delText>@mpsv.cz</w:delText>
        </w:r>
        <w:r w:rsidR="00222D10" w:rsidRPr="00440981" w:rsidDel="00896022">
          <w:rPr>
            <w:rFonts w:ascii="Palatino Linotype" w:hAnsi="Palatino Linotype" w:cs="Arial"/>
            <w:sz w:val="22"/>
            <w:szCs w:val="22"/>
          </w:rPr>
          <w:delText>)</w:delText>
        </w:r>
      </w:del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del w:id="14" w:author="Baráková Marie (MPSV)" w:date="2020-06-26T12:24:00Z">
        <w:r w:rsidR="00222D10" w:rsidRPr="00440981" w:rsidDel="00896022">
          <w:rPr>
            <w:rFonts w:ascii="Palatino Linotype" w:hAnsi="Palatino Linotype" w:cs="Arial"/>
            <w:sz w:val="22"/>
            <w:szCs w:val="22"/>
          </w:rPr>
          <w:delText xml:space="preserve"> (e-mail: </w:delText>
        </w:r>
        <w:r w:rsidR="00504169" w:rsidRPr="00440981" w:rsidDel="00896022">
          <w:rPr>
            <w:rFonts w:ascii="Palatino Linotype" w:hAnsi="Palatino Linotype" w:cs="Arial"/>
            <w:sz w:val="22"/>
            <w:szCs w:val="22"/>
          </w:rPr>
          <w:delText>jolana.skorepova@anect.com</w:delText>
        </w:r>
        <w:r w:rsidR="00222D10" w:rsidRPr="00440981" w:rsidDel="00896022">
          <w:rPr>
            <w:rFonts w:ascii="Palatino Linotype" w:hAnsi="Palatino Linotype" w:cs="Arial"/>
            <w:sz w:val="22"/>
            <w:szCs w:val="22"/>
          </w:rPr>
          <w:delText>)</w:delText>
        </w:r>
      </w:del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15" w:name="annex1"/>
      <w:bookmarkStart w:id="16" w:name="_Ref78709036"/>
      <w:bookmarkEnd w:id="15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16"/>
    <w:p w14:paraId="07C4A766" w14:textId="30A88D1F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E487F53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5E495F47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>smlouva, v souladu s ustanovením § 6 zákona o registru smluv, nabývá dnem uveřejnění v registru smluv ve smyslu ustanovením §</w:t>
      </w:r>
      <w:r w:rsidR="00B4048D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26D41BCD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239DE38C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23C0F585" w14:textId="77777777" w:rsidR="000C3958" w:rsidRDefault="000C395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FF9E94A" w14:textId="4686E85C" w:rsidR="000C3958" w:rsidRDefault="000C395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Vedoucí oddělení provozu datových center a komunikační infrastruktury</w:t>
            </w: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 xml:space="preserve"> </w:t>
            </w:r>
          </w:p>
          <w:p w14:paraId="66901D7F" w14:textId="0A775B65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07864779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2F3C24AF" w14:textId="016AD26D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34E63B42" w14:textId="77777777" w:rsidR="00E55FA2" w:rsidRDefault="00E55FA2" w:rsidP="00640346">
      <w:pPr>
        <w:contextualSpacing/>
        <w:rPr>
          <w:rFonts w:ascii="Palatino Linotype" w:hAnsi="Palatino Linotype" w:cs="Arial"/>
          <w:b/>
          <w:color w:val="000000" w:themeColor="text1"/>
          <w:sz w:val="22"/>
          <w:szCs w:val="22"/>
          <w:u w:val="single"/>
        </w:rPr>
      </w:pPr>
    </w:p>
    <w:p w14:paraId="4DF63C29" w14:textId="61233600" w:rsidR="000518DA" w:rsidDel="00896022" w:rsidRDefault="000518DA" w:rsidP="000518DA">
      <w:pPr>
        <w:contextualSpacing/>
        <w:rPr>
          <w:del w:id="17" w:author="Baráková Marie (MPSV)" w:date="2020-06-26T12:25:00Z"/>
          <w:rFonts w:ascii="Arial" w:hAnsi="Arial" w:cs="Arial"/>
          <w:b/>
          <w:color w:val="000000" w:themeColor="text1"/>
          <w:sz w:val="20"/>
          <w:u w:val="single"/>
        </w:rPr>
      </w:pPr>
      <w:del w:id="18" w:author="Baráková Marie (MPSV)" w:date="2020-06-26T12:25:00Z">
        <w:r w:rsidDel="00896022">
          <w:rPr>
            <w:rFonts w:ascii="Arial" w:hAnsi="Arial" w:cs="Arial"/>
            <w:b/>
            <w:color w:val="000000" w:themeColor="text1"/>
            <w:sz w:val="20"/>
            <w:u w:val="single"/>
          </w:rPr>
          <w:delText>Manažerský souhrn:</w:delText>
        </w:r>
      </w:del>
    </w:p>
    <w:p w14:paraId="7A6ED66B" w14:textId="32EF1153" w:rsidR="000518DA" w:rsidDel="00896022" w:rsidRDefault="000518DA" w:rsidP="000518DA">
      <w:pPr>
        <w:pStyle w:val="Odstavecseseznamem"/>
        <w:spacing w:before="120"/>
        <w:ind w:left="0"/>
        <w:rPr>
          <w:del w:id="19" w:author="Baráková Marie (MPSV)" w:date="2020-06-26T12:25:00Z"/>
          <w:rFonts w:ascii="Arial" w:hAnsi="Arial" w:cs="Arial"/>
          <w:sz w:val="20"/>
        </w:rPr>
      </w:pPr>
      <w:del w:id="20" w:author="Baráková Marie (MPSV)" w:date="2020-06-26T12:25:00Z">
        <w:r w:rsidRPr="00FD4D24" w:rsidDel="00896022">
          <w:rPr>
            <w:rFonts w:ascii="Arial" w:hAnsi="Arial" w:cs="Arial"/>
            <w:sz w:val="20"/>
          </w:rPr>
          <w:delText>V ICT prostředí MPSV jsou důsledné aplikovány principy segmentace sítě a ochrany její integrity, které MPSV ukládá § 23 odst. 1 písm. a) vyhlášky č. 82/2018 Sb., o kybernetické bezpečnosti</w:delText>
        </w:r>
        <w:r w:rsidDel="00896022">
          <w:rPr>
            <w:rFonts w:ascii="Arial" w:hAnsi="Arial" w:cs="Arial"/>
            <w:sz w:val="20"/>
          </w:rPr>
          <w:delText>.</w:delText>
        </w:r>
      </w:del>
    </w:p>
    <w:p w14:paraId="0924CBCC" w14:textId="70BA0996" w:rsidR="000518DA" w:rsidDel="00896022" w:rsidRDefault="000518DA" w:rsidP="000518DA">
      <w:pPr>
        <w:pStyle w:val="Odstavecseseznamem"/>
        <w:spacing w:before="120"/>
        <w:ind w:left="0"/>
        <w:rPr>
          <w:del w:id="21" w:author="Baráková Marie (MPSV)" w:date="2020-06-26T12:25:00Z"/>
          <w:rFonts w:ascii="Arial" w:hAnsi="Arial" w:cs="Arial"/>
          <w:sz w:val="20"/>
          <w:shd w:val="clear" w:color="auto" w:fill="FFFFFF"/>
        </w:rPr>
      </w:pPr>
      <w:del w:id="22" w:author="Baráková Marie (MPSV)" w:date="2020-06-26T12:25:00Z">
        <w:r w:rsidRPr="00FD4D24" w:rsidDel="00896022">
          <w:rPr>
            <w:rFonts w:ascii="Arial" w:hAnsi="Arial" w:cs="Arial"/>
            <w:sz w:val="20"/>
          </w:rPr>
          <w:delText xml:space="preserve">MPSV je dle něj povinno zajistit </w:delText>
        </w:r>
        <w:r w:rsidRPr="00FD4D24" w:rsidDel="00896022">
          <w:rPr>
            <w:rFonts w:ascii="Arial" w:hAnsi="Arial" w:cs="Arial"/>
            <w:sz w:val="20"/>
            <w:shd w:val="clear" w:color="auto" w:fill="FFFFFF"/>
          </w:rPr>
          <w:delText>ověření a kontrolu dat přenášených v rámci komunikační sítě a mezi komunikačními sítěmi.</w:delText>
        </w:r>
      </w:del>
    </w:p>
    <w:p w14:paraId="63AB0D93" w14:textId="777DE491" w:rsidR="000518DA" w:rsidDel="00896022" w:rsidRDefault="000518DA" w:rsidP="000518DA">
      <w:pPr>
        <w:spacing w:before="120"/>
        <w:rPr>
          <w:del w:id="23" w:author="Baráková Marie (MPSV)" w:date="2020-06-26T12:25:00Z"/>
          <w:rFonts w:ascii="Arial" w:hAnsi="Arial" w:cs="Arial"/>
          <w:sz w:val="20"/>
        </w:rPr>
      </w:pPr>
      <w:del w:id="24" w:author="Baráková Marie (MPSV)" w:date="2020-06-26T12:25:00Z">
        <w:r w:rsidDel="00896022">
          <w:rPr>
            <w:rFonts w:ascii="Arial" w:hAnsi="Arial" w:cs="Arial"/>
            <w:sz w:val="20"/>
          </w:rPr>
          <w:delText>N</w:delText>
        </w:r>
        <w:r w:rsidRPr="00FD4D24" w:rsidDel="00896022">
          <w:rPr>
            <w:rFonts w:ascii="Arial" w:hAnsi="Arial" w:cs="Arial"/>
            <w:sz w:val="20"/>
          </w:rPr>
          <w:delText>ejkritičtější oblast</w:delText>
        </w:r>
        <w:r w:rsidDel="00896022">
          <w:rPr>
            <w:rFonts w:ascii="Arial" w:hAnsi="Arial" w:cs="Arial"/>
            <w:sz w:val="20"/>
          </w:rPr>
          <w:delText>í</w:delText>
        </w:r>
        <w:r w:rsidRPr="00FD4D24" w:rsidDel="00896022">
          <w:rPr>
            <w:rFonts w:ascii="Arial" w:hAnsi="Arial" w:cs="Arial"/>
            <w:sz w:val="20"/>
          </w:rPr>
          <w:delText xml:space="preserve"> v ICT prostředí MPSV je rozhraní mezi vnitřní a vnější sítí. Ochrana</w:delText>
        </w:r>
        <w:r w:rsidDel="00896022">
          <w:rPr>
            <w:rFonts w:ascii="Arial" w:hAnsi="Arial" w:cs="Arial"/>
            <w:sz w:val="20"/>
          </w:rPr>
          <w:delText xml:space="preserve"> toho</w:delText>
        </w:r>
        <w:r w:rsidRPr="00FD4D24" w:rsidDel="00896022">
          <w:rPr>
            <w:rFonts w:ascii="Arial" w:hAnsi="Arial" w:cs="Arial"/>
            <w:sz w:val="20"/>
          </w:rPr>
          <w:delText xml:space="preserve">to </w:delText>
        </w:r>
        <w:r w:rsidDel="00896022">
          <w:rPr>
            <w:rFonts w:ascii="Arial" w:hAnsi="Arial" w:cs="Arial"/>
            <w:sz w:val="20"/>
          </w:rPr>
          <w:delText xml:space="preserve">rozhraní </w:delText>
        </w:r>
        <w:r w:rsidRPr="00FD4D24" w:rsidDel="00896022">
          <w:rPr>
            <w:rFonts w:ascii="Arial" w:hAnsi="Arial" w:cs="Arial"/>
            <w:sz w:val="20"/>
          </w:rPr>
          <w:delText>je zajištěna řadou pokročilých bezpečnostních systémů (pokročilé IPS, Antibot, 0-day antimalware).</w:delText>
        </w:r>
        <w:r w:rsidDel="00896022">
          <w:rPr>
            <w:rFonts w:ascii="Arial" w:hAnsi="Arial" w:cs="Arial"/>
            <w:sz w:val="20"/>
          </w:rPr>
          <w:delText xml:space="preserve"> Všechny aplikace a služby MPSV vystavené do internetu prostřednictvím protokolu HTTP/HTTPS jsou v současné době chráněny pomocí dedikovaného webového aplikačního firewallu (WAF) F5 ASM, který je umístěn na perimetru sítě.</w:delText>
        </w:r>
        <w:r w:rsidRPr="00FD4D24" w:rsidDel="00896022">
          <w:rPr>
            <w:rFonts w:ascii="Arial" w:hAnsi="Arial" w:cs="Arial"/>
            <w:sz w:val="20"/>
          </w:rPr>
          <w:delText xml:space="preserve"> Ke zvýšení úrovně detekce událostí na tomto rozhraní nasadilo MPSV v roce 2018 ve spolupráci s NÚKIB na toto rozhraní nástroj pro behaviorální analýzu – </w:delText>
        </w:r>
        <w:r w:rsidDel="00896022">
          <w:rPr>
            <w:rFonts w:ascii="Arial" w:hAnsi="Arial" w:cs="Arial"/>
            <w:sz w:val="20"/>
          </w:rPr>
          <w:delText>detekční technologii</w:delText>
        </w:r>
        <w:r w:rsidRPr="00FD4D24" w:rsidDel="00896022">
          <w:rPr>
            <w:rFonts w:ascii="Arial" w:hAnsi="Arial" w:cs="Arial"/>
            <w:sz w:val="20"/>
          </w:rPr>
          <w:delText xml:space="preserve"> Flowmon Networks.</w:delText>
        </w:r>
      </w:del>
    </w:p>
    <w:p w14:paraId="3434B0A5" w14:textId="01D27488" w:rsidR="000518DA" w:rsidDel="00896022" w:rsidRDefault="000518DA" w:rsidP="000518DA">
      <w:pPr>
        <w:pStyle w:val="Odstavecseseznamem"/>
        <w:spacing w:before="120"/>
        <w:ind w:left="0"/>
        <w:rPr>
          <w:del w:id="25" w:author="Baráková Marie (MPSV)" w:date="2020-06-26T12:25:00Z"/>
          <w:rFonts w:ascii="Arial" w:hAnsi="Arial" w:cs="Arial"/>
          <w:sz w:val="20"/>
        </w:rPr>
      </w:pPr>
      <w:del w:id="26" w:author="Baráková Marie (MPSV)" w:date="2020-06-26T12:25:00Z">
        <w:r w:rsidRPr="00FD4D24" w:rsidDel="00896022">
          <w:rPr>
            <w:rFonts w:ascii="Arial" w:hAnsi="Arial" w:cs="Arial"/>
            <w:sz w:val="20"/>
          </w:rPr>
          <w:delText>Ve vnitřních segmentech ICT prostředí MPSV ta</w:delText>
        </w:r>
        <w:r w:rsidDel="00896022">
          <w:rPr>
            <w:rFonts w:ascii="Arial" w:hAnsi="Arial" w:cs="Arial"/>
            <w:sz w:val="20"/>
          </w:rPr>
          <w:delText>to</w:delText>
        </w:r>
        <w:r w:rsidRPr="00FD4D24" w:rsidDel="00896022">
          <w:rPr>
            <w:rFonts w:ascii="Arial" w:hAnsi="Arial" w:cs="Arial"/>
            <w:sz w:val="20"/>
          </w:rPr>
          <w:delText xml:space="preserve"> </w:delText>
        </w:r>
        <w:r w:rsidDel="00896022">
          <w:rPr>
            <w:rFonts w:ascii="Arial" w:hAnsi="Arial" w:cs="Arial"/>
            <w:sz w:val="20"/>
          </w:rPr>
          <w:delText>detekční technologie</w:delText>
        </w:r>
        <w:r w:rsidRPr="00FD4D24" w:rsidDel="00896022">
          <w:rPr>
            <w:rFonts w:ascii="Arial" w:hAnsi="Arial" w:cs="Arial"/>
            <w:sz w:val="20"/>
          </w:rPr>
          <w:delText xml:space="preserve"> chybí</w:delText>
        </w:r>
        <w:r w:rsidDel="00896022">
          <w:rPr>
            <w:rFonts w:ascii="Arial" w:hAnsi="Arial" w:cs="Arial"/>
            <w:sz w:val="20"/>
          </w:rPr>
          <w:delText>. Také na rozhraní datových center MPSV a WAN MPSV není nasazena ochrana, která by byla schopna detekovat potenciální útok probíhající prostřednictvím povolených protokolů HTTP/HTTPS. Při úspěšném průniku útočníka do WAN MPSV by potom jeho cestě z WAN MPSV do DC již nestálo nic v cestě.</w:delText>
        </w:r>
      </w:del>
    </w:p>
    <w:p w14:paraId="64698786" w14:textId="3703BF2F" w:rsidR="000518DA" w:rsidDel="00896022" w:rsidRDefault="000518DA" w:rsidP="000518DA">
      <w:pPr>
        <w:spacing w:before="120"/>
        <w:rPr>
          <w:del w:id="27" w:author="Baráková Marie (MPSV)" w:date="2020-06-26T12:25:00Z"/>
          <w:rFonts w:ascii="Arial" w:hAnsi="Arial" w:cs="Arial"/>
          <w:sz w:val="20"/>
        </w:rPr>
      </w:pPr>
      <w:del w:id="28" w:author="Baráková Marie (MPSV)" w:date="2020-06-26T12:25:00Z">
        <w:r w:rsidDel="00896022">
          <w:rPr>
            <w:rFonts w:ascii="Arial" w:hAnsi="Arial" w:cs="Arial"/>
            <w:sz w:val="20"/>
          </w:rPr>
          <w:delText>Tento stav představuje řadu bezpečnostních rizik (viz níže).</w:delText>
        </w:r>
      </w:del>
    </w:p>
    <w:p w14:paraId="3F811ADD" w14:textId="40C0BB4E" w:rsidR="000518DA" w:rsidRPr="001526D3" w:rsidDel="00896022" w:rsidRDefault="000518DA" w:rsidP="000518DA">
      <w:pPr>
        <w:spacing w:before="120"/>
        <w:rPr>
          <w:del w:id="29" w:author="Baráková Marie (MPSV)" w:date="2020-06-26T12:25:00Z"/>
          <w:rFonts w:ascii="Arial" w:hAnsi="Arial" w:cs="Arial"/>
          <w:sz w:val="20"/>
        </w:rPr>
      </w:pPr>
      <w:del w:id="30" w:author="Baráková Marie (MPSV)" w:date="2020-06-26T12:25:00Z">
        <w:r w:rsidRPr="00954D81" w:rsidDel="00896022">
          <w:rPr>
            <w:rFonts w:ascii="Arial" w:hAnsi="Arial" w:cs="Arial"/>
            <w:sz w:val="20"/>
          </w:rPr>
          <w:delText xml:space="preserve">Cílem </w:delText>
        </w:r>
        <w:r w:rsidRPr="000236FD" w:rsidDel="00896022">
          <w:rPr>
            <w:rFonts w:ascii="Arial" w:hAnsi="Arial" w:cs="Arial"/>
            <w:sz w:val="20"/>
          </w:rPr>
          <w:delText xml:space="preserve">tohoto projektu je </w:delText>
        </w:r>
        <w:r w:rsidDel="00896022">
          <w:rPr>
            <w:rFonts w:ascii="Arial" w:hAnsi="Arial" w:cs="Arial"/>
            <w:sz w:val="20"/>
          </w:rPr>
          <w:delText xml:space="preserve">odstranění těchto </w:delText>
        </w:r>
        <w:r w:rsidRPr="000236FD" w:rsidDel="00896022">
          <w:rPr>
            <w:rFonts w:ascii="Arial" w:hAnsi="Arial" w:cs="Arial"/>
            <w:sz w:val="20"/>
          </w:rPr>
          <w:delText xml:space="preserve">bezpečnostních rizik a zajištění nezbytného rozvoje a předpokladů kontinuity </w:delText>
        </w:r>
        <w:r w:rsidDel="00896022">
          <w:rPr>
            <w:rFonts w:ascii="Arial" w:hAnsi="Arial" w:cs="Arial"/>
            <w:sz w:val="20"/>
          </w:rPr>
          <w:delText xml:space="preserve">bezpečnosti a zvýšení detekce </w:delText>
        </w:r>
        <w:r w:rsidRPr="00DE2BCE" w:rsidDel="00896022">
          <w:rPr>
            <w:rFonts w:ascii="Arial" w:hAnsi="Arial" w:cs="Arial"/>
            <w:sz w:val="20"/>
          </w:rPr>
          <w:delText>kybernetických bezpečnostních událostí</w:delText>
        </w:r>
        <w:r w:rsidDel="00896022">
          <w:rPr>
            <w:rFonts w:ascii="Arial" w:hAnsi="Arial" w:cs="Arial"/>
            <w:sz w:val="20"/>
          </w:rPr>
          <w:delText>.</w:delText>
        </w:r>
      </w:del>
    </w:p>
    <w:p w14:paraId="56F05B70" w14:textId="7013EB52" w:rsidR="000518DA" w:rsidDel="00896022" w:rsidRDefault="000518DA" w:rsidP="000518DA">
      <w:pPr>
        <w:spacing w:before="120"/>
        <w:rPr>
          <w:del w:id="31" w:author="Baráková Marie (MPSV)" w:date="2020-06-26T12:25:00Z"/>
          <w:rFonts w:ascii="Arial" w:hAnsi="Arial" w:cs="Arial"/>
          <w:sz w:val="20"/>
        </w:rPr>
      </w:pPr>
      <w:del w:id="32" w:author="Baráková Marie (MPSV)" w:date="2020-06-26T12:25:00Z">
        <w:r w:rsidDel="00896022">
          <w:rPr>
            <w:rFonts w:ascii="Arial" w:hAnsi="Arial" w:cs="Arial"/>
            <w:sz w:val="20"/>
          </w:rPr>
          <w:delText>Pokud tento projekt nebude realizován, nebude možné reagovat a eliminovat vzniklá bezpečnostní rizika v oblasti bezpečnosti MPSV.</w:delText>
        </w:r>
      </w:del>
    </w:p>
    <w:p w14:paraId="5DF0B8A5" w14:textId="6633FAAA" w:rsidR="000518DA" w:rsidDel="00896022" w:rsidRDefault="000518DA" w:rsidP="000518DA">
      <w:pPr>
        <w:spacing w:before="120"/>
        <w:rPr>
          <w:del w:id="33" w:author="Baráková Marie (MPSV)" w:date="2020-06-26T12:25:00Z"/>
          <w:rFonts w:ascii="Arial" w:hAnsi="Arial" w:cs="Arial"/>
          <w:sz w:val="20"/>
        </w:rPr>
      </w:pPr>
      <w:del w:id="34" w:author="Baráková Marie (MPSV)" w:date="2020-06-26T12:25:00Z">
        <w:r w:rsidDel="00896022">
          <w:rPr>
            <w:rFonts w:ascii="Arial" w:hAnsi="Arial" w:cs="Arial"/>
            <w:sz w:val="20"/>
          </w:rPr>
          <w:delText xml:space="preserve">Součástí projektu bude </w:delText>
        </w:r>
        <w:r w:rsidDel="00896022">
          <w:rPr>
            <w:rFonts w:ascii="Arial" w:hAnsi="Arial"/>
            <w:sz w:val="20"/>
          </w:rPr>
          <w:delText>vypracování jednostupňového projektu, realizace požadovaných změn v oblasti bezpečnosti a aktualizace provozní a bezpečnostní dokumentace.</w:delText>
        </w:r>
      </w:del>
    </w:p>
    <w:p w14:paraId="76E86D6D" w14:textId="73243507" w:rsidR="000518DA" w:rsidDel="00896022" w:rsidRDefault="000518DA" w:rsidP="000518DA">
      <w:pPr>
        <w:contextualSpacing/>
        <w:rPr>
          <w:del w:id="35" w:author="Baráková Marie (MPSV)" w:date="2020-06-26T12:25:00Z"/>
          <w:rFonts w:ascii="Arial" w:hAnsi="Arial" w:cs="Arial"/>
          <w:b/>
          <w:color w:val="000000" w:themeColor="text1"/>
          <w:sz w:val="20"/>
          <w:u w:val="single"/>
        </w:rPr>
      </w:pPr>
    </w:p>
    <w:p w14:paraId="4DBAE67B" w14:textId="4F13559D" w:rsidR="000518DA" w:rsidDel="00896022" w:rsidRDefault="000518DA" w:rsidP="000518DA">
      <w:pPr>
        <w:contextualSpacing/>
        <w:rPr>
          <w:del w:id="36" w:author="Baráková Marie (MPSV)" w:date="2020-06-26T12:25:00Z"/>
          <w:rFonts w:ascii="Arial" w:hAnsi="Arial" w:cs="Arial"/>
          <w:b/>
          <w:color w:val="000000" w:themeColor="text1"/>
          <w:sz w:val="20"/>
          <w:u w:val="single"/>
        </w:rPr>
      </w:pPr>
    </w:p>
    <w:p w14:paraId="1628EE81" w14:textId="23C5095C" w:rsidR="000518DA" w:rsidRPr="005D0075" w:rsidDel="00896022" w:rsidRDefault="000518DA" w:rsidP="000518DA">
      <w:pPr>
        <w:contextualSpacing/>
        <w:rPr>
          <w:del w:id="37" w:author="Baráková Marie (MPSV)" w:date="2020-06-26T12:25:00Z"/>
          <w:rFonts w:ascii="Arial" w:hAnsi="Arial" w:cs="Arial"/>
          <w:b/>
          <w:color w:val="000000" w:themeColor="text1"/>
          <w:sz w:val="20"/>
          <w:u w:val="single"/>
        </w:rPr>
      </w:pPr>
      <w:del w:id="38" w:author="Baráková Marie (MPSV)" w:date="2020-06-26T12:25:00Z">
        <w:r w:rsidRPr="005D0075" w:rsidDel="00896022">
          <w:rPr>
            <w:rFonts w:ascii="Arial" w:hAnsi="Arial" w:cs="Arial"/>
            <w:b/>
            <w:color w:val="000000" w:themeColor="text1"/>
            <w:sz w:val="20"/>
            <w:u w:val="single"/>
          </w:rPr>
          <w:delText>Současný stav:</w:delText>
        </w:r>
      </w:del>
    </w:p>
    <w:p w14:paraId="3B527AF8" w14:textId="279EA01E" w:rsidR="000518DA" w:rsidDel="00896022" w:rsidRDefault="000518DA" w:rsidP="000518DA">
      <w:pPr>
        <w:contextualSpacing/>
        <w:rPr>
          <w:del w:id="39" w:author="Baráková Marie (MPSV)" w:date="2020-06-26T12:25:00Z"/>
          <w:rFonts w:ascii="Arial" w:hAnsi="Arial" w:cs="Arial"/>
          <w:sz w:val="20"/>
        </w:rPr>
      </w:pPr>
      <w:del w:id="40" w:author="Baráková Marie (MPSV)" w:date="2020-06-26T12:25:00Z">
        <w:r w:rsidRPr="00FD4D24" w:rsidDel="00896022">
          <w:rPr>
            <w:rFonts w:ascii="Arial" w:hAnsi="Arial" w:cs="Arial"/>
            <w:sz w:val="20"/>
          </w:rPr>
          <w:delText>V ICT prostředí MPSV jsou důsledné aplikovány principy segmentace sítě a ochrany její integrity</w:delText>
        </w:r>
        <w:r w:rsidDel="00896022">
          <w:rPr>
            <w:rFonts w:ascii="Arial" w:hAnsi="Arial" w:cs="Arial"/>
            <w:sz w:val="20"/>
          </w:rPr>
          <w:delText>.</w:delText>
        </w:r>
      </w:del>
    </w:p>
    <w:p w14:paraId="66444718" w14:textId="19491252" w:rsidR="000518DA" w:rsidRPr="00FD4D24" w:rsidDel="00896022" w:rsidRDefault="000518DA" w:rsidP="000518DA">
      <w:pPr>
        <w:contextualSpacing/>
        <w:rPr>
          <w:del w:id="41" w:author="Baráková Marie (MPSV)" w:date="2020-06-26T12:25:00Z"/>
          <w:rFonts w:ascii="Arial" w:hAnsi="Arial" w:cs="Arial"/>
          <w:sz w:val="20"/>
        </w:rPr>
      </w:pPr>
      <w:del w:id="42" w:author="Baráková Marie (MPSV)" w:date="2020-06-26T12:25:00Z">
        <w:r w:rsidRPr="00FD4D24" w:rsidDel="00896022">
          <w:rPr>
            <w:rFonts w:ascii="Arial" w:hAnsi="Arial" w:cs="Arial"/>
            <w:sz w:val="20"/>
          </w:rPr>
          <w:delText>Ochrana je uplatňována v následujících oblastech:</w:delText>
        </w:r>
      </w:del>
    </w:p>
    <w:p w14:paraId="64685D1A" w14:textId="64D1FCD2" w:rsidR="000518DA" w:rsidRPr="00FD4D24" w:rsidDel="00896022" w:rsidRDefault="000518DA" w:rsidP="000518DA">
      <w:pPr>
        <w:pStyle w:val="Odstavecseseznamem"/>
        <w:widowControl w:val="0"/>
        <w:numPr>
          <w:ilvl w:val="0"/>
          <w:numId w:val="2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43" w:author="Baráková Marie (MPSV)" w:date="2020-06-26T12:25:00Z"/>
          <w:rFonts w:ascii="Arial" w:hAnsi="Arial" w:cs="Arial"/>
          <w:sz w:val="20"/>
        </w:rPr>
      </w:pPr>
      <w:del w:id="44" w:author="Baráková Marie (MPSV)" w:date="2020-06-26T12:25:00Z">
        <w:r w:rsidRPr="00FD4D24" w:rsidDel="00896022">
          <w:rPr>
            <w:rFonts w:ascii="Arial" w:hAnsi="Arial" w:cs="Arial"/>
            <w:sz w:val="20"/>
          </w:rPr>
          <w:delText>na rozhraní mezi vnitřní a vnější sítí,</w:delText>
        </w:r>
      </w:del>
    </w:p>
    <w:p w14:paraId="12C8922E" w14:textId="43A119E2" w:rsidR="000518DA" w:rsidRPr="00FD4D24" w:rsidDel="00896022" w:rsidRDefault="000518DA" w:rsidP="000518DA">
      <w:pPr>
        <w:pStyle w:val="Odstavecseseznamem"/>
        <w:widowControl w:val="0"/>
        <w:numPr>
          <w:ilvl w:val="0"/>
          <w:numId w:val="2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45" w:author="Baráková Marie (MPSV)" w:date="2020-06-26T12:25:00Z"/>
          <w:rFonts w:ascii="Arial" w:hAnsi="Arial" w:cs="Arial"/>
          <w:sz w:val="20"/>
        </w:rPr>
      </w:pPr>
      <w:del w:id="46" w:author="Baráková Marie (MPSV)" w:date="2020-06-26T12:25:00Z">
        <w:r w:rsidRPr="00FD4D24" w:rsidDel="00896022">
          <w:rPr>
            <w:rFonts w:ascii="Arial" w:hAnsi="Arial" w:cs="Arial"/>
            <w:sz w:val="20"/>
          </w:rPr>
          <w:delText>ve vnitřní části ICT prostředí MPSV mezi WAN sítí a síťovou infrastrukturou datových center,</w:delText>
        </w:r>
      </w:del>
    </w:p>
    <w:p w14:paraId="339C991F" w14:textId="0D4B91A9" w:rsidR="000518DA" w:rsidRPr="00FD4D24" w:rsidDel="00896022" w:rsidRDefault="000518DA" w:rsidP="000518DA">
      <w:pPr>
        <w:pStyle w:val="Odstavecseseznamem"/>
        <w:widowControl w:val="0"/>
        <w:numPr>
          <w:ilvl w:val="0"/>
          <w:numId w:val="2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47" w:author="Baráková Marie (MPSV)" w:date="2020-06-26T12:25:00Z"/>
          <w:rFonts w:ascii="Arial" w:hAnsi="Arial" w:cs="Arial"/>
          <w:sz w:val="20"/>
        </w:rPr>
      </w:pPr>
      <w:del w:id="48" w:author="Baráková Marie (MPSV)" w:date="2020-06-26T12:25:00Z">
        <w:r w:rsidRPr="00FD4D24" w:rsidDel="00896022">
          <w:rPr>
            <w:rFonts w:ascii="Arial" w:hAnsi="Arial" w:cs="Arial"/>
            <w:sz w:val="20"/>
          </w:rPr>
          <w:delText>v centrálních dedikovaných datových centrech DDC A a DDC B,</w:delText>
        </w:r>
      </w:del>
    </w:p>
    <w:p w14:paraId="19AB0CC3" w14:textId="06E81C51" w:rsidR="000518DA" w:rsidRPr="00FD4D24" w:rsidDel="00896022" w:rsidRDefault="000518DA" w:rsidP="000518DA">
      <w:pPr>
        <w:pStyle w:val="Odstavecseseznamem"/>
        <w:widowControl w:val="0"/>
        <w:numPr>
          <w:ilvl w:val="0"/>
          <w:numId w:val="2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49" w:author="Baráková Marie (MPSV)" w:date="2020-06-26T12:25:00Z"/>
          <w:rFonts w:ascii="Arial" w:hAnsi="Arial" w:cs="Arial"/>
          <w:sz w:val="20"/>
        </w:rPr>
      </w:pPr>
      <w:del w:id="50" w:author="Baráková Marie (MPSV)" w:date="2020-06-26T12:25:00Z">
        <w:r w:rsidRPr="00FD4D24" w:rsidDel="00896022">
          <w:rPr>
            <w:rFonts w:ascii="Arial" w:hAnsi="Arial" w:cs="Arial"/>
            <w:sz w:val="20"/>
          </w:rPr>
          <w:delText>v lokálních datových centrech MPSV KDC a RDC/RDC2,</w:delText>
        </w:r>
      </w:del>
    </w:p>
    <w:p w14:paraId="521547CA" w14:textId="4F1CD283" w:rsidR="000518DA" w:rsidRPr="00FD4D24" w:rsidDel="00896022" w:rsidRDefault="000518DA" w:rsidP="000518DA">
      <w:pPr>
        <w:pStyle w:val="Odstavecseseznamem"/>
        <w:widowControl w:val="0"/>
        <w:numPr>
          <w:ilvl w:val="0"/>
          <w:numId w:val="2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51" w:author="Baráková Marie (MPSV)" w:date="2020-06-26T12:25:00Z"/>
          <w:rFonts w:ascii="Arial" w:hAnsi="Arial" w:cs="Arial"/>
          <w:sz w:val="20"/>
        </w:rPr>
      </w:pPr>
      <w:del w:id="52" w:author="Baráková Marie (MPSV)" w:date="2020-06-26T12:25:00Z">
        <w:r w:rsidRPr="00FD4D24" w:rsidDel="00896022">
          <w:rPr>
            <w:rFonts w:ascii="Arial" w:hAnsi="Arial" w:cs="Arial"/>
            <w:sz w:val="20"/>
          </w:rPr>
          <w:delText>v částech infrastruktury určených pro vzdálený přístup servisních organizací a pro připojení k mezirezortním sítím (CMS, ČSSZ, SÚIP apod.).</w:delText>
        </w:r>
      </w:del>
    </w:p>
    <w:p w14:paraId="156FFE01" w14:textId="35094051" w:rsidR="000518DA" w:rsidRPr="00181746" w:rsidDel="00896022" w:rsidRDefault="000518DA" w:rsidP="000518DA">
      <w:pPr>
        <w:spacing w:before="120"/>
        <w:rPr>
          <w:del w:id="53" w:author="Baráková Marie (MPSV)" w:date="2020-06-26T12:25:00Z"/>
          <w:rFonts w:ascii="Arial" w:hAnsi="Arial" w:cs="Arial"/>
          <w:sz w:val="20"/>
        </w:rPr>
      </w:pPr>
      <w:del w:id="54" w:author="Baráková Marie (MPSV)" w:date="2020-06-26T12:25:00Z">
        <w:r w:rsidRPr="00FD4D24" w:rsidDel="00896022">
          <w:rPr>
            <w:rFonts w:ascii="Arial" w:hAnsi="Arial" w:cs="Arial"/>
            <w:sz w:val="20"/>
          </w:rPr>
          <w:delText xml:space="preserve">Za </w:delText>
        </w:r>
        <w:r w:rsidRPr="00181746" w:rsidDel="00896022">
          <w:rPr>
            <w:rFonts w:ascii="Arial" w:hAnsi="Arial" w:cs="Arial"/>
            <w:sz w:val="20"/>
          </w:rPr>
          <w:delText>nejkritičtější oblastí v ICT prostředí MPSV je rozhraní mezi vnitřní a vnější sítí. Ochrana tohoto rozhraní je zajištěna řadou pokročilých bezpečnostních systémů (pokročilé IPS, Antibot, 0-day antimalware).</w:delText>
        </w:r>
      </w:del>
    </w:p>
    <w:p w14:paraId="04703C3E" w14:textId="70378FA6" w:rsidR="000518DA" w:rsidRPr="00181746" w:rsidDel="00896022" w:rsidRDefault="000518DA" w:rsidP="000518DA">
      <w:pPr>
        <w:spacing w:before="120"/>
        <w:rPr>
          <w:del w:id="55" w:author="Baráková Marie (MPSV)" w:date="2020-06-26T12:25:00Z"/>
          <w:rFonts w:ascii="Arial" w:hAnsi="Arial" w:cs="Arial"/>
          <w:sz w:val="20"/>
        </w:rPr>
      </w:pPr>
      <w:del w:id="56" w:author="Baráková Marie (MPSV)" w:date="2020-06-26T12:25:00Z">
        <w:r w:rsidRPr="00181746" w:rsidDel="00896022">
          <w:rPr>
            <w:rFonts w:ascii="Arial" w:hAnsi="Arial" w:cs="Arial"/>
            <w:sz w:val="20"/>
          </w:rPr>
          <w:delText>Na tomto rozhraní nasadilo MPSV v roce 2018 ve spolupráci s NÚKIB nástroj pro behaviorální analýzu – detekční technologii Flowmon Networks. Behaviorální analýza prováděná nad procházejícími daty pracovníky NÚKIB přispívá k vyšší úrovni zabezpečení detekcí anomálií.</w:delText>
        </w:r>
      </w:del>
    </w:p>
    <w:p w14:paraId="60C3BBC3" w14:textId="49ABA8B7" w:rsidR="000518DA" w:rsidDel="00896022" w:rsidRDefault="000518DA" w:rsidP="000518DA">
      <w:pPr>
        <w:spacing w:before="120"/>
        <w:rPr>
          <w:del w:id="57" w:author="Baráková Marie (MPSV)" w:date="2020-06-26T12:25:00Z"/>
          <w:rFonts w:ascii="Arial" w:hAnsi="Arial" w:cs="Arial"/>
          <w:sz w:val="20"/>
        </w:rPr>
      </w:pPr>
      <w:del w:id="58" w:author="Baráková Marie (MPSV)" w:date="2020-06-26T12:25:00Z">
        <w:r w:rsidDel="00896022">
          <w:rPr>
            <w:rFonts w:ascii="Arial" w:hAnsi="Arial" w:cs="Arial"/>
            <w:sz w:val="20"/>
          </w:rPr>
          <w:delText>Zároveň všechny aplikace a služby MPSV vystavené do internetu prostřednictvím protokolu HTTP/HTTPS jsou chráněny pomocí dedikovaného webového aplikačního firewallu (WAF) F5 ASM, který je umístěn na perimetru sítě.</w:delText>
        </w:r>
      </w:del>
    </w:p>
    <w:p w14:paraId="50070C3E" w14:textId="59745F1A" w:rsidR="000518DA" w:rsidDel="00896022" w:rsidRDefault="000518DA" w:rsidP="000518DA">
      <w:pPr>
        <w:contextualSpacing/>
        <w:rPr>
          <w:del w:id="59" w:author="Baráková Marie (MPSV)" w:date="2020-06-26T12:25:00Z"/>
          <w:rFonts w:ascii="Arial" w:hAnsi="Arial" w:cs="Arial"/>
          <w:sz w:val="20"/>
        </w:rPr>
      </w:pPr>
    </w:p>
    <w:p w14:paraId="396D8FA6" w14:textId="76C33CC3" w:rsidR="000518DA" w:rsidDel="00896022" w:rsidRDefault="000518DA" w:rsidP="000518DA">
      <w:pPr>
        <w:contextualSpacing/>
        <w:rPr>
          <w:del w:id="60" w:author="Baráková Marie (MPSV)" w:date="2020-06-26T12:25:00Z"/>
          <w:rFonts w:ascii="Arial" w:hAnsi="Arial" w:cs="Arial"/>
          <w:b/>
          <w:color w:val="000000" w:themeColor="text1"/>
          <w:sz w:val="20"/>
          <w:u w:val="single"/>
        </w:rPr>
      </w:pPr>
      <w:del w:id="61" w:author="Baráková Marie (MPSV)" w:date="2020-06-26T12:25:00Z">
        <w:r w:rsidRPr="00353605" w:rsidDel="00896022">
          <w:rPr>
            <w:rFonts w:ascii="Arial" w:hAnsi="Arial" w:cs="Arial"/>
            <w:b/>
            <w:color w:val="000000" w:themeColor="text1"/>
            <w:sz w:val="20"/>
            <w:u w:val="single"/>
          </w:rPr>
          <w:delText>Rizika současného stavu:</w:delText>
        </w:r>
      </w:del>
    </w:p>
    <w:p w14:paraId="3B2CA713" w14:textId="33B919A4" w:rsidR="000518DA" w:rsidDel="00896022" w:rsidRDefault="000518DA" w:rsidP="000518DA">
      <w:pPr>
        <w:rPr>
          <w:del w:id="62" w:author="Baráková Marie (MPSV)" w:date="2020-06-26T12:25:00Z"/>
          <w:rFonts w:ascii="Arial" w:hAnsi="Arial" w:cs="Arial"/>
          <w:sz w:val="20"/>
        </w:rPr>
      </w:pPr>
      <w:del w:id="63" w:author="Baráková Marie (MPSV)" w:date="2020-06-26T12:25:00Z">
        <w:r w:rsidDel="00896022">
          <w:rPr>
            <w:rFonts w:ascii="Arial" w:hAnsi="Arial" w:cs="Arial"/>
            <w:sz w:val="20"/>
          </w:rPr>
          <w:delText xml:space="preserve">Aplikace (včetně služeb agendových informačních systémů) vystavené z datových center (DDC i KDC) do celorepublikové sítě MPSV (dále jen „WAN MPSV“) prostřednictvím protokolu HTTP/HTTPS jsou však chráněny pouze prostřednictvím firewallů, což není pro stále se vyvíjející typy útoků dostatečné, neboť většina z nich probíhá právě prostřednictvím povolených protokolů a služeb. V roce 2020 byl zahájen projekt na rozšíření ochrany pomocí WAF na 71 aplikací v rámci první etapy projektu </w:delText>
        </w:r>
        <w:r w:rsidRPr="00CC22D8" w:rsidDel="00896022">
          <w:rPr>
            <w:rFonts w:ascii="Arial" w:hAnsi="Arial" w:cs="Arial"/>
            <w:sz w:val="20"/>
          </w:rPr>
          <w:delText>Zvýšení detekce kybernetických událostí</w:delText>
        </w:r>
        <w:r w:rsidDel="00896022">
          <w:rPr>
            <w:rFonts w:ascii="Arial" w:hAnsi="Arial" w:cs="Arial"/>
            <w:sz w:val="20"/>
          </w:rPr>
          <w:delText xml:space="preserve">. Ostatní aplikace zatím chráněny nejsou, přičemž </w:delText>
        </w:r>
        <w:r w:rsidRPr="00B555A8" w:rsidDel="00896022">
          <w:rPr>
            <w:rFonts w:ascii="Arial" w:hAnsi="Arial" w:cs="Arial"/>
            <w:sz w:val="20"/>
          </w:rPr>
          <w:delText>Vyhláška o kybernetické bezpečnosti</w:delText>
        </w:r>
        <w:r w:rsidDel="00896022">
          <w:rPr>
            <w:rFonts w:ascii="Arial" w:hAnsi="Arial" w:cs="Arial"/>
            <w:sz w:val="20"/>
          </w:rPr>
          <w:delText xml:space="preserve"> ukládá v § 23 MPSV povinnost používat nástroje pro detekci kybernetických bezpečnostních událostí a incidentů.</w:delText>
        </w:r>
      </w:del>
    </w:p>
    <w:p w14:paraId="3B126097" w14:textId="2E530027" w:rsidR="000518DA" w:rsidDel="00896022" w:rsidRDefault="000518DA" w:rsidP="000518DA">
      <w:pPr>
        <w:spacing w:before="120"/>
        <w:rPr>
          <w:del w:id="64" w:author="Baráková Marie (MPSV)" w:date="2020-06-26T12:25:00Z"/>
          <w:rFonts w:ascii="Arial" w:hAnsi="Arial" w:cs="Arial"/>
          <w:sz w:val="20"/>
        </w:rPr>
      </w:pPr>
      <w:del w:id="65" w:author="Baráková Marie (MPSV)" w:date="2020-06-26T12:25:00Z">
        <w:r w:rsidDel="00896022">
          <w:rPr>
            <w:rFonts w:ascii="Arial" w:hAnsi="Arial" w:cs="Arial"/>
            <w:sz w:val="20"/>
          </w:rPr>
          <w:delText>Zároveň v</w:delText>
        </w:r>
        <w:r w:rsidRPr="00FD4D24" w:rsidDel="00896022">
          <w:rPr>
            <w:rFonts w:ascii="Arial" w:hAnsi="Arial" w:cs="Arial"/>
            <w:sz w:val="20"/>
          </w:rPr>
          <w:delText xml:space="preserve">e vnitřních segmentech ICT prostředí MPSV </w:delText>
        </w:r>
        <w:r w:rsidDel="00896022">
          <w:rPr>
            <w:rFonts w:ascii="Arial" w:hAnsi="Arial" w:cs="Arial"/>
            <w:sz w:val="20"/>
          </w:rPr>
          <w:delText>chybí detekční technologie</w:delText>
        </w:r>
        <w:r w:rsidRPr="00FD4D24" w:rsidDel="00896022">
          <w:rPr>
            <w:rFonts w:ascii="Arial" w:hAnsi="Arial" w:cs="Arial"/>
            <w:sz w:val="20"/>
          </w:rPr>
          <w:delText>, což vede k situaci, kdy MPSV není schopno identifikovat anomálie</w:delText>
        </w:r>
        <w:r w:rsidDel="00896022">
          <w:rPr>
            <w:rFonts w:ascii="Arial" w:hAnsi="Arial" w:cs="Arial"/>
            <w:sz w:val="20"/>
          </w:rPr>
          <w:delText>,</w:delText>
        </w:r>
        <w:r w:rsidRPr="00FD4D24" w:rsidDel="00896022">
          <w:rPr>
            <w:rFonts w:ascii="Arial" w:hAnsi="Arial" w:cs="Arial"/>
            <w:sz w:val="20"/>
          </w:rPr>
          <w:delText xml:space="preserve"> způsobené škodlivým kódem, který by </w:delText>
        </w:r>
        <w:r w:rsidDel="00896022">
          <w:rPr>
            <w:rFonts w:ascii="Arial" w:hAnsi="Arial" w:cs="Arial"/>
            <w:sz w:val="20"/>
          </w:rPr>
          <w:delText xml:space="preserve">byl do </w:delText>
        </w:r>
        <w:r w:rsidRPr="0033084C" w:rsidDel="00896022">
          <w:rPr>
            <w:rFonts w:ascii="Arial" w:hAnsi="Arial" w:cs="Arial"/>
            <w:sz w:val="20"/>
          </w:rPr>
          <w:delText>prostředí</w:delText>
        </w:r>
        <w:r w:rsidRPr="00FD4D24" w:rsidDel="00896022">
          <w:rPr>
            <w:rFonts w:ascii="Arial" w:hAnsi="Arial" w:cs="Arial"/>
            <w:sz w:val="20"/>
          </w:rPr>
          <w:delText xml:space="preserve"> </w:delText>
        </w:r>
        <w:r w:rsidDel="00896022">
          <w:rPr>
            <w:rFonts w:ascii="Arial" w:hAnsi="Arial" w:cs="Arial"/>
            <w:sz w:val="20"/>
          </w:rPr>
          <w:delText>zanesen</w:delText>
        </w:r>
        <w:r w:rsidRPr="00FD4D24" w:rsidDel="00896022">
          <w:rPr>
            <w:rFonts w:ascii="Arial" w:hAnsi="Arial" w:cs="Arial"/>
            <w:sz w:val="20"/>
          </w:rPr>
          <w:delText xml:space="preserve"> mimo centrální hraniční síťové prvky, např. prostřednictvím koncových zařízení uživatelů.</w:delText>
        </w:r>
        <w:r w:rsidDel="00896022">
          <w:rPr>
            <w:rFonts w:ascii="Arial" w:hAnsi="Arial" w:cs="Arial"/>
            <w:sz w:val="20"/>
          </w:rPr>
          <w:delText xml:space="preserve"> </w:delText>
        </w:r>
        <w:r w:rsidRPr="00FD4D24" w:rsidDel="00896022">
          <w:rPr>
            <w:rFonts w:ascii="Arial" w:hAnsi="Arial" w:cs="Arial"/>
            <w:sz w:val="20"/>
          </w:rPr>
          <w:delText xml:space="preserve">Toto riziko je ve schváleném </w:delText>
        </w:r>
        <w:r w:rsidDel="00896022">
          <w:rPr>
            <w:rFonts w:ascii="Arial" w:hAnsi="Arial" w:cs="Arial"/>
            <w:sz w:val="20"/>
          </w:rPr>
          <w:delText>P</w:delText>
        </w:r>
        <w:r w:rsidRPr="00FD4D24" w:rsidDel="00896022">
          <w:rPr>
            <w:rFonts w:ascii="Arial" w:hAnsi="Arial" w:cs="Arial"/>
            <w:sz w:val="20"/>
          </w:rPr>
          <w:delText>lánu zvládání rizik identifikováno pod ID 38.</w:delText>
        </w:r>
      </w:del>
    </w:p>
    <w:p w14:paraId="4B104EC8" w14:textId="4139B3F5" w:rsidR="000518DA" w:rsidDel="00896022" w:rsidRDefault="000518DA" w:rsidP="000518DA">
      <w:pPr>
        <w:contextualSpacing/>
        <w:rPr>
          <w:del w:id="66" w:author="Baráková Marie (MPSV)" w:date="2020-06-26T12:25:00Z"/>
          <w:rFonts w:ascii="Arial" w:hAnsi="Arial" w:cs="Arial"/>
          <w:sz w:val="20"/>
        </w:rPr>
      </w:pPr>
    </w:p>
    <w:p w14:paraId="4BAB24E6" w14:textId="31318B9A" w:rsidR="000518DA" w:rsidRPr="00B147C1" w:rsidDel="00896022" w:rsidRDefault="000518DA" w:rsidP="000518DA">
      <w:pPr>
        <w:contextualSpacing/>
        <w:rPr>
          <w:del w:id="67" w:author="Baráková Marie (MPSV)" w:date="2020-06-26T12:25:00Z"/>
          <w:rFonts w:ascii="Arial" w:hAnsi="Arial" w:cs="Arial"/>
          <w:b/>
          <w:color w:val="000000" w:themeColor="text1"/>
          <w:sz w:val="20"/>
          <w:u w:val="single"/>
        </w:rPr>
      </w:pPr>
      <w:del w:id="68" w:author="Baráková Marie (MPSV)" w:date="2020-06-26T12:25:00Z">
        <w:r w:rsidRPr="00B147C1" w:rsidDel="00896022">
          <w:rPr>
            <w:rFonts w:ascii="Arial" w:hAnsi="Arial" w:cs="Arial"/>
            <w:b/>
            <w:color w:val="000000" w:themeColor="text1"/>
            <w:sz w:val="20"/>
            <w:u w:val="single"/>
          </w:rPr>
          <w:delText>Cíl:</w:delText>
        </w:r>
      </w:del>
    </w:p>
    <w:p w14:paraId="7FB36803" w14:textId="3BD270C0" w:rsidR="000518DA" w:rsidDel="00896022" w:rsidRDefault="000518DA" w:rsidP="000518DA">
      <w:pPr>
        <w:contextualSpacing/>
        <w:rPr>
          <w:del w:id="69" w:author="Baráková Marie (MPSV)" w:date="2020-06-26T12:25:00Z"/>
          <w:rFonts w:ascii="Arial" w:hAnsi="Arial"/>
          <w:sz w:val="20"/>
        </w:rPr>
      </w:pPr>
      <w:del w:id="70" w:author="Baráková Marie (MPSV)" w:date="2020-06-26T12:25:00Z">
        <w:r w:rsidRPr="006762EA" w:rsidDel="00896022">
          <w:rPr>
            <w:rFonts w:ascii="Arial" w:hAnsi="Arial"/>
            <w:sz w:val="20"/>
          </w:rPr>
          <w:delText xml:space="preserve">Cílem projektu je </w:delText>
        </w:r>
        <w:r w:rsidDel="00896022">
          <w:rPr>
            <w:rFonts w:ascii="Arial" w:hAnsi="Arial"/>
            <w:sz w:val="20"/>
          </w:rPr>
          <w:delText>odstranění výše popsaných bezpečnostních rizik a z</w:delText>
        </w:r>
        <w:r w:rsidRPr="00BD243E" w:rsidDel="00896022">
          <w:rPr>
            <w:rFonts w:ascii="Arial" w:hAnsi="Arial"/>
            <w:sz w:val="20"/>
          </w:rPr>
          <w:delText xml:space="preserve">ajištění nezbytného rozvoje </w:delText>
        </w:r>
        <w:r w:rsidDel="00896022">
          <w:rPr>
            <w:rFonts w:ascii="Arial" w:hAnsi="Arial"/>
            <w:sz w:val="20"/>
          </w:rPr>
          <w:delText>v této oblasti</w:delText>
        </w:r>
        <w:r w:rsidRPr="00BD243E" w:rsidDel="00896022">
          <w:rPr>
            <w:rFonts w:ascii="Arial" w:hAnsi="Arial"/>
            <w:sz w:val="20"/>
          </w:rPr>
          <w:delText xml:space="preserve"> rozvoj </w:delText>
        </w:r>
        <w:r w:rsidDel="00896022">
          <w:rPr>
            <w:rFonts w:ascii="Arial" w:hAnsi="Arial"/>
            <w:sz w:val="20"/>
          </w:rPr>
          <w:delText xml:space="preserve">plánu </w:delText>
        </w:r>
        <w:r w:rsidRPr="00BD243E" w:rsidDel="00896022">
          <w:rPr>
            <w:rFonts w:ascii="Arial" w:hAnsi="Arial"/>
            <w:sz w:val="20"/>
          </w:rPr>
          <w:delText xml:space="preserve">bezpečnosti, plánu zvládání rizik a </w:delText>
        </w:r>
        <w:r w:rsidDel="00896022">
          <w:rPr>
            <w:rFonts w:ascii="Arial" w:hAnsi="Arial"/>
            <w:sz w:val="20"/>
          </w:rPr>
          <w:delText>na</w:delText>
        </w:r>
        <w:r w:rsidRPr="00BD243E" w:rsidDel="00896022">
          <w:rPr>
            <w:rFonts w:ascii="Arial" w:hAnsi="Arial"/>
            <w:sz w:val="20"/>
          </w:rPr>
          <w:delText xml:space="preserve">plnění požadavků vyhlášky </w:delText>
        </w:r>
        <w:r w:rsidRPr="00BD243E" w:rsidDel="00896022">
          <w:rPr>
            <w:rFonts w:ascii="Arial" w:hAnsi="Arial" w:cs="Arial"/>
            <w:sz w:val="20"/>
          </w:rPr>
          <w:delText>č. 82/2018 Sb., o kybernetické bezpečnosti</w:delText>
        </w:r>
        <w:r w:rsidRPr="00BD243E" w:rsidDel="00896022">
          <w:rPr>
            <w:rFonts w:ascii="Arial" w:hAnsi="Arial"/>
            <w:sz w:val="20"/>
          </w:rPr>
          <w:delText>.</w:delText>
        </w:r>
      </w:del>
    </w:p>
    <w:p w14:paraId="20AA40D7" w14:textId="50912664" w:rsidR="000518DA" w:rsidDel="00896022" w:rsidRDefault="000518DA" w:rsidP="000518DA">
      <w:pPr>
        <w:contextualSpacing/>
        <w:rPr>
          <w:del w:id="71" w:author="Baráková Marie (MPSV)" w:date="2020-06-26T12:25:00Z"/>
          <w:rFonts w:ascii="Arial" w:hAnsi="Arial"/>
          <w:sz w:val="20"/>
        </w:rPr>
      </w:pPr>
      <w:del w:id="72" w:author="Baráková Marie (MPSV)" w:date="2020-06-26T12:25:00Z">
        <w:r w:rsidDel="00896022">
          <w:rPr>
            <w:rFonts w:ascii="Arial" w:hAnsi="Arial"/>
            <w:sz w:val="20"/>
          </w:rPr>
          <w:delText xml:space="preserve">Pokud nebudou eliminována výše popsaná bezpečnostní rizika, může to výrazně narušit realizaci plánu zvládání rizik, který byl schválen </w:delText>
        </w:r>
        <w:r w:rsidRPr="00B31E3E" w:rsidDel="00896022">
          <w:rPr>
            <w:rFonts w:ascii="Arial" w:hAnsi="Arial"/>
            <w:sz w:val="20"/>
          </w:rPr>
          <w:delText>Výborem pro řízení kybernetické bezpečnosti</w:delText>
        </w:r>
        <w:r w:rsidDel="00896022">
          <w:rPr>
            <w:rFonts w:ascii="Arial" w:hAnsi="Arial"/>
            <w:sz w:val="20"/>
          </w:rPr>
          <w:delText>.</w:delText>
        </w:r>
      </w:del>
    </w:p>
    <w:p w14:paraId="3E86346C" w14:textId="6B7AB373" w:rsidR="000518DA" w:rsidDel="00896022" w:rsidRDefault="000518DA" w:rsidP="000518DA">
      <w:pPr>
        <w:contextualSpacing/>
        <w:rPr>
          <w:del w:id="73" w:author="Baráková Marie (MPSV)" w:date="2020-06-26T12:25:00Z"/>
          <w:rFonts w:ascii="Arial" w:hAnsi="Arial"/>
          <w:sz w:val="20"/>
        </w:rPr>
      </w:pPr>
    </w:p>
    <w:p w14:paraId="3D95F58A" w14:textId="2F3A53F9" w:rsidR="000518DA" w:rsidDel="00896022" w:rsidRDefault="000518DA" w:rsidP="000518DA">
      <w:pPr>
        <w:contextualSpacing/>
        <w:rPr>
          <w:del w:id="74" w:author="Baráková Marie (MPSV)" w:date="2020-06-26T12:25:00Z"/>
          <w:rFonts w:ascii="Arial" w:hAnsi="Arial" w:cs="Arial"/>
          <w:sz w:val="20"/>
        </w:rPr>
      </w:pPr>
      <w:del w:id="75" w:author="Baráková Marie (MPSV)" w:date="2020-06-26T12:25:00Z">
        <w:r w:rsidDel="00896022">
          <w:rPr>
            <w:rFonts w:ascii="Arial" w:hAnsi="Arial"/>
            <w:sz w:val="20"/>
          </w:rPr>
          <w:delText>Klíčovou součástí předmětu</w:delText>
        </w:r>
        <w:r w:rsidRPr="002148AD" w:rsidDel="00896022">
          <w:rPr>
            <w:rFonts w:ascii="Arial" w:hAnsi="Arial"/>
            <w:sz w:val="20"/>
          </w:rPr>
          <w:delText xml:space="preserve"> projektu je</w:delText>
        </w:r>
        <w:r w:rsidRPr="00E12663" w:rsidDel="00896022">
          <w:rPr>
            <w:rFonts w:ascii="Arial" w:hAnsi="Arial" w:cs="Arial"/>
            <w:sz w:val="20"/>
          </w:rPr>
          <w:delText xml:space="preserve"> </w:delText>
        </w:r>
        <w:r w:rsidDel="00896022">
          <w:rPr>
            <w:rFonts w:ascii="Arial" w:hAnsi="Arial" w:cs="Arial"/>
            <w:sz w:val="20"/>
          </w:rPr>
          <w:delText xml:space="preserve">poskytování certifikovaných specialistů odborných profesí, </w:delText>
        </w:r>
        <w:r w:rsidRPr="00C91DD3" w:rsidDel="00896022">
          <w:rPr>
            <w:rFonts w:ascii="Arial" w:hAnsi="Arial" w:cs="Arial"/>
            <w:sz w:val="20"/>
          </w:rPr>
          <w:delText>kteří navrhnou, vyprojektují a řízeně provedou nezbytné úpravy a změny</w:delText>
        </w:r>
        <w:r w:rsidDel="00896022">
          <w:rPr>
            <w:rFonts w:ascii="Arial" w:hAnsi="Arial" w:cs="Arial"/>
            <w:sz w:val="20"/>
          </w:rPr>
          <w:delText xml:space="preserve"> v </w:delText>
        </w:r>
        <w:r w:rsidRPr="006762EA" w:rsidDel="00896022">
          <w:rPr>
            <w:rFonts w:ascii="Arial" w:hAnsi="Arial" w:cs="Arial"/>
            <w:b/>
            <w:sz w:val="20"/>
          </w:rPr>
          <w:delText xml:space="preserve">oblasti </w:delText>
        </w:r>
        <w:r w:rsidDel="00896022">
          <w:rPr>
            <w:rFonts w:ascii="Arial" w:hAnsi="Arial" w:cs="Arial"/>
            <w:b/>
            <w:sz w:val="20"/>
          </w:rPr>
          <w:delText>bezpečnosti</w:delText>
        </w:r>
        <w:r w:rsidDel="00896022">
          <w:rPr>
            <w:rFonts w:ascii="Arial" w:hAnsi="Arial" w:cs="Arial"/>
            <w:sz w:val="20"/>
          </w:rPr>
          <w:delText xml:space="preserve"> (tj. činnosti zahrnující projekční a realizační práce).</w:delText>
        </w:r>
      </w:del>
    </w:p>
    <w:p w14:paraId="3CF994F6" w14:textId="24738DEC" w:rsidR="000518DA" w:rsidDel="00896022" w:rsidRDefault="000518DA" w:rsidP="000518DA">
      <w:pPr>
        <w:contextualSpacing/>
        <w:rPr>
          <w:del w:id="76" w:author="Baráková Marie (MPSV)" w:date="2020-06-26T12:25:00Z"/>
          <w:rFonts w:ascii="Arial" w:hAnsi="Arial"/>
          <w:sz w:val="20"/>
        </w:rPr>
      </w:pPr>
      <w:del w:id="77" w:author="Baráková Marie (MPSV)" w:date="2020-06-26T12:25:00Z">
        <w:r w:rsidDel="00896022">
          <w:rPr>
            <w:rFonts w:ascii="Arial" w:hAnsi="Arial"/>
            <w:sz w:val="20"/>
          </w:rPr>
          <w:delText xml:space="preserve">Specialisté odborných profesí </w:delText>
        </w:r>
        <w:r w:rsidRPr="00DF5371" w:rsidDel="00896022">
          <w:rPr>
            <w:rFonts w:ascii="Arial" w:hAnsi="Arial"/>
            <w:sz w:val="20"/>
          </w:rPr>
          <w:delText>se budou podílet</w:delText>
        </w:r>
        <w:r w:rsidDel="00896022">
          <w:rPr>
            <w:rFonts w:ascii="Arial" w:hAnsi="Arial"/>
            <w:sz w:val="20"/>
          </w:rPr>
          <w:delText xml:space="preserve"> na projekčních a realizačních pracích, jakými jsou:</w:delText>
        </w:r>
      </w:del>
    </w:p>
    <w:p w14:paraId="4DD47570" w14:textId="7CA061A6" w:rsidR="000518DA" w:rsidDel="00896022" w:rsidRDefault="000518DA" w:rsidP="000518DA">
      <w:pPr>
        <w:pStyle w:val="Odstavecseseznamem"/>
        <w:widowControl w:val="0"/>
        <w:numPr>
          <w:ilvl w:val="0"/>
          <w:numId w:val="16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78" w:author="Baráková Marie (MPSV)" w:date="2020-06-26T12:25:00Z"/>
          <w:rFonts w:ascii="Arial" w:hAnsi="Arial"/>
          <w:sz w:val="20"/>
        </w:rPr>
      </w:pPr>
      <w:del w:id="79" w:author="Baráková Marie (MPSV)" w:date="2020-06-26T12:25:00Z">
        <w:r w:rsidRPr="000453BB" w:rsidDel="00896022">
          <w:rPr>
            <w:rFonts w:ascii="Arial" w:hAnsi="Arial"/>
            <w:sz w:val="20"/>
          </w:rPr>
          <w:delText>projekční a realizační práce spojené s</w:delText>
        </w:r>
        <w:r w:rsidDel="00896022">
          <w:rPr>
            <w:rFonts w:ascii="Arial" w:hAnsi="Arial"/>
            <w:sz w:val="20"/>
          </w:rPr>
          <w:delText> druhou fází implementace interního webového aplikačního firewallu</w:delText>
        </w:r>
      </w:del>
    </w:p>
    <w:p w14:paraId="6AAA1BE2" w14:textId="103D038A" w:rsidR="000518DA" w:rsidDel="00896022" w:rsidRDefault="000518DA" w:rsidP="000518DA">
      <w:pPr>
        <w:pStyle w:val="Odstavecseseznamem"/>
        <w:widowControl w:val="0"/>
        <w:numPr>
          <w:ilvl w:val="0"/>
          <w:numId w:val="16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80" w:author="Baráková Marie (MPSV)" w:date="2020-06-26T12:25:00Z"/>
          <w:rFonts w:ascii="Arial" w:hAnsi="Arial"/>
          <w:sz w:val="20"/>
        </w:rPr>
      </w:pPr>
      <w:del w:id="81" w:author="Baráková Marie (MPSV)" w:date="2020-06-26T12:25:00Z">
        <w:r w:rsidDel="00896022">
          <w:rPr>
            <w:rFonts w:ascii="Arial" w:hAnsi="Arial"/>
            <w:sz w:val="20"/>
          </w:rPr>
          <w:delText xml:space="preserve">projekční a realizační práce spojené s </w:delText>
        </w:r>
        <w:r w:rsidRPr="00FD4D24" w:rsidDel="00896022">
          <w:rPr>
            <w:rFonts w:ascii="Arial" w:hAnsi="Arial" w:cs="Arial"/>
            <w:sz w:val="20"/>
          </w:rPr>
          <w:delText>ověření</w:delText>
        </w:r>
        <w:r w:rsidDel="00896022">
          <w:rPr>
            <w:rFonts w:ascii="Arial" w:hAnsi="Arial" w:cs="Arial"/>
            <w:sz w:val="20"/>
          </w:rPr>
          <w:delText>m</w:delText>
        </w:r>
        <w:r w:rsidRPr="00FD4D24" w:rsidDel="00896022">
          <w:rPr>
            <w:rFonts w:ascii="Arial" w:hAnsi="Arial" w:cs="Arial"/>
            <w:sz w:val="20"/>
          </w:rPr>
          <w:delText xml:space="preserve"> </w:delText>
        </w:r>
        <w:r w:rsidDel="00896022">
          <w:rPr>
            <w:rFonts w:ascii="Arial" w:hAnsi="Arial" w:cs="Arial"/>
            <w:sz w:val="20"/>
          </w:rPr>
          <w:delText xml:space="preserve">technologie </w:delText>
        </w:r>
        <w:r w:rsidRPr="00FD4D24" w:rsidDel="00896022">
          <w:rPr>
            <w:rFonts w:ascii="Arial" w:hAnsi="Arial" w:cs="Arial"/>
            <w:sz w:val="20"/>
          </w:rPr>
          <w:delText>pro detekci, sledování a analýzu bezpečnostních událostí ve vnitřním síťovém provozu ICT prostředí MPSV</w:delText>
        </w:r>
      </w:del>
    </w:p>
    <w:p w14:paraId="1AFC90E9" w14:textId="78B35C3E" w:rsidR="000518DA" w:rsidRPr="007C2CFD" w:rsidDel="00896022" w:rsidRDefault="000518DA" w:rsidP="000518DA">
      <w:pPr>
        <w:pStyle w:val="Odstavecseseznamem"/>
        <w:widowControl w:val="0"/>
        <w:numPr>
          <w:ilvl w:val="0"/>
          <w:numId w:val="16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82" w:author="Baráková Marie (MPSV)" w:date="2020-06-26T12:25:00Z"/>
          <w:rFonts w:ascii="Arial" w:hAnsi="Arial"/>
          <w:sz w:val="20"/>
        </w:rPr>
      </w:pPr>
      <w:del w:id="83" w:author="Baráková Marie (MPSV)" w:date="2020-06-26T12:25:00Z">
        <w:r w:rsidRPr="007F7202" w:rsidDel="00896022">
          <w:rPr>
            <w:rFonts w:ascii="Arial" w:hAnsi="Arial"/>
            <w:sz w:val="20"/>
          </w:rPr>
          <w:delText xml:space="preserve">další projekční a realizační práce spojené s novými požadavky v oblasti </w:delText>
        </w:r>
        <w:r w:rsidDel="00896022">
          <w:rPr>
            <w:rFonts w:ascii="Arial" w:hAnsi="Arial"/>
            <w:sz w:val="20"/>
          </w:rPr>
          <w:delText>bezpečnosti</w:delText>
        </w:r>
      </w:del>
    </w:p>
    <w:p w14:paraId="664FEC05" w14:textId="13E6BA07" w:rsidR="000518DA" w:rsidDel="00896022" w:rsidRDefault="000518DA" w:rsidP="000518DA">
      <w:pPr>
        <w:contextualSpacing/>
        <w:rPr>
          <w:del w:id="84" w:author="Baráková Marie (MPSV)" w:date="2020-06-26T12:25:00Z"/>
          <w:rFonts w:ascii="Arial" w:hAnsi="Arial"/>
          <w:sz w:val="20"/>
        </w:rPr>
      </w:pPr>
    </w:p>
    <w:p w14:paraId="231E708F" w14:textId="7E65A6FC" w:rsidR="000518DA" w:rsidRPr="007C2CFD" w:rsidDel="00896022" w:rsidRDefault="000518DA" w:rsidP="000518DA">
      <w:pPr>
        <w:contextualSpacing/>
        <w:rPr>
          <w:del w:id="85" w:author="Baráková Marie (MPSV)" w:date="2020-06-26T12:25:00Z"/>
          <w:rFonts w:ascii="Arial" w:hAnsi="Arial"/>
          <w:b/>
          <w:sz w:val="20"/>
        </w:rPr>
      </w:pPr>
      <w:del w:id="86" w:author="Baráková Marie (MPSV)" w:date="2020-06-26T12:25:00Z">
        <w:r w:rsidDel="00896022">
          <w:rPr>
            <w:rFonts w:ascii="Arial" w:hAnsi="Arial"/>
            <w:b/>
            <w:sz w:val="20"/>
          </w:rPr>
          <w:delText>Druhá fáze implementace</w:delText>
        </w:r>
        <w:r w:rsidRPr="007C2CFD" w:rsidDel="00896022">
          <w:rPr>
            <w:rFonts w:ascii="Arial" w:hAnsi="Arial"/>
            <w:b/>
            <w:sz w:val="20"/>
          </w:rPr>
          <w:delText xml:space="preserve"> </w:delText>
        </w:r>
        <w:r w:rsidDel="00896022">
          <w:rPr>
            <w:rFonts w:ascii="Arial" w:hAnsi="Arial"/>
            <w:b/>
            <w:sz w:val="20"/>
          </w:rPr>
          <w:delText>interního webového aplikačního firewallu</w:delText>
        </w:r>
      </w:del>
    </w:p>
    <w:p w14:paraId="61D0D146" w14:textId="12483552" w:rsidR="000518DA" w:rsidDel="00896022" w:rsidRDefault="000518DA" w:rsidP="000518DA">
      <w:pPr>
        <w:contextualSpacing/>
        <w:rPr>
          <w:del w:id="87" w:author="Baráková Marie (MPSV)" w:date="2020-06-26T12:25:00Z"/>
          <w:rFonts w:ascii="Arial" w:hAnsi="Arial"/>
          <w:sz w:val="20"/>
        </w:rPr>
      </w:pPr>
      <w:del w:id="88" w:author="Baráková Marie (MPSV)" w:date="2020-06-26T12:25:00Z">
        <w:r w:rsidDel="00896022">
          <w:rPr>
            <w:rFonts w:ascii="Arial" w:hAnsi="Arial" w:cs="Arial"/>
            <w:sz w:val="20"/>
          </w:rPr>
          <w:delText>Finálním cílem je nasazení interního WAF na všechny aplikace, které jsou vystaveny z datových center (částí DDC, KDC i CSW) do WAN MPSV a ochránit je tak před kybernetickými útoky z vnitřní sítě. Jelikož je MPSV známo, že těchto aplikací je velké množství (stovky), je nasazování interního WAF rozděleno do pěti etap.</w:delText>
        </w:r>
      </w:del>
    </w:p>
    <w:p w14:paraId="22F95488" w14:textId="5FD7A510" w:rsidR="000518DA" w:rsidRPr="00CA45DF" w:rsidDel="00896022" w:rsidRDefault="000518DA" w:rsidP="000518DA">
      <w:pPr>
        <w:contextualSpacing/>
        <w:rPr>
          <w:del w:id="89" w:author="Baráková Marie (MPSV)" w:date="2020-06-26T12:25:00Z"/>
          <w:rFonts w:ascii="Arial" w:hAnsi="Arial" w:cs="Arial"/>
          <w:sz w:val="20"/>
        </w:rPr>
      </w:pPr>
      <w:del w:id="90" w:author="Baráková Marie (MPSV)" w:date="2020-06-26T12:25:00Z">
        <w:r w:rsidDel="00896022">
          <w:rPr>
            <w:rFonts w:ascii="Arial" w:hAnsi="Arial"/>
            <w:sz w:val="20"/>
          </w:rPr>
          <w:delText xml:space="preserve">Tato část zahrnuje implementaci etapy 2, která </w:delText>
        </w:r>
        <w:r w:rsidDel="00896022">
          <w:rPr>
            <w:rFonts w:ascii="Arial" w:hAnsi="Arial" w:cs="Arial"/>
            <w:sz w:val="20"/>
          </w:rPr>
          <w:delText>zahrnuj</w:delText>
        </w:r>
        <w:r w:rsidRPr="00CA45DF" w:rsidDel="00896022">
          <w:rPr>
            <w:rFonts w:ascii="Arial" w:hAnsi="Arial" w:cs="Arial"/>
            <w:sz w:val="20"/>
          </w:rPr>
          <w:delText>e 6 různých informačních systémů</w:delText>
        </w:r>
        <w:r w:rsidDel="00896022">
          <w:rPr>
            <w:rFonts w:ascii="Arial" w:hAnsi="Arial" w:cs="Arial"/>
            <w:sz w:val="20"/>
          </w:rPr>
          <w:delText xml:space="preserve"> (viz níže – tabulka č. 1)</w:delText>
        </w:r>
        <w:r w:rsidRPr="00CA45DF" w:rsidDel="00896022">
          <w:rPr>
            <w:rFonts w:ascii="Arial" w:hAnsi="Arial" w:cs="Arial"/>
            <w:sz w:val="20"/>
          </w:rPr>
          <w:delText>, jejichž webové rozhraní je do WAN</w:delText>
        </w:r>
        <w:r w:rsidDel="00896022">
          <w:rPr>
            <w:rFonts w:ascii="Arial" w:hAnsi="Arial" w:cs="Arial"/>
            <w:sz w:val="20"/>
          </w:rPr>
          <w:delText xml:space="preserve"> MPSV</w:delText>
        </w:r>
        <w:r w:rsidRPr="00CA45DF" w:rsidDel="00896022">
          <w:rPr>
            <w:rFonts w:ascii="Arial" w:hAnsi="Arial" w:cs="Arial"/>
            <w:sz w:val="20"/>
          </w:rPr>
          <w:delText xml:space="preserve"> publikováno na 146 serverech</w:delText>
        </w:r>
        <w:r w:rsidDel="00896022">
          <w:rPr>
            <w:rFonts w:ascii="Arial" w:hAnsi="Arial" w:cs="Arial"/>
            <w:sz w:val="20"/>
          </w:rPr>
          <w:delText xml:space="preserve"> – viz níže tabulka č. 2.</w:delText>
        </w:r>
      </w:del>
    </w:p>
    <w:p w14:paraId="522CA0AC" w14:textId="6EE441F5" w:rsidR="000518DA" w:rsidDel="00896022" w:rsidRDefault="000518DA" w:rsidP="000518DA">
      <w:pPr>
        <w:contextualSpacing/>
        <w:rPr>
          <w:del w:id="91" w:author="Baráková Marie (MPSV)" w:date="2020-06-26T12:25:00Z"/>
          <w:rFonts w:ascii="Arial" w:hAnsi="Arial"/>
          <w:sz w:val="20"/>
        </w:rPr>
      </w:pPr>
    </w:p>
    <w:p w14:paraId="151CDA54" w14:textId="2E28E593" w:rsidR="000518DA" w:rsidRPr="00BE2EFD" w:rsidDel="00896022" w:rsidRDefault="000518DA" w:rsidP="000518DA">
      <w:pPr>
        <w:contextualSpacing/>
        <w:rPr>
          <w:del w:id="92" w:author="Baráková Marie (MPSV)" w:date="2020-06-26T12:25:00Z"/>
          <w:rFonts w:ascii="Arial" w:hAnsi="Arial" w:cs="Arial"/>
          <w:b/>
          <w:sz w:val="20"/>
        </w:rPr>
      </w:pPr>
      <w:del w:id="93" w:author="Baráková Marie (MPSV)" w:date="2020-06-26T12:25:00Z">
        <w:r w:rsidRPr="00BE2EFD" w:rsidDel="00896022">
          <w:rPr>
            <w:rFonts w:ascii="Arial" w:hAnsi="Arial" w:cs="Arial"/>
            <w:b/>
            <w:sz w:val="20"/>
          </w:rPr>
          <w:delText>Ověření technologie pro detekci, sledování a analýzu bezpečnostních událostí ve vnitřním síťovém provozu ICT prostředí MPSV</w:delText>
        </w:r>
      </w:del>
    </w:p>
    <w:p w14:paraId="0EF074F4" w14:textId="2B1E34B0" w:rsidR="000518DA" w:rsidDel="00896022" w:rsidRDefault="000518DA" w:rsidP="000518DA">
      <w:pPr>
        <w:contextualSpacing/>
        <w:rPr>
          <w:del w:id="94" w:author="Baráková Marie (MPSV)" w:date="2020-06-26T12:25:00Z"/>
          <w:rFonts w:ascii="Arial" w:hAnsi="Arial" w:cs="Arial"/>
          <w:sz w:val="20"/>
        </w:rPr>
      </w:pPr>
      <w:del w:id="95" w:author="Baráková Marie (MPSV)" w:date="2020-06-26T12:25:00Z">
        <w:r w:rsidDel="00896022">
          <w:rPr>
            <w:rFonts w:ascii="Arial" w:hAnsi="Arial" w:cs="Arial"/>
            <w:sz w:val="20"/>
          </w:rPr>
          <w:delText xml:space="preserve">Tato část zahrnuje analýzu a následné provedení pilotního ověření technologie </w:delText>
        </w:r>
        <w:r w:rsidRPr="00FD4D24" w:rsidDel="00896022">
          <w:rPr>
            <w:rFonts w:ascii="Arial" w:hAnsi="Arial" w:cs="Arial"/>
            <w:sz w:val="20"/>
          </w:rPr>
          <w:delText>pro detekci, sledování a analýzu bezpečnostních událostí ve vnitřním síťovém provozu ICT prostředí MPSV založeném na hloubkové inspekci paketů, strojovém učení a využití umělé inteligence</w:delText>
        </w:r>
        <w:r w:rsidDel="00896022">
          <w:rPr>
            <w:rFonts w:ascii="Arial" w:hAnsi="Arial" w:cs="Arial"/>
            <w:sz w:val="20"/>
          </w:rPr>
          <w:delText>.</w:delText>
        </w:r>
      </w:del>
    </w:p>
    <w:p w14:paraId="39C35D1A" w14:textId="0002ACF6" w:rsidR="000518DA" w:rsidDel="00896022" w:rsidRDefault="000518DA" w:rsidP="000518DA">
      <w:pPr>
        <w:contextualSpacing/>
        <w:rPr>
          <w:del w:id="96" w:author="Baráková Marie (MPSV)" w:date="2020-06-26T12:25:00Z"/>
          <w:rFonts w:ascii="Arial" w:hAnsi="Arial"/>
          <w:sz w:val="20"/>
        </w:rPr>
      </w:pPr>
      <w:del w:id="97" w:author="Baráková Marie (MPSV)" w:date="2020-06-26T12:25:00Z">
        <w:r w:rsidDel="00896022">
          <w:rPr>
            <w:rFonts w:ascii="Arial" w:hAnsi="Arial"/>
            <w:sz w:val="20"/>
          </w:rPr>
          <w:delText>Obsahuje činnosti, spočívající ve vytvoření jednostupňového projektu pilotního ověření, realizace pilotního ověření a následné vyhodnocení.</w:delText>
        </w:r>
      </w:del>
    </w:p>
    <w:p w14:paraId="16D78B96" w14:textId="01B1FC4A" w:rsidR="000518DA" w:rsidDel="00896022" w:rsidRDefault="000518DA" w:rsidP="000518DA">
      <w:pPr>
        <w:contextualSpacing/>
        <w:rPr>
          <w:del w:id="98" w:author="Baráková Marie (MPSV)" w:date="2020-06-26T12:25:00Z"/>
          <w:rFonts w:ascii="Arial" w:hAnsi="Arial"/>
          <w:sz w:val="20"/>
        </w:rPr>
      </w:pPr>
    </w:p>
    <w:p w14:paraId="6612A480" w14:textId="57E9CA20" w:rsidR="000518DA" w:rsidRPr="006762EA" w:rsidDel="00896022" w:rsidRDefault="000518DA" w:rsidP="000518DA">
      <w:pPr>
        <w:contextualSpacing/>
        <w:rPr>
          <w:del w:id="99" w:author="Baráková Marie (MPSV)" w:date="2020-06-26T12:25:00Z"/>
          <w:rFonts w:ascii="Arial" w:hAnsi="Arial"/>
          <w:b/>
          <w:sz w:val="20"/>
        </w:rPr>
      </w:pPr>
      <w:del w:id="100" w:author="Baráková Marie (MPSV)" w:date="2020-06-26T12:25:00Z">
        <w:r w:rsidRPr="006762EA" w:rsidDel="00896022">
          <w:rPr>
            <w:rFonts w:ascii="Arial" w:hAnsi="Arial"/>
            <w:b/>
            <w:sz w:val="20"/>
          </w:rPr>
          <w:delText xml:space="preserve">Další požadavky v oblasti </w:delText>
        </w:r>
        <w:r w:rsidDel="00896022">
          <w:rPr>
            <w:rFonts w:ascii="Arial" w:hAnsi="Arial"/>
            <w:b/>
            <w:sz w:val="20"/>
          </w:rPr>
          <w:delText>bezpečnosti</w:delText>
        </w:r>
      </w:del>
    </w:p>
    <w:p w14:paraId="743DA660" w14:textId="57CDDDEE" w:rsidR="000518DA" w:rsidDel="00896022" w:rsidRDefault="000518DA" w:rsidP="000518DA">
      <w:pPr>
        <w:contextualSpacing/>
        <w:rPr>
          <w:del w:id="101" w:author="Baráková Marie (MPSV)" w:date="2020-06-26T12:25:00Z"/>
          <w:rFonts w:ascii="Arial" w:hAnsi="Arial"/>
          <w:sz w:val="20"/>
        </w:rPr>
      </w:pPr>
      <w:del w:id="102" w:author="Baráková Marie (MPSV)" w:date="2020-06-26T12:25:00Z">
        <w:r w:rsidDel="00896022">
          <w:rPr>
            <w:rFonts w:ascii="Arial" w:hAnsi="Arial"/>
            <w:sz w:val="20"/>
          </w:rPr>
          <w:delText>Zahrnuje činnosti spočívající ve vypracování projekčních výstupů (systémový, jednostupňový projekt, střednědobý plán apod.), realizaci dalších požadavků na změny v oblasti bezpečnosti a aktualizaci provozní dokumentace.</w:delText>
        </w:r>
      </w:del>
    </w:p>
    <w:p w14:paraId="7C24B5F2" w14:textId="0FC7C716" w:rsidR="000518DA" w:rsidDel="00896022" w:rsidRDefault="000518DA" w:rsidP="000518DA">
      <w:pPr>
        <w:contextualSpacing/>
        <w:rPr>
          <w:del w:id="103" w:author="Baráková Marie (MPSV)" w:date="2020-06-26T12:25:00Z"/>
          <w:rFonts w:ascii="Arial" w:hAnsi="Arial"/>
          <w:sz w:val="20"/>
        </w:rPr>
      </w:pPr>
    </w:p>
    <w:p w14:paraId="2764F588" w14:textId="28E54268" w:rsidR="000518DA" w:rsidDel="00896022" w:rsidRDefault="000518DA" w:rsidP="000518DA">
      <w:pPr>
        <w:contextualSpacing/>
        <w:rPr>
          <w:del w:id="104" w:author="Baráková Marie (MPSV)" w:date="2020-06-26T12:25:00Z"/>
          <w:rFonts w:ascii="Arial" w:hAnsi="Arial"/>
          <w:sz w:val="20"/>
        </w:rPr>
      </w:pPr>
      <w:del w:id="105" w:author="Baráková Marie (MPSV)" w:date="2020-06-26T12:25:00Z">
        <w:r w:rsidDel="00896022">
          <w:rPr>
            <w:rFonts w:ascii="Arial" w:hAnsi="Arial"/>
            <w:sz w:val="20"/>
          </w:rPr>
          <w:delText>S ohledem na výše uvedené oblasti vyžaduje MPSV poskytnutí následujících specialistů odborných profesí:</w:delText>
        </w:r>
      </w:del>
    </w:p>
    <w:p w14:paraId="672C3C8B" w14:textId="2ED4B3FD" w:rsidR="000518DA" w:rsidDel="00896022" w:rsidRDefault="000518DA" w:rsidP="000518DA">
      <w:pPr>
        <w:pStyle w:val="Odstavecseseznamem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106" w:author="Baráková Marie (MPSV)" w:date="2020-06-26T12:25:00Z"/>
          <w:rFonts w:ascii="Arial" w:hAnsi="Arial"/>
          <w:sz w:val="20"/>
        </w:rPr>
      </w:pPr>
      <w:del w:id="107" w:author="Baráková Marie (MPSV)" w:date="2020-06-26T12:25:00Z">
        <w:r w:rsidRPr="001F2113" w:rsidDel="00896022">
          <w:rPr>
            <w:rFonts w:ascii="Arial" w:hAnsi="Arial"/>
            <w:sz w:val="20"/>
          </w:rPr>
          <w:delText xml:space="preserve">specialista pro oblast </w:delText>
        </w:r>
        <w:r w:rsidDel="00896022">
          <w:rPr>
            <w:rFonts w:ascii="Arial" w:hAnsi="Arial"/>
            <w:sz w:val="20"/>
          </w:rPr>
          <w:delText>organizační bezpečnosti</w:delText>
        </w:r>
      </w:del>
    </w:p>
    <w:p w14:paraId="271B8E0B" w14:textId="5F749A91" w:rsidR="000518DA" w:rsidRPr="00B74715" w:rsidDel="00896022" w:rsidRDefault="000518DA" w:rsidP="000518DA">
      <w:pPr>
        <w:pStyle w:val="Odstavecseseznamem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108" w:author="Baráková Marie (MPSV)" w:date="2020-06-26T12:25:00Z"/>
          <w:rFonts w:ascii="Arial" w:hAnsi="Arial"/>
          <w:sz w:val="20"/>
        </w:rPr>
      </w:pPr>
      <w:del w:id="109" w:author="Baráková Marie (MPSV)" w:date="2020-06-26T12:25:00Z">
        <w:r w:rsidRPr="00B74715" w:rsidDel="00896022">
          <w:rPr>
            <w:rFonts w:ascii="Arial" w:hAnsi="Arial"/>
            <w:sz w:val="20"/>
          </w:rPr>
          <w:delText>specialista pro oblast technick</w:delText>
        </w:r>
        <w:r w:rsidDel="00896022">
          <w:rPr>
            <w:rFonts w:ascii="Arial" w:hAnsi="Arial"/>
            <w:sz w:val="20"/>
          </w:rPr>
          <w:delText>é</w:delText>
        </w:r>
        <w:r w:rsidRPr="00B74715" w:rsidDel="00896022">
          <w:rPr>
            <w:rFonts w:ascii="Arial" w:hAnsi="Arial"/>
            <w:sz w:val="20"/>
          </w:rPr>
          <w:delText xml:space="preserve"> </w:delText>
        </w:r>
        <w:r w:rsidDel="00896022">
          <w:rPr>
            <w:rFonts w:ascii="Arial" w:hAnsi="Arial"/>
            <w:sz w:val="20"/>
          </w:rPr>
          <w:delText>bezpečnosti</w:delText>
        </w:r>
      </w:del>
    </w:p>
    <w:p w14:paraId="672504E6" w14:textId="0914EE8A" w:rsidR="000518DA" w:rsidDel="00896022" w:rsidRDefault="000518DA" w:rsidP="000518DA">
      <w:pPr>
        <w:pStyle w:val="Odstavecseseznamem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110" w:author="Baráková Marie (MPSV)" w:date="2020-06-26T12:25:00Z"/>
          <w:rFonts w:ascii="Arial" w:hAnsi="Arial"/>
          <w:sz w:val="20"/>
        </w:rPr>
      </w:pPr>
      <w:del w:id="111" w:author="Baráková Marie (MPSV)" w:date="2020-06-26T12:25:00Z">
        <w:r w:rsidRPr="001F2113" w:rsidDel="00896022">
          <w:rPr>
            <w:rFonts w:ascii="Arial" w:hAnsi="Arial"/>
            <w:sz w:val="20"/>
          </w:rPr>
          <w:delText>specialista pro oblast aplikační bezpečnosti</w:delText>
        </w:r>
      </w:del>
    </w:p>
    <w:p w14:paraId="1239E1A5" w14:textId="5CB58165" w:rsidR="000518DA" w:rsidDel="00896022" w:rsidRDefault="000518DA" w:rsidP="000518DA">
      <w:pPr>
        <w:pStyle w:val="Odstavecseseznamem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112" w:author="Baráková Marie (MPSV)" w:date="2020-06-26T12:25:00Z"/>
          <w:rFonts w:ascii="Arial" w:hAnsi="Arial"/>
          <w:sz w:val="20"/>
        </w:rPr>
      </w:pPr>
      <w:del w:id="113" w:author="Baráková Marie (MPSV)" w:date="2020-06-26T12:25:00Z">
        <w:r w:rsidRPr="001F2113" w:rsidDel="00896022">
          <w:rPr>
            <w:rFonts w:ascii="Arial" w:hAnsi="Arial"/>
            <w:sz w:val="20"/>
          </w:rPr>
          <w:delText xml:space="preserve">specialista pro oblast </w:delText>
        </w:r>
        <w:r w:rsidDel="00896022">
          <w:rPr>
            <w:rFonts w:ascii="Arial" w:hAnsi="Arial"/>
            <w:sz w:val="20"/>
          </w:rPr>
          <w:delText>komunikační</w:delText>
        </w:r>
        <w:r w:rsidRPr="001F2113" w:rsidDel="00896022">
          <w:rPr>
            <w:rFonts w:ascii="Arial" w:hAnsi="Arial"/>
            <w:sz w:val="20"/>
          </w:rPr>
          <w:delText xml:space="preserve"> infrastruktury</w:delText>
        </w:r>
      </w:del>
    </w:p>
    <w:p w14:paraId="5192349B" w14:textId="205F7273" w:rsidR="000518DA" w:rsidDel="00896022" w:rsidRDefault="000518DA" w:rsidP="000518DA">
      <w:pPr>
        <w:pStyle w:val="Odstavecseseznamem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114" w:author="Baráková Marie (MPSV)" w:date="2020-06-26T12:25:00Z"/>
          <w:rFonts w:ascii="Arial" w:hAnsi="Arial"/>
          <w:sz w:val="20"/>
        </w:rPr>
      </w:pPr>
      <w:del w:id="115" w:author="Baráková Marie (MPSV)" w:date="2020-06-26T12:25:00Z">
        <w:r w:rsidRPr="001F2113" w:rsidDel="00896022">
          <w:rPr>
            <w:rFonts w:ascii="Arial" w:hAnsi="Arial"/>
            <w:sz w:val="20"/>
          </w:rPr>
          <w:delText xml:space="preserve">specialista pro oblast </w:delText>
        </w:r>
        <w:r w:rsidDel="00896022">
          <w:rPr>
            <w:rFonts w:ascii="Arial" w:hAnsi="Arial"/>
            <w:sz w:val="20"/>
          </w:rPr>
          <w:delText xml:space="preserve">systémové </w:delText>
        </w:r>
        <w:r w:rsidRPr="001F2113" w:rsidDel="00896022">
          <w:rPr>
            <w:rFonts w:ascii="Arial" w:hAnsi="Arial"/>
            <w:sz w:val="20"/>
          </w:rPr>
          <w:delText>infrastruktury</w:delText>
        </w:r>
      </w:del>
    </w:p>
    <w:p w14:paraId="70F90AF4" w14:textId="5776B0AF" w:rsidR="000518DA" w:rsidRPr="001F2113" w:rsidDel="00896022" w:rsidRDefault="000518DA" w:rsidP="000518DA">
      <w:pPr>
        <w:pStyle w:val="Odstavecseseznamem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116" w:author="Baráková Marie (MPSV)" w:date="2020-06-26T12:25:00Z"/>
          <w:rFonts w:ascii="Arial" w:hAnsi="Arial"/>
          <w:sz w:val="20"/>
        </w:rPr>
      </w:pPr>
      <w:del w:id="117" w:author="Baráková Marie (MPSV)" w:date="2020-06-26T12:25:00Z">
        <w:r w:rsidDel="00896022">
          <w:rPr>
            <w:rFonts w:ascii="Arial" w:hAnsi="Arial"/>
            <w:sz w:val="20"/>
          </w:rPr>
          <w:delText>hlavní architekt</w:delText>
        </w:r>
      </w:del>
    </w:p>
    <w:p w14:paraId="1D261B05" w14:textId="0FC57E59" w:rsidR="000518DA" w:rsidRPr="001F2113" w:rsidDel="00896022" w:rsidRDefault="000518DA" w:rsidP="000518DA">
      <w:pPr>
        <w:pStyle w:val="Odstavecseseznamem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del w:id="118" w:author="Baráková Marie (MPSV)" w:date="2020-06-26T12:25:00Z"/>
          <w:rFonts w:ascii="Arial" w:hAnsi="Arial"/>
          <w:sz w:val="20"/>
        </w:rPr>
      </w:pPr>
      <w:del w:id="119" w:author="Baráková Marie (MPSV)" w:date="2020-06-26T12:25:00Z">
        <w:r w:rsidDel="00896022">
          <w:rPr>
            <w:rFonts w:ascii="Arial" w:hAnsi="Arial"/>
            <w:sz w:val="20"/>
          </w:rPr>
          <w:delText xml:space="preserve">hlavní </w:delText>
        </w:r>
        <w:r w:rsidRPr="001F2113" w:rsidDel="00896022">
          <w:rPr>
            <w:rFonts w:ascii="Arial" w:hAnsi="Arial"/>
            <w:sz w:val="20"/>
          </w:rPr>
          <w:delText>projektový manažer</w:delText>
        </w:r>
      </w:del>
    </w:p>
    <w:p w14:paraId="59E74357" w14:textId="268CE6AA" w:rsidR="000518DA" w:rsidDel="00896022" w:rsidRDefault="000518DA" w:rsidP="000518DA">
      <w:pPr>
        <w:contextualSpacing/>
        <w:rPr>
          <w:del w:id="120" w:author="Baráková Marie (MPSV)" w:date="2020-06-26T12:25:00Z"/>
          <w:rFonts w:ascii="Arial" w:hAnsi="Arial"/>
          <w:sz w:val="20"/>
        </w:rPr>
      </w:pPr>
    </w:p>
    <w:p w14:paraId="180F471C" w14:textId="58A034C3" w:rsidR="000518DA" w:rsidDel="00896022" w:rsidRDefault="000518DA" w:rsidP="000518DA">
      <w:pPr>
        <w:contextualSpacing/>
        <w:rPr>
          <w:del w:id="121" w:author="Baráková Marie (MPSV)" w:date="2020-06-26T12:25:00Z"/>
          <w:rFonts w:ascii="Arial" w:hAnsi="Arial"/>
          <w:sz w:val="20"/>
        </w:rPr>
      </w:pPr>
      <w:del w:id="122" w:author="Baráková Marie (MPSV)" w:date="2020-06-26T12:25:00Z">
        <w:r w:rsidRPr="001960C5" w:rsidDel="00896022">
          <w:rPr>
            <w:rFonts w:ascii="Arial" w:hAnsi="Arial"/>
            <w:sz w:val="20"/>
          </w:rPr>
          <w:delText>Odběratel</w:delText>
        </w:r>
        <w:r w:rsidDel="00896022">
          <w:rPr>
            <w:rFonts w:ascii="Arial" w:hAnsi="Arial"/>
            <w:sz w:val="20"/>
          </w:rPr>
          <w:delText>i</w:delText>
        </w:r>
        <w:r w:rsidRPr="001960C5" w:rsidDel="00896022">
          <w:rPr>
            <w:rFonts w:ascii="Arial" w:hAnsi="Arial"/>
            <w:sz w:val="20"/>
          </w:rPr>
          <w:delText xml:space="preserve"> služeb specialistů a zároveň garanty za dílčí plnění budou za stranu MPSV, ÚP ČR a SÚIP následující osoby: </w:delText>
        </w:r>
        <w:r w:rsidDel="00896022">
          <w:rPr>
            <w:rFonts w:ascii="Arial" w:hAnsi="Arial" w:cs="Arial"/>
            <w:sz w:val="20"/>
          </w:rPr>
          <w:delText xml:space="preserve">Radko Mach, </w:delText>
        </w:r>
        <w:r w:rsidRPr="001960C5" w:rsidDel="00896022">
          <w:rPr>
            <w:rFonts w:ascii="Arial" w:hAnsi="Arial"/>
            <w:sz w:val="20"/>
          </w:rPr>
          <w:delText>Karel Svítil, Jan Jirsák, Boris Kozic, Zdeněk Kašpárek</w:delText>
        </w:r>
        <w:r w:rsidDel="00896022">
          <w:rPr>
            <w:rFonts w:ascii="Arial" w:hAnsi="Arial"/>
            <w:sz w:val="20"/>
          </w:rPr>
          <w:delText xml:space="preserve">, </w:delText>
        </w:r>
        <w:r w:rsidR="006270B0" w:rsidDel="00896022">
          <w:rPr>
            <w:rFonts w:ascii="Arial" w:hAnsi="Arial" w:cs="Arial"/>
            <w:sz w:val="20"/>
          </w:rPr>
          <w:delText>případně jejich nástupci, pokud tyto osoby z jakéhokoliv důvodu skončí ve své funkci</w:delText>
        </w:r>
        <w:r w:rsidRPr="001960C5" w:rsidDel="00896022">
          <w:rPr>
            <w:rFonts w:ascii="Arial" w:hAnsi="Arial"/>
            <w:sz w:val="20"/>
          </w:rPr>
          <w:delText>.</w:delText>
        </w:r>
      </w:del>
    </w:p>
    <w:p w14:paraId="1D27C33B" w14:textId="15151135" w:rsidR="000518DA" w:rsidDel="00896022" w:rsidRDefault="000518DA" w:rsidP="000518DA">
      <w:pPr>
        <w:contextualSpacing/>
        <w:rPr>
          <w:del w:id="123" w:author="Baráková Marie (MPSV)" w:date="2020-06-26T12:25:00Z"/>
          <w:rFonts w:ascii="Arial" w:hAnsi="Arial"/>
          <w:sz w:val="20"/>
        </w:rPr>
      </w:pPr>
    </w:p>
    <w:p w14:paraId="197981E8" w14:textId="6441D519" w:rsidR="000518DA" w:rsidRPr="001960C5" w:rsidDel="00896022" w:rsidRDefault="000518DA" w:rsidP="000518DA">
      <w:pPr>
        <w:contextualSpacing/>
        <w:rPr>
          <w:del w:id="124" w:author="Baráková Marie (MPSV)" w:date="2020-06-26T12:25:00Z"/>
          <w:rFonts w:ascii="Arial" w:hAnsi="Arial"/>
          <w:sz w:val="20"/>
        </w:rPr>
      </w:pPr>
    </w:p>
    <w:p w14:paraId="65796218" w14:textId="293EE4C8" w:rsidR="000518DA" w:rsidRPr="00B147C1" w:rsidDel="00896022" w:rsidRDefault="000518DA" w:rsidP="000518DA">
      <w:pPr>
        <w:rPr>
          <w:del w:id="125" w:author="Baráková Marie (MPSV)" w:date="2020-06-26T12:25:00Z"/>
          <w:rFonts w:ascii="Arial" w:hAnsi="Arial" w:cs="Arial"/>
          <w:b/>
          <w:color w:val="000000" w:themeColor="text1"/>
          <w:sz w:val="20"/>
          <w:u w:val="single"/>
        </w:rPr>
      </w:pPr>
      <w:del w:id="126" w:author="Baráková Marie (MPSV)" w:date="2020-06-26T12:25:00Z">
        <w:r w:rsidRPr="00B147C1" w:rsidDel="00896022">
          <w:rPr>
            <w:rFonts w:ascii="Arial" w:hAnsi="Arial" w:cs="Arial"/>
            <w:b/>
            <w:color w:val="000000" w:themeColor="text1"/>
            <w:sz w:val="20"/>
            <w:u w:val="single"/>
          </w:rPr>
          <w:delText>Výstupy (in-scope):</w:delText>
        </w:r>
      </w:del>
    </w:p>
    <w:p w14:paraId="7CB51120" w14:textId="466435EA" w:rsidR="000518DA" w:rsidRPr="00DA06DD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27" w:author="Baráková Marie (MPSV)" w:date="2020-06-26T12:25:00Z"/>
          <w:rFonts w:cs="Arial"/>
        </w:rPr>
      </w:pPr>
      <w:del w:id="128" w:author="Baráková Marie (MPSV)" w:date="2020-06-26T12:25:00Z">
        <w:r w:rsidDel="00896022">
          <w:rPr>
            <w:rFonts w:cs="Arial"/>
          </w:rPr>
          <w:delText xml:space="preserve">V rámci tohoto projektu budou zajištěny kapacity výše vyjmenovaných rolí specialistů odborných profesí pro zajištění činností </w:delText>
        </w:r>
        <w:r w:rsidRPr="00DA06DD" w:rsidDel="00896022">
          <w:rPr>
            <w:rFonts w:cs="Arial"/>
          </w:rPr>
          <w:delText>specifikovaných v cíli.</w:delText>
        </w:r>
      </w:del>
    </w:p>
    <w:p w14:paraId="495EF3BB" w14:textId="5BBCD7EE" w:rsidR="000518DA" w:rsidRPr="00DA06DD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29" w:author="Baráková Marie (MPSV)" w:date="2020-06-26T12:25:00Z"/>
          <w:rFonts w:cs="Arial"/>
        </w:rPr>
      </w:pPr>
      <w:del w:id="130" w:author="Baráková Marie (MPSV)" w:date="2020-06-26T12:25:00Z">
        <w:r w:rsidRPr="00DA06DD" w:rsidDel="00896022">
          <w:delText>Zadavatel je oprávněn čerpat služby specialistů v rámci projektu postupně dle svých potřeb, případně odebírat vybrané služby nebo dílčí části plnění.</w:delText>
        </w:r>
      </w:del>
    </w:p>
    <w:p w14:paraId="5AB9378E" w14:textId="2475BE4D" w:rsidR="000518DA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31" w:author="Baráková Marie (MPSV)" w:date="2020-06-26T12:25:00Z"/>
          <w:rFonts w:cs="Arial"/>
        </w:rPr>
      </w:pPr>
      <w:del w:id="132" w:author="Baráková Marie (MPSV)" w:date="2020-06-26T12:25:00Z">
        <w:r w:rsidRPr="00DA06DD" w:rsidDel="00896022">
          <w:rPr>
            <w:rFonts w:cs="Arial"/>
          </w:rPr>
          <w:delText xml:space="preserve">Pro jednotlivé dílčí části, které se zadavatel rozhodne </w:delText>
        </w:r>
        <w:r w:rsidDel="00896022">
          <w:rPr>
            <w:rFonts w:cs="Arial"/>
          </w:rPr>
          <w:delText>odebrat, vznikne projektový záměr, který shrne požadavky a cíle MPSV. Konkrétní výstupy pak budou posuzovány v kontextu stanovených cílů definovaných v projektovém záměru.</w:delText>
        </w:r>
      </w:del>
    </w:p>
    <w:p w14:paraId="0E952EA3" w14:textId="5C8CDA9E" w:rsidR="000518DA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33" w:author="Baráková Marie (MPSV)" w:date="2020-06-26T12:25:00Z"/>
        </w:rPr>
      </w:pPr>
      <w:del w:id="134" w:author="Baráková Marie (MPSV)" w:date="2020-06-26T12:25:00Z">
        <w:r w:rsidDel="00896022">
          <w:delText>Dílo bude akceptováno a fakturováno po dokončení jednotlivých milníků dle harmonogramů v rámci dílčích projektových záměrů schválených zadavatelem.</w:delText>
        </w:r>
      </w:del>
    </w:p>
    <w:p w14:paraId="0C2AD3D9" w14:textId="22ABD8DC" w:rsidR="000518DA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35" w:author="Baráková Marie (MPSV)" w:date="2020-06-26T12:25:00Z"/>
          <w:rFonts w:cs="Arial"/>
        </w:rPr>
      </w:pPr>
    </w:p>
    <w:p w14:paraId="620DDAE3" w14:textId="35AB3442" w:rsidR="000518DA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36" w:author="Baráková Marie (MPSV)" w:date="2020-06-26T12:25:00Z"/>
          <w:rFonts w:cs="Arial"/>
        </w:rPr>
      </w:pPr>
    </w:p>
    <w:p w14:paraId="48931300" w14:textId="2552B75C" w:rsidR="000518DA" w:rsidRPr="007D0A86" w:rsidDel="00896022" w:rsidRDefault="000518DA" w:rsidP="000518DA">
      <w:pPr>
        <w:keepNext/>
        <w:rPr>
          <w:del w:id="137" w:author="Baráková Marie (MPSV)" w:date="2020-06-26T12:25:00Z"/>
          <w:rFonts w:ascii="Arial" w:hAnsi="Arial" w:cs="Arial"/>
          <w:b/>
          <w:color w:val="000000" w:themeColor="text1"/>
          <w:sz w:val="20"/>
          <w:u w:val="single"/>
        </w:rPr>
      </w:pPr>
      <w:del w:id="138" w:author="Baráková Marie (MPSV)" w:date="2020-06-26T12:25:00Z">
        <w:r w:rsidRPr="007D0A86" w:rsidDel="00896022">
          <w:rPr>
            <w:rFonts w:ascii="Arial" w:hAnsi="Arial" w:cs="Arial"/>
            <w:b/>
            <w:color w:val="000000" w:themeColor="text1"/>
            <w:sz w:val="20"/>
            <w:u w:val="single"/>
          </w:rPr>
          <w:delText>Součástí tohoto projektu není (out of scope):</w:delText>
        </w:r>
      </w:del>
    </w:p>
    <w:p w14:paraId="4D4CCD5A" w14:textId="796854E6" w:rsidR="000518DA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39" w:author="Baráková Marie (MPSV)" w:date="2020-06-26T12:25:00Z"/>
        </w:rPr>
      </w:pPr>
      <w:del w:id="140" w:author="Baráková Marie (MPSV)" w:date="2020-06-26T12:25:00Z">
        <w:r w:rsidRPr="007D0A86" w:rsidDel="00896022">
          <w:delText>Součástí tohoto projektu není</w:delText>
        </w:r>
        <w:r w:rsidDel="00896022">
          <w:delText xml:space="preserve"> žádná dodávka služeb specialistů pro jiné oblasti – komunikační infrastruktura</w:delText>
        </w:r>
        <w:r w:rsidRPr="00E63E60" w:rsidDel="00896022">
          <w:delText xml:space="preserve"> WAN</w:delText>
        </w:r>
        <w:r w:rsidDel="00896022">
          <w:delText xml:space="preserve">, datová centra, systémová a serverová infrastruktura. </w:delText>
        </w:r>
        <w:r w:rsidDel="00896022">
          <w:rPr>
            <w:rFonts w:cs="Arial"/>
            <w:color w:val="000000" w:themeColor="text1"/>
          </w:rPr>
          <w:delText>Součástí</w:delText>
        </w:r>
        <w:r w:rsidRPr="007D0A86" w:rsidDel="00896022">
          <w:rPr>
            <w:rFonts w:cs="Arial"/>
            <w:color w:val="000000" w:themeColor="text1"/>
          </w:rPr>
          <w:delText xml:space="preserve"> tohoto projektu není </w:delText>
        </w:r>
        <w:r w:rsidDel="00896022">
          <w:rPr>
            <w:rFonts w:cs="Arial"/>
            <w:color w:val="000000" w:themeColor="text1"/>
          </w:rPr>
          <w:delText xml:space="preserve">ani </w:delText>
        </w:r>
        <w:r w:rsidRPr="007D0A86" w:rsidDel="00896022">
          <w:rPr>
            <w:rFonts w:cs="Arial"/>
            <w:color w:val="000000" w:themeColor="text1"/>
          </w:rPr>
          <w:delText xml:space="preserve">dodávka </w:delText>
        </w:r>
        <w:r w:rsidDel="00896022">
          <w:rPr>
            <w:rFonts w:cs="Arial"/>
            <w:color w:val="000000" w:themeColor="text1"/>
          </w:rPr>
          <w:delText xml:space="preserve">žádného </w:delText>
        </w:r>
        <w:r w:rsidRPr="007D0A86" w:rsidDel="00896022">
          <w:rPr>
            <w:rFonts w:cs="Arial"/>
            <w:color w:val="000000" w:themeColor="text1"/>
          </w:rPr>
          <w:delText>HW ani SW.</w:delText>
        </w:r>
      </w:del>
    </w:p>
    <w:p w14:paraId="166ED42F" w14:textId="328DF65D" w:rsidR="000518DA" w:rsidRPr="007D0A86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41" w:author="Baráková Marie (MPSV)" w:date="2020-06-26T12:25:00Z"/>
        </w:rPr>
      </w:pPr>
    </w:p>
    <w:p w14:paraId="34CEC46D" w14:textId="762089EF" w:rsidR="000518DA" w:rsidRPr="00DF5371" w:rsidDel="00896022" w:rsidRDefault="000518DA" w:rsidP="000518DA">
      <w:pPr>
        <w:keepNext/>
        <w:rPr>
          <w:del w:id="142" w:author="Baráková Marie (MPSV)" w:date="2020-06-26T12:25:00Z"/>
          <w:rFonts w:ascii="Arial" w:hAnsi="Arial" w:cs="Arial"/>
          <w:b/>
          <w:color w:val="000000" w:themeColor="text1"/>
          <w:sz w:val="20"/>
          <w:u w:val="single"/>
        </w:rPr>
      </w:pPr>
      <w:del w:id="143" w:author="Baráková Marie (MPSV)" w:date="2020-06-26T12:25:00Z">
        <w:r w:rsidRPr="00DF5371" w:rsidDel="00896022">
          <w:rPr>
            <w:rFonts w:ascii="Arial" w:hAnsi="Arial" w:cs="Arial"/>
            <w:b/>
            <w:color w:val="000000" w:themeColor="text1"/>
            <w:sz w:val="20"/>
            <w:u w:val="single"/>
          </w:rPr>
          <w:delText>Harmonogram:</w:delText>
        </w:r>
      </w:del>
    </w:p>
    <w:p w14:paraId="7B5249A8" w14:textId="796D6594" w:rsidR="000518DA" w:rsidRPr="001E5107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44" w:author="Baráková Marie (MPSV)" w:date="2020-06-26T12:25:00Z"/>
        </w:rPr>
      </w:pPr>
      <w:del w:id="145" w:author="Baráková Marie (MPSV)" w:date="2020-06-26T12:25:00Z">
        <w:r w:rsidDel="00896022">
          <w:delText>Harmonogram není pro tento projekt stanoven. Dílčí harmonogramy budou součástí projektových záměrů.</w:delText>
        </w:r>
      </w:del>
    </w:p>
    <w:p w14:paraId="1EE0BDDA" w14:textId="74DEDFDD" w:rsidR="000518DA" w:rsidRPr="00DF5371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46" w:author="Baráková Marie (MPSV)" w:date="2020-06-26T12:25:00Z"/>
          <w:rFonts w:cs="Arial"/>
          <w:color w:val="000000" w:themeColor="text1"/>
        </w:rPr>
      </w:pPr>
    </w:p>
    <w:p w14:paraId="2EE00593" w14:textId="01C68C3B" w:rsidR="000518DA" w:rsidRPr="00EA2EEA" w:rsidDel="00896022" w:rsidRDefault="000518DA" w:rsidP="000518DA">
      <w:pPr>
        <w:rPr>
          <w:del w:id="147" w:author="Baráková Marie (MPSV)" w:date="2020-06-26T12:25:00Z"/>
          <w:rFonts w:ascii="Arial" w:hAnsi="Arial" w:cs="Arial"/>
          <w:b/>
          <w:color w:val="000000" w:themeColor="text1"/>
          <w:sz w:val="20"/>
          <w:u w:val="single"/>
        </w:rPr>
      </w:pPr>
      <w:del w:id="148" w:author="Baráková Marie (MPSV)" w:date="2020-06-26T12:25:00Z">
        <w:r w:rsidRPr="00EA2EEA" w:rsidDel="00896022">
          <w:rPr>
            <w:rFonts w:ascii="Arial" w:hAnsi="Arial" w:cs="Arial"/>
            <w:b/>
            <w:color w:val="000000" w:themeColor="text1"/>
            <w:sz w:val="20"/>
            <w:u w:val="single"/>
          </w:rPr>
          <w:delText xml:space="preserve">Potřebné součinnosti třetích stran a MPSV: </w:delText>
        </w:r>
      </w:del>
    </w:p>
    <w:p w14:paraId="6342A6C7" w14:textId="390AE2E4" w:rsidR="000518DA" w:rsidRPr="0005177C" w:rsidDel="00896022" w:rsidRDefault="000518DA" w:rsidP="000518DA">
      <w:pPr>
        <w:pStyle w:val="odrka"/>
        <w:numPr>
          <w:ilvl w:val="0"/>
          <w:numId w:val="14"/>
        </w:numPr>
        <w:spacing w:before="0"/>
        <w:rPr>
          <w:del w:id="149" w:author="Baráková Marie (MPSV)" w:date="2020-06-26T12:25:00Z"/>
          <w:rFonts w:cs="Arial"/>
          <w:color w:val="000000" w:themeColor="text1"/>
        </w:rPr>
      </w:pPr>
      <w:del w:id="150" w:author="Baráková Marie (MPSV)" w:date="2020-06-26T12:25:00Z">
        <w:r w:rsidDel="00896022">
          <w:rPr>
            <w:rFonts w:cs="Arial"/>
          </w:rPr>
          <w:delText>MPSV, ÚP ČR a SÚIP</w:delText>
        </w:r>
        <w:r w:rsidRPr="00EA2EEA" w:rsidDel="00896022">
          <w:delText xml:space="preserve"> – </w:delText>
        </w:r>
        <w:r w:rsidDel="00896022">
          <w:delText>spolupráce na projektovém záměru a uspořádání oponentního řízení pro dílčí výstupy.</w:delText>
        </w:r>
      </w:del>
    </w:p>
    <w:p w14:paraId="0F04F9FC" w14:textId="71AF1A52" w:rsidR="000518DA" w:rsidRPr="00EA2EEA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51" w:author="Baráková Marie (MPSV)" w:date="2020-06-26T12:25:00Z"/>
          <w:rFonts w:cs="Arial"/>
          <w:color w:val="000000" w:themeColor="text1"/>
        </w:rPr>
      </w:pPr>
    </w:p>
    <w:p w14:paraId="4CF6FC48" w14:textId="6A35412D" w:rsidR="000518DA" w:rsidRPr="00DF5371" w:rsidDel="00896022" w:rsidRDefault="000518DA" w:rsidP="000518DA">
      <w:pPr>
        <w:rPr>
          <w:del w:id="152" w:author="Baráková Marie (MPSV)" w:date="2020-06-26T12:25:00Z"/>
          <w:rFonts w:ascii="Arial" w:hAnsi="Arial" w:cs="Arial"/>
          <w:b/>
          <w:color w:val="000000" w:themeColor="text1"/>
          <w:sz w:val="20"/>
          <w:u w:val="single"/>
        </w:rPr>
      </w:pPr>
      <w:del w:id="153" w:author="Baráková Marie (MPSV)" w:date="2020-06-26T12:25:00Z">
        <w:r w:rsidRPr="00EA2EEA" w:rsidDel="00896022">
          <w:rPr>
            <w:rFonts w:ascii="Arial" w:hAnsi="Arial" w:cs="Arial"/>
            <w:b/>
            <w:color w:val="000000" w:themeColor="text1"/>
            <w:sz w:val="20"/>
            <w:u w:val="single"/>
          </w:rPr>
          <w:delText>Akce</w:delText>
        </w:r>
        <w:r w:rsidRPr="00DF5371" w:rsidDel="00896022">
          <w:rPr>
            <w:rFonts w:ascii="Arial" w:hAnsi="Arial" w:cs="Arial"/>
            <w:b/>
            <w:color w:val="000000" w:themeColor="text1"/>
            <w:sz w:val="20"/>
            <w:u w:val="single"/>
          </w:rPr>
          <w:delText>ptační kritéria</w:delText>
        </w:r>
      </w:del>
    </w:p>
    <w:p w14:paraId="3A3937CA" w14:textId="6FA282AC" w:rsidR="000518DA" w:rsidDel="00896022" w:rsidRDefault="000518DA" w:rsidP="000518DA">
      <w:pPr>
        <w:pStyle w:val="odrka"/>
        <w:numPr>
          <w:ilvl w:val="0"/>
          <w:numId w:val="0"/>
        </w:numPr>
        <w:spacing w:before="0"/>
        <w:rPr>
          <w:del w:id="154" w:author="Baráková Marie (MPSV)" w:date="2020-06-26T12:25:00Z"/>
        </w:rPr>
      </w:pPr>
      <w:del w:id="155" w:author="Baráková Marie (MPSV)" w:date="2020-06-26T12:25:00Z">
        <w:r w:rsidDel="00896022">
          <w:delText>Dílo bude akceptováno a fakturováno po dokončení jednotlivých milníků dle harmonogramů v rámci dílčích projektových záměrů schválených zadavatelem. Po odsouhlasení a podpisu akceptačního protokolu dle pravidel popsaných v čl. VIII, odst. 8.2 Rámcové smlouvy budou na takto poskytnuté služby v souladu s čl. VII. Rámcové smlouvy vystaveny faktury.</w:delText>
        </w:r>
      </w:del>
    </w:p>
    <w:p w14:paraId="2322A0C5" w14:textId="612AE0C0" w:rsidR="006108BD" w:rsidRPr="002E5C47" w:rsidRDefault="000518DA" w:rsidP="000518DA">
      <w:pPr>
        <w:pStyle w:val="odrka"/>
        <w:numPr>
          <w:ilvl w:val="0"/>
          <w:numId w:val="0"/>
        </w:numPr>
        <w:spacing w:before="0"/>
        <w:rPr>
          <w:rFonts w:cs="Arial"/>
        </w:rPr>
        <w:sectPr w:rsidR="006108BD" w:rsidRPr="002E5C47" w:rsidSect="005F74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  <w:del w:id="156" w:author="Baráková Marie (MPSV)" w:date="2020-06-26T12:25:00Z">
        <w:r w:rsidDel="00896022">
          <w:delText>U požadavků na zpracování projekčních výstupů pak bude akceptační podmínkou přijetí požadovaného výstupu zadavatelem, a to bez zbytečného odkladu po odevzdání, přičemž může být využito procesu a pravidel pro oponentní řízení MPSV</w:delText>
        </w:r>
        <w:r w:rsidR="00640346" w:rsidRPr="002E5C47" w:rsidDel="00896022">
          <w:rPr>
            <w:rFonts w:cs="Arial"/>
          </w:rPr>
          <w:delText>.</w:delText>
        </w:r>
      </w:del>
    </w:p>
    <w:p w14:paraId="1F3BC484" w14:textId="2E732485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124CDB09" w14:textId="77777777" w:rsidR="006A593A" w:rsidRPr="001A52F1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954AA5D" w14:textId="2FF21FB2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76B6CA19" w14:textId="44FD056F" w:rsidR="001F358B" w:rsidDel="00896022" w:rsidRDefault="001F358B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del w:id="157" w:author="Baráková Marie (MPSV)" w:date="2020-06-26T12:25:00Z"/>
          <w:rFonts w:ascii="Palatino Linotype" w:hAnsi="Palatino Linotype" w:cs="Arial"/>
          <w:b/>
          <w:sz w:val="22"/>
          <w:szCs w:val="22"/>
        </w:rPr>
      </w:pPr>
    </w:p>
    <w:p w14:paraId="405C4D55" w14:textId="15F83A0B" w:rsidR="001F358B" w:rsidDel="00896022" w:rsidRDefault="00FC39A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del w:id="158" w:author="Baráková Marie (MPSV)" w:date="2020-06-26T12:25:00Z"/>
          <w:rFonts w:ascii="Palatino Linotype" w:hAnsi="Palatino Linotype" w:cs="Arial"/>
          <w:b/>
          <w:sz w:val="22"/>
          <w:szCs w:val="22"/>
        </w:rPr>
      </w:pPr>
      <w:del w:id="159" w:author="Baráková Marie (MPSV)" w:date="2020-06-26T12:25:00Z">
        <w:r w:rsidRPr="00FC39A0" w:rsidDel="00896022">
          <w:rPr>
            <w:noProof/>
            <w:lang w:eastAsia="cs-CZ"/>
          </w:rPr>
          <w:drawing>
            <wp:inline distT="0" distB="0" distL="0" distR="0" wp14:anchorId="15B685BF" wp14:editId="02706542">
              <wp:extent cx="9775190" cy="2170341"/>
              <wp:effectExtent l="0" t="0" r="0" b="1905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75190" cy="21703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AAEB8AC" w14:textId="6ED76DCB" w:rsidR="001F358B" w:rsidDel="00896022" w:rsidRDefault="001F358B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del w:id="160" w:author="Baráková Marie (MPSV)" w:date="2020-06-26T12:25:00Z"/>
          <w:rFonts w:ascii="Palatino Linotype" w:hAnsi="Palatino Linotype" w:cs="Arial"/>
          <w:b/>
          <w:sz w:val="22"/>
          <w:szCs w:val="22"/>
        </w:rPr>
      </w:pPr>
    </w:p>
    <w:p w14:paraId="7F40877B" w14:textId="689C3C54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161" w:name="_GoBack"/>
      <w:bookmarkEnd w:id="161"/>
    </w:p>
    <w:p w14:paraId="7E09417F" w14:textId="43013BB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3E8E4E41" w14:textId="4BF035A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59484B1F" w14:textId="7F0CBA50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549CC1" w14:textId="61207737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AB4EFD9" w14:textId="53078B33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65083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D435" w14:textId="77777777" w:rsidR="007A287E" w:rsidRDefault="007A287E" w:rsidP="00312D44">
      <w:pPr>
        <w:spacing w:line="240" w:lineRule="auto"/>
      </w:pPr>
      <w:r>
        <w:separator/>
      </w:r>
    </w:p>
  </w:endnote>
  <w:endnote w:type="continuationSeparator" w:id="0">
    <w:p w14:paraId="7069284F" w14:textId="77777777" w:rsidR="007A287E" w:rsidRDefault="007A287E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3FF9" w14:textId="77777777" w:rsidR="006270B0" w:rsidRDefault="006270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361F" w14:textId="67DF6ED0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082790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082790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5301" w14:textId="2A1AA5F8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082790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082790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F111" w14:textId="77777777" w:rsidR="007A287E" w:rsidRDefault="007A287E" w:rsidP="00312D44">
      <w:pPr>
        <w:spacing w:line="240" w:lineRule="auto"/>
      </w:pPr>
      <w:r>
        <w:separator/>
      </w:r>
    </w:p>
  </w:footnote>
  <w:footnote w:type="continuationSeparator" w:id="0">
    <w:p w14:paraId="5585CC0C" w14:textId="77777777" w:rsidR="007A287E" w:rsidRDefault="007A287E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A4C9" w14:textId="77777777" w:rsidR="006270B0" w:rsidRDefault="006270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3A65" w14:textId="6230974C" w:rsidR="00467F1D" w:rsidRPr="00611E2F" w:rsidRDefault="002E5C47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ANECT/MPSV/21</w:t>
    </w:r>
    <w:r w:rsidR="005A70CC">
      <w:rPr>
        <w:rFonts w:ascii="Arial" w:hAnsi="Arial" w:cs="Arial"/>
        <w:szCs w:val="16"/>
      </w:rPr>
      <w:t>0</w:t>
    </w:r>
    <w:r w:rsidR="006320F9">
      <w:rPr>
        <w:rFonts w:ascii="Arial" w:hAnsi="Arial" w:cs="Arial"/>
        <w:szCs w:val="16"/>
      </w:rPr>
      <w:t>8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5F3F06">
      <w:rPr>
        <w:rFonts w:ascii="Arial" w:hAnsi="Arial" w:cs="Arial"/>
        <w:szCs w:val="16"/>
      </w:rPr>
      <w:t>4237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 w:rsidR="005C60F2">
      <w:rPr>
        <w:rFonts w:ascii="Arial" w:hAnsi="Arial" w:cs="Arial"/>
        <w:szCs w:val="16"/>
      </w:rPr>
      <w:t>1.20.</w:t>
    </w:r>
    <w:r>
      <w:rPr>
        <w:rFonts w:ascii="Arial" w:hAnsi="Arial" w:cs="Arial"/>
        <w:szCs w:val="16"/>
      </w:rPr>
      <w:t>029</w:t>
    </w:r>
    <w:r w:rsidR="006320F9">
      <w:rPr>
        <w:rFonts w:ascii="Arial" w:hAnsi="Arial" w:cs="Arial"/>
        <w:szCs w:val="16"/>
      </w:rPr>
      <w:t>9</w:t>
    </w:r>
  </w:p>
  <w:p w14:paraId="652A05FD" w14:textId="77777777" w:rsidR="00467F1D" w:rsidRDefault="00467F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0EAD41F5"/>
    <w:multiLevelType w:val="hybridMultilevel"/>
    <w:tmpl w:val="7E760638"/>
    <w:lvl w:ilvl="0" w:tplc="0100A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4440"/>
    <w:multiLevelType w:val="hybridMultilevel"/>
    <w:tmpl w:val="3962F7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1416"/>
    <w:multiLevelType w:val="hybridMultilevel"/>
    <w:tmpl w:val="588ECD38"/>
    <w:lvl w:ilvl="0" w:tplc="87DCA7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94AAC"/>
    <w:multiLevelType w:val="hybridMultilevel"/>
    <w:tmpl w:val="A2D0A676"/>
    <w:lvl w:ilvl="0" w:tplc="AB42A6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14A84"/>
    <w:multiLevelType w:val="hybridMultilevel"/>
    <w:tmpl w:val="8556D556"/>
    <w:lvl w:ilvl="0" w:tplc="E124B1E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97EE7"/>
    <w:multiLevelType w:val="hybridMultilevel"/>
    <w:tmpl w:val="2FC62228"/>
    <w:lvl w:ilvl="0" w:tplc="D0F032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5D5C67BB"/>
    <w:multiLevelType w:val="hybridMultilevel"/>
    <w:tmpl w:val="19F085C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2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5"/>
  </w:num>
  <w:num w:numId="5">
    <w:abstractNumId w:val="6"/>
  </w:num>
  <w:num w:numId="6">
    <w:abstractNumId w:val="22"/>
  </w:num>
  <w:num w:numId="7">
    <w:abstractNumId w:val="11"/>
  </w:num>
  <w:num w:numId="8">
    <w:abstractNumId w:val="2"/>
  </w:num>
  <w:num w:numId="9">
    <w:abstractNumId w:val="16"/>
  </w:num>
  <w:num w:numId="10">
    <w:abstractNumId w:val="21"/>
  </w:num>
  <w:num w:numId="11">
    <w:abstractNumId w:val="19"/>
  </w:num>
  <w:num w:numId="12">
    <w:abstractNumId w:val="1"/>
  </w:num>
  <w:num w:numId="13">
    <w:abstractNumId w:val="13"/>
  </w:num>
  <w:num w:numId="14">
    <w:abstractNumId w:val="0"/>
  </w:num>
  <w:num w:numId="15">
    <w:abstractNumId w:val="23"/>
  </w:num>
  <w:num w:numId="16">
    <w:abstractNumId w:val="9"/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15"/>
  </w:num>
  <w:num w:numId="23">
    <w:abstractNumId w:val="4"/>
  </w:num>
  <w:num w:numId="24">
    <w:abstractNumId w:val="3"/>
  </w:num>
  <w:num w:numId="25">
    <w:abstractNumId w:val="20"/>
  </w:num>
  <w:num w:numId="26">
    <w:abstractNumId w:val="14"/>
  </w:num>
  <w:num w:numId="27">
    <w:abstractNumId w:val="10"/>
  </w:num>
  <w:num w:numId="28">
    <w:abstractNumId w:val="1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áková Marie (MPSV)">
    <w15:presenceInfo w15:providerId="AD" w15:userId="S::marie.barakova@mpsv.cz::405af964-952e-4e81-80e2-314c597a0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150C6"/>
    <w:rsid w:val="000233D4"/>
    <w:rsid w:val="000518DA"/>
    <w:rsid w:val="0006058B"/>
    <w:rsid w:val="00066820"/>
    <w:rsid w:val="000672D7"/>
    <w:rsid w:val="000726A0"/>
    <w:rsid w:val="0008279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C3958"/>
    <w:rsid w:val="000D492C"/>
    <w:rsid w:val="000E487A"/>
    <w:rsid w:val="000E71EF"/>
    <w:rsid w:val="000F7AB7"/>
    <w:rsid w:val="00107C8B"/>
    <w:rsid w:val="00116327"/>
    <w:rsid w:val="00127F22"/>
    <w:rsid w:val="00141CCB"/>
    <w:rsid w:val="00150E13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39CE"/>
    <w:rsid w:val="00283567"/>
    <w:rsid w:val="002840F1"/>
    <w:rsid w:val="00286F1F"/>
    <w:rsid w:val="002A6F43"/>
    <w:rsid w:val="002A727F"/>
    <w:rsid w:val="002C7DA2"/>
    <w:rsid w:val="002D00FE"/>
    <w:rsid w:val="002E0886"/>
    <w:rsid w:val="002E47A6"/>
    <w:rsid w:val="002E5C47"/>
    <w:rsid w:val="002E5D2A"/>
    <w:rsid w:val="00312D44"/>
    <w:rsid w:val="0031510F"/>
    <w:rsid w:val="0031757B"/>
    <w:rsid w:val="003245F4"/>
    <w:rsid w:val="003323A8"/>
    <w:rsid w:val="00341598"/>
    <w:rsid w:val="003438D3"/>
    <w:rsid w:val="00345DA4"/>
    <w:rsid w:val="00347813"/>
    <w:rsid w:val="0035581B"/>
    <w:rsid w:val="00357F62"/>
    <w:rsid w:val="003723DD"/>
    <w:rsid w:val="00381945"/>
    <w:rsid w:val="00385061"/>
    <w:rsid w:val="003867D3"/>
    <w:rsid w:val="00386926"/>
    <w:rsid w:val="003905B4"/>
    <w:rsid w:val="003A7A91"/>
    <w:rsid w:val="003B4A88"/>
    <w:rsid w:val="003C312F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C2FA5"/>
    <w:rsid w:val="004D289B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E0389"/>
    <w:rsid w:val="005E341C"/>
    <w:rsid w:val="005E6816"/>
    <w:rsid w:val="005F3F06"/>
    <w:rsid w:val="005F74D4"/>
    <w:rsid w:val="00605B23"/>
    <w:rsid w:val="006108BD"/>
    <w:rsid w:val="00611918"/>
    <w:rsid w:val="00622B1C"/>
    <w:rsid w:val="006270B0"/>
    <w:rsid w:val="006320F9"/>
    <w:rsid w:val="00636A13"/>
    <w:rsid w:val="00640346"/>
    <w:rsid w:val="006424E1"/>
    <w:rsid w:val="00650831"/>
    <w:rsid w:val="00651396"/>
    <w:rsid w:val="00651CE8"/>
    <w:rsid w:val="0065294C"/>
    <w:rsid w:val="00671C04"/>
    <w:rsid w:val="00677C70"/>
    <w:rsid w:val="00694143"/>
    <w:rsid w:val="00695413"/>
    <w:rsid w:val="006A593A"/>
    <w:rsid w:val="006B53E8"/>
    <w:rsid w:val="006C0963"/>
    <w:rsid w:val="006C75D3"/>
    <w:rsid w:val="006D6E20"/>
    <w:rsid w:val="006D7971"/>
    <w:rsid w:val="006E57DC"/>
    <w:rsid w:val="007262F2"/>
    <w:rsid w:val="00737DEC"/>
    <w:rsid w:val="0075396F"/>
    <w:rsid w:val="00757185"/>
    <w:rsid w:val="007620A5"/>
    <w:rsid w:val="007621CE"/>
    <w:rsid w:val="00765630"/>
    <w:rsid w:val="00771E0A"/>
    <w:rsid w:val="00774D94"/>
    <w:rsid w:val="00775471"/>
    <w:rsid w:val="00780997"/>
    <w:rsid w:val="007859F6"/>
    <w:rsid w:val="007871AD"/>
    <w:rsid w:val="007A287E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11036"/>
    <w:rsid w:val="00827BD4"/>
    <w:rsid w:val="00830E12"/>
    <w:rsid w:val="0083224B"/>
    <w:rsid w:val="00836417"/>
    <w:rsid w:val="00842842"/>
    <w:rsid w:val="00843D0F"/>
    <w:rsid w:val="00860955"/>
    <w:rsid w:val="008728FA"/>
    <w:rsid w:val="008775EB"/>
    <w:rsid w:val="0088099C"/>
    <w:rsid w:val="00881871"/>
    <w:rsid w:val="00882E2E"/>
    <w:rsid w:val="008854DB"/>
    <w:rsid w:val="00893D69"/>
    <w:rsid w:val="00896022"/>
    <w:rsid w:val="008A4DB3"/>
    <w:rsid w:val="008A66B2"/>
    <w:rsid w:val="008C4327"/>
    <w:rsid w:val="008D4C66"/>
    <w:rsid w:val="008D52B8"/>
    <w:rsid w:val="008E0E1C"/>
    <w:rsid w:val="008E174C"/>
    <w:rsid w:val="008E2D6A"/>
    <w:rsid w:val="008E328E"/>
    <w:rsid w:val="008E5B83"/>
    <w:rsid w:val="008E5FCB"/>
    <w:rsid w:val="008F27F9"/>
    <w:rsid w:val="009162A8"/>
    <w:rsid w:val="009261B1"/>
    <w:rsid w:val="00943336"/>
    <w:rsid w:val="00951699"/>
    <w:rsid w:val="009618E7"/>
    <w:rsid w:val="0096636C"/>
    <w:rsid w:val="00973F6C"/>
    <w:rsid w:val="009756C6"/>
    <w:rsid w:val="00986B58"/>
    <w:rsid w:val="009A6185"/>
    <w:rsid w:val="009C09C6"/>
    <w:rsid w:val="009C6E85"/>
    <w:rsid w:val="009E4980"/>
    <w:rsid w:val="009E5990"/>
    <w:rsid w:val="009E7028"/>
    <w:rsid w:val="009F2AC4"/>
    <w:rsid w:val="00A04809"/>
    <w:rsid w:val="00A06E5D"/>
    <w:rsid w:val="00A167FC"/>
    <w:rsid w:val="00A231BA"/>
    <w:rsid w:val="00A3264A"/>
    <w:rsid w:val="00A529FE"/>
    <w:rsid w:val="00A70AEC"/>
    <w:rsid w:val="00A809DB"/>
    <w:rsid w:val="00A84757"/>
    <w:rsid w:val="00A90607"/>
    <w:rsid w:val="00A95955"/>
    <w:rsid w:val="00AA5447"/>
    <w:rsid w:val="00AB13DD"/>
    <w:rsid w:val="00AD3B4E"/>
    <w:rsid w:val="00AE311E"/>
    <w:rsid w:val="00AF215E"/>
    <w:rsid w:val="00AF3434"/>
    <w:rsid w:val="00B17ABB"/>
    <w:rsid w:val="00B2381D"/>
    <w:rsid w:val="00B23C42"/>
    <w:rsid w:val="00B355D3"/>
    <w:rsid w:val="00B3693A"/>
    <w:rsid w:val="00B36D9F"/>
    <w:rsid w:val="00B4048D"/>
    <w:rsid w:val="00B523FD"/>
    <w:rsid w:val="00B67B81"/>
    <w:rsid w:val="00B73D11"/>
    <w:rsid w:val="00B84CA1"/>
    <w:rsid w:val="00B97A70"/>
    <w:rsid w:val="00BD38F2"/>
    <w:rsid w:val="00BF2556"/>
    <w:rsid w:val="00C056E8"/>
    <w:rsid w:val="00C064E6"/>
    <w:rsid w:val="00C10D2C"/>
    <w:rsid w:val="00C25587"/>
    <w:rsid w:val="00C270A3"/>
    <w:rsid w:val="00C36C6D"/>
    <w:rsid w:val="00C43158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22CE8"/>
    <w:rsid w:val="00D366CC"/>
    <w:rsid w:val="00D532D2"/>
    <w:rsid w:val="00D54E88"/>
    <w:rsid w:val="00D638A9"/>
    <w:rsid w:val="00DA172E"/>
    <w:rsid w:val="00DA6B16"/>
    <w:rsid w:val="00DB0A83"/>
    <w:rsid w:val="00DB3C96"/>
    <w:rsid w:val="00DC24BD"/>
    <w:rsid w:val="00DC5728"/>
    <w:rsid w:val="00DD5566"/>
    <w:rsid w:val="00DD6394"/>
    <w:rsid w:val="00DD747E"/>
    <w:rsid w:val="00DE0F89"/>
    <w:rsid w:val="00DF6379"/>
    <w:rsid w:val="00E04D6A"/>
    <w:rsid w:val="00E351A8"/>
    <w:rsid w:val="00E35499"/>
    <w:rsid w:val="00E35810"/>
    <w:rsid w:val="00E44FD3"/>
    <w:rsid w:val="00E535BC"/>
    <w:rsid w:val="00E55FA2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043BB"/>
    <w:rsid w:val="00F119D4"/>
    <w:rsid w:val="00F12F0D"/>
    <w:rsid w:val="00F154C7"/>
    <w:rsid w:val="00F23F0D"/>
    <w:rsid w:val="00F40AB8"/>
    <w:rsid w:val="00F432B6"/>
    <w:rsid w:val="00F43E67"/>
    <w:rsid w:val="00F513CB"/>
    <w:rsid w:val="00F5279A"/>
    <w:rsid w:val="00F54708"/>
    <w:rsid w:val="00F62504"/>
    <w:rsid w:val="00FB5656"/>
    <w:rsid w:val="00FC39A0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5DB9-4FCF-4D9A-9282-B142C9FB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3156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Baráková Marie (MPSV)</cp:lastModifiedBy>
  <cp:revision>3</cp:revision>
  <cp:lastPrinted>2017-02-22T11:38:00Z</cp:lastPrinted>
  <dcterms:created xsi:type="dcterms:W3CDTF">2020-05-19T13:47:00Z</dcterms:created>
  <dcterms:modified xsi:type="dcterms:W3CDTF">2020-06-26T10:25:00Z</dcterms:modified>
</cp:coreProperties>
</file>