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B9776" w14:textId="77777777" w:rsidR="009554CE" w:rsidRPr="00C008EA" w:rsidRDefault="009554CE" w:rsidP="009554CE">
      <w:pPr>
        <w:jc w:val="center"/>
        <w:rPr>
          <w:b/>
          <w:bCs/>
          <w:sz w:val="40"/>
          <w:szCs w:val="40"/>
          <w:lang w:eastAsia="cs-CZ"/>
        </w:rPr>
      </w:pPr>
      <w:r w:rsidRPr="00C008EA">
        <w:rPr>
          <w:b/>
          <w:bCs/>
          <w:sz w:val="40"/>
          <w:szCs w:val="40"/>
          <w:lang w:eastAsia="cs-CZ"/>
        </w:rPr>
        <w:t>DODATEK č. 1</w:t>
      </w:r>
    </w:p>
    <w:p w14:paraId="31EE50E7" w14:textId="3F8DA679" w:rsidR="009554CE" w:rsidRPr="006557C2" w:rsidRDefault="009554CE" w:rsidP="006557C2">
      <w:pPr>
        <w:pStyle w:val="Default"/>
        <w:jc w:val="center"/>
        <w:rPr>
          <w:rFonts w:ascii="Arial" w:hAnsi="Arial" w:cs="Arial"/>
          <w:b/>
          <w:bCs/>
          <w:sz w:val="40"/>
          <w:szCs w:val="40"/>
        </w:rPr>
      </w:pPr>
      <w:r w:rsidRPr="00C008EA">
        <w:rPr>
          <w:rFonts w:ascii="Arial" w:hAnsi="Arial" w:cs="Arial"/>
          <w:b/>
          <w:bCs/>
          <w:color w:val="auto"/>
          <w:sz w:val="40"/>
          <w:szCs w:val="40"/>
        </w:rPr>
        <w:t xml:space="preserve">ke Smlouvě o dílo </w:t>
      </w:r>
      <w:r w:rsidRPr="00C008EA">
        <w:rPr>
          <w:rFonts w:ascii="Arial" w:hAnsi="Arial" w:cs="Arial"/>
          <w:b/>
          <w:bCs/>
          <w:sz w:val="40"/>
          <w:szCs w:val="40"/>
        </w:rPr>
        <w:t xml:space="preserve">č. </w:t>
      </w:r>
      <w:r w:rsidR="004A3C57" w:rsidRPr="004A3C57">
        <w:rPr>
          <w:rFonts w:ascii="Arial" w:hAnsi="Arial" w:cs="Arial"/>
          <w:b/>
          <w:bCs/>
          <w:sz w:val="40"/>
          <w:szCs w:val="40"/>
        </w:rPr>
        <w:t>7U/20</w:t>
      </w:r>
      <w:r w:rsidR="00962B78">
        <w:rPr>
          <w:rFonts w:ascii="Arial" w:hAnsi="Arial" w:cs="Arial"/>
          <w:b/>
          <w:bCs/>
          <w:sz w:val="40"/>
          <w:szCs w:val="40"/>
        </w:rPr>
        <w:t>20</w:t>
      </w:r>
      <w:r w:rsidR="004A3C57" w:rsidRPr="004A3C57">
        <w:rPr>
          <w:rFonts w:ascii="Arial" w:hAnsi="Arial" w:cs="Arial"/>
          <w:b/>
          <w:bCs/>
          <w:sz w:val="40"/>
          <w:szCs w:val="40"/>
        </w:rPr>
        <w:t>/</w:t>
      </w:r>
      <w:r w:rsidR="00962B78">
        <w:rPr>
          <w:rFonts w:ascii="Arial" w:hAnsi="Arial" w:cs="Arial"/>
          <w:b/>
          <w:bCs/>
          <w:sz w:val="40"/>
          <w:szCs w:val="40"/>
        </w:rPr>
        <w:t>9</w:t>
      </w:r>
    </w:p>
    <w:p w14:paraId="1EA268E4" w14:textId="77777777" w:rsidR="009554CE" w:rsidRPr="00751BF3" w:rsidRDefault="009554CE" w:rsidP="009554CE">
      <w:pPr>
        <w:jc w:val="center"/>
        <w:rPr>
          <w:sz w:val="20"/>
          <w:szCs w:val="20"/>
        </w:rPr>
      </w:pPr>
      <w:r w:rsidRPr="00751BF3">
        <w:rPr>
          <w:sz w:val="20"/>
          <w:szCs w:val="20"/>
        </w:rPr>
        <w:t>(dále jen „</w:t>
      </w:r>
      <w:r>
        <w:rPr>
          <w:sz w:val="20"/>
          <w:szCs w:val="20"/>
        </w:rPr>
        <w:t>D</w:t>
      </w:r>
      <w:r w:rsidRPr="00751BF3">
        <w:rPr>
          <w:sz w:val="20"/>
          <w:szCs w:val="20"/>
        </w:rPr>
        <w:t xml:space="preserve">odatek č. </w:t>
      </w:r>
      <w:r>
        <w:rPr>
          <w:sz w:val="20"/>
          <w:szCs w:val="20"/>
        </w:rPr>
        <w:t>1</w:t>
      </w:r>
      <w:r w:rsidRPr="00751BF3">
        <w:rPr>
          <w:sz w:val="20"/>
          <w:szCs w:val="20"/>
        </w:rPr>
        <w:t>“)</w:t>
      </w:r>
    </w:p>
    <w:p w14:paraId="579EA46E" w14:textId="77777777" w:rsidR="009554CE" w:rsidRPr="00751BF3" w:rsidRDefault="009554CE" w:rsidP="009554CE">
      <w:pPr>
        <w:jc w:val="center"/>
        <w:rPr>
          <w:sz w:val="20"/>
          <w:szCs w:val="20"/>
        </w:rPr>
      </w:pPr>
    </w:p>
    <w:p w14:paraId="7C16F33D" w14:textId="77777777" w:rsidR="000F7D39" w:rsidRPr="00286624" w:rsidRDefault="000F7D39" w:rsidP="000F7D39">
      <w:pPr>
        <w:suppressAutoHyphens w:val="0"/>
        <w:spacing w:before="240"/>
        <w:rPr>
          <w:b/>
          <w:sz w:val="28"/>
          <w:lang w:eastAsia="cs-CZ"/>
        </w:rPr>
      </w:pPr>
      <w:r w:rsidRPr="00286624">
        <w:rPr>
          <w:b/>
          <w:sz w:val="28"/>
          <w:lang w:eastAsia="cs-CZ"/>
        </w:rPr>
        <w:t>Městská část Praha 7</w:t>
      </w:r>
    </w:p>
    <w:p w14:paraId="177E5EDA" w14:textId="38385855" w:rsidR="000F7D39" w:rsidRPr="00286624" w:rsidRDefault="000F7D39" w:rsidP="000F7D39">
      <w:pPr>
        <w:suppressAutoHyphens w:val="0"/>
        <w:jc w:val="both"/>
        <w:rPr>
          <w:rFonts w:eastAsia="MS Mincho"/>
          <w:bCs/>
          <w:lang w:eastAsia="cs-CZ"/>
        </w:rPr>
      </w:pPr>
      <w:r w:rsidRPr="00286624">
        <w:rPr>
          <w:rFonts w:eastAsia="MS Mincho"/>
          <w:b/>
          <w:bCs/>
          <w:lang w:eastAsia="cs-CZ"/>
        </w:rPr>
        <w:t>se sídlem :</w:t>
      </w:r>
      <w:r w:rsidRPr="00286624">
        <w:rPr>
          <w:rFonts w:eastAsia="MS Mincho"/>
          <w:b/>
          <w:bCs/>
          <w:lang w:eastAsia="cs-CZ"/>
        </w:rPr>
        <w:tab/>
      </w:r>
      <w:r w:rsidRPr="00286624">
        <w:rPr>
          <w:rFonts w:eastAsia="MS Mincho"/>
          <w:b/>
          <w:bCs/>
          <w:lang w:eastAsia="cs-CZ"/>
        </w:rPr>
        <w:tab/>
      </w:r>
      <w:r w:rsidRPr="00286624">
        <w:rPr>
          <w:rFonts w:eastAsia="MS Mincho"/>
          <w:bCs/>
          <w:lang w:eastAsia="cs-CZ"/>
        </w:rPr>
        <w:t xml:space="preserve">Praha 7 – Holešovice, </w:t>
      </w:r>
      <w:r w:rsidR="00962B78">
        <w:rPr>
          <w:rFonts w:eastAsia="MS Mincho"/>
          <w:bCs/>
          <w:lang w:eastAsia="cs-CZ"/>
        </w:rPr>
        <w:t>U Průhonu 1338/38</w:t>
      </w:r>
      <w:r w:rsidRPr="00286624">
        <w:rPr>
          <w:rFonts w:eastAsia="MS Mincho"/>
          <w:bCs/>
          <w:lang w:eastAsia="cs-CZ"/>
        </w:rPr>
        <w:t>, PSČ 170 00</w:t>
      </w:r>
    </w:p>
    <w:p w14:paraId="6609960D" w14:textId="77777777" w:rsidR="000F7D39" w:rsidRPr="00286624" w:rsidRDefault="000F7D39" w:rsidP="000F7D39">
      <w:pPr>
        <w:suppressAutoHyphens w:val="0"/>
        <w:jc w:val="both"/>
        <w:rPr>
          <w:rFonts w:eastAsia="MS Mincho"/>
          <w:bCs/>
          <w:lang w:eastAsia="cs-CZ"/>
        </w:rPr>
      </w:pPr>
      <w:r w:rsidRPr="00286624">
        <w:rPr>
          <w:rFonts w:eastAsia="MS Mincho"/>
          <w:b/>
          <w:bCs/>
          <w:lang w:eastAsia="cs-CZ"/>
        </w:rPr>
        <w:t>IČ:</w:t>
      </w:r>
      <w:r w:rsidRPr="00286624">
        <w:rPr>
          <w:rFonts w:eastAsia="MS Mincho"/>
          <w:b/>
          <w:bCs/>
          <w:lang w:eastAsia="cs-CZ"/>
        </w:rPr>
        <w:tab/>
      </w:r>
      <w:r w:rsidRPr="00286624">
        <w:rPr>
          <w:rFonts w:eastAsia="MS Mincho"/>
          <w:b/>
          <w:bCs/>
          <w:lang w:eastAsia="cs-CZ"/>
        </w:rPr>
        <w:tab/>
      </w:r>
      <w:r w:rsidRPr="00286624">
        <w:rPr>
          <w:rFonts w:eastAsia="MS Mincho"/>
          <w:b/>
          <w:bCs/>
          <w:lang w:eastAsia="cs-CZ"/>
        </w:rPr>
        <w:tab/>
      </w:r>
      <w:r w:rsidRPr="00286624">
        <w:rPr>
          <w:rFonts w:eastAsia="MS Mincho"/>
          <w:bCs/>
          <w:lang w:eastAsia="cs-CZ"/>
        </w:rPr>
        <w:t>00063754</w:t>
      </w:r>
    </w:p>
    <w:p w14:paraId="18CE6E28" w14:textId="77777777" w:rsidR="000F7D39" w:rsidRPr="00286624" w:rsidRDefault="000F7D39" w:rsidP="000F7D39">
      <w:pPr>
        <w:suppressAutoHyphens w:val="0"/>
        <w:jc w:val="both"/>
        <w:rPr>
          <w:rFonts w:eastAsia="MS Mincho"/>
          <w:bCs/>
          <w:lang w:eastAsia="cs-CZ"/>
        </w:rPr>
      </w:pPr>
      <w:r w:rsidRPr="00286624">
        <w:rPr>
          <w:rFonts w:eastAsia="MS Mincho"/>
          <w:b/>
          <w:bCs/>
          <w:lang w:eastAsia="cs-CZ"/>
        </w:rPr>
        <w:t>DIČ:</w:t>
      </w:r>
      <w:r w:rsidRPr="00286624">
        <w:rPr>
          <w:rFonts w:eastAsia="MS Mincho"/>
          <w:b/>
          <w:bCs/>
          <w:lang w:eastAsia="cs-CZ"/>
        </w:rPr>
        <w:tab/>
      </w:r>
      <w:r w:rsidRPr="00286624">
        <w:rPr>
          <w:rFonts w:eastAsia="MS Mincho"/>
          <w:b/>
          <w:bCs/>
          <w:lang w:eastAsia="cs-CZ"/>
        </w:rPr>
        <w:tab/>
      </w:r>
      <w:r w:rsidRPr="00286624">
        <w:rPr>
          <w:rFonts w:eastAsia="MS Mincho"/>
          <w:b/>
          <w:bCs/>
          <w:lang w:eastAsia="cs-CZ"/>
        </w:rPr>
        <w:tab/>
      </w:r>
      <w:r w:rsidRPr="00286624">
        <w:rPr>
          <w:rFonts w:eastAsia="MS Mincho"/>
          <w:bCs/>
          <w:lang w:eastAsia="cs-CZ"/>
        </w:rPr>
        <w:t>CZ00063754</w:t>
      </w:r>
    </w:p>
    <w:p w14:paraId="4264AA8E" w14:textId="77777777" w:rsidR="000F7D39" w:rsidRPr="00286624" w:rsidRDefault="000F7D39" w:rsidP="000F7D39">
      <w:pPr>
        <w:suppressAutoHyphens w:val="0"/>
        <w:jc w:val="both"/>
        <w:rPr>
          <w:rFonts w:eastAsia="MS Mincho"/>
          <w:bCs/>
          <w:lang w:eastAsia="cs-CZ"/>
        </w:rPr>
      </w:pPr>
    </w:p>
    <w:p w14:paraId="2AEFE201" w14:textId="77777777" w:rsidR="000F7D39" w:rsidRPr="00286624" w:rsidRDefault="000F7D39" w:rsidP="000F7D39">
      <w:pPr>
        <w:suppressAutoHyphens w:val="0"/>
        <w:jc w:val="both"/>
        <w:rPr>
          <w:rFonts w:eastAsia="MS Mincho"/>
          <w:bCs/>
          <w:lang w:eastAsia="cs-CZ"/>
        </w:rPr>
      </w:pPr>
      <w:r w:rsidRPr="00286624">
        <w:rPr>
          <w:rFonts w:eastAsia="MS Mincho"/>
          <w:bCs/>
          <w:lang w:eastAsia="cs-CZ"/>
        </w:rPr>
        <w:t>Zastoupená :</w:t>
      </w:r>
    </w:p>
    <w:p w14:paraId="4FBE00BA" w14:textId="77777777" w:rsidR="000F7D39" w:rsidRPr="00286624" w:rsidRDefault="000F7D39" w:rsidP="000F7D39">
      <w:pPr>
        <w:suppressAutoHyphens w:val="0"/>
        <w:jc w:val="both"/>
        <w:rPr>
          <w:rFonts w:eastAsia="MS Mincho"/>
          <w:bCs/>
          <w:lang w:eastAsia="cs-CZ"/>
        </w:rPr>
      </w:pPr>
    </w:p>
    <w:p w14:paraId="472EBA88" w14:textId="77777777" w:rsidR="000F7D39" w:rsidRPr="00286624" w:rsidRDefault="000F7D39" w:rsidP="000F7D39">
      <w:pPr>
        <w:suppressAutoHyphens w:val="0"/>
        <w:jc w:val="both"/>
        <w:rPr>
          <w:rFonts w:eastAsia="MS Mincho"/>
          <w:b/>
          <w:bCs/>
          <w:sz w:val="28"/>
          <w:lang w:eastAsia="cs-CZ"/>
        </w:rPr>
      </w:pPr>
      <w:r w:rsidRPr="00286624">
        <w:rPr>
          <w:rFonts w:eastAsia="MS Mincho"/>
          <w:b/>
          <w:bCs/>
          <w:sz w:val="28"/>
          <w:lang w:eastAsia="cs-CZ"/>
        </w:rPr>
        <w:t>7U s.r.o.</w:t>
      </w:r>
    </w:p>
    <w:p w14:paraId="66B6E0E0" w14:textId="77777777" w:rsidR="000F7D39" w:rsidRPr="00286624" w:rsidRDefault="000F7D39" w:rsidP="000F7D39">
      <w:pPr>
        <w:suppressAutoHyphens w:val="0"/>
        <w:rPr>
          <w:rFonts w:eastAsia="MS Mincho"/>
          <w:b/>
          <w:bCs/>
          <w:sz w:val="28"/>
          <w:lang w:eastAsia="cs-CZ"/>
        </w:rPr>
      </w:pPr>
      <w:r w:rsidRPr="00286624">
        <w:rPr>
          <w:lang w:eastAsia="cs-CZ"/>
        </w:rPr>
        <w:t>zapsaná v obchodním rejstříku vedeném u Městského soudu v Praze, oddíl C, vložka 80661</w:t>
      </w:r>
    </w:p>
    <w:p w14:paraId="10DDD9AE" w14:textId="77777777" w:rsidR="000F7D39" w:rsidRPr="00286624" w:rsidRDefault="000F7D39" w:rsidP="000F7D39">
      <w:pPr>
        <w:suppressAutoHyphens w:val="0"/>
        <w:jc w:val="both"/>
        <w:rPr>
          <w:rFonts w:eastAsia="MS Mincho"/>
          <w:lang w:eastAsia="cs-CZ"/>
        </w:rPr>
      </w:pPr>
      <w:r w:rsidRPr="00286624">
        <w:rPr>
          <w:rFonts w:eastAsia="MS Mincho"/>
          <w:b/>
          <w:bCs/>
          <w:lang w:eastAsia="cs-CZ"/>
        </w:rPr>
        <w:t xml:space="preserve">se sídlem :                </w:t>
      </w:r>
      <w:r w:rsidRPr="00286624">
        <w:rPr>
          <w:rFonts w:eastAsia="MS Mincho"/>
          <w:lang w:eastAsia="cs-CZ"/>
        </w:rPr>
        <w:t>Praha 7 – Holešovice, Ortenovo náměstí 947/12a</w:t>
      </w:r>
      <w:r w:rsidRPr="00286624">
        <w:rPr>
          <w:rFonts w:eastAsia="MS Mincho"/>
          <w:bCs/>
          <w:lang w:eastAsia="cs-CZ"/>
        </w:rPr>
        <w:t xml:space="preserve"> , PSČ 170 00</w:t>
      </w:r>
    </w:p>
    <w:p w14:paraId="29F495B2" w14:textId="77777777" w:rsidR="000F7D39" w:rsidRPr="00286624" w:rsidRDefault="000F7D39" w:rsidP="000F7D39">
      <w:pPr>
        <w:suppressAutoHyphens w:val="0"/>
        <w:jc w:val="both"/>
        <w:rPr>
          <w:rFonts w:eastAsia="MS Mincho"/>
          <w:b/>
          <w:bCs/>
          <w:lang w:eastAsia="cs-CZ"/>
        </w:rPr>
      </w:pPr>
      <w:r w:rsidRPr="00286624">
        <w:rPr>
          <w:rFonts w:eastAsia="MS Mincho"/>
          <w:b/>
          <w:bCs/>
          <w:lang w:eastAsia="cs-CZ"/>
        </w:rPr>
        <w:t xml:space="preserve">jednající : </w:t>
      </w:r>
      <w:r w:rsidRPr="00286624">
        <w:rPr>
          <w:rFonts w:eastAsia="MS Mincho"/>
          <w:b/>
          <w:bCs/>
          <w:lang w:eastAsia="cs-CZ"/>
        </w:rPr>
        <w:tab/>
      </w:r>
      <w:r w:rsidRPr="00286624">
        <w:rPr>
          <w:rFonts w:eastAsia="MS Mincho"/>
          <w:b/>
          <w:bCs/>
          <w:lang w:eastAsia="cs-CZ"/>
        </w:rPr>
        <w:tab/>
      </w:r>
      <w:r w:rsidRPr="00286624">
        <w:rPr>
          <w:rFonts w:eastAsia="MS Mincho"/>
          <w:lang w:eastAsia="cs-CZ"/>
        </w:rPr>
        <w:t>Mgr. Tomáš Trnka, jednatel společnosti</w:t>
      </w:r>
    </w:p>
    <w:p w14:paraId="271F8AF5" w14:textId="77777777" w:rsidR="000F7D39" w:rsidRPr="00286624" w:rsidRDefault="000F7D39" w:rsidP="000F7D39">
      <w:pPr>
        <w:keepNext/>
        <w:suppressAutoHyphens w:val="0"/>
        <w:jc w:val="both"/>
        <w:outlineLvl w:val="0"/>
        <w:rPr>
          <w:rFonts w:eastAsia="MS Mincho"/>
          <w:lang w:eastAsia="cs-CZ"/>
        </w:rPr>
      </w:pPr>
      <w:r w:rsidRPr="00286624">
        <w:rPr>
          <w:rFonts w:eastAsia="MS Mincho"/>
          <w:b/>
          <w:bCs/>
          <w:lang w:eastAsia="cs-CZ"/>
        </w:rPr>
        <w:t>IČ :</w:t>
      </w:r>
      <w:r w:rsidRPr="00286624">
        <w:rPr>
          <w:rFonts w:eastAsia="MS Mincho"/>
          <w:b/>
          <w:bCs/>
          <w:lang w:eastAsia="cs-CZ"/>
        </w:rPr>
        <w:tab/>
      </w:r>
      <w:r w:rsidRPr="00286624">
        <w:rPr>
          <w:rFonts w:eastAsia="MS Mincho"/>
          <w:b/>
          <w:bCs/>
          <w:lang w:eastAsia="cs-CZ"/>
        </w:rPr>
        <w:tab/>
      </w:r>
      <w:r w:rsidRPr="00286624">
        <w:rPr>
          <w:rFonts w:eastAsia="MS Mincho"/>
          <w:b/>
          <w:bCs/>
          <w:lang w:eastAsia="cs-CZ"/>
        </w:rPr>
        <w:tab/>
      </w:r>
      <w:r w:rsidRPr="00286624">
        <w:rPr>
          <w:rFonts w:eastAsia="MS Mincho"/>
          <w:lang w:eastAsia="cs-CZ"/>
        </w:rPr>
        <w:t>26418274</w:t>
      </w:r>
    </w:p>
    <w:p w14:paraId="0022A2D0" w14:textId="77777777" w:rsidR="000F7D39" w:rsidRPr="00286624" w:rsidRDefault="000F7D39" w:rsidP="000F7D39">
      <w:pPr>
        <w:suppressAutoHyphens w:val="0"/>
        <w:jc w:val="both"/>
        <w:rPr>
          <w:rFonts w:eastAsia="MS Mincho"/>
          <w:lang w:eastAsia="cs-CZ"/>
        </w:rPr>
      </w:pPr>
      <w:r w:rsidRPr="00286624">
        <w:rPr>
          <w:rFonts w:eastAsia="MS Mincho"/>
          <w:b/>
          <w:bCs/>
          <w:lang w:eastAsia="cs-CZ"/>
        </w:rPr>
        <w:t>DIČ :</w:t>
      </w:r>
      <w:r w:rsidRPr="00286624">
        <w:rPr>
          <w:rFonts w:eastAsia="MS Mincho"/>
          <w:lang w:eastAsia="cs-CZ"/>
        </w:rPr>
        <w:t xml:space="preserve"> </w:t>
      </w:r>
      <w:r w:rsidRPr="00286624">
        <w:rPr>
          <w:rFonts w:eastAsia="MS Mincho"/>
          <w:lang w:eastAsia="cs-CZ"/>
        </w:rPr>
        <w:tab/>
      </w:r>
      <w:r w:rsidRPr="00286624">
        <w:rPr>
          <w:rFonts w:eastAsia="MS Mincho"/>
          <w:lang w:eastAsia="cs-CZ"/>
        </w:rPr>
        <w:tab/>
        <w:t xml:space="preserve">            CZ26418274</w:t>
      </w:r>
      <w:r w:rsidRPr="00286624">
        <w:rPr>
          <w:rFonts w:eastAsia="MS Mincho"/>
          <w:lang w:eastAsia="cs-CZ"/>
        </w:rPr>
        <w:tab/>
      </w:r>
    </w:p>
    <w:p w14:paraId="4BCCB5D1" w14:textId="588341FD" w:rsidR="000F7D39" w:rsidRPr="00286624" w:rsidRDefault="000F7D39" w:rsidP="000F7D39">
      <w:pPr>
        <w:suppressAutoHyphens w:val="0"/>
        <w:jc w:val="both"/>
        <w:rPr>
          <w:rFonts w:eastAsia="MS Mincho"/>
          <w:lang w:eastAsia="cs-CZ"/>
        </w:rPr>
      </w:pPr>
      <w:r w:rsidRPr="00286624">
        <w:rPr>
          <w:rFonts w:eastAsia="MS Mincho"/>
          <w:b/>
          <w:bCs/>
          <w:lang w:eastAsia="cs-CZ"/>
        </w:rPr>
        <w:t>bankovní spojení :</w:t>
      </w:r>
      <w:r w:rsidRPr="00286624">
        <w:rPr>
          <w:rFonts w:eastAsia="MS Mincho"/>
          <w:lang w:eastAsia="cs-CZ"/>
        </w:rPr>
        <w:t xml:space="preserve"> </w:t>
      </w:r>
      <w:r w:rsidRPr="00286624">
        <w:rPr>
          <w:rFonts w:eastAsia="MS Mincho"/>
          <w:lang w:eastAsia="cs-CZ"/>
        </w:rPr>
        <w:tab/>
      </w:r>
      <w:del w:id="0" w:author="Anna Doubravová" w:date="2020-06-26T12:36:00Z">
        <w:r w:rsidRPr="00286624" w:rsidDel="00D401F0">
          <w:rPr>
            <w:rFonts w:eastAsia="MS Mincho"/>
            <w:lang w:eastAsia="cs-CZ"/>
          </w:rPr>
          <w:delText>Česká spořitelna, a.s.,</w:delText>
        </w:r>
      </w:del>
      <w:ins w:id="1" w:author="Anna Doubravová" w:date="2020-06-26T12:36:00Z">
        <w:r w:rsidR="00D401F0">
          <w:rPr>
            <w:rFonts w:eastAsia="MS Mincho"/>
            <w:lang w:eastAsia="cs-CZ"/>
          </w:rPr>
          <w:t>XXX</w:t>
        </w:r>
      </w:ins>
      <w:r w:rsidRPr="00286624">
        <w:rPr>
          <w:rFonts w:eastAsia="MS Mincho"/>
          <w:lang w:eastAsia="cs-CZ"/>
        </w:rPr>
        <w:t xml:space="preserve"> </w:t>
      </w:r>
    </w:p>
    <w:p w14:paraId="0767EBDF" w14:textId="452717E6" w:rsidR="000F7D39" w:rsidRPr="00286624" w:rsidRDefault="000F7D39" w:rsidP="000F7D39">
      <w:pPr>
        <w:suppressAutoHyphens w:val="0"/>
        <w:spacing w:line="240" w:lineRule="exact"/>
        <w:jc w:val="both"/>
        <w:rPr>
          <w:sz w:val="20"/>
          <w:szCs w:val="22"/>
          <w:lang w:eastAsia="cs-CZ"/>
        </w:rPr>
      </w:pPr>
      <w:r w:rsidRPr="00286624">
        <w:rPr>
          <w:rFonts w:eastAsia="MS Mincho"/>
          <w:b/>
          <w:bCs/>
          <w:lang w:eastAsia="cs-CZ"/>
        </w:rPr>
        <w:t>číslo účtu :</w:t>
      </w:r>
      <w:r w:rsidRPr="00286624">
        <w:rPr>
          <w:rFonts w:eastAsia="MS Mincho"/>
          <w:lang w:eastAsia="cs-CZ"/>
        </w:rPr>
        <w:t xml:space="preserve"> </w:t>
      </w:r>
      <w:r w:rsidRPr="00286624">
        <w:rPr>
          <w:rFonts w:eastAsia="MS Mincho"/>
          <w:lang w:eastAsia="cs-CZ"/>
        </w:rPr>
        <w:tab/>
      </w:r>
      <w:r w:rsidRPr="00286624">
        <w:rPr>
          <w:rFonts w:eastAsia="MS Mincho"/>
          <w:lang w:eastAsia="cs-CZ"/>
        </w:rPr>
        <w:tab/>
      </w:r>
      <w:del w:id="2" w:author="Anna Doubravová" w:date="2020-06-26T12:36:00Z">
        <w:r w:rsidRPr="00286624" w:rsidDel="00D401F0">
          <w:rPr>
            <w:rFonts w:eastAsia="MS Mincho"/>
            <w:lang w:eastAsia="cs-CZ"/>
          </w:rPr>
          <w:delText>140011-2000870339/0800</w:delText>
        </w:r>
        <w:r w:rsidRPr="00286624" w:rsidDel="00D401F0">
          <w:rPr>
            <w:sz w:val="20"/>
            <w:szCs w:val="22"/>
            <w:lang w:eastAsia="cs-CZ"/>
          </w:rPr>
          <w:delText xml:space="preserve">                                                                                                                           </w:delText>
        </w:r>
      </w:del>
      <w:ins w:id="3" w:author="Anna Doubravová" w:date="2020-06-26T12:36:00Z">
        <w:r w:rsidR="00D401F0">
          <w:rPr>
            <w:rFonts w:eastAsia="MS Mincho"/>
            <w:lang w:eastAsia="cs-CZ"/>
          </w:rPr>
          <w:t>XXX</w:t>
        </w:r>
      </w:ins>
    </w:p>
    <w:p w14:paraId="38D07CD0" w14:textId="77777777" w:rsidR="00286624" w:rsidRDefault="00286624" w:rsidP="000F7D39">
      <w:pPr>
        <w:suppressAutoHyphens w:val="0"/>
        <w:spacing w:line="240" w:lineRule="exact"/>
        <w:jc w:val="both"/>
        <w:rPr>
          <w:i/>
          <w:szCs w:val="22"/>
          <w:lang w:eastAsia="cs-CZ"/>
        </w:rPr>
      </w:pPr>
    </w:p>
    <w:p w14:paraId="3151173F" w14:textId="77777777" w:rsidR="000F7D39" w:rsidRPr="000F7D39" w:rsidRDefault="000F7D39" w:rsidP="000F7D39">
      <w:pPr>
        <w:suppressAutoHyphens w:val="0"/>
        <w:spacing w:line="240" w:lineRule="exact"/>
        <w:jc w:val="both"/>
        <w:rPr>
          <w:i/>
          <w:szCs w:val="22"/>
          <w:lang w:eastAsia="cs-CZ"/>
        </w:rPr>
      </w:pPr>
      <w:r w:rsidRPr="000F7D39">
        <w:rPr>
          <w:i/>
          <w:szCs w:val="22"/>
          <w:lang w:eastAsia="cs-CZ"/>
        </w:rPr>
        <w:t>(dále jako „objednatel“)</w:t>
      </w:r>
    </w:p>
    <w:p w14:paraId="0EF5A401" w14:textId="77777777" w:rsidR="00286624" w:rsidRDefault="00286624" w:rsidP="000F7D39">
      <w:pPr>
        <w:suppressAutoHyphens w:val="0"/>
        <w:spacing w:line="240" w:lineRule="exact"/>
        <w:jc w:val="both"/>
        <w:rPr>
          <w:szCs w:val="22"/>
          <w:lang w:eastAsia="cs-CZ"/>
        </w:rPr>
      </w:pPr>
    </w:p>
    <w:p w14:paraId="00A18539" w14:textId="77777777" w:rsidR="000F7D39" w:rsidRDefault="00286624" w:rsidP="000F7D39">
      <w:pPr>
        <w:suppressAutoHyphens w:val="0"/>
        <w:spacing w:line="240" w:lineRule="exact"/>
        <w:jc w:val="both"/>
        <w:rPr>
          <w:szCs w:val="22"/>
          <w:lang w:eastAsia="cs-CZ"/>
        </w:rPr>
      </w:pPr>
      <w:r>
        <w:rPr>
          <w:szCs w:val="22"/>
          <w:lang w:eastAsia="cs-CZ"/>
        </w:rPr>
        <w:t>a</w:t>
      </w:r>
    </w:p>
    <w:p w14:paraId="4F807A6D" w14:textId="77777777" w:rsidR="00286624" w:rsidRPr="000F7D39" w:rsidRDefault="00286624" w:rsidP="000F7D39">
      <w:pPr>
        <w:suppressAutoHyphens w:val="0"/>
        <w:spacing w:line="240" w:lineRule="exact"/>
        <w:jc w:val="both"/>
        <w:rPr>
          <w:szCs w:val="22"/>
          <w:lang w:eastAsia="cs-CZ"/>
        </w:rPr>
      </w:pPr>
    </w:p>
    <w:p w14:paraId="0EE59393" w14:textId="64A18FB1" w:rsidR="00D16366" w:rsidRPr="00D16366" w:rsidRDefault="007D5B1A" w:rsidP="00D16366">
      <w:pPr>
        <w:suppressAutoHyphens w:val="0"/>
        <w:rPr>
          <w:b/>
          <w:szCs w:val="22"/>
          <w:lang w:eastAsia="cs-CZ"/>
        </w:rPr>
      </w:pPr>
      <w:sdt>
        <w:sdtPr>
          <w:rPr>
            <w:b/>
            <w:szCs w:val="22"/>
            <w:lang w:eastAsia="cs-CZ"/>
          </w:rPr>
          <w:id w:val="-2086995984"/>
          <w:placeholder>
            <w:docPart w:val="5CB845B4E0314CE28C30C598D19A1C29"/>
          </w:placeholder>
          <w:text/>
        </w:sdtPr>
        <w:sdtEndPr/>
        <w:sdtContent>
          <w:r w:rsidR="00962B78">
            <w:rPr>
              <w:b/>
              <w:szCs w:val="22"/>
              <w:lang w:eastAsia="cs-CZ"/>
            </w:rPr>
            <w:t>SMART SBD s.r.o.</w:t>
          </w:r>
        </w:sdtContent>
      </w:sdt>
      <w:r w:rsidR="00D16366" w:rsidRPr="00D16366">
        <w:rPr>
          <w:b/>
          <w:szCs w:val="22"/>
          <w:lang w:eastAsia="cs-CZ"/>
        </w:rPr>
        <w:tab/>
        <w:t xml:space="preserve"> </w:t>
      </w:r>
    </w:p>
    <w:p w14:paraId="185B2387" w14:textId="5DA8D577" w:rsidR="00D16366" w:rsidRPr="00D16366" w:rsidRDefault="00D16366" w:rsidP="00D16366">
      <w:pPr>
        <w:suppressAutoHyphens w:val="0"/>
        <w:rPr>
          <w:szCs w:val="22"/>
          <w:lang w:eastAsia="cs-CZ"/>
        </w:rPr>
      </w:pPr>
      <w:r w:rsidRPr="00D16366">
        <w:rPr>
          <w:szCs w:val="22"/>
          <w:lang w:eastAsia="cs-CZ"/>
        </w:rPr>
        <w:t xml:space="preserve">sídlo: </w:t>
      </w:r>
      <w:sdt>
        <w:sdtPr>
          <w:rPr>
            <w:szCs w:val="22"/>
            <w:lang w:eastAsia="cs-CZ"/>
          </w:rPr>
          <w:id w:val="1018811005"/>
          <w:placeholder>
            <w:docPart w:val="5CB845B4E0314CE28C30C598D19A1C29"/>
          </w:placeholder>
          <w:text/>
        </w:sdtPr>
        <w:sdtEndPr/>
        <w:sdtContent>
          <w:r w:rsidR="00962B78">
            <w:rPr>
              <w:szCs w:val="22"/>
              <w:lang w:eastAsia="cs-CZ"/>
            </w:rPr>
            <w:t>U Elektry 830/2b, Praha 9, 190 00</w:t>
          </w:r>
        </w:sdtContent>
      </w:sdt>
      <w:r w:rsidRPr="00D16366">
        <w:rPr>
          <w:szCs w:val="22"/>
          <w:lang w:eastAsia="cs-CZ"/>
        </w:rPr>
        <w:t xml:space="preserve"> </w:t>
      </w:r>
      <w:r w:rsidRPr="00D16366">
        <w:rPr>
          <w:szCs w:val="22"/>
          <w:lang w:eastAsia="cs-CZ"/>
        </w:rPr>
        <w:tab/>
      </w:r>
      <w:r w:rsidRPr="00D16366">
        <w:rPr>
          <w:szCs w:val="22"/>
          <w:lang w:eastAsia="cs-CZ"/>
        </w:rPr>
        <w:tab/>
      </w:r>
    </w:p>
    <w:p w14:paraId="7B6EC390" w14:textId="38F39336" w:rsidR="00D16366" w:rsidRDefault="00D16366" w:rsidP="00D16366">
      <w:pPr>
        <w:suppressAutoHyphens w:val="0"/>
        <w:rPr>
          <w:szCs w:val="22"/>
          <w:lang w:eastAsia="cs-CZ"/>
        </w:rPr>
      </w:pPr>
      <w:r w:rsidRPr="00D16366">
        <w:rPr>
          <w:szCs w:val="22"/>
          <w:lang w:eastAsia="cs-CZ"/>
        </w:rPr>
        <w:t>zastoupená:</w:t>
      </w:r>
      <w:r w:rsidR="00CB4F17">
        <w:rPr>
          <w:szCs w:val="22"/>
          <w:lang w:eastAsia="cs-CZ"/>
        </w:rPr>
        <w:t xml:space="preserve"> </w:t>
      </w:r>
      <w:r w:rsidR="00962B78">
        <w:rPr>
          <w:szCs w:val="22"/>
          <w:lang w:eastAsia="cs-CZ"/>
        </w:rPr>
        <w:t>Ing. Luboš Solan</w:t>
      </w:r>
      <w:r w:rsidR="00355EC4">
        <w:rPr>
          <w:szCs w:val="22"/>
          <w:lang w:eastAsia="cs-CZ"/>
        </w:rPr>
        <w:t xml:space="preserve"> </w:t>
      </w:r>
      <w:r w:rsidR="00DD71E2">
        <w:rPr>
          <w:szCs w:val="22"/>
          <w:lang w:eastAsia="cs-CZ"/>
        </w:rPr>
        <w:t>- jednatel</w:t>
      </w:r>
      <w:r w:rsidRPr="00D16366">
        <w:rPr>
          <w:szCs w:val="22"/>
          <w:lang w:eastAsia="cs-CZ"/>
        </w:rPr>
        <w:t xml:space="preserve"> (podepisující osoba)</w:t>
      </w:r>
    </w:p>
    <w:p w14:paraId="2157A629" w14:textId="32B0FD12" w:rsidR="00DD71E2" w:rsidRPr="00D16366" w:rsidRDefault="00DD71E2" w:rsidP="00D16366">
      <w:pPr>
        <w:suppressAutoHyphens w:val="0"/>
        <w:rPr>
          <w:szCs w:val="22"/>
          <w:lang w:eastAsia="cs-CZ"/>
        </w:rPr>
      </w:pPr>
      <w:r>
        <w:rPr>
          <w:szCs w:val="22"/>
          <w:lang w:eastAsia="cs-CZ"/>
        </w:rPr>
        <w:t xml:space="preserve">zapsaná v obchodním rejstříku vedeného Městským soudem v Praze vložka C </w:t>
      </w:r>
      <w:r w:rsidR="00962B78">
        <w:rPr>
          <w:szCs w:val="22"/>
          <w:lang w:eastAsia="cs-CZ"/>
        </w:rPr>
        <w:t>244226</w:t>
      </w:r>
    </w:p>
    <w:p w14:paraId="63515D20" w14:textId="4AE967AA" w:rsidR="00D16366" w:rsidRPr="00D16366" w:rsidRDefault="00D16366" w:rsidP="00D16366">
      <w:pPr>
        <w:suppressAutoHyphens w:val="0"/>
        <w:rPr>
          <w:szCs w:val="22"/>
          <w:lang w:eastAsia="cs-CZ"/>
        </w:rPr>
      </w:pPr>
      <w:r w:rsidRPr="00D16366">
        <w:rPr>
          <w:szCs w:val="22"/>
          <w:lang w:eastAsia="cs-CZ"/>
        </w:rPr>
        <w:t xml:space="preserve">IČO: </w:t>
      </w:r>
      <w:r w:rsidR="00962B78">
        <w:rPr>
          <w:szCs w:val="22"/>
          <w:lang w:eastAsia="cs-CZ"/>
        </w:rPr>
        <w:t>04212223</w:t>
      </w:r>
    </w:p>
    <w:p w14:paraId="436E9188" w14:textId="704D66A6" w:rsidR="00D16366" w:rsidRPr="00D16366" w:rsidRDefault="007D5B1A" w:rsidP="00D16366">
      <w:pPr>
        <w:suppressAutoHyphens w:val="0"/>
        <w:rPr>
          <w:szCs w:val="22"/>
          <w:lang w:eastAsia="cs-CZ"/>
        </w:rPr>
      </w:pPr>
      <w:sdt>
        <w:sdtPr>
          <w:rPr>
            <w:szCs w:val="22"/>
            <w:lang w:eastAsia="cs-CZ"/>
          </w:rPr>
          <w:id w:val="1533914802"/>
          <w:placeholder>
            <w:docPart w:val="5CB845B4E0314CE28C30C598D19A1C29"/>
          </w:placeholder>
          <w:text/>
        </w:sdtPr>
        <w:sdtEndPr/>
        <w:sdtContent>
          <w:r w:rsidR="00962B78">
            <w:rPr>
              <w:szCs w:val="22"/>
              <w:lang w:eastAsia="cs-CZ"/>
            </w:rPr>
            <w:t>DIČ: CZ04212223</w:t>
          </w:r>
        </w:sdtContent>
      </w:sdt>
      <w:r w:rsidR="00D16366" w:rsidRPr="00D16366">
        <w:rPr>
          <w:szCs w:val="22"/>
          <w:lang w:eastAsia="cs-CZ"/>
        </w:rPr>
        <w:tab/>
      </w:r>
      <w:r w:rsidR="00D16366" w:rsidRPr="00D16366">
        <w:rPr>
          <w:szCs w:val="22"/>
          <w:lang w:eastAsia="cs-CZ"/>
        </w:rPr>
        <w:tab/>
      </w:r>
    </w:p>
    <w:p w14:paraId="03D1E062" w14:textId="231254E8" w:rsidR="00D16366" w:rsidRPr="00D16366" w:rsidRDefault="00D16366" w:rsidP="00D16366">
      <w:pPr>
        <w:suppressAutoHyphens w:val="0"/>
        <w:rPr>
          <w:szCs w:val="22"/>
          <w:lang w:eastAsia="cs-CZ"/>
        </w:rPr>
      </w:pPr>
      <w:r w:rsidRPr="00D16366">
        <w:rPr>
          <w:szCs w:val="22"/>
          <w:lang w:eastAsia="cs-CZ"/>
        </w:rPr>
        <w:t xml:space="preserve">bank. spojení: </w:t>
      </w:r>
      <w:sdt>
        <w:sdtPr>
          <w:rPr>
            <w:szCs w:val="22"/>
            <w:lang w:eastAsia="cs-CZ"/>
          </w:rPr>
          <w:id w:val="-1046056173"/>
          <w:placeholder>
            <w:docPart w:val="5CB845B4E0314CE28C30C598D19A1C29"/>
          </w:placeholder>
          <w:text/>
        </w:sdtPr>
        <w:sdtContent>
          <w:del w:id="4" w:author="Anna Doubravová" w:date="2020-06-26T12:36:00Z">
            <w:r w:rsidR="00D401F0" w:rsidDel="00D401F0">
              <w:rPr>
                <w:szCs w:val="22"/>
                <w:lang w:eastAsia="cs-CZ"/>
              </w:rPr>
              <w:delText xml:space="preserve">Komerční banka </w:delText>
            </w:r>
          </w:del>
          <w:ins w:id="5" w:author="Anna Doubravová" w:date="2020-06-26T12:36:00Z">
            <w:r w:rsidR="00D401F0">
              <w:rPr>
                <w:szCs w:val="22"/>
                <w:lang w:eastAsia="cs-CZ"/>
              </w:rPr>
              <w:t>XXX</w:t>
            </w:r>
            <w:r w:rsidR="00D401F0">
              <w:rPr>
                <w:szCs w:val="22"/>
                <w:lang w:eastAsia="cs-CZ"/>
              </w:rPr>
              <w:t xml:space="preserve"> </w:t>
            </w:r>
          </w:ins>
        </w:sdtContent>
      </w:sdt>
      <w:r w:rsidRPr="00D16366">
        <w:rPr>
          <w:szCs w:val="22"/>
          <w:lang w:eastAsia="cs-CZ"/>
        </w:rPr>
        <w:t xml:space="preserve"> </w:t>
      </w:r>
      <w:r w:rsidRPr="00D16366">
        <w:rPr>
          <w:szCs w:val="22"/>
          <w:lang w:eastAsia="cs-CZ"/>
        </w:rPr>
        <w:tab/>
        <w:t xml:space="preserve"> </w:t>
      </w:r>
    </w:p>
    <w:p w14:paraId="2599B824" w14:textId="2844F349" w:rsidR="00D16366" w:rsidRPr="00D16366" w:rsidRDefault="00D16366" w:rsidP="00D16366">
      <w:pPr>
        <w:suppressAutoHyphens w:val="0"/>
        <w:rPr>
          <w:szCs w:val="22"/>
          <w:lang w:eastAsia="cs-CZ"/>
        </w:rPr>
      </w:pPr>
      <w:r w:rsidRPr="00D16366">
        <w:rPr>
          <w:szCs w:val="22"/>
          <w:lang w:eastAsia="cs-CZ"/>
        </w:rPr>
        <w:t>č. účtu:</w:t>
      </w:r>
      <w:r w:rsidRPr="00D16366">
        <w:rPr>
          <w:szCs w:val="22"/>
          <w:lang w:eastAsia="cs-CZ"/>
        </w:rPr>
        <w:tab/>
      </w:r>
      <w:del w:id="6" w:author="Anna Doubravová" w:date="2020-06-26T12:36:00Z">
        <w:r w:rsidR="00355EC4" w:rsidDel="00D401F0">
          <w:rPr>
            <w:szCs w:val="22"/>
            <w:lang w:eastAsia="cs-CZ"/>
          </w:rPr>
          <w:delText>115-716450277/0100</w:delText>
        </w:r>
        <w:r w:rsidRPr="00D16366" w:rsidDel="00D401F0">
          <w:rPr>
            <w:szCs w:val="22"/>
            <w:lang w:eastAsia="cs-CZ"/>
          </w:rPr>
          <w:tab/>
        </w:r>
      </w:del>
      <w:ins w:id="7" w:author="Anna Doubravová" w:date="2020-06-26T12:36:00Z">
        <w:r w:rsidR="00D401F0">
          <w:rPr>
            <w:szCs w:val="22"/>
            <w:lang w:eastAsia="cs-CZ"/>
          </w:rPr>
          <w:t>XXX</w:t>
        </w:r>
      </w:ins>
    </w:p>
    <w:p w14:paraId="1539FAD2" w14:textId="4F34196D" w:rsidR="00D16366" w:rsidRPr="00D16366" w:rsidRDefault="00D16366" w:rsidP="00D16366">
      <w:pPr>
        <w:suppressAutoHyphens w:val="0"/>
        <w:rPr>
          <w:szCs w:val="22"/>
          <w:lang w:eastAsia="cs-CZ"/>
        </w:rPr>
      </w:pPr>
      <w:r w:rsidRPr="00D16366">
        <w:rPr>
          <w:szCs w:val="22"/>
          <w:lang w:eastAsia="cs-CZ"/>
        </w:rPr>
        <w:t>tel.:</w:t>
      </w:r>
      <w:r w:rsidR="00CB4F17">
        <w:rPr>
          <w:szCs w:val="22"/>
          <w:lang w:eastAsia="cs-CZ"/>
        </w:rPr>
        <w:t xml:space="preserve"> </w:t>
      </w:r>
      <w:r w:rsidR="00355EC4">
        <w:rPr>
          <w:szCs w:val="22"/>
          <w:lang w:eastAsia="cs-CZ"/>
        </w:rPr>
        <w:t> </w:t>
      </w:r>
      <w:del w:id="8" w:author="Anna Doubravová" w:date="2020-06-26T12:36:00Z">
        <w:r w:rsidR="00355EC4" w:rsidDel="00D401F0">
          <w:rPr>
            <w:szCs w:val="22"/>
            <w:lang w:eastAsia="cs-CZ"/>
          </w:rPr>
          <w:delText>603805855</w:delText>
        </w:r>
      </w:del>
      <w:ins w:id="9" w:author="Anna Doubravová" w:date="2020-06-26T12:36:00Z">
        <w:r w:rsidR="00D401F0">
          <w:rPr>
            <w:szCs w:val="22"/>
            <w:lang w:eastAsia="cs-CZ"/>
          </w:rPr>
          <w:t>XXX</w:t>
        </w:r>
      </w:ins>
      <w:r w:rsidRPr="00D16366">
        <w:rPr>
          <w:szCs w:val="22"/>
          <w:lang w:eastAsia="cs-CZ"/>
        </w:rPr>
        <w:tab/>
      </w:r>
      <w:r w:rsidRPr="00D16366">
        <w:rPr>
          <w:szCs w:val="22"/>
          <w:lang w:eastAsia="cs-CZ"/>
        </w:rPr>
        <w:tab/>
      </w:r>
    </w:p>
    <w:p w14:paraId="6C58178A" w14:textId="751C4C44" w:rsidR="00D16366" w:rsidRPr="00D16366" w:rsidRDefault="00D16366" w:rsidP="00D16366">
      <w:pPr>
        <w:suppressAutoHyphens w:val="0"/>
        <w:rPr>
          <w:szCs w:val="22"/>
          <w:lang w:eastAsia="cs-CZ"/>
        </w:rPr>
      </w:pPr>
      <w:r w:rsidRPr="00D16366">
        <w:rPr>
          <w:szCs w:val="22"/>
          <w:lang w:eastAsia="cs-CZ"/>
        </w:rPr>
        <w:t xml:space="preserve">e-mail: </w:t>
      </w:r>
      <w:sdt>
        <w:sdtPr>
          <w:rPr>
            <w:szCs w:val="22"/>
            <w:lang w:eastAsia="cs-CZ"/>
          </w:rPr>
          <w:id w:val="283784733"/>
          <w:placeholder>
            <w:docPart w:val="5CB845B4E0314CE28C30C598D19A1C29"/>
          </w:placeholder>
          <w:text/>
        </w:sdtPr>
        <w:sdtContent>
          <w:del w:id="10" w:author="Anna Doubravová" w:date="2020-06-26T12:36:00Z">
            <w:r w:rsidR="00D401F0" w:rsidDel="00D401F0">
              <w:rPr>
                <w:szCs w:val="22"/>
                <w:lang w:eastAsia="cs-CZ"/>
              </w:rPr>
              <w:delText>solan@smart-sbdcz</w:delText>
            </w:r>
          </w:del>
          <w:ins w:id="11" w:author="Anna Doubravová" w:date="2020-06-26T12:36:00Z">
            <w:r w:rsidR="00D401F0">
              <w:rPr>
                <w:szCs w:val="22"/>
                <w:lang w:eastAsia="cs-CZ"/>
              </w:rPr>
              <w:t>XXX</w:t>
            </w:r>
          </w:ins>
        </w:sdtContent>
      </w:sdt>
    </w:p>
    <w:p w14:paraId="0A8BED64" w14:textId="77777777" w:rsidR="00D16366" w:rsidRPr="00D16366" w:rsidRDefault="00D16366" w:rsidP="00D16366">
      <w:pPr>
        <w:suppressAutoHyphens w:val="0"/>
        <w:spacing w:line="240" w:lineRule="exact"/>
        <w:jc w:val="both"/>
        <w:rPr>
          <w:i/>
          <w:szCs w:val="22"/>
          <w:lang w:eastAsia="cs-CZ"/>
        </w:rPr>
      </w:pPr>
      <w:r w:rsidRPr="00D16366">
        <w:rPr>
          <w:i/>
          <w:szCs w:val="22"/>
          <w:lang w:eastAsia="cs-CZ"/>
        </w:rPr>
        <w:t>(dále jako „zhotovitel“)</w:t>
      </w:r>
    </w:p>
    <w:p w14:paraId="351ECA4E" w14:textId="2F353257" w:rsidR="009554CE" w:rsidRPr="00CE59F4" w:rsidRDefault="009554CE" w:rsidP="009554CE">
      <w:pPr>
        <w:numPr>
          <w:ilvl w:val="0"/>
          <w:numId w:val="1"/>
        </w:numPr>
        <w:spacing w:before="240" w:after="240"/>
        <w:jc w:val="both"/>
        <w:rPr>
          <w:szCs w:val="22"/>
        </w:rPr>
      </w:pPr>
      <w:r w:rsidRPr="00CE59F4">
        <w:rPr>
          <w:szCs w:val="22"/>
        </w:rPr>
        <w:t xml:space="preserve">Smluvní strany se v souladu s čl. </w:t>
      </w:r>
      <w:r w:rsidR="000F7D39">
        <w:rPr>
          <w:szCs w:val="22"/>
        </w:rPr>
        <w:t>4</w:t>
      </w:r>
      <w:r w:rsidRPr="009974F6">
        <w:rPr>
          <w:szCs w:val="22"/>
        </w:rPr>
        <w:t xml:space="preserve"> odst.</w:t>
      </w:r>
      <w:r w:rsidR="00F57BE7">
        <w:rPr>
          <w:szCs w:val="22"/>
        </w:rPr>
        <w:t xml:space="preserve"> 5 </w:t>
      </w:r>
      <w:r w:rsidRPr="00CE59F4">
        <w:rPr>
          <w:szCs w:val="22"/>
        </w:rPr>
        <w:t>S</w:t>
      </w:r>
      <w:r w:rsidRPr="00CE59F4">
        <w:rPr>
          <w:color w:val="000000"/>
          <w:szCs w:val="22"/>
          <w:lang w:eastAsia="cs-CZ"/>
        </w:rPr>
        <w:t xml:space="preserve">mlouvy o dílo </w:t>
      </w:r>
      <w:r w:rsidRPr="00CE59F4">
        <w:rPr>
          <w:color w:val="000000"/>
          <w:szCs w:val="22"/>
          <w:lang w:eastAsia="cs-CZ"/>
        </w:rPr>
        <w:br/>
        <w:t xml:space="preserve">č. </w:t>
      </w:r>
      <w:r w:rsidR="00F57BE7" w:rsidRPr="00F57BE7">
        <w:rPr>
          <w:color w:val="000000"/>
          <w:szCs w:val="22"/>
          <w:lang w:eastAsia="cs-CZ"/>
        </w:rPr>
        <w:t>7U/20</w:t>
      </w:r>
      <w:r w:rsidR="00355EC4">
        <w:rPr>
          <w:color w:val="000000"/>
          <w:szCs w:val="22"/>
          <w:lang w:eastAsia="cs-CZ"/>
        </w:rPr>
        <w:t>20</w:t>
      </w:r>
      <w:r w:rsidR="00F57BE7" w:rsidRPr="00F57BE7">
        <w:rPr>
          <w:color w:val="000000"/>
          <w:szCs w:val="22"/>
          <w:lang w:eastAsia="cs-CZ"/>
        </w:rPr>
        <w:t>/</w:t>
      </w:r>
      <w:r w:rsidR="00355EC4">
        <w:rPr>
          <w:color w:val="000000"/>
          <w:szCs w:val="22"/>
          <w:lang w:eastAsia="cs-CZ"/>
        </w:rPr>
        <w:t>9</w:t>
      </w:r>
      <w:r w:rsidRPr="00CE59F4">
        <w:rPr>
          <w:color w:val="000000"/>
          <w:szCs w:val="22"/>
          <w:lang w:eastAsia="cs-CZ"/>
        </w:rPr>
        <w:t xml:space="preserve">, </w:t>
      </w:r>
      <w:r w:rsidRPr="00CE59F4">
        <w:rPr>
          <w:szCs w:val="22"/>
        </w:rPr>
        <w:t xml:space="preserve">která byla uzavřena dne </w:t>
      </w:r>
      <w:r w:rsidR="00355EC4">
        <w:rPr>
          <w:szCs w:val="22"/>
        </w:rPr>
        <w:t>30</w:t>
      </w:r>
      <w:r w:rsidR="007F7CB7">
        <w:rPr>
          <w:szCs w:val="22"/>
        </w:rPr>
        <w:t>.</w:t>
      </w:r>
      <w:r w:rsidR="00355EC4">
        <w:rPr>
          <w:szCs w:val="22"/>
        </w:rPr>
        <w:t>03</w:t>
      </w:r>
      <w:r w:rsidR="00D16366">
        <w:rPr>
          <w:szCs w:val="22"/>
        </w:rPr>
        <w:t>. 20</w:t>
      </w:r>
      <w:r w:rsidR="00355EC4">
        <w:rPr>
          <w:szCs w:val="22"/>
        </w:rPr>
        <w:t>20</w:t>
      </w:r>
      <w:r>
        <w:rPr>
          <w:szCs w:val="22"/>
        </w:rPr>
        <w:t xml:space="preserve"> </w:t>
      </w:r>
      <w:r w:rsidRPr="00CE59F4">
        <w:rPr>
          <w:szCs w:val="22"/>
        </w:rPr>
        <w:t xml:space="preserve">(dále </w:t>
      </w:r>
      <w:r w:rsidRPr="00CE59F4">
        <w:rPr>
          <w:color w:val="000000"/>
          <w:szCs w:val="22"/>
          <w:lang w:eastAsia="cs-CZ"/>
        </w:rPr>
        <w:t>jen „</w:t>
      </w:r>
      <w:r w:rsidRPr="00CE59F4">
        <w:rPr>
          <w:szCs w:val="22"/>
        </w:rPr>
        <w:t>S</w:t>
      </w:r>
      <w:r w:rsidRPr="00CE59F4">
        <w:rPr>
          <w:color w:val="000000"/>
          <w:szCs w:val="22"/>
          <w:lang w:eastAsia="cs-CZ"/>
        </w:rPr>
        <w:t xml:space="preserve">mlouva“), </w:t>
      </w:r>
      <w:r w:rsidRPr="00CE59F4">
        <w:rPr>
          <w:szCs w:val="22"/>
        </w:rPr>
        <w:t xml:space="preserve">v souladu s  </w:t>
      </w:r>
      <w:r w:rsidRPr="00283642">
        <w:rPr>
          <w:szCs w:val="22"/>
        </w:rPr>
        <w:t xml:space="preserve">čl. </w:t>
      </w:r>
      <w:r w:rsidR="00F57BE7" w:rsidRPr="00283642">
        <w:rPr>
          <w:szCs w:val="22"/>
        </w:rPr>
        <w:t xml:space="preserve">4 </w:t>
      </w:r>
      <w:r w:rsidRPr="00283642">
        <w:rPr>
          <w:szCs w:val="22"/>
        </w:rPr>
        <w:t xml:space="preserve">odst. </w:t>
      </w:r>
      <w:r w:rsidR="00F57BE7" w:rsidRPr="00283642">
        <w:rPr>
          <w:szCs w:val="22"/>
        </w:rPr>
        <w:t xml:space="preserve">5 </w:t>
      </w:r>
      <w:r w:rsidRPr="00283642">
        <w:rPr>
          <w:szCs w:val="22"/>
        </w:rPr>
        <w:t xml:space="preserve">Smlouvy </w:t>
      </w:r>
      <w:r w:rsidRPr="00CE59F4">
        <w:rPr>
          <w:szCs w:val="22"/>
        </w:rPr>
        <w:t xml:space="preserve">a ust. § 222 zákona č. 134/2016 Sb., o zadávání veřejných zakázek, ve znění pozdějších předpisů (dále také jen „ZZVZ“) dohodly na uzavření tohoto Dodatku č. </w:t>
      </w:r>
      <w:r>
        <w:rPr>
          <w:szCs w:val="22"/>
        </w:rPr>
        <w:t>1</w:t>
      </w:r>
      <w:r w:rsidRPr="00CE59F4">
        <w:rPr>
          <w:szCs w:val="22"/>
        </w:rPr>
        <w:t xml:space="preserve">. Tímto Dodatkem č. </w:t>
      </w:r>
      <w:r>
        <w:rPr>
          <w:szCs w:val="22"/>
        </w:rPr>
        <w:t>1</w:t>
      </w:r>
      <w:r w:rsidRPr="00CE59F4">
        <w:rPr>
          <w:szCs w:val="22"/>
        </w:rPr>
        <w:t xml:space="preserve"> se nepodstatným způsobem </w:t>
      </w:r>
      <w:r w:rsidRPr="00CE59F4">
        <w:rPr>
          <w:b/>
          <w:szCs w:val="22"/>
        </w:rPr>
        <w:t xml:space="preserve">mění </w:t>
      </w:r>
      <w:r w:rsidR="00F57BE7">
        <w:rPr>
          <w:b/>
          <w:szCs w:val="22"/>
        </w:rPr>
        <w:t>cena</w:t>
      </w:r>
      <w:r w:rsidRPr="00CE59F4">
        <w:rPr>
          <w:szCs w:val="22"/>
        </w:rPr>
        <w:t>.</w:t>
      </w:r>
    </w:p>
    <w:p w14:paraId="7943D5EB" w14:textId="453BD373" w:rsidR="009554CE" w:rsidRPr="007F7CB7" w:rsidRDefault="009554CE" w:rsidP="009554CE">
      <w:pPr>
        <w:numPr>
          <w:ilvl w:val="0"/>
          <w:numId w:val="1"/>
        </w:numPr>
        <w:spacing w:before="240" w:after="240"/>
        <w:jc w:val="both"/>
        <w:rPr>
          <w:b/>
          <w:color w:val="000000"/>
          <w:szCs w:val="22"/>
          <w:lang w:eastAsia="cs-CZ"/>
        </w:rPr>
      </w:pPr>
      <w:r w:rsidRPr="007F7CB7">
        <w:rPr>
          <w:b/>
          <w:szCs w:val="22"/>
        </w:rPr>
        <w:t>Ke změně</w:t>
      </w:r>
      <w:r w:rsidR="00F57BE7" w:rsidRPr="007F7CB7">
        <w:rPr>
          <w:b/>
          <w:szCs w:val="22"/>
        </w:rPr>
        <w:t xml:space="preserve"> ceny</w:t>
      </w:r>
      <w:r w:rsidRPr="007F7CB7">
        <w:rPr>
          <w:b/>
          <w:szCs w:val="22"/>
        </w:rPr>
        <w:t xml:space="preserve"> </w:t>
      </w:r>
      <w:r w:rsidR="002D3EB8" w:rsidRPr="007F7CB7">
        <w:rPr>
          <w:b/>
          <w:szCs w:val="22"/>
        </w:rPr>
        <w:t>d</w:t>
      </w:r>
      <w:r w:rsidRPr="007F7CB7">
        <w:rPr>
          <w:b/>
          <w:szCs w:val="22"/>
        </w:rPr>
        <w:t>íla</w:t>
      </w:r>
      <w:r w:rsidRPr="007F7CB7">
        <w:rPr>
          <w:szCs w:val="22"/>
        </w:rPr>
        <w:t xml:space="preserve"> dochází </w:t>
      </w:r>
      <w:r w:rsidR="00521BDA">
        <w:rPr>
          <w:szCs w:val="22"/>
        </w:rPr>
        <w:t>z důvodu odstranění položek z krycího rozpočtu a to konkrétně polož</w:t>
      </w:r>
      <w:ins w:id="12" w:author="Tomáš Trnka" w:date="2020-06-17T15:56:00Z">
        <w:r w:rsidR="00F712F6">
          <w:rPr>
            <w:szCs w:val="22"/>
          </w:rPr>
          <w:t>ek</w:t>
        </w:r>
      </w:ins>
      <w:del w:id="13" w:author="Tomáš Trnka" w:date="2020-06-17T15:56:00Z">
        <w:r w:rsidR="00521BDA" w:rsidDel="00F712F6">
          <w:rPr>
            <w:szCs w:val="22"/>
          </w:rPr>
          <w:delText>ky</w:delText>
        </w:r>
      </w:del>
      <w:r w:rsidR="00521BDA">
        <w:rPr>
          <w:szCs w:val="22"/>
        </w:rPr>
        <w:t xml:space="preserve"> související</w:t>
      </w:r>
      <w:ins w:id="14" w:author="Tomáš Trnka" w:date="2020-06-17T15:56:00Z">
        <w:r w:rsidR="00F712F6">
          <w:rPr>
            <w:szCs w:val="22"/>
          </w:rPr>
          <w:t>ch</w:t>
        </w:r>
      </w:ins>
      <w:r w:rsidR="00521BDA">
        <w:rPr>
          <w:szCs w:val="22"/>
        </w:rPr>
        <w:t xml:space="preserve"> s opravou oken. Okna </w:t>
      </w:r>
      <w:ins w:id="15" w:author="Tomáš Trnka" w:date="2020-06-17T15:56:00Z">
        <w:r w:rsidR="00F712F6">
          <w:rPr>
            <w:szCs w:val="22"/>
          </w:rPr>
          <w:t xml:space="preserve">v tomto domě </w:t>
        </w:r>
      </w:ins>
      <w:r w:rsidR="00521BDA">
        <w:rPr>
          <w:szCs w:val="22"/>
        </w:rPr>
        <w:t>jsou majetkem Společenství vlastníků bytových jednotek</w:t>
      </w:r>
      <w:del w:id="16" w:author="Tomáš Trnka" w:date="2020-06-17T15:57:00Z">
        <w:r w:rsidR="00521BDA" w:rsidDel="00F712F6">
          <w:rPr>
            <w:szCs w:val="22"/>
          </w:rPr>
          <w:delText xml:space="preserve"> </w:delText>
        </w:r>
      </w:del>
      <w:ins w:id="17" w:author="Tomáš Trnka" w:date="2020-06-17T15:57:00Z">
        <w:r w:rsidR="00F712F6">
          <w:rPr>
            <w:szCs w:val="22"/>
          </w:rPr>
          <w:t>, které v blízké budoucnosti plánuje jejích výměnu. Oprava stávajících oken by tedy byla nadbytečná.</w:t>
        </w:r>
      </w:ins>
      <w:del w:id="18" w:author="Tomáš Trnka" w:date="2020-06-17T15:57:00Z">
        <w:r w:rsidR="00521BDA" w:rsidDel="00F712F6">
          <w:rPr>
            <w:szCs w:val="22"/>
          </w:rPr>
          <w:delText>a v blízké budoucnosti plánují výměnu oken</w:delText>
        </w:r>
      </w:del>
      <w:r w:rsidR="00521BDA">
        <w:rPr>
          <w:szCs w:val="22"/>
        </w:rPr>
        <w:t xml:space="preserve">. </w:t>
      </w:r>
      <w:r w:rsidR="00406671">
        <w:rPr>
          <w:szCs w:val="22"/>
        </w:rPr>
        <w:t>Z </w:t>
      </w:r>
      <w:del w:id="19" w:author="Tomáš Trnka" w:date="2020-06-17T15:58:00Z">
        <w:r w:rsidR="00406671" w:rsidDel="00F712F6">
          <w:rPr>
            <w:szCs w:val="22"/>
          </w:rPr>
          <w:delText xml:space="preserve">tohoto </w:delText>
        </w:r>
      </w:del>
      <w:ins w:id="20" w:author="Tomáš Trnka" w:date="2020-06-17T15:58:00Z">
        <w:r w:rsidR="00F712F6">
          <w:rPr>
            <w:szCs w:val="22"/>
          </w:rPr>
          <w:t xml:space="preserve">uvedeného </w:t>
        </w:r>
      </w:ins>
      <w:r w:rsidR="00406671">
        <w:rPr>
          <w:szCs w:val="22"/>
        </w:rPr>
        <w:t xml:space="preserve">důvodu </w:t>
      </w:r>
      <w:r w:rsidR="00521BDA">
        <w:rPr>
          <w:szCs w:val="22"/>
        </w:rPr>
        <w:t>byl</w:t>
      </w:r>
      <w:ins w:id="21" w:author="Tomáš Trnka" w:date="2020-06-17T15:58:00Z">
        <w:r w:rsidR="00F712F6">
          <w:rPr>
            <w:szCs w:val="22"/>
          </w:rPr>
          <w:t>y</w:t>
        </w:r>
      </w:ins>
      <w:del w:id="22" w:author="Tomáš Trnka" w:date="2020-06-17T15:58:00Z">
        <w:r w:rsidR="00521BDA" w:rsidDel="00F712F6">
          <w:rPr>
            <w:szCs w:val="22"/>
          </w:rPr>
          <w:delText>i</w:delText>
        </w:r>
      </w:del>
      <w:r w:rsidR="00521BDA">
        <w:rPr>
          <w:szCs w:val="22"/>
        </w:rPr>
        <w:t xml:space="preserve"> odstraněny položky související s opravou oken.</w:t>
      </w:r>
    </w:p>
    <w:p w14:paraId="7AED57A7" w14:textId="77777777" w:rsidR="009554CE" w:rsidRPr="009554CE" w:rsidRDefault="009554CE" w:rsidP="009554CE">
      <w:pPr>
        <w:widowControl w:val="0"/>
        <w:tabs>
          <w:tab w:val="right" w:pos="9639"/>
        </w:tabs>
        <w:ind w:left="708"/>
        <w:jc w:val="both"/>
        <w:rPr>
          <w:bCs/>
          <w:szCs w:val="22"/>
          <w:highlight w:val="yellow"/>
        </w:rPr>
      </w:pPr>
    </w:p>
    <w:p w14:paraId="7E489222" w14:textId="34C8F8BE" w:rsidR="002D3EB8" w:rsidRPr="002D3EB8" w:rsidRDefault="002D3EB8" w:rsidP="009554CE">
      <w:pPr>
        <w:numPr>
          <w:ilvl w:val="0"/>
          <w:numId w:val="1"/>
        </w:numPr>
        <w:tabs>
          <w:tab w:val="clear" w:pos="340"/>
        </w:tabs>
        <w:spacing w:after="240"/>
        <w:jc w:val="both"/>
        <w:rPr>
          <w:szCs w:val="22"/>
        </w:rPr>
      </w:pPr>
      <w:r>
        <w:rPr>
          <w:szCs w:val="22"/>
        </w:rPr>
        <w:t xml:space="preserve">Ve smlouvě v čl. 4 dochází tímto </w:t>
      </w:r>
      <w:r w:rsidR="006002C5">
        <w:rPr>
          <w:szCs w:val="22"/>
        </w:rPr>
        <w:t>D</w:t>
      </w:r>
      <w:r>
        <w:rPr>
          <w:szCs w:val="22"/>
        </w:rPr>
        <w:t>odatkem</w:t>
      </w:r>
      <w:r w:rsidR="006002C5">
        <w:rPr>
          <w:szCs w:val="22"/>
        </w:rPr>
        <w:t xml:space="preserve"> č.1</w:t>
      </w:r>
      <w:r>
        <w:rPr>
          <w:szCs w:val="22"/>
        </w:rPr>
        <w:t xml:space="preserve"> ke změně ceny díla, a to o </w:t>
      </w:r>
      <w:r w:rsidR="00355EC4">
        <w:rPr>
          <w:b/>
          <w:szCs w:val="22"/>
        </w:rPr>
        <w:t>– 27 909</w:t>
      </w:r>
      <w:r>
        <w:rPr>
          <w:b/>
          <w:szCs w:val="22"/>
        </w:rPr>
        <w:t xml:space="preserve">,- Kč bez DPH, </w:t>
      </w:r>
      <w:r w:rsidRPr="002D3EB8">
        <w:rPr>
          <w:szCs w:val="22"/>
        </w:rPr>
        <w:t>proto se v čl. 4. odst. 4.1 mění cena celého díla tak, že se stávající text čl. 4. odstavce 4.1 vypouští a nahrazuje novým textem takto:</w:t>
      </w:r>
    </w:p>
    <w:p w14:paraId="411B14EB" w14:textId="77777777" w:rsidR="002D3EB8" w:rsidRPr="007A3FF7" w:rsidRDefault="002D3EB8" w:rsidP="002D3EB8">
      <w:pPr>
        <w:suppressAutoHyphens w:val="0"/>
        <w:ind w:left="340"/>
        <w:jc w:val="both"/>
        <w:rPr>
          <w:iCs/>
          <w:szCs w:val="22"/>
        </w:rPr>
      </w:pPr>
      <w:r>
        <w:rPr>
          <w:szCs w:val="22"/>
        </w:rPr>
        <w:lastRenderedPageBreak/>
        <w:t xml:space="preserve">„4.1 </w:t>
      </w:r>
      <w:r w:rsidRPr="007A3FF7">
        <w:rPr>
          <w:szCs w:val="22"/>
        </w:rPr>
        <w:t xml:space="preserve">Cena díla je smluvními stranami sjednána v souladu se zákonem o cenách. K této </w:t>
      </w:r>
      <w:r w:rsidRPr="00523AE9">
        <w:rPr>
          <w:szCs w:val="22"/>
        </w:rPr>
        <w:t xml:space="preserve">ceně </w:t>
      </w:r>
      <w:r w:rsidR="006002C5">
        <w:rPr>
          <w:szCs w:val="22"/>
        </w:rPr>
        <w:t>bude do</w:t>
      </w:r>
      <w:r w:rsidRPr="00523AE9">
        <w:rPr>
          <w:szCs w:val="22"/>
        </w:rPr>
        <w:t>počtena DPH ve výši podle platné sazby</w:t>
      </w:r>
      <w:r w:rsidR="006002C5">
        <w:rPr>
          <w:szCs w:val="22"/>
        </w:rPr>
        <w:t xml:space="preserve"> ke dni zdanitelného plnění</w:t>
      </w:r>
      <w:r w:rsidRPr="00523AE9">
        <w:rPr>
          <w:szCs w:val="22"/>
        </w:rPr>
        <w:t xml:space="preserve">. Cena je stanovena na základě </w:t>
      </w:r>
      <w:r>
        <w:rPr>
          <w:szCs w:val="22"/>
        </w:rPr>
        <w:t>výkazu výměr</w:t>
      </w:r>
      <w:r w:rsidRPr="00523AE9">
        <w:rPr>
          <w:szCs w:val="22"/>
        </w:rPr>
        <w:t xml:space="preserve"> a pro její stanovení</w:t>
      </w:r>
      <w:r w:rsidRPr="007A3FF7">
        <w:rPr>
          <w:szCs w:val="22"/>
        </w:rPr>
        <w:t xml:space="preserve"> je rozhodující soupis prací, dodávek a služeb. </w:t>
      </w:r>
      <w:r w:rsidRPr="007A3FF7">
        <w:rPr>
          <w:iCs/>
          <w:szCs w:val="22"/>
        </w:rPr>
        <w:t>Cena díla obsahuje veškeré náklady zhotovitele nezbytné k řádnému a včasnému provedení díla. Cena díla obsahuje mimo jiné také náklady na:</w:t>
      </w:r>
    </w:p>
    <w:p w14:paraId="46FE4ADF" w14:textId="77777777" w:rsidR="002D3EB8" w:rsidRPr="007A3FF7" w:rsidRDefault="002D3EB8" w:rsidP="002D3EB8">
      <w:pPr>
        <w:ind w:left="709" w:hanging="567"/>
        <w:jc w:val="both"/>
        <w:rPr>
          <w:szCs w:val="22"/>
        </w:rPr>
      </w:pPr>
      <w:r w:rsidRPr="007A3FF7">
        <w:rPr>
          <w:szCs w:val="22"/>
        </w:rPr>
        <w:tab/>
        <w:t>-</w:t>
      </w:r>
      <w:r w:rsidRPr="007A3FF7">
        <w:rPr>
          <w:szCs w:val="22"/>
        </w:rPr>
        <w:tab/>
        <w:t>vybudování, provoz a odstranění zařízení staveniště,</w:t>
      </w:r>
      <w:r>
        <w:rPr>
          <w:szCs w:val="22"/>
        </w:rPr>
        <w:t xml:space="preserve"> parkování,</w:t>
      </w:r>
    </w:p>
    <w:p w14:paraId="248B1C23" w14:textId="77777777" w:rsidR="002D3EB8" w:rsidRPr="007A3FF7" w:rsidRDefault="002D3EB8" w:rsidP="002D3EB8">
      <w:pPr>
        <w:ind w:left="709" w:hanging="709"/>
        <w:jc w:val="both"/>
        <w:rPr>
          <w:szCs w:val="22"/>
        </w:rPr>
      </w:pPr>
      <w:r w:rsidRPr="007A3FF7">
        <w:rPr>
          <w:szCs w:val="22"/>
        </w:rPr>
        <w:tab/>
        <w:t>-</w:t>
      </w:r>
      <w:r w:rsidRPr="007A3FF7">
        <w:rPr>
          <w:szCs w:val="22"/>
        </w:rPr>
        <w:tab/>
        <w:t>zabezpečení bezpečnosti a hygieny práce, koordinační a kompletační činnost,</w:t>
      </w:r>
    </w:p>
    <w:p w14:paraId="07C33D5D" w14:textId="77777777" w:rsidR="002D3EB8" w:rsidRPr="007A3FF7" w:rsidRDefault="002D3EB8" w:rsidP="002D3EB8">
      <w:pPr>
        <w:ind w:left="709" w:hanging="709"/>
        <w:jc w:val="both"/>
        <w:rPr>
          <w:szCs w:val="22"/>
        </w:rPr>
      </w:pPr>
      <w:r w:rsidRPr="007A3FF7">
        <w:rPr>
          <w:szCs w:val="22"/>
        </w:rPr>
        <w:tab/>
        <w:t>-</w:t>
      </w:r>
      <w:r w:rsidRPr="007A3FF7">
        <w:rPr>
          <w:szCs w:val="22"/>
        </w:rPr>
        <w:tab/>
        <w:t>odvoz, likvidaci a uložení odpadu ve smyslu platných právních předpisů,</w:t>
      </w:r>
    </w:p>
    <w:p w14:paraId="6815D9AC" w14:textId="77777777" w:rsidR="002D3EB8" w:rsidRPr="007A3FF7" w:rsidRDefault="002D3EB8" w:rsidP="002D3EB8">
      <w:pPr>
        <w:ind w:left="709" w:hanging="709"/>
        <w:jc w:val="both"/>
        <w:rPr>
          <w:szCs w:val="22"/>
        </w:rPr>
      </w:pPr>
      <w:r w:rsidRPr="007A3FF7">
        <w:rPr>
          <w:szCs w:val="22"/>
        </w:rPr>
        <w:tab/>
        <w:t>-</w:t>
      </w:r>
      <w:r w:rsidRPr="007A3FF7">
        <w:rPr>
          <w:szCs w:val="22"/>
        </w:rPr>
        <w:tab/>
        <w:t>zajištění všech nezbytných zkoušek.</w:t>
      </w:r>
    </w:p>
    <w:p w14:paraId="294C80DD" w14:textId="77777777" w:rsidR="002D3EB8" w:rsidRDefault="002D3EB8" w:rsidP="002D3EB8">
      <w:pPr>
        <w:jc w:val="both"/>
        <w:rPr>
          <w:rFonts w:eastAsia="Calibri"/>
          <w:szCs w:val="22"/>
        </w:rPr>
      </w:pPr>
    </w:p>
    <w:p w14:paraId="76F86EE8" w14:textId="77777777" w:rsidR="002D3EB8" w:rsidRPr="00FA7DC3" w:rsidRDefault="002D3EB8" w:rsidP="002D3EB8">
      <w:pPr>
        <w:tabs>
          <w:tab w:val="center" w:pos="4536"/>
          <w:tab w:val="right" w:pos="9072"/>
        </w:tabs>
        <w:jc w:val="both"/>
        <w:rPr>
          <w:sz w:val="10"/>
          <w:szCs w:val="10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0"/>
        <w:gridCol w:w="1418"/>
        <w:gridCol w:w="3685"/>
      </w:tblGrid>
      <w:tr w:rsidR="002D3EB8" w:rsidRPr="007309E3" w14:paraId="0C82307B" w14:textId="77777777" w:rsidTr="00C21E04">
        <w:tc>
          <w:tcPr>
            <w:tcW w:w="3260" w:type="dxa"/>
            <w:tcBorders>
              <w:top w:val="single" w:sz="12" w:space="0" w:color="auto"/>
            </w:tcBorders>
          </w:tcPr>
          <w:p w14:paraId="33C3A534" w14:textId="77777777" w:rsidR="002D3EB8" w:rsidRPr="007309E3" w:rsidRDefault="002D3EB8" w:rsidP="00C21E04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7309E3">
              <w:rPr>
                <w:b/>
                <w:bCs/>
                <w:szCs w:val="22"/>
              </w:rPr>
              <w:t xml:space="preserve">Celková cena </w:t>
            </w:r>
            <w:r w:rsidR="006002C5">
              <w:rPr>
                <w:b/>
                <w:bCs/>
                <w:szCs w:val="22"/>
              </w:rPr>
              <w:t xml:space="preserve">dle smlouvy </w:t>
            </w:r>
            <w:r w:rsidRPr="007309E3">
              <w:rPr>
                <w:b/>
                <w:bCs/>
                <w:szCs w:val="22"/>
              </w:rPr>
              <w:t>bez DPH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3A59D85" w14:textId="77777777" w:rsidR="002D3EB8" w:rsidRPr="007309E3" w:rsidRDefault="002D3EB8" w:rsidP="00C21E0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14:paraId="3398EB28" w14:textId="167BC56E" w:rsidR="002D3EB8" w:rsidRPr="003104A8" w:rsidRDefault="00355EC4" w:rsidP="00C21E04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391 434</w:t>
            </w:r>
            <w:r w:rsidR="008C1A92">
              <w:rPr>
                <w:b/>
                <w:bCs/>
                <w:szCs w:val="22"/>
              </w:rPr>
              <w:t>,</w:t>
            </w:r>
            <w:r w:rsidR="004434C2">
              <w:rPr>
                <w:b/>
                <w:bCs/>
                <w:szCs w:val="22"/>
              </w:rPr>
              <w:t>- Kč</w:t>
            </w:r>
          </w:p>
        </w:tc>
      </w:tr>
      <w:tr w:rsidR="006002C5" w:rsidRPr="007309E3" w14:paraId="5C80362E" w14:textId="77777777" w:rsidTr="00C21E04">
        <w:tc>
          <w:tcPr>
            <w:tcW w:w="3260" w:type="dxa"/>
            <w:tcBorders>
              <w:top w:val="single" w:sz="12" w:space="0" w:color="auto"/>
            </w:tcBorders>
          </w:tcPr>
          <w:p w14:paraId="798A9514" w14:textId="77777777" w:rsidR="006002C5" w:rsidRPr="007309E3" w:rsidRDefault="006002C5" w:rsidP="00C21E04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Cena dle Dodatku č.1 bez DPH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4861B86" w14:textId="77777777" w:rsidR="006002C5" w:rsidRPr="007309E3" w:rsidRDefault="006002C5" w:rsidP="00C21E0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14:paraId="37DAB5E0" w14:textId="2BE4AFE2" w:rsidR="006002C5" w:rsidRPr="00593042" w:rsidRDefault="00593042" w:rsidP="00593042">
            <w:pPr>
              <w:pStyle w:val="Odstavecseseznamem"/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 xml:space="preserve">                          -</w:t>
            </w:r>
            <w:r w:rsidR="00355EC4" w:rsidRPr="00593042">
              <w:rPr>
                <w:b/>
                <w:bCs/>
                <w:szCs w:val="22"/>
              </w:rPr>
              <w:t>27 909</w:t>
            </w:r>
            <w:r w:rsidR="008C1A92" w:rsidRPr="00593042">
              <w:rPr>
                <w:b/>
                <w:bCs/>
                <w:szCs w:val="22"/>
              </w:rPr>
              <w:t>,</w:t>
            </w:r>
            <w:r w:rsidR="004434C2" w:rsidRPr="00593042">
              <w:rPr>
                <w:b/>
                <w:bCs/>
                <w:szCs w:val="22"/>
              </w:rPr>
              <w:t>- Kč</w:t>
            </w:r>
          </w:p>
        </w:tc>
      </w:tr>
      <w:tr w:rsidR="002D3EB8" w:rsidRPr="007309E3" w14:paraId="72B26CC0" w14:textId="77777777" w:rsidTr="00C21E04">
        <w:tc>
          <w:tcPr>
            <w:tcW w:w="3260" w:type="dxa"/>
          </w:tcPr>
          <w:p w14:paraId="3DAB5A74" w14:textId="77777777" w:rsidR="002D3EB8" w:rsidRPr="007309E3" w:rsidRDefault="002D3EB8" w:rsidP="00C21E04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7309E3">
              <w:rPr>
                <w:b/>
                <w:bCs/>
                <w:szCs w:val="22"/>
              </w:rPr>
              <w:t>DPH</w:t>
            </w:r>
            <w:r w:rsidR="004434C2">
              <w:rPr>
                <w:b/>
                <w:bCs/>
                <w:szCs w:val="22"/>
              </w:rPr>
              <w:t xml:space="preserve"> celkem</w:t>
            </w:r>
            <w:r w:rsidR="000A08BF">
              <w:rPr>
                <w:b/>
                <w:bCs/>
                <w:szCs w:val="22"/>
              </w:rPr>
              <w:t xml:space="preserve"> dle dodatku</w:t>
            </w:r>
          </w:p>
        </w:tc>
        <w:tc>
          <w:tcPr>
            <w:tcW w:w="1418" w:type="dxa"/>
          </w:tcPr>
          <w:p w14:paraId="71B9E283" w14:textId="77777777" w:rsidR="002D3EB8" w:rsidRPr="007309E3" w:rsidRDefault="002D3EB8" w:rsidP="00C21E0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309E3">
              <w:rPr>
                <w:b/>
                <w:bCs/>
                <w:szCs w:val="22"/>
              </w:rPr>
              <w:t>15 %</w:t>
            </w:r>
          </w:p>
        </w:tc>
        <w:tc>
          <w:tcPr>
            <w:tcW w:w="3685" w:type="dxa"/>
          </w:tcPr>
          <w:p w14:paraId="0333BBA5" w14:textId="4D7B4CE9" w:rsidR="002D3EB8" w:rsidRPr="003104A8" w:rsidRDefault="00593042" w:rsidP="00C21E04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- 4 186</w:t>
            </w:r>
            <w:r w:rsidR="002D3EB8" w:rsidRPr="003104A8">
              <w:rPr>
                <w:b/>
                <w:bCs/>
                <w:szCs w:val="22"/>
              </w:rPr>
              <w:t>,- Kč</w:t>
            </w:r>
          </w:p>
        </w:tc>
      </w:tr>
      <w:tr w:rsidR="000A08BF" w:rsidRPr="007309E3" w14:paraId="23AF9BD2" w14:textId="77777777" w:rsidTr="00C21E04">
        <w:tc>
          <w:tcPr>
            <w:tcW w:w="3260" w:type="dxa"/>
          </w:tcPr>
          <w:p w14:paraId="4202EA5A" w14:textId="77777777" w:rsidR="000A08BF" w:rsidRDefault="000A08BF" w:rsidP="006002C5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DPH celkem dle smlouvy</w:t>
            </w:r>
          </w:p>
        </w:tc>
        <w:tc>
          <w:tcPr>
            <w:tcW w:w="1418" w:type="dxa"/>
          </w:tcPr>
          <w:p w14:paraId="04E55F22" w14:textId="77777777" w:rsidR="000A08BF" w:rsidRPr="007309E3" w:rsidRDefault="000A08BF" w:rsidP="00C21E0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15%</w:t>
            </w:r>
          </w:p>
        </w:tc>
        <w:tc>
          <w:tcPr>
            <w:tcW w:w="3685" w:type="dxa"/>
          </w:tcPr>
          <w:p w14:paraId="6E7F460F" w14:textId="226E12E1" w:rsidR="000A08BF" w:rsidRDefault="00593042" w:rsidP="00C21E04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58 715,1</w:t>
            </w:r>
            <w:r w:rsidR="008C1A92">
              <w:rPr>
                <w:b/>
                <w:bCs/>
                <w:szCs w:val="22"/>
              </w:rPr>
              <w:t>,-</w:t>
            </w:r>
            <w:r w:rsidR="000A08BF">
              <w:rPr>
                <w:b/>
                <w:bCs/>
                <w:szCs w:val="22"/>
              </w:rPr>
              <w:t xml:space="preserve"> Kč</w:t>
            </w:r>
          </w:p>
        </w:tc>
      </w:tr>
      <w:tr w:rsidR="006002C5" w:rsidRPr="007309E3" w14:paraId="7BC35B6B" w14:textId="77777777" w:rsidTr="00C21E04">
        <w:tc>
          <w:tcPr>
            <w:tcW w:w="3260" w:type="dxa"/>
          </w:tcPr>
          <w:p w14:paraId="22F99032" w14:textId="77777777" w:rsidR="006002C5" w:rsidRPr="007309E3" w:rsidRDefault="006002C5" w:rsidP="006002C5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Celková cena dle smlouvy ve znění Dodatku č. 1 bez DPH</w:t>
            </w:r>
          </w:p>
        </w:tc>
        <w:tc>
          <w:tcPr>
            <w:tcW w:w="1418" w:type="dxa"/>
          </w:tcPr>
          <w:p w14:paraId="5B1D9DE3" w14:textId="77777777" w:rsidR="006002C5" w:rsidRPr="007309E3" w:rsidRDefault="006002C5" w:rsidP="00C21E0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14:paraId="1A3EF17F" w14:textId="73D6F882" w:rsidR="006002C5" w:rsidRDefault="00593042" w:rsidP="00C21E04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363 525</w:t>
            </w:r>
            <w:r w:rsidR="004434C2">
              <w:rPr>
                <w:b/>
                <w:bCs/>
                <w:szCs w:val="22"/>
              </w:rPr>
              <w:t>,- Kč</w:t>
            </w:r>
          </w:p>
        </w:tc>
      </w:tr>
      <w:tr w:rsidR="002D3EB8" w:rsidRPr="007309E3" w14:paraId="45135562" w14:textId="77777777" w:rsidTr="00C21E04">
        <w:tc>
          <w:tcPr>
            <w:tcW w:w="3260" w:type="dxa"/>
          </w:tcPr>
          <w:p w14:paraId="10970040" w14:textId="77777777" w:rsidR="002D3EB8" w:rsidRPr="007309E3" w:rsidRDefault="002D3EB8" w:rsidP="00C21E04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7309E3">
              <w:rPr>
                <w:b/>
                <w:bCs/>
                <w:szCs w:val="22"/>
              </w:rPr>
              <w:t xml:space="preserve">Celková cena </w:t>
            </w:r>
            <w:r w:rsidR="006002C5">
              <w:rPr>
                <w:b/>
                <w:bCs/>
                <w:szCs w:val="22"/>
              </w:rPr>
              <w:t xml:space="preserve">dle smlouvy ve znění Dodatku č. 1 </w:t>
            </w:r>
            <w:r w:rsidRPr="007309E3">
              <w:rPr>
                <w:b/>
                <w:bCs/>
                <w:szCs w:val="22"/>
              </w:rPr>
              <w:t>včetně DPH</w:t>
            </w:r>
          </w:p>
        </w:tc>
        <w:tc>
          <w:tcPr>
            <w:tcW w:w="1418" w:type="dxa"/>
          </w:tcPr>
          <w:p w14:paraId="0BF14BC7" w14:textId="77777777" w:rsidR="002D3EB8" w:rsidRPr="007309E3" w:rsidRDefault="002D3EB8" w:rsidP="00C21E0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14:paraId="42F4D16F" w14:textId="7F3C2D44" w:rsidR="002D3EB8" w:rsidRPr="003104A8" w:rsidRDefault="00593042" w:rsidP="00C21E04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418 054,11</w:t>
            </w:r>
            <w:r w:rsidR="002D3EB8" w:rsidRPr="003104A8">
              <w:rPr>
                <w:b/>
                <w:bCs/>
                <w:szCs w:val="22"/>
              </w:rPr>
              <w:t>,- Kč</w:t>
            </w:r>
          </w:p>
        </w:tc>
      </w:tr>
    </w:tbl>
    <w:p w14:paraId="11BF6413" w14:textId="77777777" w:rsidR="00825FB9" w:rsidRDefault="00825FB9" w:rsidP="002D3EB8">
      <w:pPr>
        <w:spacing w:after="240"/>
        <w:ind w:left="340"/>
        <w:jc w:val="both"/>
        <w:rPr>
          <w:szCs w:val="22"/>
        </w:rPr>
      </w:pPr>
    </w:p>
    <w:p w14:paraId="766EEDB6" w14:textId="77777777" w:rsidR="00440569" w:rsidRDefault="002D3EB8" w:rsidP="005456AD">
      <w:pPr>
        <w:spacing w:after="240"/>
        <w:ind w:left="340"/>
        <w:jc w:val="both"/>
        <w:rPr>
          <w:szCs w:val="22"/>
        </w:rPr>
      </w:pPr>
      <w:r w:rsidRPr="007A3FF7">
        <w:rPr>
          <w:szCs w:val="22"/>
        </w:rPr>
        <w:t>Tato cena je shodná s nabídkovou cenou a je cenou nejvýše přípustnou. Výši této ceny zhotovitel garantuje až do úplného ukončení celého díla a jeho předání objednateli.</w:t>
      </w:r>
      <w:r>
        <w:rPr>
          <w:szCs w:val="22"/>
        </w:rPr>
        <w:t>“</w:t>
      </w:r>
    </w:p>
    <w:p w14:paraId="18A263E5" w14:textId="77777777" w:rsidR="009554CE" w:rsidRPr="00CE59F4" w:rsidRDefault="009554CE" w:rsidP="009554CE">
      <w:pPr>
        <w:numPr>
          <w:ilvl w:val="0"/>
          <w:numId w:val="1"/>
        </w:numPr>
        <w:tabs>
          <w:tab w:val="clear" w:pos="340"/>
        </w:tabs>
        <w:spacing w:after="240"/>
        <w:jc w:val="both"/>
        <w:rPr>
          <w:szCs w:val="22"/>
        </w:rPr>
      </w:pPr>
      <w:r w:rsidRPr="00CE59F4">
        <w:rPr>
          <w:szCs w:val="22"/>
        </w:rPr>
        <w:t xml:space="preserve">Ostatní ustanovení Smlouvy, která nejsou dotčena tímto Dodatkem č. </w:t>
      </w:r>
      <w:r>
        <w:rPr>
          <w:szCs w:val="22"/>
        </w:rPr>
        <w:t>1</w:t>
      </w:r>
      <w:r w:rsidRPr="00CE59F4">
        <w:rPr>
          <w:szCs w:val="22"/>
        </w:rPr>
        <w:t>, zůstávají v platnosti.</w:t>
      </w:r>
    </w:p>
    <w:p w14:paraId="28DEF693" w14:textId="77777777" w:rsidR="009554CE" w:rsidRPr="00CE59F4" w:rsidRDefault="009554CE" w:rsidP="009554CE">
      <w:pPr>
        <w:numPr>
          <w:ilvl w:val="0"/>
          <w:numId w:val="1"/>
        </w:numPr>
        <w:spacing w:after="240"/>
        <w:jc w:val="both"/>
        <w:rPr>
          <w:szCs w:val="22"/>
        </w:rPr>
      </w:pPr>
      <w:r w:rsidRPr="00CE59F4">
        <w:rPr>
          <w:szCs w:val="22"/>
        </w:rPr>
        <w:t xml:space="preserve">Smluvní strany souhlasí se zveřejněním Dodatku č. </w:t>
      </w:r>
      <w:r>
        <w:rPr>
          <w:szCs w:val="22"/>
        </w:rPr>
        <w:t>1</w:t>
      </w:r>
      <w:r w:rsidRPr="00CE59F4">
        <w:rPr>
          <w:szCs w:val="22"/>
        </w:rPr>
        <w:t xml:space="preserve"> na internetových stránkách </w:t>
      </w:r>
      <w:r>
        <w:rPr>
          <w:szCs w:val="22"/>
        </w:rPr>
        <w:t>m</w:t>
      </w:r>
      <w:r w:rsidRPr="00CE59F4">
        <w:rPr>
          <w:szCs w:val="22"/>
        </w:rPr>
        <w:t>ěstské části Praha 7.</w:t>
      </w:r>
    </w:p>
    <w:p w14:paraId="0CA62997" w14:textId="77777777" w:rsidR="009554CE" w:rsidRPr="00294576" w:rsidRDefault="009554CE" w:rsidP="009554CE">
      <w:pPr>
        <w:pStyle w:val="Odstavecseseznamem"/>
        <w:numPr>
          <w:ilvl w:val="0"/>
          <w:numId w:val="1"/>
        </w:numPr>
        <w:suppressAutoHyphens w:val="0"/>
        <w:jc w:val="both"/>
        <w:rPr>
          <w:szCs w:val="22"/>
        </w:rPr>
      </w:pPr>
      <w:r w:rsidRPr="00A3065A">
        <w:rPr>
          <w:szCs w:val="22"/>
        </w:rPr>
        <w:t>Objednatel je v postavení správce osobních údajů, subjektu, kterému je zpracování určeno zákonem, a to zejména čl. 6 odst. 1 písm. b) GDPR tzv. zpracování před uzavřením smlouvy, resp. v souladu s písm. c) ve spojení se ZZVZ zpracování, jenž je nezbytné pro splnění právní povinnosti.</w:t>
      </w:r>
      <w:r w:rsidRPr="00A3065A">
        <w:rPr>
          <w:rFonts w:ascii="Tahoma" w:hAnsi="Tahoma" w:cs="Tahoma"/>
          <w:sz w:val="20"/>
          <w:szCs w:val="20"/>
        </w:rPr>
        <w:t xml:space="preserve"> </w:t>
      </w:r>
    </w:p>
    <w:p w14:paraId="5D964492" w14:textId="77777777" w:rsidR="009554CE" w:rsidRPr="00294576" w:rsidRDefault="009554CE" w:rsidP="009554CE">
      <w:pPr>
        <w:suppressAutoHyphens w:val="0"/>
        <w:jc w:val="both"/>
        <w:rPr>
          <w:szCs w:val="22"/>
        </w:rPr>
      </w:pPr>
    </w:p>
    <w:p w14:paraId="68D17026" w14:textId="77777777" w:rsidR="009554CE" w:rsidRPr="00CE59F4" w:rsidRDefault="009554CE" w:rsidP="009554CE">
      <w:pPr>
        <w:numPr>
          <w:ilvl w:val="0"/>
          <w:numId w:val="1"/>
        </w:numPr>
        <w:spacing w:after="240"/>
        <w:jc w:val="both"/>
        <w:rPr>
          <w:szCs w:val="22"/>
        </w:rPr>
      </w:pPr>
      <w:r w:rsidRPr="00CE59F4">
        <w:rPr>
          <w:szCs w:val="22"/>
        </w:rPr>
        <w:t xml:space="preserve">Tento Dodatek č. </w:t>
      </w:r>
      <w:r>
        <w:rPr>
          <w:szCs w:val="22"/>
        </w:rPr>
        <w:t>1</w:t>
      </w:r>
      <w:r w:rsidRPr="00CE59F4">
        <w:rPr>
          <w:szCs w:val="22"/>
        </w:rPr>
        <w:t xml:space="preserve"> nabývá platnosti dnem jeho podpisu oběma smluvními stranami a účinnosti dnem jeho </w:t>
      </w:r>
      <w:r>
        <w:rPr>
          <w:szCs w:val="22"/>
        </w:rPr>
        <w:t xml:space="preserve">uveřejnění v </w:t>
      </w:r>
      <w:r w:rsidRPr="00CE59F4">
        <w:rPr>
          <w:szCs w:val="22"/>
        </w:rPr>
        <w:t>registru smluv dle zákona č. 340/2015 Sb., o zvláštních podmínkách účinnosti některých smluv, uveřejňování těchto smluv a o registru smluv.</w:t>
      </w:r>
    </w:p>
    <w:p w14:paraId="45C85D36" w14:textId="77777777" w:rsidR="009554CE" w:rsidRPr="009554CE" w:rsidRDefault="009554CE" w:rsidP="009554CE">
      <w:pPr>
        <w:numPr>
          <w:ilvl w:val="0"/>
          <w:numId w:val="1"/>
        </w:numPr>
        <w:spacing w:after="240"/>
        <w:jc w:val="both"/>
        <w:rPr>
          <w:b/>
          <w:szCs w:val="22"/>
        </w:rPr>
      </w:pPr>
      <w:r w:rsidRPr="009554CE">
        <w:rPr>
          <w:szCs w:val="22"/>
        </w:rPr>
        <w:t xml:space="preserve">Smluvní strany výslovně sjednávají, že uveřejnění tohoto Dodatku č. 1 v registru smluv dle zákona č. 340/2015 Sb., o zvláštních podmínkách účinnosti některých smluv, uveřejňování těchto smluv a o registru smluv </w:t>
      </w:r>
      <w:r w:rsidRPr="009554CE">
        <w:rPr>
          <w:rStyle w:val="h1a6"/>
          <w:color w:val="070707"/>
          <w:kern w:val="36"/>
          <w:sz w:val="22"/>
          <w:szCs w:val="22"/>
          <w:specVanish w:val="0"/>
        </w:rPr>
        <w:t>zajistí městská část Praha 7 do 30 dnů od podpisu Dodatku č. 1 a neprodleně bude druhou smluvní stranu o provedeném uveřejnění v registru smluv informovat</w:t>
      </w:r>
      <w:r w:rsidRPr="009554CE">
        <w:rPr>
          <w:szCs w:val="22"/>
        </w:rPr>
        <w:t>.</w:t>
      </w:r>
    </w:p>
    <w:p w14:paraId="32ACC0AD" w14:textId="77777777" w:rsidR="009554CE" w:rsidRPr="00CE59F4" w:rsidRDefault="009554CE" w:rsidP="009554CE">
      <w:pPr>
        <w:numPr>
          <w:ilvl w:val="0"/>
          <w:numId w:val="1"/>
        </w:numPr>
        <w:spacing w:after="240"/>
        <w:jc w:val="both"/>
        <w:rPr>
          <w:b/>
          <w:szCs w:val="22"/>
        </w:rPr>
      </w:pPr>
      <w:r w:rsidRPr="00CE59F4">
        <w:rPr>
          <w:szCs w:val="22"/>
        </w:rPr>
        <w:t xml:space="preserve">Smluvní strany souhlasí s uveřejněním tohoto Dodatku č. </w:t>
      </w:r>
      <w:r>
        <w:rPr>
          <w:szCs w:val="22"/>
        </w:rPr>
        <w:t>1</w:t>
      </w:r>
      <w:r w:rsidRPr="00CE59F4">
        <w:rPr>
          <w:szCs w:val="22"/>
        </w:rPr>
        <w:t xml:space="preserve"> ke Smlouvě a konstatují, že v Dodatku č. </w:t>
      </w:r>
      <w:r>
        <w:rPr>
          <w:szCs w:val="22"/>
        </w:rPr>
        <w:t xml:space="preserve">1 </w:t>
      </w:r>
      <w:r w:rsidRPr="00CE59F4">
        <w:rPr>
          <w:szCs w:val="22"/>
        </w:rPr>
        <w:t>nejsou informace, které nemohou být poskytnuty podle zákona č. 340/2015 Sb., o zvláštních podmínkách účinnosti některých smluv, uveřejňování těchto smluv a o registru smluv a zákona č. 106/1999 Sb., o svobodném přístupu k informacím.</w:t>
      </w:r>
    </w:p>
    <w:p w14:paraId="28688172" w14:textId="77777777" w:rsidR="009554CE" w:rsidRDefault="009554CE" w:rsidP="009554CE">
      <w:pPr>
        <w:numPr>
          <w:ilvl w:val="0"/>
          <w:numId w:val="1"/>
        </w:numPr>
        <w:spacing w:after="240"/>
        <w:jc w:val="both"/>
        <w:rPr>
          <w:szCs w:val="22"/>
        </w:rPr>
      </w:pPr>
      <w:r w:rsidRPr="00CE59F4">
        <w:rPr>
          <w:szCs w:val="22"/>
        </w:rPr>
        <w:t xml:space="preserve">Dodatek č. </w:t>
      </w:r>
      <w:r>
        <w:rPr>
          <w:szCs w:val="22"/>
        </w:rPr>
        <w:t>1</w:t>
      </w:r>
      <w:r w:rsidR="00286624">
        <w:rPr>
          <w:szCs w:val="22"/>
        </w:rPr>
        <w:t xml:space="preserve"> </w:t>
      </w:r>
      <w:r w:rsidRPr="00CE59F4">
        <w:rPr>
          <w:szCs w:val="22"/>
        </w:rPr>
        <w:t>se vyhotovuje v</w:t>
      </w:r>
      <w:r w:rsidR="00190B05">
        <w:rPr>
          <w:szCs w:val="22"/>
        </w:rPr>
        <w:t>e třech</w:t>
      </w:r>
      <w:r w:rsidRPr="00CE59F4">
        <w:rPr>
          <w:szCs w:val="22"/>
        </w:rPr>
        <w:t xml:space="preserve"> vyhotoveních s platností originálu, z nichž Objednatel obdrží </w:t>
      </w:r>
      <w:r w:rsidR="00190B05">
        <w:rPr>
          <w:szCs w:val="22"/>
        </w:rPr>
        <w:t>dva</w:t>
      </w:r>
      <w:r w:rsidRPr="00CE59F4">
        <w:rPr>
          <w:szCs w:val="22"/>
        </w:rPr>
        <w:t xml:space="preserve"> stejnopi</w:t>
      </w:r>
      <w:r w:rsidR="00190B05">
        <w:rPr>
          <w:szCs w:val="22"/>
        </w:rPr>
        <w:t>sy</w:t>
      </w:r>
      <w:r w:rsidRPr="00CE59F4">
        <w:rPr>
          <w:szCs w:val="22"/>
        </w:rPr>
        <w:t xml:space="preserve"> a Zhotovitel </w:t>
      </w:r>
      <w:r w:rsidR="00190B05">
        <w:rPr>
          <w:szCs w:val="22"/>
        </w:rPr>
        <w:t>jeden</w:t>
      </w:r>
      <w:r w:rsidRPr="00CE59F4">
        <w:rPr>
          <w:szCs w:val="22"/>
        </w:rPr>
        <w:t xml:space="preserve">. </w:t>
      </w:r>
    </w:p>
    <w:p w14:paraId="4C3AA8A9" w14:textId="77777777" w:rsidR="00283642" w:rsidRDefault="00283642" w:rsidP="009554CE">
      <w:pPr>
        <w:numPr>
          <w:ilvl w:val="0"/>
          <w:numId w:val="1"/>
        </w:numPr>
        <w:spacing w:after="240"/>
        <w:jc w:val="both"/>
        <w:rPr>
          <w:szCs w:val="22"/>
        </w:rPr>
      </w:pPr>
      <w:r>
        <w:rPr>
          <w:szCs w:val="22"/>
        </w:rPr>
        <w:lastRenderedPageBreak/>
        <w:t>Přílohy, které tvoří nedílnou součást tohoto dodatku:</w:t>
      </w:r>
    </w:p>
    <w:p w14:paraId="016548B8" w14:textId="2F460BF0" w:rsidR="00283642" w:rsidRDefault="00283642" w:rsidP="00283642">
      <w:pPr>
        <w:pStyle w:val="Odstavecseseznamem"/>
        <w:numPr>
          <w:ilvl w:val="0"/>
          <w:numId w:val="3"/>
        </w:numPr>
        <w:spacing w:after="240"/>
        <w:jc w:val="both"/>
        <w:rPr>
          <w:szCs w:val="22"/>
        </w:rPr>
      </w:pPr>
      <w:r>
        <w:rPr>
          <w:szCs w:val="22"/>
        </w:rPr>
        <w:t>Příloha č. 1</w:t>
      </w:r>
      <w:r w:rsidR="006002C5">
        <w:rPr>
          <w:szCs w:val="22"/>
        </w:rPr>
        <w:t xml:space="preserve">a smlouvy </w:t>
      </w:r>
      <w:r>
        <w:rPr>
          <w:szCs w:val="22"/>
        </w:rPr>
        <w:t xml:space="preserve">– změnový list č. 1 ze dne </w:t>
      </w:r>
      <w:r w:rsidR="00593042">
        <w:rPr>
          <w:szCs w:val="22"/>
        </w:rPr>
        <w:t>10</w:t>
      </w:r>
      <w:r w:rsidR="0082594D">
        <w:rPr>
          <w:szCs w:val="22"/>
        </w:rPr>
        <w:t>.</w:t>
      </w:r>
      <w:r w:rsidR="00593042">
        <w:rPr>
          <w:szCs w:val="22"/>
        </w:rPr>
        <w:t>06</w:t>
      </w:r>
      <w:r w:rsidR="00B64735">
        <w:rPr>
          <w:szCs w:val="22"/>
        </w:rPr>
        <w:t>. 20</w:t>
      </w:r>
      <w:r w:rsidR="00593042">
        <w:rPr>
          <w:szCs w:val="22"/>
        </w:rPr>
        <w:t>20</w:t>
      </w:r>
    </w:p>
    <w:p w14:paraId="25A36ED9" w14:textId="77777777" w:rsidR="00283642" w:rsidRPr="00283642" w:rsidRDefault="00283642" w:rsidP="00283642">
      <w:pPr>
        <w:pStyle w:val="Odstavecseseznamem"/>
        <w:spacing w:after="240"/>
        <w:jc w:val="both"/>
        <w:rPr>
          <w:szCs w:val="22"/>
        </w:rPr>
      </w:pPr>
    </w:p>
    <w:p w14:paraId="09E0308F" w14:textId="77777777" w:rsidR="00286624" w:rsidRDefault="00286624" w:rsidP="00286624">
      <w:pPr>
        <w:spacing w:line="240" w:lineRule="atLeast"/>
        <w:jc w:val="both"/>
        <w:rPr>
          <w:color w:val="000000"/>
          <w:szCs w:val="22"/>
          <w:lang w:eastAsia="cs-CZ"/>
        </w:rPr>
      </w:pPr>
    </w:p>
    <w:p w14:paraId="78B3A5FD" w14:textId="6F86E3EA" w:rsidR="009554CE" w:rsidRPr="00CE59F4" w:rsidRDefault="009554CE" w:rsidP="00286624">
      <w:pPr>
        <w:spacing w:line="240" w:lineRule="atLeast"/>
        <w:jc w:val="both"/>
        <w:rPr>
          <w:color w:val="000000"/>
          <w:szCs w:val="22"/>
          <w:lang w:eastAsia="cs-CZ"/>
        </w:rPr>
      </w:pPr>
      <w:r w:rsidRPr="00CE59F4">
        <w:rPr>
          <w:color w:val="000000"/>
          <w:szCs w:val="22"/>
          <w:lang w:eastAsia="cs-CZ"/>
        </w:rPr>
        <w:t>V Praze dne</w:t>
      </w:r>
      <w:r w:rsidR="005456AD">
        <w:rPr>
          <w:color w:val="000000"/>
          <w:szCs w:val="22"/>
          <w:lang w:eastAsia="cs-CZ"/>
        </w:rPr>
        <w:t xml:space="preserve"> </w:t>
      </w:r>
      <w:r w:rsidR="003D477F">
        <w:rPr>
          <w:color w:val="000000"/>
          <w:szCs w:val="22"/>
          <w:lang w:eastAsia="cs-CZ"/>
        </w:rPr>
        <w:tab/>
      </w:r>
      <w:r w:rsidR="00E02C3C">
        <w:rPr>
          <w:color w:val="000000"/>
          <w:szCs w:val="22"/>
          <w:lang w:eastAsia="cs-CZ"/>
        </w:rPr>
        <w:tab/>
      </w:r>
      <w:r w:rsidR="00E02C3C">
        <w:rPr>
          <w:color w:val="000000"/>
          <w:szCs w:val="22"/>
          <w:lang w:eastAsia="cs-CZ"/>
        </w:rPr>
        <w:tab/>
      </w:r>
      <w:r w:rsidR="00E02C3C">
        <w:rPr>
          <w:color w:val="000000"/>
          <w:szCs w:val="22"/>
          <w:lang w:eastAsia="cs-CZ"/>
        </w:rPr>
        <w:tab/>
        <w:t xml:space="preserve">            </w:t>
      </w:r>
      <w:r w:rsidR="003D477F">
        <w:rPr>
          <w:color w:val="000000"/>
          <w:szCs w:val="22"/>
          <w:lang w:eastAsia="cs-CZ"/>
        </w:rPr>
        <w:tab/>
      </w:r>
      <w:r w:rsidR="00E02C3C">
        <w:rPr>
          <w:color w:val="000000"/>
          <w:szCs w:val="22"/>
          <w:lang w:eastAsia="cs-CZ"/>
        </w:rPr>
        <w:t xml:space="preserve">V Praze dne </w:t>
      </w:r>
    </w:p>
    <w:p w14:paraId="1EF3E0C6" w14:textId="77777777" w:rsidR="009554CE" w:rsidRPr="00CE59F4" w:rsidRDefault="009554CE" w:rsidP="009554CE">
      <w:pPr>
        <w:spacing w:line="240" w:lineRule="atLeast"/>
        <w:jc w:val="both"/>
        <w:rPr>
          <w:szCs w:val="22"/>
        </w:rPr>
      </w:pPr>
    </w:p>
    <w:p w14:paraId="0D02BF8F" w14:textId="77777777" w:rsidR="00286624" w:rsidRDefault="00286624" w:rsidP="00286624">
      <w:pPr>
        <w:spacing w:line="240" w:lineRule="atLeast"/>
        <w:jc w:val="both"/>
        <w:rPr>
          <w:szCs w:val="22"/>
        </w:rPr>
      </w:pPr>
    </w:p>
    <w:p w14:paraId="3D7B8A32" w14:textId="77777777" w:rsidR="009554CE" w:rsidRPr="00CE59F4" w:rsidRDefault="009554CE" w:rsidP="00286624">
      <w:pPr>
        <w:spacing w:line="240" w:lineRule="atLeast"/>
        <w:jc w:val="both"/>
        <w:rPr>
          <w:szCs w:val="22"/>
        </w:rPr>
      </w:pPr>
      <w:r w:rsidRPr="00CE59F4">
        <w:rPr>
          <w:szCs w:val="22"/>
        </w:rPr>
        <w:t>Objednatel</w:t>
      </w:r>
      <w:r w:rsidRPr="00CE59F4">
        <w:rPr>
          <w:szCs w:val="22"/>
        </w:rPr>
        <w:tab/>
      </w:r>
      <w:r w:rsidRPr="00CE59F4">
        <w:rPr>
          <w:szCs w:val="22"/>
        </w:rPr>
        <w:tab/>
      </w:r>
      <w:r w:rsidRPr="00CE59F4">
        <w:rPr>
          <w:szCs w:val="22"/>
        </w:rPr>
        <w:tab/>
      </w:r>
      <w:r w:rsidRPr="00CE59F4">
        <w:rPr>
          <w:szCs w:val="22"/>
        </w:rPr>
        <w:tab/>
      </w:r>
      <w:r w:rsidRPr="00CE59F4">
        <w:rPr>
          <w:szCs w:val="22"/>
        </w:rPr>
        <w:tab/>
      </w:r>
      <w:r w:rsidRPr="00CE59F4">
        <w:rPr>
          <w:szCs w:val="22"/>
        </w:rPr>
        <w:tab/>
        <w:t>Zhotovitel</w:t>
      </w:r>
    </w:p>
    <w:p w14:paraId="47717150" w14:textId="77777777" w:rsidR="009554CE" w:rsidRPr="00CE59F4" w:rsidRDefault="009554CE" w:rsidP="009554CE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14:paraId="6614D909" w14:textId="77777777" w:rsidR="009554CE" w:rsidRPr="00CE59F4" w:rsidRDefault="009554CE" w:rsidP="009554CE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14:paraId="48D71958" w14:textId="1B38953D" w:rsidR="009554CE" w:rsidRPr="00CE59F4" w:rsidRDefault="00D401F0" w:rsidP="009554CE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  <w:ins w:id="23" w:author="Anna Doubravová" w:date="2020-06-26T12:37:00Z">
        <w:r>
          <w:rPr>
            <w:szCs w:val="22"/>
            <w:lang w:eastAsia="ar-SA"/>
          </w:rPr>
          <w:t>XXX                                                                        XXX</w:t>
        </w:r>
      </w:ins>
      <w:r w:rsidR="009554CE" w:rsidRPr="00CE59F4">
        <w:rPr>
          <w:szCs w:val="22"/>
          <w:lang w:eastAsia="ar-SA"/>
        </w:rPr>
        <w:tab/>
      </w:r>
      <w:r w:rsidR="009554CE" w:rsidRPr="00CE59F4">
        <w:rPr>
          <w:szCs w:val="22"/>
          <w:lang w:eastAsia="ar-SA"/>
        </w:rPr>
        <w:tab/>
      </w:r>
      <w:r w:rsidR="009554CE" w:rsidRPr="00CE59F4">
        <w:rPr>
          <w:szCs w:val="22"/>
          <w:lang w:eastAsia="ar-SA"/>
        </w:rPr>
        <w:tab/>
      </w:r>
      <w:r w:rsidR="009554CE" w:rsidRPr="00CE59F4">
        <w:rPr>
          <w:szCs w:val="22"/>
          <w:lang w:eastAsia="ar-SA"/>
        </w:rPr>
        <w:tab/>
      </w:r>
    </w:p>
    <w:p w14:paraId="7EF40E18" w14:textId="77777777" w:rsidR="002D271D" w:rsidRPr="002D271D" w:rsidRDefault="002D271D" w:rsidP="002D271D">
      <w:pPr>
        <w:tabs>
          <w:tab w:val="left" w:pos="0"/>
        </w:tabs>
        <w:suppressAutoHyphens w:val="0"/>
        <w:rPr>
          <w:bCs/>
          <w:szCs w:val="22"/>
          <w:lang w:eastAsia="cs-CZ"/>
        </w:rPr>
      </w:pPr>
      <w:r w:rsidRPr="002D271D">
        <w:rPr>
          <w:bCs/>
          <w:szCs w:val="22"/>
          <w:lang w:eastAsia="cs-CZ"/>
        </w:rPr>
        <w:t>…………………………..</w:t>
      </w:r>
      <w:r w:rsidRPr="002D271D">
        <w:rPr>
          <w:bCs/>
          <w:szCs w:val="22"/>
          <w:lang w:eastAsia="cs-CZ"/>
        </w:rPr>
        <w:tab/>
      </w:r>
      <w:r w:rsidRPr="002D271D">
        <w:rPr>
          <w:bCs/>
          <w:szCs w:val="22"/>
          <w:lang w:eastAsia="cs-CZ"/>
        </w:rPr>
        <w:tab/>
      </w:r>
      <w:r w:rsidRPr="002D271D">
        <w:rPr>
          <w:bCs/>
          <w:szCs w:val="22"/>
          <w:lang w:eastAsia="cs-CZ"/>
        </w:rPr>
        <w:tab/>
        <w:t xml:space="preserve">         </w:t>
      </w:r>
      <w:r w:rsidRPr="002D271D">
        <w:rPr>
          <w:bCs/>
          <w:szCs w:val="22"/>
          <w:lang w:eastAsia="cs-CZ"/>
        </w:rPr>
        <w:tab/>
        <w:t>….…..……………………</w:t>
      </w:r>
    </w:p>
    <w:p w14:paraId="73CDB9B5" w14:textId="57F6B972" w:rsidR="002D271D" w:rsidRPr="002D271D" w:rsidRDefault="002D271D" w:rsidP="002D271D">
      <w:pPr>
        <w:tabs>
          <w:tab w:val="left" w:pos="0"/>
        </w:tabs>
        <w:suppressAutoHyphens w:val="0"/>
        <w:rPr>
          <w:bCs/>
          <w:szCs w:val="22"/>
          <w:lang w:eastAsia="cs-CZ"/>
        </w:rPr>
      </w:pPr>
      <w:r w:rsidRPr="002D271D">
        <w:rPr>
          <w:b/>
          <w:szCs w:val="22"/>
          <w:lang w:eastAsia="cs-CZ"/>
        </w:rPr>
        <w:t>7U s.r.o.</w:t>
      </w:r>
      <w:r w:rsidRPr="002D271D">
        <w:rPr>
          <w:b/>
          <w:szCs w:val="22"/>
          <w:lang w:eastAsia="cs-CZ"/>
        </w:rPr>
        <w:tab/>
      </w:r>
      <w:r w:rsidRPr="002D271D">
        <w:rPr>
          <w:b/>
          <w:szCs w:val="22"/>
          <w:lang w:eastAsia="cs-CZ"/>
        </w:rPr>
        <w:tab/>
      </w:r>
      <w:r w:rsidRPr="002D271D">
        <w:rPr>
          <w:b/>
          <w:szCs w:val="22"/>
          <w:lang w:eastAsia="cs-CZ"/>
        </w:rPr>
        <w:tab/>
        <w:t xml:space="preserve">       </w:t>
      </w:r>
      <w:r w:rsidRPr="002D271D">
        <w:rPr>
          <w:b/>
          <w:szCs w:val="22"/>
          <w:lang w:eastAsia="cs-CZ"/>
        </w:rPr>
        <w:tab/>
      </w:r>
      <w:r w:rsidRPr="002D271D">
        <w:rPr>
          <w:b/>
          <w:szCs w:val="22"/>
          <w:lang w:eastAsia="cs-CZ"/>
        </w:rPr>
        <w:tab/>
      </w:r>
      <w:r w:rsidRPr="002D271D">
        <w:rPr>
          <w:b/>
          <w:szCs w:val="22"/>
          <w:lang w:eastAsia="cs-CZ"/>
        </w:rPr>
        <w:tab/>
      </w:r>
      <w:r w:rsidR="003D477F">
        <w:rPr>
          <w:szCs w:val="22"/>
          <w:lang w:eastAsia="cs-CZ"/>
        </w:rPr>
        <w:t xml:space="preserve">Ing. </w:t>
      </w:r>
      <w:r w:rsidR="00593042">
        <w:rPr>
          <w:szCs w:val="22"/>
          <w:lang w:eastAsia="cs-CZ"/>
        </w:rPr>
        <w:t>Luboš Solan</w:t>
      </w:r>
    </w:p>
    <w:p w14:paraId="365A52DC" w14:textId="77777777" w:rsidR="008C1A92" w:rsidRDefault="002D271D" w:rsidP="008C1A92">
      <w:pPr>
        <w:tabs>
          <w:tab w:val="left" w:pos="0"/>
        </w:tabs>
        <w:suppressAutoHyphens w:val="0"/>
        <w:rPr>
          <w:szCs w:val="22"/>
          <w:lang w:eastAsia="cs-CZ"/>
        </w:rPr>
      </w:pPr>
      <w:r w:rsidRPr="002D271D">
        <w:rPr>
          <w:bCs/>
          <w:szCs w:val="22"/>
          <w:lang w:eastAsia="cs-CZ"/>
        </w:rPr>
        <w:t>Mgr. Tomáš Trnka</w:t>
      </w:r>
      <w:r w:rsidRPr="002D271D">
        <w:rPr>
          <w:szCs w:val="22"/>
          <w:lang w:eastAsia="cs-CZ"/>
        </w:rPr>
        <w:t xml:space="preserve">                                           </w:t>
      </w:r>
      <w:r w:rsidRPr="002D271D">
        <w:rPr>
          <w:szCs w:val="22"/>
          <w:lang w:eastAsia="cs-CZ"/>
        </w:rPr>
        <w:tab/>
      </w:r>
      <w:r w:rsidR="00440569">
        <w:rPr>
          <w:szCs w:val="22"/>
          <w:lang w:eastAsia="cs-CZ"/>
        </w:rPr>
        <w:t>j</w:t>
      </w:r>
      <w:r w:rsidR="00440569" w:rsidRPr="002D271D">
        <w:rPr>
          <w:szCs w:val="22"/>
          <w:lang w:eastAsia="cs-CZ"/>
        </w:rPr>
        <w:t>ednatel</w:t>
      </w:r>
      <w:r w:rsidRPr="002D271D">
        <w:rPr>
          <w:szCs w:val="22"/>
          <w:lang w:eastAsia="cs-CZ"/>
        </w:rPr>
        <w:tab/>
      </w:r>
      <w:r w:rsidRPr="002D271D">
        <w:rPr>
          <w:szCs w:val="22"/>
          <w:lang w:eastAsia="cs-CZ"/>
        </w:rPr>
        <w:tab/>
      </w:r>
      <w:r w:rsidRPr="002D271D">
        <w:rPr>
          <w:szCs w:val="22"/>
          <w:lang w:eastAsia="cs-CZ"/>
        </w:rPr>
        <w:tab/>
      </w:r>
    </w:p>
    <w:p w14:paraId="4229905F" w14:textId="77777777" w:rsidR="00C21E04" w:rsidRDefault="002D271D" w:rsidP="008C1A92">
      <w:pPr>
        <w:tabs>
          <w:tab w:val="left" w:pos="0"/>
        </w:tabs>
        <w:suppressAutoHyphens w:val="0"/>
      </w:pPr>
      <w:r w:rsidRPr="002D271D">
        <w:rPr>
          <w:szCs w:val="22"/>
          <w:lang w:eastAsia="cs-CZ"/>
        </w:rPr>
        <w:t>jednatel</w:t>
      </w:r>
    </w:p>
    <w:sectPr w:rsidR="00C21E04" w:rsidSect="007D50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5DA0E" w14:textId="77777777" w:rsidR="007D5B1A" w:rsidRDefault="007D5B1A">
      <w:r>
        <w:separator/>
      </w:r>
    </w:p>
  </w:endnote>
  <w:endnote w:type="continuationSeparator" w:id="0">
    <w:p w14:paraId="2D81CA37" w14:textId="77777777" w:rsidR="007D5B1A" w:rsidRDefault="007D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F170C" w14:textId="77777777" w:rsidR="00C21E04" w:rsidRDefault="00C21E04">
    <w:pPr>
      <w:pStyle w:val="Zpat"/>
    </w:pPr>
    <w:r>
      <w:rPr>
        <w:rStyle w:val="slostrnky"/>
        <w:sz w:val="18"/>
        <w:szCs w:val="20"/>
      </w:rPr>
      <w:tab/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PAGE </w:instrText>
    </w:r>
    <w:r>
      <w:rPr>
        <w:rStyle w:val="slostrnky"/>
        <w:sz w:val="18"/>
        <w:szCs w:val="20"/>
      </w:rPr>
      <w:fldChar w:fldCharType="separate"/>
    </w:r>
    <w:r>
      <w:rPr>
        <w:rStyle w:val="slostrnky"/>
        <w:noProof/>
        <w:sz w:val="18"/>
        <w:szCs w:val="20"/>
      </w:rPr>
      <w:t>2</w:t>
    </w:r>
    <w:r>
      <w:rPr>
        <w:rStyle w:val="slostrnky"/>
        <w:sz w:val="18"/>
        <w:szCs w:val="20"/>
      </w:rPr>
      <w:fldChar w:fldCharType="end"/>
    </w:r>
    <w:r>
      <w:rPr>
        <w:rStyle w:val="slostrnky"/>
        <w:sz w:val="18"/>
        <w:szCs w:val="20"/>
      </w:rPr>
      <w:t>/</w:t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NUMPAGES \* ARABIC </w:instrText>
    </w:r>
    <w:r>
      <w:rPr>
        <w:rStyle w:val="slostrnky"/>
        <w:sz w:val="18"/>
        <w:szCs w:val="20"/>
      </w:rPr>
      <w:fldChar w:fldCharType="separate"/>
    </w:r>
    <w:r>
      <w:rPr>
        <w:rStyle w:val="slostrnky"/>
        <w:noProof/>
        <w:sz w:val="18"/>
        <w:szCs w:val="20"/>
      </w:rPr>
      <w:t>3</w:t>
    </w:r>
    <w:r>
      <w:rPr>
        <w:rStyle w:val="slostrnky"/>
        <w:sz w:val="18"/>
        <w:szCs w:val="20"/>
      </w:rPr>
      <w:fldChar w:fldCharType="end"/>
    </w:r>
  </w:p>
  <w:p w14:paraId="23042803" w14:textId="77777777" w:rsidR="00C21E04" w:rsidRDefault="00C21E0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CBBA1" w14:textId="77777777" w:rsidR="007D5B1A" w:rsidRDefault="007D5B1A">
      <w:r>
        <w:separator/>
      </w:r>
    </w:p>
  </w:footnote>
  <w:footnote w:type="continuationSeparator" w:id="0">
    <w:p w14:paraId="4732431A" w14:textId="77777777" w:rsidR="007D5B1A" w:rsidRDefault="007D5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AC2A1" w14:textId="77777777" w:rsidR="00C21E04" w:rsidRDefault="00C21E04" w:rsidP="00C21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6D0CF3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0"/>
        <w:szCs w:val="20"/>
      </w:rPr>
    </w:lvl>
  </w:abstractNum>
  <w:abstractNum w:abstractNumId="1" w15:restartNumberingAfterBreak="0">
    <w:nsid w:val="15830508"/>
    <w:multiLevelType w:val="hybridMultilevel"/>
    <w:tmpl w:val="DA2ECA9A"/>
    <w:lvl w:ilvl="0" w:tplc="DC16C29E">
      <w:start w:val="39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A1007"/>
    <w:multiLevelType w:val="hybridMultilevel"/>
    <w:tmpl w:val="8BB88710"/>
    <w:lvl w:ilvl="0" w:tplc="A13ACC6A">
      <w:start w:val="46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61DE8"/>
    <w:multiLevelType w:val="hybridMultilevel"/>
    <w:tmpl w:val="611E5174"/>
    <w:lvl w:ilvl="0" w:tplc="D47C1394">
      <w:start w:val="36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34578"/>
    <w:multiLevelType w:val="hybridMultilevel"/>
    <w:tmpl w:val="FDDA5026"/>
    <w:lvl w:ilvl="0" w:tplc="4972FE3C">
      <w:start w:val="39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CC2E17"/>
    <w:multiLevelType w:val="hybridMultilevel"/>
    <w:tmpl w:val="9BACAE8A"/>
    <w:lvl w:ilvl="0" w:tplc="1A86EB2C">
      <w:start w:val="363"/>
      <w:numFmt w:val="bullet"/>
      <w:lvlText w:val="-"/>
      <w:lvlJc w:val="left"/>
      <w:pPr>
        <w:ind w:left="26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20" w:hanging="360"/>
      </w:pPr>
      <w:rPr>
        <w:rFonts w:ascii="Wingdings" w:hAnsi="Wingdings" w:hint="default"/>
      </w:rPr>
    </w:lvl>
  </w:abstractNum>
  <w:abstractNum w:abstractNumId="6" w15:restartNumberingAfterBreak="0">
    <w:nsid w:val="777516D4"/>
    <w:multiLevelType w:val="multilevel"/>
    <w:tmpl w:val="0FB85E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 Doubravová">
    <w15:presenceInfo w15:providerId="None" w15:userId="Anna Doubravová"/>
  </w15:person>
  <w15:person w15:author="Tomáš Trnka">
    <w15:presenceInfo w15:providerId="AD" w15:userId="S::trnka@sedmaubytovaci2.onmicrosoft.com::de26a49f-6d83-4f25-9e99-dc1f607210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4CE"/>
    <w:rsid w:val="000A08BF"/>
    <w:rsid w:val="000F7D39"/>
    <w:rsid w:val="001158D7"/>
    <w:rsid w:val="00164750"/>
    <w:rsid w:val="001653DD"/>
    <w:rsid w:val="00190B05"/>
    <w:rsid w:val="001A4E56"/>
    <w:rsid w:val="001C0B14"/>
    <w:rsid w:val="001C26A8"/>
    <w:rsid w:val="001C33D9"/>
    <w:rsid w:val="00205FD2"/>
    <w:rsid w:val="00233106"/>
    <w:rsid w:val="00255174"/>
    <w:rsid w:val="00283642"/>
    <w:rsid w:val="00286624"/>
    <w:rsid w:val="002D271D"/>
    <w:rsid w:val="002D3EB8"/>
    <w:rsid w:val="00355EC4"/>
    <w:rsid w:val="00363D32"/>
    <w:rsid w:val="0038032B"/>
    <w:rsid w:val="00382F50"/>
    <w:rsid w:val="00386C11"/>
    <w:rsid w:val="00392305"/>
    <w:rsid w:val="00394EF3"/>
    <w:rsid w:val="003962B4"/>
    <w:rsid w:val="003C6142"/>
    <w:rsid w:val="003D1EC4"/>
    <w:rsid w:val="003D477F"/>
    <w:rsid w:val="00406671"/>
    <w:rsid w:val="00412C46"/>
    <w:rsid w:val="004402AB"/>
    <w:rsid w:val="00440569"/>
    <w:rsid w:val="004434C2"/>
    <w:rsid w:val="004A3C57"/>
    <w:rsid w:val="004C3FBA"/>
    <w:rsid w:val="004E4159"/>
    <w:rsid w:val="00521BDA"/>
    <w:rsid w:val="005456AD"/>
    <w:rsid w:val="00593042"/>
    <w:rsid w:val="006002C5"/>
    <w:rsid w:val="006041FE"/>
    <w:rsid w:val="006075DA"/>
    <w:rsid w:val="006557C2"/>
    <w:rsid w:val="00671AC8"/>
    <w:rsid w:val="00680AB6"/>
    <w:rsid w:val="00712A2C"/>
    <w:rsid w:val="0073060C"/>
    <w:rsid w:val="00742535"/>
    <w:rsid w:val="007D5066"/>
    <w:rsid w:val="007D5B1A"/>
    <w:rsid w:val="007F7CB7"/>
    <w:rsid w:val="00802888"/>
    <w:rsid w:val="008176BB"/>
    <w:rsid w:val="00820661"/>
    <w:rsid w:val="0082594D"/>
    <w:rsid w:val="00825FB9"/>
    <w:rsid w:val="008A1617"/>
    <w:rsid w:val="008A4396"/>
    <w:rsid w:val="008C1A92"/>
    <w:rsid w:val="008D4A35"/>
    <w:rsid w:val="008E289C"/>
    <w:rsid w:val="009554CE"/>
    <w:rsid w:val="00962B78"/>
    <w:rsid w:val="00963F71"/>
    <w:rsid w:val="0097366A"/>
    <w:rsid w:val="00974299"/>
    <w:rsid w:val="00A65F20"/>
    <w:rsid w:val="00A702EB"/>
    <w:rsid w:val="00A86478"/>
    <w:rsid w:val="00AB00B7"/>
    <w:rsid w:val="00AD1AEF"/>
    <w:rsid w:val="00B14A6A"/>
    <w:rsid w:val="00B64735"/>
    <w:rsid w:val="00C21E04"/>
    <w:rsid w:val="00C5129D"/>
    <w:rsid w:val="00CA77E7"/>
    <w:rsid w:val="00CB1947"/>
    <w:rsid w:val="00CB3588"/>
    <w:rsid w:val="00CB454E"/>
    <w:rsid w:val="00CB4F17"/>
    <w:rsid w:val="00CD3B65"/>
    <w:rsid w:val="00D15EED"/>
    <w:rsid w:val="00D16366"/>
    <w:rsid w:val="00D401F0"/>
    <w:rsid w:val="00D72636"/>
    <w:rsid w:val="00DB46E7"/>
    <w:rsid w:val="00DD71E2"/>
    <w:rsid w:val="00E02C3C"/>
    <w:rsid w:val="00EA5487"/>
    <w:rsid w:val="00EB482D"/>
    <w:rsid w:val="00F57BE7"/>
    <w:rsid w:val="00F712F6"/>
    <w:rsid w:val="00FA3E5E"/>
    <w:rsid w:val="00FB2045"/>
    <w:rsid w:val="00FC6867"/>
    <w:rsid w:val="00FD124E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7758"/>
  <w15:docId w15:val="{2D865FFD-CEA7-43E1-BA11-CFF77F31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4CE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7D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9554CE"/>
  </w:style>
  <w:style w:type="paragraph" w:styleId="Zkladntext">
    <w:name w:val="Body Text"/>
    <w:basedOn w:val="Normln"/>
    <w:link w:val="ZkladntextChar"/>
    <w:rsid w:val="009554CE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9554CE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pat">
    <w:name w:val="footer"/>
    <w:basedOn w:val="Normln"/>
    <w:link w:val="ZpatChar"/>
    <w:rsid w:val="009554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554CE"/>
    <w:rPr>
      <w:rFonts w:ascii="Arial" w:eastAsia="Times New Roman" w:hAnsi="Arial" w:cs="Arial"/>
      <w:szCs w:val="24"/>
      <w:lang w:eastAsia="zh-CN"/>
    </w:rPr>
  </w:style>
  <w:style w:type="paragraph" w:customStyle="1" w:styleId="Default">
    <w:name w:val="Default"/>
    <w:rsid w:val="00955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h1a6">
    <w:name w:val="h1a6"/>
    <w:rsid w:val="009554C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Odstavecseseznamem">
    <w:name w:val="List Paragraph"/>
    <w:basedOn w:val="Normln"/>
    <w:uiPriority w:val="34"/>
    <w:qFormat/>
    <w:rsid w:val="009554C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0F7D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2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2C5"/>
    <w:rPr>
      <w:rFonts w:ascii="Tahoma" w:eastAsia="Times New Roman" w:hAnsi="Tahoma" w:cs="Tahoma"/>
      <w:sz w:val="16"/>
      <w:szCs w:val="16"/>
      <w:lang w:eastAsia="zh-CN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4056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40569"/>
    <w:rPr>
      <w:rFonts w:ascii="Arial" w:eastAsia="Times New Roman" w:hAnsi="Arial" w:cs="Arial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440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05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0569"/>
    <w:rPr>
      <w:rFonts w:ascii="Arial" w:eastAsia="Times New Roman" w:hAnsi="Arial" w:cs="Arial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05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0569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Bezmezer">
    <w:name w:val="No Spacing"/>
    <w:uiPriority w:val="1"/>
    <w:qFormat/>
    <w:rsid w:val="00286624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B845B4E0314CE28C30C598D19A1C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0B4E98-BB94-448C-8963-1F7E6338BCAC}"/>
      </w:docPartPr>
      <w:docPartBody>
        <w:p w:rsidR="00E710E3" w:rsidRDefault="006372C2" w:rsidP="006372C2">
          <w:pPr>
            <w:pStyle w:val="5CB845B4E0314CE28C30C598D19A1C29"/>
          </w:pPr>
          <w:r w:rsidRPr="00C830F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2C2"/>
    <w:rsid w:val="000A0A44"/>
    <w:rsid w:val="002A2C4E"/>
    <w:rsid w:val="00365500"/>
    <w:rsid w:val="00404E02"/>
    <w:rsid w:val="00471901"/>
    <w:rsid w:val="006372C2"/>
    <w:rsid w:val="00743680"/>
    <w:rsid w:val="008A37C9"/>
    <w:rsid w:val="00974532"/>
    <w:rsid w:val="00D9320B"/>
    <w:rsid w:val="00DD7FF1"/>
    <w:rsid w:val="00DE5E23"/>
    <w:rsid w:val="00E710E3"/>
    <w:rsid w:val="00E7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4E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372C2"/>
    <w:rPr>
      <w:color w:val="808080"/>
    </w:rPr>
  </w:style>
  <w:style w:type="paragraph" w:customStyle="1" w:styleId="5CB845B4E0314CE28C30C598D19A1C29">
    <w:name w:val="5CB845B4E0314CE28C30C598D19A1C29"/>
    <w:rsid w:val="006372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777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Lutovská Marie</dc:creator>
  <cp:keywords/>
  <dc:description/>
  <cp:lastModifiedBy>Anna Doubravová</cp:lastModifiedBy>
  <cp:revision>3</cp:revision>
  <cp:lastPrinted>2020-01-27T20:22:00Z</cp:lastPrinted>
  <dcterms:created xsi:type="dcterms:W3CDTF">2020-06-17T13:59:00Z</dcterms:created>
  <dcterms:modified xsi:type="dcterms:W3CDTF">2020-06-26T10:37:00Z</dcterms:modified>
</cp:coreProperties>
</file>