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1D3704">
        <w:rPr>
          <w:rFonts w:ascii="Times New Roman" w:hAnsi="Times New Roman"/>
          <w:b/>
          <w:sz w:val="20"/>
          <w:szCs w:val="20"/>
        </w:rPr>
        <w:t>Národní ústav lidové kultury,</w:t>
      </w:r>
    </w:p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1D3704">
        <w:rPr>
          <w:rFonts w:ascii="Times New Roman" w:hAnsi="Times New Roman"/>
          <w:b/>
          <w:sz w:val="20"/>
          <w:szCs w:val="20"/>
        </w:rPr>
        <w:t>Zámek 672, 696 62 Strážnice</w:t>
      </w:r>
    </w:p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1D3704">
        <w:rPr>
          <w:rFonts w:ascii="Times New Roman" w:hAnsi="Times New Roman"/>
          <w:b/>
          <w:sz w:val="20"/>
          <w:szCs w:val="20"/>
        </w:rPr>
        <w:t xml:space="preserve">Zastoupený PhDr. Martinem </w:t>
      </w:r>
      <w:proofErr w:type="spellStart"/>
      <w:r w:rsidRPr="001D3704">
        <w:rPr>
          <w:rFonts w:ascii="Times New Roman" w:hAnsi="Times New Roman"/>
          <w:b/>
          <w:sz w:val="20"/>
          <w:szCs w:val="20"/>
        </w:rPr>
        <w:t>Ši</w:t>
      </w:r>
      <w:bookmarkStart w:id="0" w:name="_GoBack"/>
      <w:bookmarkEnd w:id="0"/>
      <w:r w:rsidRPr="001D3704">
        <w:rPr>
          <w:rFonts w:ascii="Times New Roman" w:hAnsi="Times New Roman"/>
          <w:b/>
          <w:sz w:val="20"/>
          <w:szCs w:val="20"/>
        </w:rPr>
        <w:t>mšou</w:t>
      </w:r>
      <w:proofErr w:type="spellEnd"/>
      <w:r w:rsidRPr="001D3704">
        <w:rPr>
          <w:rFonts w:ascii="Times New Roman" w:hAnsi="Times New Roman"/>
          <w:b/>
          <w:sz w:val="20"/>
          <w:szCs w:val="20"/>
        </w:rPr>
        <w:t>, Ph.D., ředitelem</w:t>
      </w:r>
    </w:p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  <w:r w:rsidRPr="001D3704">
        <w:rPr>
          <w:rFonts w:ascii="Times New Roman" w:hAnsi="Times New Roman"/>
          <w:sz w:val="20"/>
          <w:szCs w:val="20"/>
        </w:rPr>
        <w:t>IČ: 00094927</w:t>
      </w:r>
    </w:p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  <w:r w:rsidRPr="001D3704">
        <w:rPr>
          <w:rFonts w:ascii="Times New Roman" w:hAnsi="Times New Roman"/>
          <w:sz w:val="20"/>
          <w:szCs w:val="20"/>
        </w:rPr>
        <w:t xml:space="preserve">DIČ: CZ00094927 </w:t>
      </w:r>
    </w:p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  <w:r w:rsidRPr="001D3704">
        <w:rPr>
          <w:rFonts w:ascii="Times New Roman" w:hAnsi="Times New Roman"/>
          <w:sz w:val="20"/>
          <w:szCs w:val="20"/>
        </w:rPr>
        <w:t>Státní příspěvková organizace zřízená MK podle § 3 zák. 203/2006 Sb., Zřizovací listina č. j. 18724/2008 ze dne 19. 12. 2008</w:t>
      </w:r>
    </w:p>
    <w:p w:rsidR="001D3704" w:rsidRPr="001D3704" w:rsidRDefault="001D3704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  <w:r w:rsidRPr="001D3704">
        <w:rPr>
          <w:rFonts w:ascii="Times New Roman" w:hAnsi="Times New Roman"/>
          <w:sz w:val="20"/>
          <w:szCs w:val="20"/>
        </w:rPr>
        <w:t xml:space="preserve">Bankovní spojení </w:t>
      </w:r>
      <w:proofErr w:type="spellStart"/>
      <w:r w:rsidR="0016699C">
        <w:rPr>
          <w:rFonts w:ascii="Times New Roman" w:hAnsi="Times New Roman"/>
          <w:sz w:val="20"/>
          <w:szCs w:val="20"/>
        </w:rPr>
        <w:t>xxxxx</w:t>
      </w:r>
      <w:proofErr w:type="spellEnd"/>
    </w:p>
    <w:p w:rsidR="00D574FE" w:rsidRPr="001D3704" w:rsidRDefault="00D574FE" w:rsidP="006E75FD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20"/>
          <w:szCs w:val="20"/>
          <w:lang w:val="es-ES_tradnl"/>
        </w:rPr>
      </w:pPr>
    </w:p>
    <w:p w:rsidR="006E75FD" w:rsidRDefault="006E75FD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  <w:lang w:val="es-ES_tradnl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lang w:val="es-ES_tradnl"/>
        </w:rPr>
        <w:t>jako pronajímatel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1A04C2" w:rsidRDefault="001A04C2">
      <w:pPr>
        <w:pStyle w:val="Vchoz"/>
        <w:numPr>
          <w:ins w:id="1" w:author="Ivana" w:date="2019-06-14T08:40:00Z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ZL Production s.r.o. 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 sídlem Brojova 2113/16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323 00 PLZEŇ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IČO: 26398443, DIČ: CZ26398443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zast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="0016699C">
        <w:rPr>
          <w:rFonts w:ascii="Times New Roman" w:hAnsi="Times New Roman"/>
          <w:b/>
          <w:bCs/>
          <w:sz w:val="20"/>
          <w:szCs w:val="20"/>
        </w:rPr>
        <w:t>xxxxx</w:t>
      </w:r>
      <w:proofErr w:type="spellEnd"/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jako nájemce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uzavřeli tuto  </w:t>
      </w:r>
    </w:p>
    <w:p w:rsidR="001A04C2" w:rsidRDefault="001A04C2" w:rsidP="00C16E5A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SMLOUVU O NÁJMU</w:t>
      </w:r>
    </w:p>
    <w:p w:rsidR="001A04C2" w:rsidRDefault="001A04C2" w:rsidP="007521DD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podle § 2201 a násl. zák. č. 89/2012 Sb. občanského zákoníku dále jen </w:t>
      </w:r>
      <w:r w:rsidRPr="007521DD">
        <w:rPr>
          <w:rFonts w:ascii="Times New Roman" w:hAnsi="Times New Roman"/>
          <w:i/>
          <w:sz w:val="20"/>
          <w:szCs w:val="20"/>
        </w:rPr>
        <w:t>„</w:t>
      </w:r>
      <w:r>
        <w:rPr>
          <w:rFonts w:ascii="Times New Roman" w:hAnsi="Times New Roman"/>
          <w:i/>
          <w:sz w:val="20"/>
          <w:szCs w:val="20"/>
        </w:rPr>
        <w:t>občanský zákoník</w:t>
      </w:r>
      <w:r w:rsidRPr="007521DD">
        <w:rPr>
          <w:rFonts w:ascii="Times New Roman" w:hAnsi="Times New Roman"/>
          <w:i/>
          <w:sz w:val="20"/>
          <w:szCs w:val="20"/>
        </w:rPr>
        <w:t>“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 w:rsidR="001A04C2" w:rsidRDefault="001A04C2" w:rsidP="007E07B0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Pronajímatel </w:t>
      </w:r>
      <w:r w:rsidR="007E07B0">
        <w:rPr>
          <w:rFonts w:ascii="Times New Roman" w:hAnsi="Times New Roman"/>
          <w:sz w:val="20"/>
          <w:szCs w:val="20"/>
        </w:rPr>
        <w:t>má právo hospodařit s majetkem státu, který je ve vlastnictví státu a který je touto smlouvou pronajímán</w:t>
      </w:r>
      <w:r w:rsidR="006E75FD">
        <w:rPr>
          <w:rFonts w:ascii="Times New Roman" w:hAnsi="Times New Roman"/>
          <w:sz w:val="20"/>
          <w:szCs w:val="20"/>
        </w:rPr>
        <w:t xml:space="preserve">: </w:t>
      </w:r>
      <w:r w:rsidR="006E75FD" w:rsidRPr="00B23F3B">
        <w:rPr>
          <w:rFonts w:ascii="Times New Roman" w:hAnsi="Times New Roman"/>
          <w:sz w:val="20"/>
          <w:szCs w:val="20"/>
        </w:rPr>
        <w:t xml:space="preserve">Amfiteátr Zámek, přilehlá cesta kolem amfiteátru Zámek od vstupní brány směrem od fotbalového stadionu až po zámek a Ostrůvek včetně, </w:t>
      </w:r>
      <w:r w:rsidR="00A265DE" w:rsidRPr="00B23F3B">
        <w:rPr>
          <w:rFonts w:ascii="Times New Roman" w:hAnsi="Times New Roman"/>
          <w:sz w:val="20"/>
          <w:szCs w:val="20"/>
        </w:rPr>
        <w:t>louka za platanovou alejí</w:t>
      </w:r>
      <w:r w:rsidR="006E75FD" w:rsidRPr="00B23F3B">
        <w:rPr>
          <w:rFonts w:ascii="Times New Roman" w:hAnsi="Times New Roman"/>
          <w:sz w:val="20"/>
          <w:szCs w:val="20"/>
        </w:rPr>
        <w:t xml:space="preserve"> jako stanové městečko – vše v zámeckém parku ve městě Strážnice</w:t>
      </w:r>
      <w:r w:rsidR="007E07B0">
        <w:rPr>
          <w:rFonts w:ascii="Times New Roman" w:hAnsi="Times New Roman"/>
          <w:sz w:val="20"/>
          <w:szCs w:val="20"/>
        </w:rPr>
        <w:t>. Zámecký park je památkově chráněný.</w:t>
      </w:r>
      <w:r w:rsidRPr="00B23F3B">
        <w:rPr>
          <w:rFonts w:ascii="Arial Unicode MS"/>
          <w:sz w:val="20"/>
          <w:szCs w:val="20"/>
        </w:rPr>
        <w:br/>
      </w:r>
      <w:r w:rsidRPr="00B23F3B">
        <w:rPr>
          <w:rFonts w:ascii="Times New Roman" w:hAnsi="Times New Roman"/>
          <w:sz w:val="20"/>
          <w:szCs w:val="20"/>
        </w:rPr>
        <w:t xml:space="preserve">(dále také jen jako </w:t>
      </w:r>
      <w:r w:rsidR="006E75FD" w:rsidRPr="00B23F3B">
        <w:rPr>
          <w:rFonts w:ascii="Times New Roman" w:hAnsi="Times New Roman"/>
          <w:i/>
          <w:iCs/>
          <w:sz w:val="20"/>
          <w:szCs w:val="20"/>
        </w:rPr>
        <w:t>„</w:t>
      </w:r>
      <w:r w:rsidRPr="00B23F3B">
        <w:rPr>
          <w:rFonts w:ascii="Times New Roman" w:hAnsi="Times New Roman"/>
          <w:i/>
          <w:iCs/>
          <w:sz w:val="20"/>
          <w:szCs w:val="20"/>
        </w:rPr>
        <w:t>areál</w:t>
      </w:r>
      <w:r w:rsidR="006E75FD" w:rsidRPr="00B23F3B">
        <w:rPr>
          <w:rFonts w:ascii="Times New Roman" w:hAnsi="Times New Roman"/>
          <w:i/>
          <w:iCs/>
          <w:sz w:val="20"/>
          <w:szCs w:val="20"/>
        </w:rPr>
        <w:t>“</w:t>
      </w:r>
      <w:r w:rsidR="006E75FD" w:rsidRPr="00B23F3B">
        <w:rPr>
          <w:rFonts w:ascii="Times New Roman" w:hAnsi="Times New Roman"/>
          <w:sz w:val="20"/>
          <w:szCs w:val="20"/>
        </w:rPr>
        <w:t>)</w:t>
      </w:r>
      <w:r w:rsidRPr="00B23F3B">
        <w:rPr>
          <w:rFonts w:ascii="Times New Roman" w:hAnsi="Times New Roman"/>
          <w:sz w:val="20"/>
          <w:szCs w:val="20"/>
        </w:rPr>
        <w:t>. Plán areálu tvoří přílohu č.</w:t>
      </w:r>
      <w:r w:rsidR="006E75FD" w:rsidRPr="00B23F3B">
        <w:rPr>
          <w:rFonts w:ascii="Times New Roman" w:hAnsi="Times New Roman"/>
          <w:sz w:val="20"/>
          <w:szCs w:val="20"/>
        </w:rPr>
        <w:t xml:space="preserve"> </w:t>
      </w:r>
      <w:r w:rsidRPr="00B23F3B">
        <w:rPr>
          <w:rFonts w:ascii="Times New Roman" w:hAnsi="Times New Roman"/>
          <w:sz w:val="20"/>
          <w:szCs w:val="20"/>
        </w:rPr>
        <w:t>1 a je nedílnou součástí této smlouvy.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Předmět smlouvy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Pronajímatel pronajímá nájemci za účelem pořádání kulturní akce </w:t>
      </w:r>
      <w:r w:rsidR="006E75F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hudební produkce s názvem </w:t>
      </w:r>
      <w:r>
        <w:rPr>
          <w:rFonts w:ascii="Times New Roman" w:hAnsi="Times New Roman"/>
          <w:b/>
          <w:bCs/>
          <w:sz w:val="20"/>
          <w:szCs w:val="20"/>
        </w:rPr>
        <w:t>KRYŠTOF KEMP 202</w:t>
      </w:r>
      <w:r w:rsidR="00C65803"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(dále jen </w:t>
      </w:r>
      <w:r w:rsidRPr="007521DD">
        <w:rPr>
          <w:rFonts w:ascii="Times New Roman" w:hAnsi="Times New Roman"/>
          <w:i/>
          <w:sz w:val="20"/>
          <w:szCs w:val="20"/>
        </w:rPr>
        <w:t>„akc</w:t>
      </w:r>
      <w:r w:rsidR="006E75FD">
        <w:rPr>
          <w:rFonts w:ascii="Times New Roman" w:hAnsi="Times New Roman"/>
          <w:i/>
          <w:sz w:val="20"/>
          <w:szCs w:val="20"/>
        </w:rPr>
        <w:t>e“</w:t>
      </w:r>
      <w:r w:rsidR="006E75FD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areál na dobu určitou: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od 1</w:t>
      </w:r>
      <w:r w:rsidR="00C6580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 w:rsidR="00C65803">
        <w:rPr>
          <w:rFonts w:ascii="Times New Roman" w:hAnsi="Times New Roman"/>
          <w:sz w:val="20"/>
          <w:szCs w:val="20"/>
        </w:rPr>
        <w:t>2021 do 19</w:t>
      </w:r>
      <w:r>
        <w:rPr>
          <w:rFonts w:ascii="Times New Roman" w:hAnsi="Times New Roman"/>
          <w:sz w:val="20"/>
          <w:szCs w:val="20"/>
        </w:rPr>
        <w:t>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 w:rsidR="00C65803">
        <w:rPr>
          <w:rFonts w:ascii="Times New Roman" w:hAnsi="Times New Roman"/>
          <w:sz w:val="20"/>
          <w:szCs w:val="20"/>
        </w:rPr>
        <w:t>2021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Doba nájmu začíná ve středu 1</w:t>
      </w:r>
      <w:r w:rsidR="00C6580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 w:rsidR="00C65803"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 xml:space="preserve"> od 10.00 hodin, kdy pronajímatel předá nájemci areál ve stavu vhodném k uskutečnění akce </w:t>
      </w:r>
      <w:r w:rsidR="00C65803">
        <w:rPr>
          <w:rFonts w:ascii="Times New Roman" w:hAnsi="Times New Roman"/>
          <w:sz w:val="20"/>
          <w:szCs w:val="20"/>
        </w:rPr>
        <w:t>KRYŠTOF KEMP 2021</w:t>
      </w:r>
      <w:r w:rsidR="008836DC">
        <w:rPr>
          <w:rFonts w:ascii="Times New Roman" w:hAnsi="Times New Roman"/>
          <w:sz w:val="20"/>
          <w:szCs w:val="20"/>
        </w:rPr>
        <w:t>, který začne dne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 w:rsidR="00C65803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 w:rsidR="00C65803">
        <w:rPr>
          <w:rFonts w:ascii="Times New Roman" w:hAnsi="Times New Roman"/>
          <w:sz w:val="20"/>
          <w:szCs w:val="20"/>
        </w:rPr>
        <w:t>7. 2021. Doba nájmu skončí v pondělí 19</w:t>
      </w:r>
      <w:r>
        <w:rPr>
          <w:rFonts w:ascii="Times New Roman" w:hAnsi="Times New Roman"/>
          <w:sz w:val="20"/>
          <w:szCs w:val="20"/>
        </w:rPr>
        <w:t>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7.</w:t>
      </w:r>
      <w:r w:rsidR="006E75FD">
        <w:rPr>
          <w:rFonts w:ascii="Times New Roman" w:hAnsi="Times New Roman"/>
          <w:sz w:val="20"/>
          <w:szCs w:val="20"/>
        </w:rPr>
        <w:t xml:space="preserve"> </w:t>
      </w:r>
      <w:r w:rsidR="00C65803"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 xml:space="preserve"> v 18.00 hodin, kdy si pronajímatel převezme areál od nájemce.</w:t>
      </w:r>
    </w:p>
    <w:p w:rsidR="001A04C2" w:rsidRDefault="001A04C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A04C2" w:rsidRDefault="00D574F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A04C2">
        <w:rPr>
          <w:rFonts w:ascii="Times New Roman" w:hAnsi="Times New Roman"/>
          <w:sz w:val="20"/>
          <w:szCs w:val="20"/>
        </w:rPr>
        <w:t>. Pronajímatel je povinen umožnit nájemci nerušený výkon práv.</w:t>
      </w:r>
    </w:p>
    <w:p w:rsidR="001A04C2" w:rsidRDefault="001A04C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A04C2" w:rsidRDefault="00D574F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A04C2">
        <w:rPr>
          <w:rFonts w:ascii="Times New Roman" w:hAnsi="Times New Roman"/>
          <w:sz w:val="20"/>
          <w:szCs w:val="20"/>
        </w:rPr>
        <w:t xml:space="preserve">. Pronajímatel prohlašuje, že předmět nájmu je způsobilý k jeho užití k účelu, pro který si nájemce předmět nájmu pronajímá a není mu známo žádné omezení, pro které by nebylo možné předmět nájmu ke sjednanému účelu využít. </w:t>
      </w:r>
    </w:p>
    <w:p w:rsidR="001A04C2" w:rsidRDefault="001A04C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A04C2" w:rsidRDefault="00D574F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A04C2">
        <w:rPr>
          <w:rFonts w:ascii="Times New Roman" w:hAnsi="Times New Roman"/>
          <w:sz w:val="20"/>
          <w:szCs w:val="20"/>
        </w:rPr>
        <w:t>. Pronajímatel přenechá nájemci předmět nájmu ve stavu způsobilém ke sjednanému účelu nájmu.</w:t>
      </w:r>
    </w:p>
    <w:p w:rsidR="001A04C2" w:rsidRDefault="001A04C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A04C2" w:rsidRDefault="00D574F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5</w:t>
      </w:r>
      <w:r w:rsidR="001A04C2">
        <w:rPr>
          <w:rFonts w:ascii="Times New Roman" w:hAnsi="Times New Roman"/>
          <w:sz w:val="20"/>
          <w:szCs w:val="20"/>
        </w:rPr>
        <w:t xml:space="preserve">. Nájemce předmět nájmu se všemi jeho součástmi a příslušenstvím do nájmu přijímá a zavazuje se za užití předmětu nájmu po sjednanou dobu zaplatit nájemné a užít předmět nájmu v souladu se zákonem a touto smlouvou. 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Předmět nájmu</w:t>
      </w:r>
    </w:p>
    <w:p w:rsidR="001A04C2" w:rsidRDefault="007E07B0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1A04C2">
        <w:rPr>
          <w:rFonts w:ascii="Times New Roman" w:hAnsi="Times New Roman"/>
          <w:sz w:val="20"/>
          <w:szCs w:val="20"/>
        </w:rPr>
        <w:t>Předmětem nájmu je</w:t>
      </w:r>
      <w:r w:rsidR="006E75FD">
        <w:rPr>
          <w:rFonts w:ascii="Times New Roman" w:hAnsi="Times New Roman"/>
          <w:sz w:val="20"/>
          <w:szCs w:val="20"/>
        </w:rPr>
        <w:t xml:space="preserve"> areál kolem amfiteátru Zámek, st</w:t>
      </w:r>
      <w:r w:rsidR="001A04C2">
        <w:rPr>
          <w:rFonts w:ascii="Times New Roman" w:hAnsi="Times New Roman"/>
          <w:sz w:val="20"/>
          <w:szCs w:val="20"/>
        </w:rPr>
        <w:t>ávající z amfiteátru (prostoru p</w:t>
      </w:r>
      <w:r w:rsidR="006E75FD">
        <w:rPr>
          <w:rFonts w:ascii="Times New Roman" w:hAnsi="Times New Roman"/>
          <w:sz w:val="20"/>
          <w:szCs w:val="20"/>
        </w:rPr>
        <w:t xml:space="preserve">ro jeviště, hlediště, zázemí), </w:t>
      </w:r>
      <w:r w:rsidR="001A04C2">
        <w:rPr>
          <w:rFonts w:ascii="Times New Roman" w:hAnsi="Times New Roman"/>
          <w:sz w:val="20"/>
          <w:szCs w:val="20"/>
        </w:rPr>
        <w:t>přilehlé travnaté pl</w:t>
      </w:r>
      <w:r w:rsidR="006E75FD">
        <w:rPr>
          <w:rFonts w:ascii="Times New Roman" w:hAnsi="Times New Roman"/>
          <w:sz w:val="20"/>
          <w:szCs w:val="20"/>
        </w:rPr>
        <w:t xml:space="preserve">ochy pro doprovodné aktivity a </w:t>
      </w:r>
      <w:r w:rsidR="001A04C2">
        <w:rPr>
          <w:rFonts w:ascii="Times New Roman" w:hAnsi="Times New Roman"/>
          <w:sz w:val="20"/>
          <w:szCs w:val="20"/>
        </w:rPr>
        <w:t>pro stanové městečko</w:t>
      </w:r>
      <w:r w:rsidR="006E75FD">
        <w:rPr>
          <w:rFonts w:ascii="Times New Roman" w:hAnsi="Times New Roman"/>
          <w:sz w:val="20"/>
          <w:szCs w:val="20"/>
        </w:rPr>
        <w:t xml:space="preserve"> (louka za platanovou alejí)</w:t>
      </w:r>
      <w:r w:rsidR="001A04C2">
        <w:rPr>
          <w:rFonts w:ascii="Times New Roman" w:hAnsi="Times New Roman"/>
          <w:sz w:val="20"/>
          <w:szCs w:val="20"/>
        </w:rPr>
        <w:t xml:space="preserve">, cesty kolem areálu, uvnitř areálu i v okolí areálu a oplocení po obvodu areálu. Vše je vyznačeno v  příloze č. 1 této smlouvy. </w:t>
      </w:r>
      <w:r w:rsidR="001A04C2" w:rsidRPr="007521DD">
        <w:rPr>
          <w:rFonts w:ascii="Times New Roman" w:hAnsi="Times New Roman"/>
          <w:sz w:val="20"/>
          <w:szCs w:val="20"/>
        </w:rPr>
        <w:t>Oplocení musí splňovat podmínku přístupu do areálu pouze uzamykatelnou vstupní branou, případně uzamykatelnými vchody pro pořadatele</w:t>
      </w:r>
      <w:r w:rsidR="001A04C2">
        <w:rPr>
          <w:rFonts w:ascii="Times New Roman" w:hAnsi="Times New Roman"/>
          <w:sz w:val="20"/>
          <w:szCs w:val="20"/>
        </w:rPr>
        <w:t xml:space="preserve"> akce, tj. nájemce</w:t>
      </w:r>
      <w:r w:rsidR="001A04C2" w:rsidRPr="007521DD">
        <w:rPr>
          <w:rFonts w:ascii="Times New Roman" w:hAnsi="Times New Roman"/>
          <w:sz w:val="20"/>
          <w:szCs w:val="20"/>
        </w:rPr>
        <w:t>.</w:t>
      </w:r>
    </w:p>
    <w:p w:rsidR="007E07B0" w:rsidRPr="008907AD" w:rsidRDefault="007E07B0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</w:t>
      </w:r>
      <w:r w:rsidR="002510D7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jemce bere na vědomí, že pronájem se uskutečňuje v památkově chráněném areálu, a že provoz areálu vyžaduje z toho důvodu zvláštní režim, tj.: rozdělávání ohňů a parkování motorových vozidel </w:t>
      </w:r>
      <w:r w:rsidR="002510D7">
        <w:rPr>
          <w:rFonts w:ascii="Times New Roman" w:hAnsi="Times New Roman" w:cs="Times New Roman"/>
          <w:sz w:val="20"/>
          <w:szCs w:val="20"/>
        </w:rPr>
        <w:t>(zákaz parkování se netýká služeb a účinkujících) pro všechna vozidla s povolením vjezdu (vozidla techniky)</w:t>
      </w:r>
      <w:r w:rsidR="0016699C">
        <w:rPr>
          <w:rFonts w:ascii="Times New Roman" w:hAnsi="Times New Roman" w:cs="Times New Roman"/>
          <w:sz w:val="20"/>
          <w:szCs w:val="20"/>
        </w:rPr>
        <w:t>,</w:t>
      </w:r>
      <w:r w:rsidR="002510D7">
        <w:rPr>
          <w:rFonts w:ascii="Times New Roman" w:hAnsi="Times New Roman" w:cs="Times New Roman"/>
          <w:sz w:val="20"/>
          <w:szCs w:val="20"/>
        </w:rPr>
        <w:t xml:space="preserve"> platí zákaz parkování na zelených plochách.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IV. </w:t>
      </w:r>
    </w:p>
    <w:p w:rsidR="001A04C2" w:rsidRDefault="001A04C2" w:rsidP="007521DD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Nájemné</w:t>
      </w:r>
    </w:p>
    <w:p w:rsidR="001A04C2" w:rsidRPr="00B23F3B" w:rsidRDefault="001A04C2" w:rsidP="00555F66">
      <w:pPr>
        <w:pStyle w:val="Vchoz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Nájemné bylo stanoveno dohodou mezi pro</w:t>
      </w:r>
      <w:r w:rsidR="006E75FD">
        <w:rPr>
          <w:rFonts w:ascii="Times New Roman" w:hAnsi="Times New Roman"/>
          <w:sz w:val="20"/>
          <w:szCs w:val="20"/>
        </w:rPr>
        <w:t xml:space="preserve">najímatelem a nájemcem na částku </w:t>
      </w:r>
      <w:r w:rsidR="006E75FD" w:rsidRPr="00B23F3B">
        <w:rPr>
          <w:rFonts w:ascii="Times New Roman" w:hAnsi="Times New Roman"/>
          <w:sz w:val="20"/>
          <w:szCs w:val="20"/>
        </w:rPr>
        <w:t xml:space="preserve">200 000 Kč </w:t>
      </w:r>
      <w:r w:rsidR="00D574FE">
        <w:rPr>
          <w:rFonts w:ascii="Times New Roman" w:hAnsi="Times New Roman"/>
          <w:sz w:val="20"/>
          <w:szCs w:val="20"/>
        </w:rPr>
        <w:t xml:space="preserve">bez DPH (osvobozeno od DPH – dlouhodobý pronájem) </w:t>
      </w:r>
      <w:r w:rsidR="00B23F3B">
        <w:rPr>
          <w:rFonts w:ascii="Times New Roman" w:hAnsi="Times New Roman"/>
          <w:sz w:val="20"/>
          <w:szCs w:val="20"/>
        </w:rPr>
        <w:t>(slovy dvě stě tisíc korun)</w:t>
      </w:r>
      <w:r w:rsidR="0016699C">
        <w:rPr>
          <w:rFonts w:ascii="Times New Roman" w:hAnsi="Times New Roman"/>
          <w:sz w:val="20"/>
          <w:szCs w:val="20"/>
        </w:rPr>
        <w:t>,</w:t>
      </w:r>
      <w:r w:rsidRPr="00B23F3B">
        <w:rPr>
          <w:rFonts w:ascii="Times New Roman" w:hAnsi="Times New Roman"/>
          <w:sz w:val="20"/>
          <w:szCs w:val="20"/>
        </w:rPr>
        <w:t xml:space="preserve"> bude zaplacena nájemcem pronajímateli bankovním převodem na účet pronajímatele č. </w:t>
      </w:r>
      <w:r w:rsidR="00A265DE" w:rsidRPr="00B23F3B">
        <w:rPr>
          <w:rFonts w:ascii="Times New Roman" w:hAnsi="Times New Roman"/>
          <w:sz w:val="20"/>
          <w:szCs w:val="20"/>
        </w:rPr>
        <w:t xml:space="preserve">21137671/0710 </w:t>
      </w:r>
      <w:r w:rsidR="007521DD" w:rsidRPr="00B23F3B">
        <w:rPr>
          <w:rFonts w:ascii="Times New Roman" w:hAnsi="Times New Roman"/>
          <w:sz w:val="20"/>
          <w:szCs w:val="20"/>
        </w:rPr>
        <w:t xml:space="preserve"> </w:t>
      </w:r>
      <w:r w:rsidR="007E07B0">
        <w:rPr>
          <w:rFonts w:ascii="Times New Roman" w:hAnsi="Times New Roman"/>
          <w:sz w:val="20"/>
          <w:szCs w:val="20"/>
        </w:rPr>
        <w:t xml:space="preserve">na základě vystavené faktury </w:t>
      </w:r>
      <w:r w:rsidR="007521DD" w:rsidRPr="00B23F3B">
        <w:rPr>
          <w:rFonts w:ascii="Times New Roman" w:hAnsi="Times New Roman"/>
          <w:sz w:val="20"/>
          <w:szCs w:val="20"/>
        </w:rPr>
        <w:t>nejpozději týden před prvním</w:t>
      </w:r>
      <w:r w:rsidRPr="00B23F3B">
        <w:rPr>
          <w:rFonts w:ascii="Times New Roman" w:hAnsi="Times New Roman"/>
          <w:sz w:val="20"/>
          <w:szCs w:val="20"/>
        </w:rPr>
        <w:t xml:space="preserve"> dne</w:t>
      </w:r>
      <w:r w:rsidR="007521DD" w:rsidRPr="00B23F3B">
        <w:rPr>
          <w:rFonts w:ascii="Times New Roman" w:hAnsi="Times New Roman"/>
          <w:sz w:val="20"/>
          <w:szCs w:val="20"/>
        </w:rPr>
        <w:t>m</w:t>
      </w:r>
      <w:r w:rsidRPr="00B23F3B">
        <w:rPr>
          <w:rFonts w:ascii="Times New Roman" w:hAnsi="Times New Roman"/>
          <w:sz w:val="20"/>
          <w:szCs w:val="20"/>
        </w:rPr>
        <w:t xml:space="preserve"> trvání nájmu před započetím</w:t>
      </w:r>
      <w:r w:rsidR="00A265DE" w:rsidRPr="00B23F3B">
        <w:rPr>
          <w:rFonts w:ascii="Times New Roman" w:hAnsi="Times New Roman"/>
          <w:sz w:val="20"/>
          <w:szCs w:val="20"/>
        </w:rPr>
        <w:t xml:space="preserve"> </w:t>
      </w:r>
      <w:r w:rsidRPr="00B23F3B">
        <w:rPr>
          <w:rFonts w:ascii="Times New Roman" w:hAnsi="Times New Roman"/>
          <w:sz w:val="20"/>
          <w:szCs w:val="20"/>
        </w:rPr>
        <w:t>hudební produkce.</w:t>
      </w:r>
    </w:p>
    <w:p w:rsidR="001A04C2" w:rsidRPr="00B23F3B" w:rsidRDefault="00A265DE" w:rsidP="00555F6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0000"/>
          <w:sz w:val="20"/>
          <w:szCs w:val="20"/>
          <w:lang w:val="cs-CZ"/>
        </w:rPr>
      </w:pPr>
      <w:r w:rsidRPr="00B23F3B">
        <w:rPr>
          <w:color w:val="000000"/>
          <w:sz w:val="20"/>
          <w:szCs w:val="20"/>
          <w:lang w:val="cs-CZ"/>
        </w:rPr>
        <w:t xml:space="preserve">Součástí nájmu jsou </w:t>
      </w:r>
      <w:r w:rsidR="007521DD" w:rsidRPr="00B23F3B">
        <w:rPr>
          <w:color w:val="000000"/>
          <w:sz w:val="20"/>
          <w:szCs w:val="20"/>
          <w:lang w:val="cs-CZ"/>
        </w:rPr>
        <w:t xml:space="preserve">prostory pro zázemí, hlediště a přístupové cesty.  </w:t>
      </w:r>
    </w:p>
    <w:p w:rsidR="001A04C2" w:rsidRPr="00B23F3B" w:rsidRDefault="001A04C2" w:rsidP="007521D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23F3B">
        <w:rPr>
          <w:color w:val="000000"/>
          <w:sz w:val="20"/>
          <w:szCs w:val="20"/>
          <w:lang w:val="cs-CZ"/>
        </w:rPr>
        <w:t xml:space="preserve">Pronajímatel se zavazuje, že nebude nájemci </w:t>
      </w:r>
      <w:r w:rsidRPr="00B23F3B">
        <w:rPr>
          <w:rFonts w:hint="eastAsia"/>
          <w:color w:val="000000"/>
          <w:sz w:val="20"/>
          <w:szCs w:val="20"/>
          <w:lang w:val="cs-CZ"/>
        </w:rPr>
        <w:t>účtovat</w:t>
      </w:r>
      <w:r w:rsidRPr="00B23F3B">
        <w:rPr>
          <w:color w:val="000000"/>
          <w:sz w:val="20"/>
          <w:szCs w:val="20"/>
          <w:lang w:val="cs-CZ"/>
        </w:rPr>
        <w:t xml:space="preserve"> poplatky ze vstupného, ani žádné další poplatky související s </w:t>
      </w:r>
      <w:r w:rsidRPr="00B23F3B">
        <w:rPr>
          <w:rFonts w:hint="eastAsia"/>
          <w:color w:val="000000"/>
          <w:sz w:val="20"/>
          <w:szCs w:val="20"/>
          <w:lang w:val="cs-CZ"/>
        </w:rPr>
        <w:t>uskutečněním</w:t>
      </w:r>
      <w:r w:rsidRPr="00B23F3B">
        <w:rPr>
          <w:color w:val="000000"/>
          <w:sz w:val="20"/>
          <w:szCs w:val="20"/>
          <w:lang w:val="cs-CZ"/>
        </w:rPr>
        <w:t xml:space="preserve"> uvedené akce.</w:t>
      </w:r>
      <w:r w:rsidR="00A265DE" w:rsidRPr="00B23F3B">
        <w:rPr>
          <w:color w:val="000000"/>
          <w:sz w:val="20"/>
          <w:szCs w:val="20"/>
          <w:lang w:val="cs-CZ"/>
        </w:rPr>
        <w:t xml:space="preserve"> </w:t>
      </w:r>
    </w:p>
    <w:p w:rsidR="007521DD" w:rsidRDefault="007521DD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Práva a povinnosti nájemce</w:t>
      </w:r>
    </w:p>
    <w:p w:rsidR="001A04C2" w:rsidRPr="001D3704" w:rsidRDefault="001A04C2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Nájemce se zavazuje, že pro pořádanou akci si zajistí veškeré pořadatelské a organizační činnosti, včetně technického zázemí, sociálního zázemí, občerstvení, programu, </w:t>
      </w:r>
      <w:proofErr w:type="spellStart"/>
      <w:r>
        <w:rPr>
          <w:rFonts w:ascii="Times New Roman" w:hAnsi="Times New Roman"/>
          <w:sz w:val="20"/>
          <w:szCs w:val="20"/>
        </w:rPr>
        <w:t>ticketingu</w:t>
      </w:r>
      <w:proofErr w:type="spellEnd"/>
      <w:r>
        <w:rPr>
          <w:rFonts w:ascii="Times New Roman" w:hAnsi="Times New Roman"/>
          <w:sz w:val="20"/>
          <w:szCs w:val="20"/>
        </w:rPr>
        <w:t>, produkčního personálu a ochranné služby účinkujících i hostů</w:t>
      </w:r>
      <w:r w:rsidR="00D574FE">
        <w:rPr>
          <w:rFonts w:ascii="Times New Roman" w:hAnsi="Times New Roman"/>
          <w:sz w:val="20"/>
          <w:szCs w:val="20"/>
        </w:rPr>
        <w:t xml:space="preserve"> včetně požárního zabezpečení celé akce.</w:t>
      </w:r>
    </w:p>
    <w:p w:rsidR="001D3704" w:rsidRDefault="001D3704" w:rsidP="001D3704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D3704">
        <w:rPr>
          <w:sz w:val="20"/>
          <w:szCs w:val="20"/>
        </w:rPr>
        <w:t>Nájemce nese plnou odpovědnost za dodržování bezpečnosti, pořádku, bezpečnostních a hygienických norem v pronajatém areálu a objektech po celou dobu nájmu.</w:t>
      </w:r>
    </w:p>
    <w:p w:rsidR="001A04C2" w:rsidRDefault="001A04C2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Nájemce se zavazuje splnit zákonnou ohlašovací povinnost ve vztahu k hudební produkci</w:t>
      </w:r>
      <w:r w:rsidRPr="009557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pořádané v rámci akce.</w:t>
      </w:r>
    </w:p>
    <w:p w:rsidR="001A04C2" w:rsidRPr="007C7AB7" w:rsidRDefault="001A04C2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Nájemce po skončení pořádané kulturní akce zajistí úklid odpadků z pronajatého prostoru a přilehlého okolí, včetně jeho likvidace.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Práva a povinnosti pronajímatele</w:t>
      </w:r>
    </w:p>
    <w:p w:rsidR="001A04C2" w:rsidRDefault="001A04C2">
      <w:pPr>
        <w:pStyle w:val="Vcho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Pronajímatel se zavazuje, že po dobu pořádání akce v areálu nebude pronajímat další prostory patřící k areálu a poskytovat zákaznické služby shodné se službami nájemce či jeho dodavatelů pro danou akci ani tyto služby provozovat.</w:t>
      </w:r>
    </w:p>
    <w:p w:rsidR="001A04C2" w:rsidRPr="007521DD" w:rsidRDefault="001A04C2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Pronajímatel zajistí provozuschopnost pronajímaného areálu, pokosení travnatých ploch, funkčnost osvětlení prostoru, funkčnost prostor k sezení v hledišti, příkon elektrické energie, přístup ke zdroji </w:t>
      </w:r>
      <w:r w:rsidRPr="00B23F3B">
        <w:rPr>
          <w:rFonts w:ascii="Times New Roman" w:hAnsi="Times New Roman"/>
          <w:sz w:val="20"/>
          <w:szCs w:val="20"/>
        </w:rPr>
        <w:t xml:space="preserve">vody, </w:t>
      </w:r>
      <w:r w:rsidR="007C7AB7" w:rsidRPr="00B23F3B">
        <w:rPr>
          <w:rFonts w:ascii="Times New Roman" w:hAnsi="Times New Roman"/>
          <w:sz w:val="20"/>
          <w:szCs w:val="20"/>
        </w:rPr>
        <w:t xml:space="preserve">čistý areál i </w:t>
      </w:r>
      <w:r w:rsidR="00155ABA" w:rsidRPr="00B23F3B">
        <w:rPr>
          <w:rFonts w:ascii="Times New Roman" w:hAnsi="Times New Roman"/>
          <w:sz w:val="20"/>
          <w:szCs w:val="20"/>
        </w:rPr>
        <w:t>pronajaté</w:t>
      </w:r>
      <w:r w:rsidR="007C7AB7" w:rsidRPr="00B23F3B">
        <w:rPr>
          <w:rFonts w:ascii="Times New Roman" w:hAnsi="Times New Roman"/>
          <w:sz w:val="20"/>
          <w:szCs w:val="20"/>
        </w:rPr>
        <w:t xml:space="preserve"> prostory,</w:t>
      </w:r>
      <w:r w:rsidR="00155ABA" w:rsidRPr="00B23F3B">
        <w:rPr>
          <w:rFonts w:ascii="Times New Roman" w:hAnsi="Times New Roman"/>
          <w:sz w:val="20"/>
          <w:szCs w:val="20"/>
        </w:rPr>
        <w:t xml:space="preserve"> WC pro návštěvníky v blízkosti amfiteátru zámek,</w:t>
      </w:r>
      <w:r w:rsidR="007C7AB7" w:rsidRPr="00B23F3B">
        <w:rPr>
          <w:rFonts w:ascii="Times New Roman" w:hAnsi="Times New Roman"/>
          <w:sz w:val="20"/>
          <w:szCs w:val="20"/>
        </w:rPr>
        <w:t xml:space="preserve"> </w:t>
      </w:r>
      <w:r w:rsidRPr="00B23F3B">
        <w:rPr>
          <w:rFonts w:ascii="Times New Roman" w:hAnsi="Times New Roman"/>
          <w:sz w:val="20"/>
          <w:szCs w:val="20"/>
        </w:rPr>
        <w:t>předání klíčů potřebných pro be</w:t>
      </w:r>
      <w:r w:rsidR="00874FE3" w:rsidRPr="00B23F3B">
        <w:rPr>
          <w:rFonts w:ascii="Times New Roman" w:hAnsi="Times New Roman"/>
          <w:sz w:val="20"/>
          <w:szCs w:val="20"/>
        </w:rPr>
        <w:t>z</w:t>
      </w:r>
      <w:r w:rsidRPr="00B23F3B">
        <w:rPr>
          <w:rFonts w:ascii="Times New Roman" w:hAnsi="Times New Roman"/>
          <w:sz w:val="20"/>
          <w:szCs w:val="20"/>
        </w:rPr>
        <w:t>p</w:t>
      </w:r>
      <w:r w:rsidR="00874FE3" w:rsidRPr="00B23F3B">
        <w:rPr>
          <w:rFonts w:ascii="Times New Roman" w:hAnsi="Times New Roman"/>
          <w:sz w:val="20"/>
          <w:szCs w:val="20"/>
        </w:rPr>
        <w:t>r</w:t>
      </w:r>
      <w:r w:rsidRPr="00B23F3B">
        <w:rPr>
          <w:rFonts w:ascii="Times New Roman" w:hAnsi="Times New Roman"/>
          <w:sz w:val="20"/>
          <w:szCs w:val="20"/>
        </w:rPr>
        <w:t>oblémové využívání areálu po dobu konání akce.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VII.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Náhrada způsobené škody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Nájemce i pronajímatel musí dbát obecné povinnosti předcházet škodám.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Při způsobení škody nájemcem na zařízení pronajatého areálu má nájemce v souladu s ustanovením občanského zákoníku povinnost prokázanou škodu nahradit.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Při způsobení škody nájemci pronajímatelem nedodržením nebo porušením smluvního ujednání této smlouvy má pronajímatel povinnost v souladu s občanským zákoníkem nájemci prokázanou škodu nahradit.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 Při nedodržení smluvních ujednání této smlouvy nájemcem nebo pronajímatelem se v souladu s ustanovením § 2048 občanského zákoníku ujednává smluvní pokuta ve výši 50 000,- Kč, která je splatná do tří dnů od prokázaného nedodržení nebo porušení smluvního ujednání. Zaplacením smluvní pokuty není dotčeno právo na náhradu škody.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VIII.</w:t>
      </w: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Závěrečná ustanovení</w:t>
      </w:r>
    </w:p>
    <w:p w:rsidR="001A04C2" w:rsidRDefault="00A265DE" w:rsidP="007521DD">
      <w:pPr>
        <w:pStyle w:val="Vcho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04C2">
        <w:rPr>
          <w:rFonts w:ascii="Times New Roman" w:hAnsi="Times New Roman"/>
          <w:sz w:val="20"/>
          <w:szCs w:val="20"/>
        </w:rPr>
        <w:t xml:space="preserve">Pokud by se ze závažných a neočekávaných důvodů na straně nájemce nemohla akce v termínu uvedeném v čl. II. odst. 1 této smlouvy uskutečnit, zavazují se smluvní strany zahájit neprodleně po oznámení této skutečnosti pronajímateli vzájemná jednání za účelem nalezení konsenzu na náhradním termínu konání akce a uzavřít k této smlouvě dodatek, kterým dobu nájmu dle vzájemné dohody změní. V takovém případě náleží pronajímateli nájemné a další platby za služby podle čl. IV. této smlouvy pouze za produkci uskutečněnou v náhradním termínu. </w:t>
      </w:r>
    </w:p>
    <w:p w:rsidR="001A04C2" w:rsidRDefault="00A265DE" w:rsidP="007521DD">
      <w:pPr>
        <w:pStyle w:val="Vcho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04C2">
        <w:rPr>
          <w:rFonts w:ascii="Times New Roman" w:hAnsi="Times New Roman"/>
          <w:sz w:val="20"/>
          <w:szCs w:val="20"/>
        </w:rPr>
        <w:t>Pronajímatel i nájemce prohlašují, že tato smlouva je projevem jejich svobodné vůle, s textem smlouvy souhlasí, není uzavřená v tísni či za nápadně nevýhodných podmínek a jako správnou ji podepisují.</w:t>
      </w:r>
    </w:p>
    <w:p w:rsidR="002510D7" w:rsidRDefault="00A265DE" w:rsidP="002510D7">
      <w:pPr>
        <w:pStyle w:val="Vcho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04C2">
        <w:rPr>
          <w:rFonts w:ascii="Times New Roman" w:hAnsi="Times New Roman"/>
          <w:sz w:val="20"/>
          <w:szCs w:val="20"/>
        </w:rPr>
        <w:t>Smlouva je vyhotovena ve dvou výtiscích, z nichž každá ze smluvních stran obdrží jeden výtisk.</w:t>
      </w:r>
    </w:p>
    <w:p w:rsidR="001A04C2" w:rsidRDefault="001A04C2" w:rsidP="0025747E">
      <w:pPr>
        <w:pStyle w:val="Vcho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Plán kulturního areálu tvoří přílohu č. 1 této smlouvy a je její nedílnou součástí.</w:t>
      </w:r>
    </w:p>
    <w:p w:rsidR="001A04C2" w:rsidRDefault="00A265DE" w:rsidP="007521DD">
      <w:pPr>
        <w:pStyle w:val="Vcho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04C2">
        <w:rPr>
          <w:rFonts w:ascii="Times New Roman" w:hAnsi="Times New Roman"/>
          <w:sz w:val="20"/>
          <w:szCs w:val="20"/>
        </w:rPr>
        <w:t>Právní vztahy ve smlouvě neuveden</w:t>
      </w:r>
      <w:r>
        <w:rPr>
          <w:rFonts w:ascii="Times New Roman" w:hAnsi="Times New Roman"/>
          <w:sz w:val="20"/>
          <w:szCs w:val="20"/>
        </w:rPr>
        <w:t>é</w:t>
      </w:r>
      <w:r w:rsidR="001A04C2">
        <w:rPr>
          <w:rFonts w:ascii="Times New Roman" w:hAnsi="Times New Roman"/>
          <w:sz w:val="20"/>
          <w:szCs w:val="20"/>
        </w:rPr>
        <w:t xml:space="preserve"> se řídí ustanoveními nového občanského zákoníku a dalších platných norem</w:t>
      </w:r>
      <w:r>
        <w:rPr>
          <w:rFonts w:ascii="Times New Roman" w:hAnsi="Times New Roman"/>
          <w:sz w:val="20"/>
          <w:szCs w:val="20"/>
        </w:rPr>
        <w:t>.</w:t>
      </w:r>
    </w:p>
    <w:p w:rsidR="001D3704" w:rsidRPr="001D3704" w:rsidRDefault="00602A6A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D3704">
        <w:rPr>
          <w:rFonts w:ascii="Times New Roman" w:hAnsi="Times New Roman" w:cs="Times New Roman"/>
          <w:sz w:val="20"/>
          <w:szCs w:val="20"/>
        </w:rPr>
        <w:t xml:space="preserve">. </w:t>
      </w:r>
      <w:r w:rsidR="001D3704" w:rsidRPr="001D3704">
        <w:rPr>
          <w:rFonts w:ascii="Times New Roman" w:hAnsi="Times New Roman" w:cs="Times New Roman"/>
          <w:sz w:val="20"/>
          <w:szCs w:val="20"/>
        </w:rPr>
        <w:t>Tato smlouva nabývá platnosti a účinnosti dnem jejího uzavření, nestanoví-li zvláštní právní předpis jinak. Objednatel je povinným subjektem dle § 2 odst. 1 zákona č. 340/2016 Sb., O registru smluv, ve znění pozdějších předpisů. Smluvní strany souhlasí bez výhrad s obsahem a údaji smlouvy pro účel zveřejnění a dohodly se, že smlouvu v registru smluv uveřejní pronajímatel.</w:t>
      </w:r>
    </w:p>
    <w:p w:rsidR="001D3704" w:rsidRPr="001D3704" w:rsidRDefault="00602A6A" w:rsidP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D3704">
        <w:rPr>
          <w:rFonts w:ascii="Times New Roman" w:hAnsi="Times New Roman" w:cs="Times New Roman"/>
          <w:sz w:val="20"/>
          <w:szCs w:val="20"/>
        </w:rPr>
        <w:t xml:space="preserve">. </w:t>
      </w:r>
      <w:r w:rsidR="001D3704" w:rsidRPr="001D3704">
        <w:rPr>
          <w:rFonts w:ascii="Times New Roman" w:hAnsi="Times New Roman" w:cs="Times New Roman"/>
          <w:sz w:val="20"/>
          <w:szCs w:val="20"/>
        </w:rPr>
        <w:t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1D3704" w:rsidRDefault="001D370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Default="001A04C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A04C2" w:rsidRPr="00136309" w:rsidRDefault="001A04C2" w:rsidP="004B7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Garamond" w:hAnsi="Garamond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4320"/>
      </w:tblGrid>
      <w:tr w:rsidR="001A04C2" w:rsidRPr="00560FFD" w:rsidTr="005853E2">
        <w:tc>
          <w:tcPr>
            <w:tcW w:w="4390" w:type="dxa"/>
          </w:tcPr>
          <w:p w:rsidR="001A04C2" w:rsidRPr="00602A6A" w:rsidRDefault="001A04C2" w:rsidP="004B7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color w:val="000000"/>
                <w:sz w:val="20"/>
              </w:rPr>
            </w:pPr>
            <w:proofErr w:type="spellStart"/>
            <w:r w:rsidRPr="00602A6A">
              <w:rPr>
                <w:color w:val="000000"/>
                <w:sz w:val="20"/>
              </w:rPr>
              <w:t>V</w:t>
            </w:r>
            <w:r w:rsidR="0016699C" w:rsidRPr="00602A6A">
              <w:rPr>
                <w:color w:val="000000"/>
                <w:sz w:val="20"/>
              </w:rPr>
              <w:t>e</w:t>
            </w:r>
            <w:proofErr w:type="spellEnd"/>
            <w:r w:rsidR="0016699C" w:rsidRPr="00602A6A">
              <w:rPr>
                <w:color w:val="000000"/>
                <w:sz w:val="20"/>
              </w:rPr>
              <w:t xml:space="preserve"> </w:t>
            </w:r>
            <w:proofErr w:type="spellStart"/>
            <w:r w:rsidR="0016699C" w:rsidRPr="00602A6A">
              <w:rPr>
                <w:color w:val="000000"/>
                <w:sz w:val="20"/>
              </w:rPr>
              <w:t>Strážnici</w:t>
            </w:r>
            <w:proofErr w:type="spellEnd"/>
            <w:r w:rsidR="00C65803" w:rsidRPr="00602A6A">
              <w:rPr>
                <w:color w:val="000000"/>
                <w:sz w:val="20"/>
              </w:rPr>
              <w:t xml:space="preserve"> </w:t>
            </w:r>
            <w:proofErr w:type="spellStart"/>
            <w:r w:rsidR="00C65803" w:rsidRPr="00602A6A">
              <w:rPr>
                <w:color w:val="000000"/>
                <w:sz w:val="20"/>
              </w:rPr>
              <w:t>dne</w:t>
            </w:r>
            <w:proofErr w:type="spellEnd"/>
            <w:r w:rsidR="0016699C" w:rsidRPr="00602A6A">
              <w:rPr>
                <w:color w:val="000000"/>
                <w:sz w:val="20"/>
              </w:rPr>
              <w:t xml:space="preserve"> 25. 6. 2020 </w:t>
            </w: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  <w:r w:rsidRPr="00602A6A">
              <w:rPr>
                <w:b/>
                <w:color w:val="000000"/>
                <w:sz w:val="20"/>
              </w:rPr>
              <w:t>________________________</w:t>
            </w:r>
          </w:p>
          <w:p w:rsidR="001A04C2" w:rsidRPr="00602A6A" w:rsidRDefault="00A265DE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602A6A">
              <w:rPr>
                <w:b/>
                <w:color w:val="000000"/>
                <w:sz w:val="20"/>
              </w:rPr>
              <w:t>Národní</w:t>
            </w:r>
            <w:proofErr w:type="spellEnd"/>
            <w:r w:rsidRPr="00602A6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02A6A">
              <w:rPr>
                <w:b/>
                <w:color w:val="000000"/>
                <w:sz w:val="20"/>
              </w:rPr>
              <w:t>ústav</w:t>
            </w:r>
            <w:proofErr w:type="spellEnd"/>
            <w:r w:rsidRPr="00602A6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02A6A">
              <w:rPr>
                <w:b/>
                <w:color w:val="000000"/>
                <w:sz w:val="20"/>
              </w:rPr>
              <w:t>lidové</w:t>
            </w:r>
            <w:proofErr w:type="spellEnd"/>
            <w:r w:rsidRPr="00602A6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02A6A">
              <w:rPr>
                <w:b/>
                <w:color w:val="000000"/>
                <w:sz w:val="20"/>
              </w:rPr>
              <w:t>kultury</w:t>
            </w:r>
            <w:proofErr w:type="spellEnd"/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</w:rPr>
            </w:pPr>
            <w:proofErr w:type="spellStart"/>
            <w:r w:rsidRPr="00602A6A">
              <w:rPr>
                <w:color w:val="000000"/>
                <w:sz w:val="20"/>
              </w:rPr>
              <w:t>pronajímatel</w:t>
            </w:r>
            <w:proofErr w:type="spellEnd"/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</w:rPr>
            </w:pPr>
          </w:p>
        </w:tc>
        <w:tc>
          <w:tcPr>
            <w:tcW w:w="4390" w:type="dxa"/>
          </w:tcPr>
          <w:p w:rsidR="001A04C2" w:rsidRPr="00602A6A" w:rsidRDefault="001A04C2" w:rsidP="00A63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color w:val="000000"/>
                <w:sz w:val="20"/>
              </w:rPr>
            </w:pPr>
            <w:r w:rsidRPr="00602A6A">
              <w:rPr>
                <w:color w:val="000000"/>
                <w:sz w:val="20"/>
              </w:rPr>
              <w:t xml:space="preserve">V </w:t>
            </w:r>
            <w:proofErr w:type="spellStart"/>
            <w:r w:rsidR="0016699C" w:rsidRPr="00602A6A">
              <w:rPr>
                <w:color w:val="000000"/>
                <w:sz w:val="20"/>
              </w:rPr>
              <w:t>Plzni</w:t>
            </w:r>
            <w:proofErr w:type="spellEnd"/>
            <w:r w:rsidR="0016699C" w:rsidRPr="00602A6A">
              <w:rPr>
                <w:color w:val="000000"/>
                <w:sz w:val="20"/>
              </w:rPr>
              <w:t xml:space="preserve"> </w:t>
            </w:r>
            <w:proofErr w:type="spellStart"/>
            <w:r w:rsidRPr="00602A6A">
              <w:rPr>
                <w:color w:val="000000"/>
                <w:sz w:val="20"/>
              </w:rPr>
              <w:t>dne</w:t>
            </w:r>
            <w:proofErr w:type="spellEnd"/>
            <w:r w:rsidRPr="00602A6A">
              <w:rPr>
                <w:color w:val="000000"/>
                <w:sz w:val="20"/>
              </w:rPr>
              <w:t xml:space="preserve"> </w:t>
            </w:r>
            <w:r w:rsidR="00A6317D" w:rsidRPr="00602A6A">
              <w:rPr>
                <w:color w:val="000000"/>
                <w:sz w:val="20"/>
              </w:rPr>
              <w:t xml:space="preserve">20. 6. 2020  </w:t>
            </w:r>
          </w:p>
          <w:p w:rsidR="00A6317D" w:rsidRPr="00602A6A" w:rsidRDefault="00A6317D" w:rsidP="00A63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</w:rPr>
            </w:pPr>
            <w:r w:rsidRPr="00602A6A">
              <w:rPr>
                <w:b/>
                <w:color w:val="000000"/>
                <w:sz w:val="20"/>
              </w:rPr>
              <w:t>________________________</w:t>
            </w:r>
          </w:p>
          <w:p w:rsidR="001A04C2" w:rsidRPr="00602A6A" w:rsidRDefault="001A04C2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</w:rPr>
            </w:pPr>
            <w:r w:rsidRPr="00602A6A">
              <w:rPr>
                <w:b/>
                <w:color w:val="000000"/>
                <w:sz w:val="20"/>
              </w:rPr>
              <w:t>ZL Production s.r.o.</w:t>
            </w:r>
          </w:p>
          <w:p w:rsidR="001A04C2" w:rsidRPr="00602A6A" w:rsidRDefault="00A265DE" w:rsidP="00585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</w:rPr>
            </w:pPr>
            <w:proofErr w:type="spellStart"/>
            <w:r w:rsidRPr="00602A6A">
              <w:rPr>
                <w:color w:val="000000"/>
                <w:sz w:val="20"/>
              </w:rPr>
              <w:t>n</w:t>
            </w:r>
            <w:r w:rsidR="001A04C2" w:rsidRPr="00602A6A">
              <w:rPr>
                <w:color w:val="000000"/>
                <w:sz w:val="20"/>
              </w:rPr>
              <w:t>ájemce</w:t>
            </w:r>
            <w:proofErr w:type="spellEnd"/>
          </w:p>
        </w:tc>
      </w:tr>
    </w:tbl>
    <w:p w:rsidR="001A04C2" w:rsidRDefault="001A04C2" w:rsidP="004B71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1A04C2" w:rsidSect="0057238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69719" w16cid:durableId="20AE25C4"/>
  <w16cid:commentId w16cid:paraId="5FDF88F9" w16cid:durableId="20AE25C7"/>
  <w16cid:commentId w16cid:paraId="7DB7FA45" w16cid:durableId="20AE2876"/>
  <w16cid:commentId w16cid:paraId="27724D0F" w16cid:durableId="20AE25C9"/>
  <w16cid:commentId w16cid:paraId="55B1CB74" w16cid:durableId="20AE25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16" w:rsidRDefault="001C5716" w:rsidP="00572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C5716" w:rsidRDefault="001C5716" w:rsidP="00572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C2" w:rsidRDefault="001A04C2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16" w:rsidRDefault="001C5716" w:rsidP="00572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C5716" w:rsidRDefault="001C5716" w:rsidP="00572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C2" w:rsidRDefault="001A04C2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203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4AC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8EF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0A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12A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0C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6E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88B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367E4"/>
    <w:multiLevelType w:val="multilevel"/>
    <w:tmpl w:val="0405001F"/>
    <w:numStyleLink w:val="111111"/>
  </w:abstractNum>
  <w:abstractNum w:abstractNumId="11" w15:restartNumberingAfterBreak="0">
    <w:nsid w:val="0AF7561B"/>
    <w:multiLevelType w:val="multilevel"/>
    <w:tmpl w:val="FFFFFFFF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67F3D93"/>
    <w:multiLevelType w:val="multilevel"/>
    <w:tmpl w:val="FFFFFFFF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16EE6C7C"/>
    <w:multiLevelType w:val="multilevel"/>
    <w:tmpl w:val="45BEF962"/>
    <w:numStyleLink w:val="sla"/>
  </w:abstractNum>
  <w:abstractNum w:abstractNumId="14" w15:restartNumberingAfterBreak="0">
    <w:nsid w:val="1E042E3F"/>
    <w:multiLevelType w:val="multilevel"/>
    <w:tmpl w:val="FFFFFFFF"/>
    <w:lvl w:ilvl="0">
      <w:start w:val="1"/>
      <w:numFmt w:val="decimal"/>
      <w:lvlText w:val="%1."/>
      <w:lvlJc w:val="left"/>
      <w:pPr>
        <w:ind w:left="110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53D444E"/>
    <w:multiLevelType w:val="hybridMultilevel"/>
    <w:tmpl w:val="45BEF962"/>
    <w:styleLink w:val="sla"/>
    <w:lvl w:ilvl="0" w:tplc="45BEF962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3A5296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578576C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CD0D7A8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9AF4D8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24F64E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1A030A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D6A5F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78AC97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1BA57A5"/>
    <w:multiLevelType w:val="multilevel"/>
    <w:tmpl w:val="45BEF962"/>
    <w:numStyleLink w:val="sla"/>
  </w:abstractNum>
  <w:abstractNum w:abstractNumId="17" w15:restartNumberingAfterBreak="0">
    <w:nsid w:val="436E0829"/>
    <w:multiLevelType w:val="multilevel"/>
    <w:tmpl w:val="7660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A4BE1"/>
    <w:multiLevelType w:val="hybridMultilevel"/>
    <w:tmpl w:val="7660CB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3025F4"/>
    <w:multiLevelType w:val="multilevel"/>
    <w:tmpl w:val="FFFFFFFF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723190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CFA3A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0"/>
  </w:num>
  <w:num w:numId="16">
    <w:abstractNumId w:val="13"/>
  </w:num>
  <w:num w:numId="17">
    <w:abstractNumId w:val="11"/>
  </w:num>
  <w:num w:numId="18">
    <w:abstractNumId w:val="18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">
    <w15:presenceInfo w15:providerId="None" w15:userId="Iv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3"/>
    <w:rsid w:val="00091669"/>
    <w:rsid w:val="000F7D86"/>
    <w:rsid w:val="00126277"/>
    <w:rsid w:val="00136309"/>
    <w:rsid w:val="00155ABA"/>
    <w:rsid w:val="0016699C"/>
    <w:rsid w:val="0019051C"/>
    <w:rsid w:val="001A04C2"/>
    <w:rsid w:val="001C5716"/>
    <w:rsid w:val="001D3704"/>
    <w:rsid w:val="001E4087"/>
    <w:rsid w:val="001E55C6"/>
    <w:rsid w:val="002510D7"/>
    <w:rsid w:val="0025747E"/>
    <w:rsid w:val="0028422D"/>
    <w:rsid w:val="002A0DF0"/>
    <w:rsid w:val="00320C6E"/>
    <w:rsid w:val="0035035F"/>
    <w:rsid w:val="0035250B"/>
    <w:rsid w:val="003A74E8"/>
    <w:rsid w:val="003D20F6"/>
    <w:rsid w:val="004627B8"/>
    <w:rsid w:val="004A45D3"/>
    <w:rsid w:val="004B71A8"/>
    <w:rsid w:val="004C6B83"/>
    <w:rsid w:val="00555F66"/>
    <w:rsid w:val="00560FFD"/>
    <w:rsid w:val="00572383"/>
    <w:rsid w:val="005724DF"/>
    <w:rsid w:val="00574B7C"/>
    <w:rsid w:val="005853E2"/>
    <w:rsid w:val="005A0A0F"/>
    <w:rsid w:val="005F77AA"/>
    <w:rsid w:val="00602A6A"/>
    <w:rsid w:val="00612B58"/>
    <w:rsid w:val="006543AD"/>
    <w:rsid w:val="006A4C6A"/>
    <w:rsid w:val="006E75FD"/>
    <w:rsid w:val="007521DD"/>
    <w:rsid w:val="00756D05"/>
    <w:rsid w:val="007A4DF0"/>
    <w:rsid w:val="007C6F9E"/>
    <w:rsid w:val="007C7AB7"/>
    <w:rsid w:val="007E07B0"/>
    <w:rsid w:val="00835BFD"/>
    <w:rsid w:val="008538BD"/>
    <w:rsid w:val="00874FE3"/>
    <w:rsid w:val="008836DC"/>
    <w:rsid w:val="008907AD"/>
    <w:rsid w:val="008B6D8A"/>
    <w:rsid w:val="008D31A5"/>
    <w:rsid w:val="008F32E1"/>
    <w:rsid w:val="0090353B"/>
    <w:rsid w:val="009324B4"/>
    <w:rsid w:val="009557FA"/>
    <w:rsid w:val="009749F6"/>
    <w:rsid w:val="009A28F4"/>
    <w:rsid w:val="009A3EAE"/>
    <w:rsid w:val="009C03F0"/>
    <w:rsid w:val="009C7AE1"/>
    <w:rsid w:val="009E03AA"/>
    <w:rsid w:val="009E27A0"/>
    <w:rsid w:val="00A11383"/>
    <w:rsid w:val="00A265DE"/>
    <w:rsid w:val="00A4567C"/>
    <w:rsid w:val="00A6317D"/>
    <w:rsid w:val="00AA44D6"/>
    <w:rsid w:val="00B1473C"/>
    <w:rsid w:val="00B23F3B"/>
    <w:rsid w:val="00C16E5A"/>
    <w:rsid w:val="00C32DB5"/>
    <w:rsid w:val="00C65803"/>
    <w:rsid w:val="00C85F8C"/>
    <w:rsid w:val="00D574FE"/>
    <w:rsid w:val="00D7210F"/>
    <w:rsid w:val="00E33260"/>
    <w:rsid w:val="00E52E7E"/>
    <w:rsid w:val="00E61C8F"/>
    <w:rsid w:val="00E91BA4"/>
    <w:rsid w:val="00ED422C"/>
    <w:rsid w:val="00EF2CF0"/>
    <w:rsid w:val="00F352C0"/>
    <w:rsid w:val="00F42893"/>
    <w:rsid w:val="00F5421F"/>
    <w:rsid w:val="00F8693C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8685F"/>
  <w15:docId w15:val="{A36D0E83-BAE4-48D8-8245-D8F9B00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72383"/>
    <w:rPr>
      <w:rFonts w:cs="Times New Roman"/>
      <w:u w:val="single"/>
    </w:rPr>
  </w:style>
  <w:style w:type="paragraph" w:customStyle="1" w:styleId="Zhlavazpat">
    <w:name w:val="Záhlaví a zápatí"/>
    <w:uiPriority w:val="99"/>
    <w:rsid w:val="00572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uiPriority w:val="99"/>
    <w:rsid w:val="00572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99"/>
    <w:qFormat/>
    <w:rsid w:val="00572383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cs-CZ" w:eastAsia="cs-CZ"/>
    </w:rPr>
  </w:style>
  <w:style w:type="paragraph" w:customStyle="1" w:styleId="Styltabulky4">
    <w:name w:val="Styl tabulky 4"/>
    <w:uiPriority w:val="99"/>
    <w:rsid w:val="00572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75B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61C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16E"/>
    <w:rPr>
      <w:sz w:val="0"/>
      <w:szCs w:val="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9035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353B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rsid w:val="001E716E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6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b/>
      <w:bCs/>
    </w:rPr>
  </w:style>
  <w:style w:type="character" w:customStyle="1" w:styleId="PedmtkomenteChar">
    <w:name w:val="Předmět komentáře Char"/>
    <w:basedOn w:val="CommentTextChar"/>
    <w:link w:val="Pedmtkomente"/>
    <w:uiPriority w:val="99"/>
    <w:semiHidden/>
    <w:rsid w:val="001E716E"/>
    <w:rPr>
      <w:b/>
      <w:bCs/>
      <w:sz w:val="20"/>
      <w:szCs w:val="20"/>
      <w:lang w:val="en-US" w:eastAsia="en-US"/>
    </w:rPr>
  </w:style>
  <w:style w:type="paragraph" w:styleId="Adresanaoblku">
    <w:name w:val="envelope address"/>
    <w:basedOn w:val="Normln"/>
    <w:uiPriority w:val="99"/>
    <w:rsid w:val="00E3326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555F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Times" w:eastAsia="Times New Roman" w:hAnsi="Times"/>
      <w:szCs w:val="20"/>
      <w:lang w:eastAsia="cs-CZ"/>
    </w:rPr>
  </w:style>
  <w:style w:type="character" w:customStyle="1" w:styleId="HeaderChar">
    <w:name w:val="Header Char"/>
    <w:basedOn w:val="Standardnpsmoodstavce"/>
    <w:uiPriority w:val="99"/>
    <w:semiHidden/>
    <w:rsid w:val="001E716E"/>
    <w:rPr>
      <w:sz w:val="24"/>
      <w:szCs w:val="24"/>
      <w:lang w:val="en-US" w:eastAsia="en-US"/>
    </w:rPr>
  </w:style>
  <w:style w:type="character" w:customStyle="1" w:styleId="ZhlavChar">
    <w:name w:val="Záhlaví Char"/>
    <w:link w:val="Zhlav"/>
    <w:uiPriority w:val="99"/>
    <w:locked/>
    <w:rsid w:val="00555F66"/>
    <w:rPr>
      <w:rFonts w:ascii="Times" w:eastAsia="Times New Roman" w:hAnsi="Times"/>
      <w:sz w:val="24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55F66"/>
    <w:rPr>
      <w:rFonts w:eastAsia="Arial Unicode MS" w:cs="Times New Roman"/>
      <w:lang w:val="en-US" w:eastAsia="en-US" w:bidi="ar-SA"/>
    </w:rPr>
  </w:style>
  <w:style w:type="numbering" w:customStyle="1" w:styleId="sla">
    <w:name w:val="Čísla"/>
    <w:rsid w:val="001E716E"/>
    <w:pPr>
      <w:numPr>
        <w:numId w:val="1"/>
      </w:numPr>
    </w:pPr>
  </w:style>
  <w:style w:type="numbering" w:styleId="111111">
    <w:name w:val="Outline List 2"/>
    <w:basedOn w:val="Bezseznamu"/>
    <w:uiPriority w:val="99"/>
    <w:semiHidden/>
    <w:unhideWhenUsed/>
    <w:rsid w:val="001E716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xxxxxxxxxxxx</vt:lpstr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</dc:title>
  <dc:creator>Ivana</dc:creator>
  <cp:lastModifiedBy>epodatelna</cp:lastModifiedBy>
  <cp:revision>3</cp:revision>
  <cp:lastPrinted>2019-08-07T11:27:00Z</cp:lastPrinted>
  <dcterms:created xsi:type="dcterms:W3CDTF">2020-06-25T12:41:00Z</dcterms:created>
  <dcterms:modified xsi:type="dcterms:W3CDTF">2020-06-25T12:42:00Z</dcterms:modified>
</cp:coreProperties>
</file>