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A" w:rsidRPr="00404037" w:rsidRDefault="00E1029A">
      <w:pPr>
        <w:widowControl w:val="0"/>
        <w:jc w:val="left"/>
        <w:rPr>
          <w:rFonts w:ascii="Arial" w:hAnsi="Arial" w:cs="Arial"/>
          <w:b/>
          <w:sz w:val="20"/>
          <w:lang w:val="cs-CZ"/>
        </w:rPr>
      </w:pPr>
    </w:p>
    <w:p w:rsidR="00E1029A" w:rsidRPr="00404037" w:rsidRDefault="00E1029A" w:rsidP="001A21CD">
      <w:pPr>
        <w:widowControl w:val="0"/>
        <w:jc w:val="left"/>
        <w:rPr>
          <w:rFonts w:ascii="Arial" w:hAnsi="Arial" w:cs="Arial"/>
          <w:b/>
          <w:sz w:val="20"/>
          <w:lang w:val="cs-CZ"/>
        </w:rPr>
      </w:pPr>
    </w:p>
    <w:p w:rsidR="00E1029A" w:rsidRPr="00404037" w:rsidRDefault="00E1029A" w:rsidP="001A21CD">
      <w:pPr>
        <w:pStyle w:val="Styl1"/>
        <w:spacing w:after="60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 xml:space="preserve">D O D A T E K  č. </w:t>
      </w:r>
      <w:r>
        <w:rPr>
          <w:rFonts w:ascii="Arial" w:hAnsi="Arial" w:cs="Arial"/>
          <w:b/>
        </w:rPr>
        <w:t>2</w:t>
      </w:r>
    </w:p>
    <w:p w:rsidR="00E1029A" w:rsidRDefault="00E1029A" w:rsidP="001A21CD">
      <w:pPr>
        <w:pStyle w:val="Sty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o zastavení pohledávek na bankovním účtu č. 1880/19T-1265/19-120-1266/19-120 ze dne 6. prosince 2019</w:t>
      </w:r>
    </w:p>
    <w:p w:rsidR="00E1029A" w:rsidRPr="00404037" w:rsidRDefault="00E1029A" w:rsidP="001A21CD">
      <w:pPr>
        <w:pStyle w:val="Styl1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ab/>
      </w:r>
      <w:r w:rsidRPr="00404037">
        <w:rPr>
          <w:rFonts w:ascii="Arial" w:hAnsi="Arial" w:cs="Arial"/>
          <w:b/>
        </w:rPr>
        <w:tab/>
        <w:t xml:space="preserve"> 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uzavřený mezi smluvními stranami: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Pr="00404037" w:rsidRDefault="00E1029A" w:rsidP="001A21CD">
      <w:pPr>
        <w:widowControl w:val="0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UniCredit Bank Czech Republic</w:t>
      </w:r>
      <w:r>
        <w:rPr>
          <w:rFonts w:ascii="Arial" w:hAnsi="Arial" w:cs="Arial"/>
          <w:b/>
          <w:sz w:val="20"/>
          <w:lang w:val="cs-CZ"/>
        </w:rPr>
        <w:t xml:space="preserve"> and Slovakia</w:t>
      </w:r>
      <w:r w:rsidRPr="00404037">
        <w:rPr>
          <w:rFonts w:ascii="Arial" w:hAnsi="Arial" w:cs="Arial"/>
          <w:b/>
          <w:sz w:val="20"/>
          <w:lang w:val="cs-CZ"/>
        </w:rPr>
        <w:t>, a.s.</w:t>
      </w:r>
      <w:r w:rsidRPr="00C320B5">
        <w:rPr>
          <w:rFonts w:ascii="Arial" w:hAnsi="Arial" w:cs="Arial"/>
          <w:sz w:val="20"/>
          <w:lang w:val="cs-CZ"/>
        </w:rPr>
        <w:t>,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 w:rsidRPr="00A341E3">
        <w:rPr>
          <w:rFonts w:ascii="Arial" w:hAnsi="Arial" w:cs="Arial"/>
          <w:sz w:val="20"/>
          <w:lang w:val="cs-CZ"/>
        </w:rPr>
        <w:t>sídlem Praha 4 - Michle, Želetavská 1525/1, PSČ 140 92</w:t>
      </w:r>
      <w:r w:rsidRPr="00404037">
        <w:rPr>
          <w:rFonts w:ascii="Arial" w:hAnsi="Arial" w:cs="Arial"/>
          <w:sz w:val="20"/>
          <w:lang w:val="cs-CZ"/>
        </w:rPr>
        <w:t>,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IČ</w:t>
      </w:r>
      <w:r>
        <w:rPr>
          <w:rFonts w:ascii="Arial" w:hAnsi="Arial" w:cs="Arial"/>
          <w:sz w:val="20"/>
          <w:lang w:val="cs-CZ"/>
        </w:rPr>
        <w:t>O</w:t>
      </w:r>
      <w:r w:rsidRPr="00404037">
        <w:rPr>
          <w:rFonts w:ascii="Arial" w:hAnsi="Arial" w:cs="Arial"/>
          <w:sz w:val="20"/>
          <w:lang w:val="cs-CZ"/>
        </w:rPr>
        <w:t xml:space="preserve"> 64948242, zapsaná v obchodním rejstříku vedeném Městským soudem v Praze, oddíl B, vložka 3608,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zastoupená oprávněnými níže podepsanými osobami, 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na straně jedné 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(dále jen „</w:t>
      </w:r>
      <w:r w:rsidRPr="00404037">
        <w:rPr>
          <w:rFonts w:ascii="Arial" w:hAnsi="Arial" w:cs="Arial"/>
          <w:b/>
          <w:sz w:val="20"/>
          <w:lang w:val="cs-CZ"/>
        </w:rPr>
        <w:t>Banka</w:t>
      </w:r>
      <w:r w:rsidRPr="00404037">
        <w:rPr>
          <w:rFonts w:ascii="Arial" w:hAnsi="Arial" w:cs="Arial"/>
          <w:sz w:val="20"/>
          <w:lang w:val="cs-CZ"/>
        </w:rPr>
        <w:t>”)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Pr="00404037" w:rsidRDefault="00E1029A" w:rsidP="001A21CD">
      <w:pPr>
        <w:widowControl w:val="0"/>
        <w:tabs>
          <w:tab w:val="center" w:pos="4632"/>
        </w:tabs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a</w:t>
      </w: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Default="00E1029A" w:rsidP="001A21CD">
      <w:pPr>
        <w:widowControl w:val="0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korporace  </w:t>
      </w:r>
      <w:r>
        <w:rPr>
          <w:rFonts w:ascii="Arial" w:hAnsi="Arial" w:cs="Arial"/>
          <w:b/>
          <w:sz w:val="20"/>
          <w:lang w:val="cs-CZ"/>
        </w:rPr>
        <w:t>Teplárna Strakonice, a.s.,</w:t>
      </w:r>
    </w:p>
    <w:p w:rsidR="00E1029A" w:rsidRDefault="00E1029A" w:rsidP="001A21CD">
      <w:pPr>
        <w:keepNext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sídlem Komenského 59, Strakonice II, Strakonice, doručovací číslo: 38643, PSČ 386 01,</w:t>
      </w:r>
    </w:p>
    <w:p w:rsidR="00E1029A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IČO 60826843, zapsaná v obchodním rejstříku vedeném Krajským soudem v Českých Budějovicích, oddíl B, vložka 636,</w:t>
      </w:r>
    </w:p>
    <w:p w:rsidR="00E1029A" w:rsidRDefault="00E1029A" w:rsidP="001A21CD">
      <w:pPr>
        <w:pStyle w:val="Styl1"/>
        <w:rPr>
          <w:rFonts w:ascii="Arial" w:hAnsi="Arial" w:cs="Arial"/>
        </w:rPr>
      </w:pPr>
      <w:r>
        <w:rPr>
          <w:rFonts w:ascii="Arial" w:hAnsi="Arial" w:cs="Arial"/>
        </w:rPr>
        <w:t>zastoupená oprávněnými níže podepsanými osobami,</w:t>
      </w:r>
    </w:p>
    <w:p w:rsidR="00E1029A" w:rsidRPr="00404037" w:rsidRDefault="00E1029A" w:rsidP="001A21CD">
      <w:pPr>
        <w:pStyle w:val="Styl1"/>
        <w:rPr>
          <w:rFonts w:ascii="Arial" w:hAnsi="Arial" w:cs="Arial"/>
        </w:rPr>
      </w:pPr>
      <w:r w:rsidRPr="00404037">
        <w:rPr>
          <w:rFonts w:ascii="Arial" w:hAnsi="Arial" w:cs="Arial"/>
        </w:rPr>
        <w:t xml:space="preserve">na straně druhé </w:t>
      </w:r>
    </w:p>
    <w:p w:rsidR="00E1029A" w:rsidRPr="00404037" w:rsidRDefault="00E1029A" w:rsidP="001A21CD">
      <w:pPr>
        <w:pStyle w:val="Styl1"/>
        <w:rPr>
          <w:rFonts w:ascii="Arial" w:hAnsi="Arial" w:cs="Arial"/>
        </w:rPr>
      </w:pPr>
      <w:r w:rsidRPr="00404037">
        <w:rPr>
          <w:rFonts w:ascii="Arial" w:hAnsi="Arial" w:cs="Arial"/>
        </w:rPr>
        <w:t>(dále jen „</w:t>
      </w:r>
      <w:r w:rsidRPr="008F2DF1">
        <w:rPr>
          <w:rFonts w:ascii="Arial" w:hAnsi="Arial" w:cs="Arial"/>
          <w:b/>
        </w:rPr>
        <w:t>Zástavce</w:t>
      </w:r>
      <w:r w:rsidRPr="00404037">
        <w:rPr>
          <w:rFonts w:ascii="Arial" w:hAnsi="Arial" w:cs="Arial"/>
        </w:rPr>
        <w:t>")</w:t>
      </w:r>
    </w:p>
    <w:p w:rsidR="00E1029A" w:rsidRPr="00404037" w:rsidRDefault="00E1029A" w:rsidP="001A21CD">
      <w:pPr>
        <w:pStyle w:val="Styl1"/>
        <w:rPr>
          <w:rFonts w:ascii="Arial" w:hAnsi="Arial" w:cs="Arial"/>
        </w:rPr>
      </w:pPr>
    </w:p>
    <w:p w:rsidR="00E1029A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Pr="00404037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Pr="00404037" w:rsidRDefault="00E1029A" w:rsidP="001A21CD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A.</w:t>
      </w:r>
    </w:p>
    <w:p w:rsidR="00E1029A" w:rsidRPr="00404037" w:rsidRDefault="00E1029A" w:rsidP="001A21CD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E1029A" w:rsidRDefault="00E1029A" w:rsidP="001A21CD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</w:t>
      </w:r>
      <w:r>
        <w:rPr>
          <w:rFonts w:ascii="Arial" w:hAnsi="Arial" w:cs="Arial"/>
          <w:sz w:val="20"/>
          <w:lang w:val="cs-CZ"/>
        </w:rPr>
        <w:tab/>
        <w:t xml:space="preserve">Dne 6. prosince 2019 byla mezi Bankou a Zástavcem uzavřena smlouva o zastavení pohledávek na bankovním účtu č. </w:t>
      </w:r>
      <w:r>
        <w:rPr>
          <w:rFonts w:ascii="Arial" w:hAnsi="Arial" w:cs="Arial"/>
          <w:b/>
          <w:sz w:val="20"/>
          <w:lang w:val="cs-CZ"/>
        </w:rPr>
        <w:t>1880/19T-1265/19-120-1266/19-120</w:t>
      </w:r>
      <w:r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za účelem zajištění dluhů Zástavce vůči Bance vzniklých na základě Rámcové smlouvy o obchodování na finančním trhu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ze dne 16.10.2019, ve znění pozdějších dodatků, Smlouvy o úvěru reg. č. 1266/19-120 ze dne 6. prosince 2019, Smlouvy o úvěru a dalších bankovních službách poskytovaných formou víceúčelové linky reg. č. 1265/19-120 ze dne 6. prosince 2019 ve znění pozdějších dodatků. Smlouva o zastavení pohledávek na bankovním účtu byla upravena dodatkem č. 1 (dále jen „</w:t>
      </w:r>
      <w:r>
        <w:rPr>
          <w:rFonts w:ascii="Arial" w:hAnsi="Arial" w:cs="Arial"/>
          <w:b/>
          <w:bCs/>
          <w:sz w:val="20"/>
          <w:lang w:val="cs-CZ"/>
        </w:rPr>
        <w:t xml:space="preserve">smlouva o </w:t>
      </w:r>
      <w:r>
        <w:rPr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lang w:val="cs-CZ"/>
        </w:rPr>
        <w:t>zastavení pohledávek na bankovním účtu</w:t>
      </w:r>
      <w:r>
        <w:rPr>
          <w:rFonts w:ascii="Arial" w:hAnsi="Arial" w:cs="Arial"/>
          <w:sz w:val="20"/>
          <w:lang w:val="cs-CZ"/>
        </w:rPr>
        <w:t>").</w:t>
      </w:r>
    </w:p>
    <w:p w:rsidR="00E1029A" w:rsidRPr="001718D9" w:rsidRDefault="00E1029A" w:rsidP="001A21CD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E1029A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Pr="00D6221A" w:rsidRDefault="00E1029A" w:rsidP="001A21CD">
      <w:pPr>
        <w:ind w:left="426" w:hanging="426"/>
        <w:rPr>
          <w:lang w:val="cs-CZ"/>
        </w:rPr>
      </w:pPr>
      <w:r w:rsidRPr="00D6221A">
        <w:rPr>
          <w:rFonts w:ascii="Arial" w:hAnsi="Arial" w:cs="Arial"/>
          <w:sz w:val="20"/>
          <w:lang w:val="cs-CZ"/>
        </w:rPr>
        <w:t>2.</w:t>
      </w:r>
      <w:r w:rsidRPr="00D6221A">
        <w:rPr>
          <w:rFonts w:ascii="Arial" w:hAnsi="Arial" w:cs="Arial"/>
          <w:sz w:val="20"/>
          <w:lang w:val="cs-CZ"/>
        </w:rPr>
        <w:tab/>
        <w:t xml:space="preserve">Dne </w:t>
      </w:r>
      <w:r>
        <w:rPr>
          <w:rFonts w:ascii="Arial" w:hAnsi="Arial" w:cs="Arial"/>
          <w:sz w:val="20"/>
          <w:lang w:val="cs-CZ"/>
        </w:rPr>
        <w:t>25. června 2020</w:t>
      </w:r>
      <w:r w:rsidRPr="00D6221A">
        <w:rPr>
          <w:rFonts w:ascii="Arial" w:hAnsi="Arial" w:cs="Arial"/>
          <w:sz w:val="20"/>
          <w:lang w:val="cs-CZ"/>
        </w:rPr>
        <w:t xml:space="preserve"> byla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uzavřena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smlouva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o úvěru reg.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č. 602/20-120,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na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základě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které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bylo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sjednáno zajištění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>ve</w:t>
      </w:r>
      <w:smartTag w:uri="urn:schemas-microsoft-com:office:smarttags" w:element="PersonName">
        <w:r w:rsidRPr="00D6221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D6221A">
        <w:rPr>
          <w:rFonts w:ascii="Arial" w:hAnsi="Arial" w:cs="Arial"/>
          <w:sz w:val="20"/>
          <w:lang w:val="cs-CZ"/>
        </w:rPr>
        <w:t xml:space="preserve">formě zástavního práva k  pohledávce z běžného účtu č. </w:t>
      </w:r>
      <w:r w:rsidRPr="00D6221A">
        <w:rPr>
          <w:rFonts w:ascii="Arial" w:hAnsi="Arial" w:cs="Arial"/>
          <w:b/>
          <w:sz w:val="20"/>
          <w:lang w:val="cs-CZ"/>
        </w:rPr>
        <w:t>1387722570/2700,</w:t>
      </w:r>
      <w:r w:rsidRPr="00D6221A">
        <w:rPr>
          <w:rFonts w:ascii="Arial" w:hAnsi="Arial" w:cs="Arial"/>
          <w:sz w:val="20"/>
          <w:lang w:val="cs-CZ"/>
        </w:rPr>
        <w:t xml:space="preserve"> vedeného u Banky v EUR, </w:t>
      </w:r>
      <w:r w:rsidRPr="00D6221A">
        <w:rPr>
          <w:rFonts w:ascii="Arial" w:hAnsi="Arial" w:cs="Arial"/>
          <w:b/>
          <w:sz w:val="20"/>
          <w:lang w:val="cs-CZ"/>
        </w:rPr>
        <w:t>1387723418/2700,</w:t>
      </w:r>
      <w:r w:rsidRPr="00D6221A">
        <w:rPr>
          <w:rFonts w:ascii="Arial" w:hAnsi="Arial" w:cs="Arial"/>
          <w:sz w:val="20"/>
          <w:lang w:val="cs-CZ"/>
        </w:rPr>
        <w:t xml:space="preserve"> vedeného u Banky v CZK, </w:t>
      </w:r>
      <w:r w:rsidRPr="00D6221A">
        <w:rPr>
          <w:rFonts w:ascii="Arial" w:hAnsi="Arial" w:cs="Arial"/>
          <w:b/>
          <w:sz w:val="20"/>
          <w:lang w:val="cs-CZ"/>
        </w:rPr>
        <w:t>1387723426/2700,</w:t>
      </w:r>
      <w:r w:rsidRPr="00D6221A">
        <w:rPr>
          <w:rFonts w:ascii="Arial" w:hAnsi="Arial" w:cs="Arial"/>
          <w:sz w:val="20"/>
          <w:lang w:val="cs-CZ"/>
        </w:rPr>
        <w:t xml:space="preserve"> vedeného u Banky v CZK, </w:t>
      </w:r>
      <w:r w:rsidRPr="00D6221A">
        <w:rPr>
          <w:rFonts w:ascii="Arial" w:hAnsi="Arial" w:cs="Arial"/>
          <w:b/>
          <w:sz w:val="20"/>
          <w:lang w:val="cs-CZ"/>
        </w:rPr>
        <w:t>1387723434/2700,</w:t>
      </w:r>
      <w:r w:rsidRPr="00D6221A">
        <w:rPr>
          <w:rFonts w:ascii="Arial" w:hAnsi="Arial" w:cs="Arial"/>
          <w:sz w:val="20"/>
          <w:lang w:val="cs-CZ"/>
        </w:rPr>
        <w:t xml:space="preserve"> vedeného u Banky v CZK </w:t>
      </w:r>
    </w:p>
    <w:p w:rsidR="00E1029A" w:rsidRPr="004F07A2" w:rsidRDefault="00E1029A" w:rsidP="001A21CD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D6221A">
        <w:rPr>
          <w:rFonts w:ascii="Arial" w:hAnsi="Arial" w:cs="Arial"/>
          <w:sz w:val="20"/>
          <w:lang w:val="cs-CZ"/>
        </w:rPr>
        <w:t>.</w:t>
      </w:r>
    </w:p>
    <w:p w:rsidR="00E1029A" w:rsidRDefault="00E1029A" w:rsidP="001A21CD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E1029A" w:rsidRPr="00404037" w:rsidRDefault="00E1029A" w:rsidP="001A21CD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B.</w:t>
      </w:r>
    </w:p>
    <w:p w:rsidR="00E1029A" w:rsidRPr="00404037" w:rsidRDefault="00E1029A" w:rsidP="001A21CD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E1029A" w:rsidRPr="00D6221A" w:rsidRDefault="00E1029A" w:rsidP="001A21CD">
      <w:pPr>
        <w:pStyle w:val="Styl1"/>
        <w:rPr>
          <w:rFonts w:ascii="Arial" w:hAnsi="Arial" w:cs="Arial"/>
        </w:rPr>
      </w:pPr>
      <w:r w:rsidRPr="007B1099">
        <w:rPr>
          <w:rFonts w:ascii="Arial" w:hAnsi="Arial" w:cs="Arial"/>
        </w:rPr>
        <w:t xml:space="preserve">Smluvní strany </w:t>
      </w:r>
      <w:r>
        <w:rPr>
          <w:rFonts w:ascii="Arial" w:hAnsi="Arial" w:cs="Arial"/>
        </w:rPr>
        <w:t xml:space="preserve">se </w:t>
      </w:r>
      <w:r w:rsidRPr="007B1099">
        <w:rPr>
          <w:rFonts w:ascii="Arial" w:hAnsi="Arial" w:cs="Arial"/>
        </w:rPr>
        <w:t>dohodly na následujících změnách a doplněních obsahu smlouvy o</w:t>
      </w:r>
      <w:r w:rsidRPr="00075077">
        <w:rPr>
          <w:rFonts w:ascii="Arial" w:hAnsi="Arial" w:cs="Arial"/>
        </w:rPr>
        <w:t xml:space="preserve"> </w:t>
      </w:r>
      <w:r w:rsidRPr="005B4780">
        <w:rPr>
          <w:rFonts w:ascii="Arial" w:hAnsi="Arial" w:cs="Arial"/>
        </w:rPr>
        <w:t xml:space="preserve">zastavení pohledávek na </w:t>
      </w:r>
      <w:r w:rsidRPr="00D6221A">
        <w:rPr>
          <w:rFonts w:ascii="Arial" w:hAnsi="Arial" w:cs="Arial"/>
        </w:rPr>
        <w:t>bankovním účtu:</w:t>
      </w:r>
      <w:r w:rsidRPr="00D6221A">
        <w:rPr>
          <w:rFonts w:ascii="Arial" w:hAnsi="Arial" w:cs="Arial"/>
          <w:smallCaps/>
          <w:vanish/>
          <w:color w:val="FF00FF"/>
        </w:rPr>
        <w:t xml:space="preserve"> </w:t>
      </w:r>
    </w:p>
    <w:p w:rsidR="00E1029A" w:rsidRPr="00D6221A" w:rsidRDefault="00E1029A" w:rsidP="001A21CD">
      <w:pPr>
        <w:pStyle w:val="BodyText"/>
        <w:spacing w:before="0"/>
        <w:rPr>
          <w:b/>
          <w:i/>
          <w:sz w:val="20"/>
        </w:rPr>
      </w:pPr>
    </w:p>
    <w:p w:rsidR="00E1029A" w:rsidRPr="00D6221A" w:rsidRDefault="00E1029A" w:rsidP="001A21CD">
      <w:pPr>
        <w:pStyle w:val="BodyText"/>
        <w:spacing w:before="0"/>
        <w:rPr>
          <w:b/>
          <w:i/>
          <w:sz w:val="20"/>
        </w:rPr>
      </w:pPr>
    </w:p>
    <w:p w:rsidR="00E1029A" w:rsidRPr="00D6221A" w:rsidRDefault="00E1029A" w:rsidP="001A21CD">
      <w:pPr>
        <w:pStyle w:val="BodyText"/>
        <w:spacing w:before="0"/>
        <w:ind w:left="425" w:hanging="425"/>
        <w:rPr>
          <w:rFonts w:cs="Arial"/>
          <w:b/>
          <w:i/>
          <w:sz w:val="20"/>
        </w:rPr>
      </w:pPr>
      <w:r w:rsidRPr="00D6221A">
        <w:rPr>
          <w:rFonts w:cs="Arial"/>
          <w:b/>
          <w:i/>
          <w:sz w:val="20"/>
        </w:rPr>
        <w:t xml:space="preserve">1. </w:t>
      </w:r>
      <w:r w:rsidRPr="00D6221A">
        <w:rPr>
          <w:rFonts w:cs="Arial"/>
          <w:b/>
          <w:i/>
          <w:sz w:val="20"/>
        </w:rPr>
        <w:tab/>
        <w:t>V článku I</w:t>
      </w:r>
      <w:r>
        <w:rPr>
          <w:rFonts w:cs="Arial"/>
          <w:b/>
          <w:i/>
          <w:sz w:val="20"/>
        </w:rPr>
        <w:t>V</w:t>
      </w:r>
      <w:r w:rsidRPr="00D6221A">
        <w:rPr>
          <w:rFonts w:cs="Arial"/>
          <w:b/>
          <w:i/>
          <w:sz w:val="20"/>
        </w:rPr>
        <w:t xml:space="preserve"> </w:t>
      </w:r>
      <w:r w:rsidRPr="00D6221A">
        <w:rPr>
          <w:rFonts w:cs="Arial"/>
          <w:i/>
          <w:sz w:val="20"/>
        </w:rPr>
        <w:t>„</w:t>
      </w:r>
      <w:r w:rsidRPr="00D6221A">
        <w:rPr>
          <w:rFonts w:cs="Arial"/>
          <w:b/>
          <w:i/>
          <w:sz w:val="20"/>
        </w:rPr>
        <w:t>Zajišťované dluhy</w:t>
      </w:r>
      <w:r w:rsidRPr="00D6221A">
        <w:rPr>
          <w:rFonts w:cs="Arial"/>
          <w:i/>
          <w:sz w:val="20"/>
        </w:rPr>
        <w:t>“</w:t>
      </w:r>
      <w:r w:rsidRPr="00D6221A">
        <w:rPr>
          <w:rFonts w:cs="Arial"/>
          <w:b/>
          <w:i/>
          <w:sz w:val="20"/>
        </w:rPr>
        <w:t xml:space="preserve"> se mění odstavce </w:t>
      </w:r>
      <w:smartTag w:uri="urn:schemas-microsoft-com:office:smarttags" w:element="metricconverter">
        <w:smartTagPr>
          <w:attr w:name="ProductID" w:val="1 a"/>
        </w:smartTagPr>
        <w:r w:rsidRPr="00D6221A">
          <w:rPr>
            <w:rFonts w:cs="Arial"/>
            <w:b/>
            <w:i/>
            <w:sz w:val="20"/>
          </w:rPr>
          <w:t>1 a</w:t>
        </w:r>
      </w:smartTag>
      <w:r w:rsidRPr="00D6221A">
        <w:rPr>
          <w:rFonts w:cs="Arial"/>
          <w:b/>
          <w:i/>
          <w:sz w:val="20"/>
        </w:rPr>
        <w:t xml:space="preserve"> 2, které nově znějí:</w:t>
      </w:r>
    </w:p>
    <w:p w:rsidR="00E1029A" w:rsidRPr="00E414C3" w:rsidRDefault="00E1029A" w:rsidP="001A21CD">
      <w:pPr>
        <w:pStyle w:val="BodyText"/>
        <w:widowControl w:val="0"/>
        <w:ind w:left="993" w:hanging="426"/>
        <w:rPr>
          <w:rFonts w:cs="Arial"/>
          <w:sz w:val="20"/>
        </w:rPr>
      </w:pPr>
      <w:r w:rsidRPr="00D6221A">
        <w:rPr>
          <w:rFonts w:cs="Arial"/>
          <w:sz w:val="20"/>
        </w:rPr>
        <w:t>1.</w:t>
      </w:r>
      <w:r w:rsidRPr="00D6221A">
        <w:rPr>
          <w:rFonts w:cs="Arial"/>
          <w:sz w:val="20"/>
        </w:rPr>
        <w:tab/>
        <w:t>Zástavní právo podle této smlouvy zajišťuje</w:t>
      </w:r>
      <w:r w:rsidRPr="00E414C3">
        <w:rPr>
          <w:rFonts w:cs="Arial"/>
          <w:sz w:val="20"/>
        </w:rPr>
        <w:t xml:space="preserve"> všechny dluhy </w:t>
      </w:r>
      <w:r>
        <w:rPr>
          <w:rFonts w:cs="Arial"/>
          <w:sz w:val="20"/>
        </w:rPr>
        <w:t>Zástavce</w:t>
      </w:r>
      <w:r w:rsidRPr="00E414C3">
        <w:rPr>
          <w:rFonts w:cs="Arial"/>
          <w:sz w:val="20"/>
        </w:rPr>
        <w:t xml:space="preserve"> vůči Bance:</w:t>
      </w:r>
    </w:p>
    <w:p w:rsidR="00E1029A" w:rsidRDefault="00E1029A" w:rsidP="001A21CD">
      <w:pPr>
        <w:pStyle w:val="BodyText"/>
        <w:widowControl w:val="0"/>
        <w:ind w:left="1418" w:hanging="425"/>
        <w:rPr>
          <w:rFonts w:cs="Arial"/>
          <w:sz w:val="20"/>
        </w:rPr>
      </w:pPr>
      <w:r>
        <w:rPr>
          <w:rFonts w:cs="Arial"/>
          <w:sz w:val="20"/>
        </w:rPr>
        <w:t>a)</w:t>
      </w:r>
      <w:r>
        <w:rPr>
          <w:rFonts w:cs="Arial"/>
          <w:sz w:val="20"/>
        </w:rPr>
        <w:tab/>
        <w:t xml:space="preserve">ve výši </w:t>
      </w:r>
      <w:r>
        <w:rPr>
          <w:rFonts w:cs="Arial"/>
          <w:b/>
          <w:sz w:val="20"/>
        </w:rPr>
        <w:t>3.500.000</w:t>
      </w:r>
      <w:r>
        <w:rPr>
          <w:rFonts w:cs="Arial"/>
          <w:b/>
          <w:color w:val="000000"/>
          <w:sz w:val="20"/>
        </w:rPr>
        <w:t>,- EUR</w:t>
      </w:r>
      <w:r>
        <w:rPr>
          <w:rFonts w:cs="Arial"/>
          <w:color w:val="000000"/>
          <w:sz w:val="20"/>
        </w:rPr>
        <w:t xml:space="preserve"> (slovy: </w:t>
      </w:r>
      <w:r>
        <w:rPr>
          <w:rFonts w:cs="Arial"/>
          <w:sz w:val="20"/>
        </w:rPr>
        <w:t xml:space="preserve">tři miliony pět set tisíc </w:t>
      </w:r>
      <w:r>
        <w:rPr>
          <w:rFonts w:cs="Arial"/>
          <w:color w:val="000000"/>
          <w:sz w:val="20"/>
        </w:rPr>
        <w:t xml:space="preserve">eur)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 </w:t>
      </w:r>
      <w:r>
        <w:rPr>
          <w:rFonts w:cs="Arial"/>
          <w:b/>
          <w:sz w:val="20"/>
        </w:rPr>
        <w:t>Rámcové smlouvy o obchodování na finančním trhu</w:t>
      </w:r>
      <w:r>
        <w:rPr>
          <w:rFonts w:cs="Arial"/>
          <w:sz w:val="20"/>
        </w:rPr>
        <w:t>, ve znění pozdějších dodatků, uzavřené dne 16.10.2019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1</w:t>
      </w:r>
      <w:r>
        <w:rPr>
          <w:rFonts w:cs="Arial"/>
          <w:sz w:val="20"/>
        </w:rPr>
        <w:t xml:space="preserve">“), </w:t>
      </w:r>
      <w:r>
        <w:rPr>
          <w:rFonts w:cs="Arial"/>
          <w:sz w:val="20"/>
        </w:rPr>
        <w:tab/>
      </w:r>
    </w:p>
    <w:p w:rsidR="00E1029A" w:rsidRDefault="00E1029A" w:rsidP="001A21CD">
      <w:pPr>
        <w:pStyle w:val="BodyText"/>
        <w:widowControl w:val="0"/>
        <w:ind w:left="1418" w:hanging="426"/>
        <w:rPr>
          <w:rFonts w:cs="Arial"/>
          <w:sz w:val="20"/>
        </w:rPr>
      </w:pPr>
      <w:r>
        <w:rPr>
          <w:rFonts w:cs="Arial"/>
          <w:sz w:val="20"/>
        </w:rPr>
        <w:t>b)</w:t>
      </w:r>
      <w:r>
        <w:rPr>
          <w:rFonts w:cs="Arial"/>
          <w:sz w:val="20"/>
        </w:rPr>
        <w:tab/>
        <w:t xml:space="preserve">ve výši </w:t>
      </w:r>
      <w:r>
        <w:rPr>
          <w:rFonts w:cs="Arial"/>
          <w:b/>
          <w:sz w:val="20"/>
        </w:rPr>
        <w:t>110.000.000</w:t>
      </w:r>
      <w:r>
        <w:rPr>
          <w:rFonts w:cs="Arial"/>
          <w:b/>
          <w:color w:val="000000"/>
          <w:sz w:val="20"/>
        </w:rPr>
        <w:t xml:space="preserve">,- CZK </w:t>
      </w:r>
      <w:r>
        <w:rPr>
          <w:rFonts w:cs="Arial"/>
          <w:color w:val="000000"/>
          <w:sz w:val="20"/>
        </w:rPr>
        <w:t xml:space="preserve">(slovy: </w:t>
      </w:r>
      <w:r>
        <w:rPr>
          <w:rFonts w:cs="Arial"/>
          <w:sz w:val="20"/>
        </w:rPr>
        <w:t xml:space="preserve">jedno sto deset milonů </w:t>
      </w:r>
      <w:r>
        <w:rPr>
          <w:rFonts w:cs="Arial"/>
          <w:color w:val="000000"/>
          <w:sz w:val="20"/>
        </w:rPr>
        <w:t xml:space="preserve">korun českých)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ze </w:t>
      </w:r>
      <w:r>
        <w:rPr>
          <w:rFonts w:cs="Arial"/>
          <w:b/>
          <w:sz w:val="20"/>
        </w:rPr>
        <w:t>smlouvy o úvěru reg. č. 1266/19-120</w:t>
      </w:r>
      <w:r>
        <w:rPr>
          <w:rFonts w:cs="Arial"/>
          <w:sz w:val="20"/>
        </w:rPr>
        <w:t>, ve znění pozdějších dodatků, uzavřené dne 6.12.2019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2</w:t>
      </w:r>
      <w:r>
        <w:rPr>
          <w:rFonts w:cs="Arial"/>
          <w:sz w:val="20"/>
        </w:rPr>
        <w:t xml:space="preserve">“), </w:t>
      </w:r>
    </w:p>
    <w:p w:rsidR="00E1029A" w:rsidRDefault="00E1029A" w:rsidP="001A21CD">
      <w:pPr>
        <w:pStyle w:val="BodyText"/>
        <w:widowControl w:val="0"/>
        <w:ind w:left="1418" w:hanging="426"/>
        <w:rPr>
          <w:rFonts w:cs="Arial"/>
          <w:sz w:val="20"/>
        </w:rPr>
      </w:pPr>
      <w:r>
        <w:rPr>
          <w:rFonts w:cs="Arial"/>
          <w:sz w:val="20"/>
        </w:rPr>
        <w:t>c)</w:t>
      </w:r>
      <w:r>
        <w:rPr>
          <w:rFonts w:cs="Arial"/>
          <w:sz w:val="20"/>
        </w:rPr>
        <w:tab/>
        <w:t xml:space="preserve">ve výši </w:t>
      </w:r>
      <w:r>
        <w:rPr>
          <w:rFonts w:cs="Arial"/>
          <w:b/>
          <w:sz w:val="20"/>
        </w:rPr>
        <w:t>50.000.000</w:t>
      </w:r>
      <w:r>
        <w:rPr>
          <w:rFonts w:cs="Arial"/>
          <w:b/>
          <w:color w:val="000000"/>
          <w:sz w:val="20"/>
        </w:rPr>
        <w:t xml:space="preserve">,- CZK </w:t>
      </w:r>
      <w:r>
        <w:rPr>
          <w:rFonts w:cs="Arial"/>
          <w:color w:val="000000"/>
          <w:sz w:val="20"/>
        </w:rPr>
        <w:t xml:space="preserve">(slovy: </w:t>
      </w:r>
      <w:r>
        <w:rPr>
          <w:rFonts w:cs="Arial"/>
          <w:sz w:val="20"/>
        </w:rPr>
        <w:t xml:space="preserve">padesát milionů </w:t>
      </w:r>
      <w:r>
        <w:rPr>
          <w:rFonts w:cs="Arial"/>
          <w:color w:val="000000"/>
          <w:sz w:val="20"/>
        </w:rPr>
        <w:t xml:space="preserve">korun českých)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ze </w:t>
      </w:r>
      <w:r>
        <w:rPr>
          <w:rFonts w:cs="Arial"/>
          <w:b/>
          <w:sz w:val="20"/>
        </w:rPr>
        <w:t>smlouvy o úvěru a dalších bankovních službách poskytovaných formou víceúčelové linky reg. č. 1265/19-120</w:t>
      </w:r>
      <w:r>
        <w:rPr>
          <w:rFonts w:cs="Arial"/>
          <w:sz w:val="20"/>
        </w:rPr>
        <w:t>, ve znění pozdějších dodatků, uzavřené dne 6.12.2019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3</w:t>
      </w:r>
      <w:r>
        <w:rPr>
          <w:rFonts w:cs="Arial"/>
          <w:sz w:val="20"/>
        </w:rPr>
        <w:t xml:space="preserve">“) </w:t>
      </w:r>
    </w:p>
    <w:p w:rsidR="00E1029A" w:rsidRPr="00E414C3" w:rsidRDefault="00E1029A" w:rsidP="001A21CD">
      <w:pPr>
        <w:pStyle w:val="BodyText"/>
        <w:widowControl w:val="0"/>
        <w:ind w:left="1418" w:hanging="425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E414C3">
        <w:rPr>
          <w:rFonts w:cs="Arial"/>
          <w:sz w:val="20"/>
        </w:rPr>
        <w:t>)</w:t>
      </w:r>
      <w:r w:rsidRPr="00E414C3">
        <w:rPr>
          <w:rFonts w:cs="Arial"/>
          <w:sz w:val="20"/>
        </w:rPr>
        <w:tab/>
        <w:t xml:space="preserve">ve výši </w:t>
      </w:r>
      <w:r>
        <w:rPr>
          <w:rFonts w:cs="Arial"/>
          <w:b/>
          <w:sz w:val="20"/>
        </w:rPr>
        <w:t>38.500.000</w:t>
      </w:r>
      <w:r w:rsidRPr="00E414C3">
        <w:rPr>
          <w:rFonts w:cs="Arial"/>
          <w:b/>
          <w:color w:val="000000"/>
          <w:sz w:val="20"/>
        </w:rPr>
        <w:t xml:space="preserve">,- CZK </w:t>
      </w:r>
      <w:r w:rsidRPr="00E414C3">
        <w:rPr>
          <w:rFonts w:cs="Arial"/>
          <w:color w:val="000000"/>
          <w:sz w:val="20"/>
        </w:rPr>
        <w:t xml:space="preserve">(slovy: </w:t>
      </w:r>
      <w:r>
        <w:rPr>
          <w:rFonts w:cs="Arial"/>
          <w:sz w:val="20"/>
        </w:rPr>
        <w:t xml:space="preserve">třicet osm milionů pět set tisíc </w:t>
      </w:r>
      <w:r w:rsidRPr="00E414C3">
        <w:rPr>
          <w:rFonts w:cs="Arial"/>
          <w:color w:val="000000"/>
          <w:sz w:val="20"/>
        </w:rPr>
        <w:t xml:space="preserve">korun českých) </w:t>
      </w:r>
      <w:r w:rsidRPr="00E414C3">
        <w:rPr>
          <w:rFonts w:cs="Arial"/>
          <w:b/>
          <w:color w:val="000000"/>
          <w:sz w:val="20"/>
        </w:rPr>
        <w:t>a</w:t>
      </w:r>
      <w:r w:rsidRPr="00E414C3">
        <w:rPr>
          <w:rFonts w:cs="Arial"/>
          <w:color w:val="000000"/>
          <w:sz w:val="20"/>
        </w:rPr>
        <w:t xml:space="preserve"> </w:t>
      </w:r>
      <w:r w:rsidRPr="00E414C3">
        <w:rPr>
          <w:rFonts w:cs="Arial"/>
          <w:b/>
          <w:color w:val="000000"/>
          <w:sz w:val="20"/>
        </w:rPr>
        <w:t>příslušenství</w:t>
      </w:r>
      <w:r w:rsidRPr="00E414C3">
        <w:rPr>
          <w:rFonts w:cs="Arial"/>
          <w:color w:val="000000"/>
          <w:sz w:val="20"/>
        </w:rPr>
        <w:t xml:space="preserve"> </w:t>
      </w:r>
      <w:r w:rsidRPr="00E414C3">
        <w:rPr>
          <w:rFonts w:cs="Arial"/>
          <w:sz w:val="20"/>
        </w:rPr>
        <w:t>vyplývající ze </w:t>
      </w:r>
      <w:r w:rsidRPr="00E414C3">
        <w:rPr>
          <w:rFonts w:cs="Arial"/>
          <w:b/>
          <w:sz w:val="20"/>
        </w:rPr>
        <w:t xml:space="preserve">smlouvy o </w:t>
      </w:r>
      <w:r>
        <w:rPr>
          <w:rFonts w:cs="Arial"/>
          <w:sz w:val="20"/>
        </w:rPr>
        <w:t>úvěru</w:t>
      </w:r>
      <w:r w:rsidRPr="00E414C3">
        <w:rPr>
          <w:rFonts w:cs="Arial"/>
          <w:sz w:val="20"/>
        </w:rPr>
        <w:t xml:space="preserve"> reg. č. </w:t>
      </w:r>
      <w:r>
        <w:rPr>
          <w:rFonts w:cs="Arial"/>
          <w:sz w:val="20"/>
        </w:rPr>
        <w:t>602/20-120</w:t>
      </w:r>
      <w:r w:rsidRPr="00E414C3">
        <w:rPr>
          <w:rFonts w:cs="Arial"/>
          <w:sz w:val="20"/>
        </w:rPr>
        <w:t xml:space="preserve">, ve znění pozdějších dodatků, uzavřené dne </w:t>
      </w:r>
      <w:r>
        <w:rPr>
          <w:rFonts w:cs="Arial"/>
          <w:sz w:val="20"/>
        </w:rPr>
        <w:t>25. června 2020</w:t>
      </w:r>
      <w:r w:rsidRPr="00E414C3">
        <w:rPr>
          <w:rFonts w:cs="Arial"/>
          <w:sz w:val="20"/>
        </w:rPr>
        <w:t xml:space="preserve"> mezi Bankou jako úvěrujícím na straně jedné a </w:t>
      </w:r>
      <w:r>
        <w:rPr>
          <w:rFonts w:cs="Arial"/>
          <w:sz w:val="20"/>
        </w:rPr>
        <w:t>Zástavcem</w:t>
      </w:r>
      <w:r w:rsidRPr="00E414C3">
        <w:rPr>
          <w:rFonts w:cs="Arial"/>
          <w:sz w:val="20"/>
        </w:rPr>
        <w:t xml:space="preserve"> jako úvěrovaným na straně druhé (dále jen „</w:t>
      </w:r>
      <w:r w:rsidRPr="00E414C3">
        <w:rPr>
          <w:rFonts w:cs="Arial"/>
          <w:b/>
          <w:sz w:val="20"/>
        </w:rPr>
        <w:t xml:space="preserve">zajištěná smlouva </w:t>
      </w:r>
      <w:r>
        <w:rPr>
          <w:rFonts w:cs="Arial"/>
          <w:b/>
          <w:sz w:val="20"/>
        </w:rPr>
        <w:t>4</w:t>
      </w:r>
      <w:r w:rsidRPr="00E414C3">
        <w:rPr>
          <w:rFonts w:cs="Arial"/>
          <w:sz w:val="20"/>
        </w:rPr>
        <w:t xml:space="preserve">“), </w:t>
      </w:r>
      <w:r w:rsidRPr="00E414C3">
        <w:rPr>
          <w:rFonts w:cs="Arial"/>
          <w:sz w:val="20"/>
        </w:rPr>
        <w:tab/>
      </w:r>
    </w:p>
    <w:p w:rsidR="00E1029A" w:rsidRDefault="00E1029A" w:rsidP="001A21CD">
      <w:pPr>
        <w:pStyle w:val="BodyText"/>
        <w:widowControl w:val="0"/>
        <w:ind w:left="1418" w:hanging="426"/>
        <w:rPr>
          <w:rFonts w:cs="Arial"/>
          <w:sz w:val="20"/>
        </w:rPr>
      </w:pPr>
      <w:r>
        <w:rPr>
          <w:rFonts w:cs="Arial"/>
          <w:sz w:val="20"/>
        </w:rPr>
        <w:t xml:space="preserve"> (všechny společně dále jen „</w:t>
      </w:r>
      <w:r>
        <w:rPr>
          <w:rFonts w:cs="Arial"/>
          <w:b/>
          <w:sz w:val="20"/>
        </w:rPr>
        <w:t>zajištěná smlouva</w:t>
      </w:r>
      <w:r>
        <w:rPr>
          <w:rFonts w:cs="Arial"/>
          <w:sz w:val="20"/>
        </w:rPr>
        <w:t xml:space="preserve">”). </w:t>
      </w:r>
    </w:p>
    <w:p w:rsidR="00E1029A" w:rsidRDefault="00E1029A" w:rsidP="001A21CD">
      <w:pPr>
        <w:pStyle w:val="BodyText"/>
        <w:widowControl w:val="0"/>
        <w:ind w:left="992"/>
        <w:rPr>
          <w:rFonts w:cs="Arial"/>
          <w:sz w:val="20"/>
        </w:rPr>
      </w:pPr>
    </w:p>
    <w:p w:rsidR="00E1029A" w:rsidRPr="00021A7E" w:rsidRDefault="00E1029A" w:rsidP="001A21CD">
      <w:pPr>
        <w:widowControl w:val="0"/>
        <w:tabs>
          <w:tab w:val="left" w:pos="993"/>
        </w:tabs>
        <w:ind w:left="851" w:hanging="284"/>
        <w:rPr>
          <w:rFonts w:ascii="Arial" w:hAnsi="Arial" w:cs="Arial"/>
          <w:sz w:val="20"/>
          <w:lang w:val="cs-CZ"/>
        </w:rPr>
      </w:pPr>
      <w:r w:rsidRPr="00021A7E">
        <w:rPr>
          <w:rFonts w:ascii="Arial" w:hAnsi="Arial" w:cs="Arial"/>
          <w:sz w:val="20"/>
          <w:lang w:val="cs-CZ"/>
        </w:rPr>
        <w:t>2.</w:t>
      </w:r>
      <w:r w:rsidRPr="00021A7E">
        <w:rPr>
          <w:rFonts w:ascii="Arial" w:hAnsi="Arial" w:cs="Arial"/>
          <w:sz w:val="20"/>
          <w:lang w:val="cs-CZ"/>
        </w:rPr>
        <w:tab/>
        <w:t>Dluhy vyplývající ze zajištěné smlouvy jsou kromě dluhů uvedených v předchozím odstavci též dluhy vyplývající z povinnosti uhradit Bance veškeré poplatky, odměny, smluvní pokuty a další sankční platby vztahující se k zajištěné smlouvě nebo k této smlouvě, včetně náhrad všech nákladů vynaložených Bankou a ztrát způsobených Bance v souvislosti se zajištěnou smlouvou nebo touto smlouvou, jakož i dluhy vzniklé z odstoupení od zajištěné smlouvy či v souvislosti s ním nebo vzniklé vůči Bance v případě neplatnosti, neúčinnosti či zdánlivosti zajištěné smlouvy nebo v souvislosti s takovými vadami zajištěné smlouvy, přičemž tyto dluhy mohou vznikat:</w:t>
      </w:r>
    </w:p>
    <w:p w:rsidR="00E1029A" w:rsidRDefault="00E1029A" w:rsidP="001A21CD">
      <w:pPr>
        <w:widowControl w:val="0"/>
        <w:tabs>
          <w:tab w:val="left" w:pos="1418"/>
        </w:tabs>
        <w:spacing w:before="120"/>
        <w:ind w:left="1418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a)  </w:t>
      </w:r>
      <w:r>
        <w:rPr>
          <w:rFonts w:ascii="Arial" w:hAnsi="Arial" w:cs="Arial"/>
          <w:sz w:val="20"/>
          <w:lang w:val="cs-CZ"/>
        </w:rPr>
        <w:tab/>
        <w:t>ode dne uzavření zajištěné smlouvy 1 po dobu její účinnosti, a to do výše 3.500.000</w:t>
      </w:r>
      <w:r>
        <w:rPr>
          <w:rFonts w:ascii="Arial" w:hAnsi="Arial" w:cs="Arial"/>
          <w:color w:val="000000"/>
          <w:sz w:val="20"/>
          <w:lang w:val="cs-CZ"/>
        </w:rPr>
        <w:t>,-</w:t>
      </w:r>
      <w:r>
        <w:rPr>
          <w:rFonts w:ascii="Arial" w:hAnsi="Arial" w:cs="Arial"/>
          <w:smallCaps/>
          <w:vanish/>
          <w:color w:val="FF00FF"/>
          <w:sz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lang w:val="cs-CZ"/>
        </w:rPr>
        <w:t>EUR,</w:t>
      </w:r>
    </w:p>
    <w:p w:rsidR="00E1029A" w:rsidRDefault="00E1029A" w:rsidP="001A21CD">
      <w:pPr>
        <w:pStyle w:val="BodyText"/>
        <w:widowControl w:val="0"/>
        <w:tabs>
          <w:tab w:val="left" w:pos="1418"/>
        </w:tabs>
        <w:ind w:left="1418" w:hanging="567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b)  </w:t>
      </w:r>
      <w:r>
        <w:rPr>
          <w:rFonts w:cs="Arial"/>
          <w:sz w:val="20"/>
        </w:rPr>
        <w:tab/>
        <w:t>ode dne uzavření zajištěné smlouvy 2 do 31.3.2031, a to do výše 110.00</w:t>
      </w:r>
      <w:bookmarkStart w:id="0" w:name="_GoBack"/>
      <w:bookmarkEnd w:id="0"/>
      <w:r>
        <w:rPr>
          <w:rFonts w:cs="Arial"/>
          <w:sz w:val="20"/>
        </w:rPr>
        <w:t>0.000</w:t>
      </w:r>
      <w:r>
        <w:rPr>
          <w:rFonts w:cs="Arial"/>
          <w:color w:val="000000"/>
          <w:sz w:val="20"/>
        </w:rPr>
        <w:t>,- CZK,</w:t>
      </w:r>
    </w:p>
    <w:p w:rsidR="00E1029A" w:rsidRDefault="00E1029A" w:rsidP="001A21CD">
      <w:pPr>
        <w:pStyle w:val="BodyText"/>
        <w:widowControl w:val="0"/>
        <w:tabs>
          <w:tab w:val="left" w:pos="1418"/>
        </w:tabs>
        <w:ind w:left="1418" w:hanging="567"/>
        <w:rPr>
          <w:rFonts w:cs="Arial"/>
          <w:b/>
          <w:smallCaps/>
          <w:vanish/>
          <w:color w:val="FF00FF"/>
          <w:sz w:val="20"/>
        </w:rPr>
      </w:pPr>
      <w:r>
        <w:rPr>
          <w:rFonts w:cs="Arial"/>
          <w:smallCaps/>
          <w:vanish/>
          <w:color w:val="FF00FF"/>
          <w:sz w:val="20"/>
        </w:rPr>
        <w:t xml:space="preserve"> </w:t>
      </w:r>
    </w:p>
    <w:p w:rsidR="00E1029A" w:rsidRDefault="00E1029A" w:rsidP="001A21CD">
      <w:pPr>
        <w:pStyle w:val="BodyText"/>
        <w:widowControl w:val="0"/>
        <w:tabs>
          <w:tab w:val="left" w:pos="1418"/>
        </w:tabs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 xml:space="preserve">c)  </w:t>
      </w:r>
      <w:r>
        <w:rPr>
          <w:rFonts w:cs="Arial"/>
          <w:sz w:val="20"/>
        </w:rPr>
        <w:tab/>
        <w:t>ode dne uzavření zajištěné smlouvy 3 po dobu její účinnosti, a to do výše 50.000.000</w:t>
      </w:r>
      <w:r>
        <w:rPr>
          <w:rFonts w:cs="Arial"/>
          <w:color w:val="000000"/>
          <w:sz w:val="20"/>
        </w:rPr>
        <w:t xml:space="preserve">,- CZK. </w:t>
      </w:r>
    </w:p>
    <w:p w:rsidR="00E1029A" w:rsidRPr="00E414C3" w:rsidRDefault="00E1029A" w:rsidP="001A21CD">
      <w:pPr>
        <w:pStyle w:val="BodyText"/>
        <w:widowControl w:val="0"/>
        <w:tabs>
          <w:tab w:val="left" w:pos="1418"/>
        </w:tabs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021A7E">
        <w:rPr>
          <w:rFonts w:cs="Arial"/>
          <w:sz w:val="20"/>
        </w:rPr>
        <w:t xml:space="preserve">)  </w:t>
      </w:r>
      <w:r w:rsidRPr="00021A7E">
        <w:rPr>
          <w:rFonts w:cs="Arial"/>
          <w:sz w:val="20"/>
        </w:rPr>
        <w:tab/>
        <w:t xml:space="preserve">ode dne uzavření zajištěné smlouvy </w:t>
      </w:r>
      <w:r>
        <w:rPr>
          <w:rFonts w:cs="Arial"/>
          <w:sz w:val="20"/>
        </w:rPr>
        <w:t>4</w:t>
      </w:r>
      <w:r w:rsidRPr="00021A7E">
        <w:rPr>
          <w:rFonts w:cs="Arial"/>
          <w:sz w:val="20"/>
        </w:rPr>
        <w:t xml:space="preserve"> do </w:t>
      </w:r>
      <w:r>
        <w:rPr>
          <w:rFonts w:cs="Arial"/>
          <w:sz w:val="20"/>
        </w:rPr>
        <w:t>29.12.2029</w:t>
      </w:r>
      <w:r w:rsidRPr="00021A7E">
        <w:rPr>
          <w:rFonts w:cs="Arial"/>
          <w:sz w:val="20"/>
        </w:rPr>
        <w:t xml:space="preserve">, a to do výše </w:t>
      </w:r>
      <w:r>
        <w:rPr>
          <w:rFonts w:cs="Arial"/>
          <w:sz w:val="20"/>
        </w:rPr>
        <w:t>38.500.000</w:t>
      </w:r>
      <w:r w:rsidRPr="00021A7E">
        <w:rPr>
          <w:rFonts w:cs="Arial"/>
          <w:color w:val="000000"/>
          <w:sz w:val="20"/>
        </w:rPr>
        <w:t xml:space="preserve">,- CZK. </w:t>
      </w:r>
    </w:p>
    <w:p w:rsidR="00E1029A" w:rsidRPr="00F15734" w:rsidRDefault="00E1029A" w:rsidP="001A21CD">
      <w:pPr>
        <w:ind w:left="426" w:hanging="426"/>
        <w:rPr>
          <w:rFonts w:ascii="Arial" w:hAnsi="Arial" w:cs="Arial"/>
          <w:sz w:val="20"/>
          <w:lang w:val="cs-CZ"/>
        </w:rPr>
      </w:pPr>
    </w:p>
    <w:p w:rsidR="00E1029A" w:rsidRDefault="00E1029A" w:rsidP="001A21CD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</w:p>
    <w:p w:rsidR="00E1029A" w:rsidRPr="00D6221A" w:rsidRDefault="00E1029A" w:rsidP="001A21CD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D6221A">
        <w:rPr>
          <w:rFonts w:ascii="Arial" w:hAnsi="Arial" w:cs="Arial"/>
          <w:b/>
          <w:sz w:val="20"/>
          <w:lang w:val="cs-CZ"/>
        </w:rPr>
        <w:t>C.</w:t>
      </w:r>
    </w:p>
    <w:p w:rsidR="00E1029A" w:rsidRPr="00D6221A" w:rsidRDefault="00E1029A" w:rsidP="001A21CD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E1029A" w:rsidRPr="00D6221A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  <w:r w:rsidRPr="00D6221A">
        <w:rPr>
          <w:rFonts w:ascii="Arial" w:hAnsi="Arial" w:cs="Arial"/>
          <w:sz w:val="20"/>
          <w:lang w:val="cs-CZ"/>
        </w:rPr>
        <w:t>V dalších ustanoveních zůstává smlouva o zastavení pohledávek na bankovním účtu nedotčena.</w:t>
      </w:r>
    </w:p>
    <w:p w:rsidR="00E1029A" w:rsidRPr="00D6221A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Default="00E1029A" w:rsidP="001A21CD">
      <w:pPr>
        <w:rPr>
          <w:rFonts w:ascii="Arial" w:hAnsi="Arial" w:cs="Arial"/>
          <w:sz w:val="20"/>
          <w:lang w:val="cs-CZ"/>
        </w:rPr>
      </w:pPr>
      <w:r w:rsidRPr="00D6221A">
        <w:rPr>
          <w:rFonts w:ascii="Arial" w:hAnsi="Arial" w:cs="Arial"/>
          <w:sz w:val="20"/>
          <w:lang w:val="cs-CZ"/>
        </w:rPr>
        <w:t>Zástavce je povinen bezodkladně, nejpozději však do 5 pracovních dnů ode dne uzavření tohoto dodatku, zajistit uveřejnění tohoto dodatku, a to v souladu se zákonem č. 340/2015 Sb., o zvláštních podmínkách účinnosti některých smluv, uveřejňování těchto smluv a o registru smluv (zákon o registru smluv), ve znění pozdějších předpisů (dále jen „</w:t>
      </w:r>
      <w:r w:rsidRPr="00D6221A">
        <w:rPr>
          <w:rFonts w:ascii="Arial" w:hAnsi="Arial" w:cs="Arial"/>
          <w:b/>
          <w:sz w:val="20"/>
          <w:lang w:val="cs-CZ"/>
        </w:rPr>
        <w:t>Zákon o registru smluv</w:t>
      </w:r>
      <w:r w:rsidRPr="00D6221A">
        <w:rPr>
          <w:rFonts w:ascii="Arial" w:hAnsi="Arial" w:cs="Arial"/>
          <w:sz w:val="20"/>
          <w:lang w:val="cs-CZ"/>
        </w:rPr>
        <w:t>“).</w:t>
      </w:r>
    </w:p>
    <w:p w:rsidR="00E1029A" w:rsidRDefault="00E1029A" w:rsidP="001A21CD">
      <w:pPr>
        <w:widowControl w:val="0"/>
        <w:rPr>
          <w:rFonts w:ascii="Arial" w:hAnsi="Arial" w:cs="Arial"/>
          <w:b/>
          <w:sz w:val="20"/>
          <w:lang w:val="cs-CZ"/>
        </w:rPr>
      </w:pPr>
    </w:p>
    <w:p w:rsidR="00E1029A" w:rsidRPr="00404037" w:rsidRDefault="00E1029A" w:rsidP="001A21CD">
      <w:pPr>
        <w:widowControl w:val="0"/>
        <w:rPr>
          <w:rFonts w:ascii="Arial" w:hAnsi="Arial" w:cs="Arial"/>
          <w:b/>
          <w:sz w:val="20"/>
          <w:lang w:val="cs-CZ"/>
        </w:rPr>
      </w:pPr>
    </w:p>
    <w:p w:rsidR="00E1029A" w:rsidRPr="00404037" w:rsidRDefault="00E1029A" w:rsidP="001A21CD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 xml:space="preserve">D. </w:t>
      </w:r>
    </w:p>
    <w:p w:rsidR="00E1029A" w:rsidRPr="00404037" w:rsidRDefault="00E1029A" w:rsidP="001A21CD">
      <w:pPr>
        <w:widowControl w:val="0"/>
        <w:jc w:val="left"/>
        <w:rPr>
          <w:rFonts w:ascii="Arial" w:hAnsi="Arial" w:cs="Arial"/>
          <w:i/>
          <w:sz w:val="20"/>
          <w:highlight w:val="cyan"/>
          <w:lang w:val="cs-CZ"/>
        </w:rPr>
      </w:pPr>
    </w:p>
    <w:p w:rsidR="00E1029A" w:rsidRPr="002663E5" w:rsidRDefault="00E1029A" w:rsidP="001A21CD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1.</w:t>
      </w:r>
      <w:r w:rsidRPr="002663E5">
        <w:rPr>
          <w:rFonts w:ascii="Arial" w:hAnsi="Arial" w:cs="Arial"/>
          <w:sz w:val="20"/>
          <w:lang w:val="cs-CZ"/>
        </w:rPr>
        <w:tab/>
        <w:t xml:space="preserve">Tento dodatek </w:t>
      </w:r>
      <w:r>
        <w:rPr>
          <w:rFonts w:ascii="Arial" w:hAnsi="Arial" w:cs="Arial"/>
          <w:sz w:val="20"/>
          <w:lang w:val="cs-CZ"/>
        </w:rPr>
        <w:t xml:space="preserve">je sepsán ve </w:t>
      </w:r>
      <w:r w:rsidRPr="00583261">
        <w:rPr>
          <w:rFonts w:ascii="Arial" w:hAnsi="Arial" w:cs="Arial"/>
          <w:sz w:val="20"/>
          <w:lang w:val="cs-CZ"/>
        </w:rPr>
        <w:t>dvou</w:t>
      </w:r>
      <w:r w:rsidRPr="00404037">
        <w:rPr>
          <w:rFonts w:ascii="Arial" w:hAnsi="Arial" w:cs="Arial"/>
          <w:sz w:val="20"/>
          <w:lang w:val="cs-CZ"/>
        </w:rPr>
        <w:t xml:space="preserve"> </w:t>
      </w:r>
      <w:r w:rsidRPr="00583261">
        <w:rPr>
          <w:rFonts w:ascii="Arial" w:hAnsi="Arial" w:cs="Arial"/>
          <w:sz w:val="20"/>
          <w:lang w:val="cs-CZ"/>
        </w:rPr>
        <w:t xml:space="preserve">vyhotoveních; každá smluvní strana obdrží po jednom vyhotovení </w:t>
      </w:r>
      <w:r>
        <w:rPr>
          <w:rFonts w:ascii="Arial" w:hAnsi="Arial" w:cs="Arial"/>
          <w:sz w:val="20"/>
          <w:lang w:val="cs-CZ"/>
        </w:rPr>
        <w:t>dodatku opatřeným</w:t>
      </w:r>
      <w:r w:rsidRPr="00583261">
        <w:rPr>
          <w:rFonts w:ascii="Arial" w:hAnsi="Arial" w:cs="Arial"/>
          <w:sz w:val="20"/>
          <w:lang w:val="cs-CZ"/>
        </w:rPr>
        <w:t xml:space="preserve"> podpisy obou smluvních stran</w:t>
      </w:r>
      <w:r>
        <w:rPr>
          <w:rFonts w:ascii="Arial" w:hAnsi="Arial" w:cs="Arial"/>
          <w:sz w:val="20"/>
          <w:lang w:val="cs-CZ"/>
        </w:rPr>
        <w:t>.</w:t>
      </w:r>
    </w:p>
    <w:p w:rsidR="00E1029A" w:rsidRPr="00404037" w:rsidRDefault="00E1029A" w:rsidP="001A21CD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E1029A" w:rsidRDefault="00E1029A" w:rsidP="001A21CD">
      <w:pPr>
        <w:ind w:left="426" w:hanging="426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2.</w:t>
      </w:r>
      <w:r>
        <w:rPr>
          <w:rFonts w:ascii="Arial" w:hAnsi="Arial" w:cs="Arial"/>
          <w:sz w:val="20"/>
          <w:lang w:val="cs-CZ"/>
        </w:rPr>
        <w:tab/>
        <w:t>Tento dodatek nabývá platnosti dnem jeho podpisu oběma smluvními stranami a účinnosti dnem jeho uveřejnění v registru smluv v souladu se Zákonem o registru smluv.</w:t>
      </w:r>
    </w:p>
    <w:p w:rsidR="00E1029A" w:rsidRDefault="00E1029A" w:rsidP="001A21CD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:rsidR="00E1029A" w:rsidRDefault="00E1029A" w:rsidP="001A21CD">
      <w:pPr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br w:type="page"/>
      </w:r>
    </w:p>
    <w:p w:rsidR="00E1029A" w:rsidRDefault="00E1029A" w:rsidP="001A21CD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:rsidR="00E1029A" w:rsidRPr="00CC0584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color w:val="000000"/>
          <w:sz w:val="20"/>
          <w:lang w:val="cs-CZ"/>
        </w:rPr>
      </w:pPr>
      <w:r w:rsidRPr="00CC0584">
        <w:rPr>
          <w:rFonts w:ascii="Arial" w:hAnsi="Arial" w:cs="Arial"/>
          <w:sz w:val="20"/>
          <w:lang w:val="cs-CZ"/>
        </w:rPr>
        <w:t>V</w:t>
      </w:r>
      <w:r>
        <w:rPr>
          <w:rFonts w:ascii="Arial" w:hAnsi="Arial" w:cs="Arial"/>
          <w:sz w:val="20"/>
          <w:lang w:val="cs-CZ"/>
        </w:rPr>
        <w:t> Č. Budějovicích</w:t>
      </w:r>
      <w:r w:rsidRPr="00CC0584">
        <w:rPr>
          <w:rFonts w:ascii="Arial" w:hAnsi="Arial" w:cs="Arial"/>
          <w:sz w:val="20"/>
          <w:lang w:val="cs-CZ"/>
        </w:rPr>
        <w:t xml:space="preserve"> dne </w:t>
      </w:r>
      <w:r>
        <w:rPr>
          <w:rFonts w:ascii="Arial" w:hAnsi="Arial" w:cs="Arial"/>
          <w:sz w:val="20"/>
          <w:lang w:val="cs-CZ"/>
        </w:rPr>
        <w:t>25. června 2020</w:t>
      </w:r>
      <w:r w:rsidRPr="00CC0584">
        <w:rPr>
          <w:rFonts w:ascii="Arial" w:hAnsi="Arial" w:cs="Arial"/>
          <w:sz w:val="20"/>
          <w:lang w:val="cs-CZ"/>
        </w:rPr>
        <w:tab/>
        <w:t>V</w:t>
      </w:r>
      <w:r>
        <w:rPr>
          <w:rFonts w:ascii="Arial" w:hAnsi="Arial" w:cs="Arial"/>
          <w:sz w:val="20"/>
          <w:lang w:val="cs-CZ"/>
        </w:rPr>
        <w:t> Č. Budějovicích</w:t>
      </w:r>
      <w:r w:rsidRPr="00CC0584">
        <w:rPr>
          <w:rFonts w:ascii="Arial" w:hAnsi="Arial" w:cs="Arial"/>
          <w:sz w:val="20"/>
          <w:lang w:val="cs-CZ"/>
        </w:rPr>
        <w:t xml:space="preserve"> dne </w:t>
      </w:r>
      <w:r>
        <w:rPr>
          <w:rFonts w:ascii="Arial" w:hAnsi="Arial" w:cs="Arial"/>
          <w:sz w:val="20"/>
          <w:lang w:val="cs-CZ"/>
        </w:rPr>
        <w:t>20. června 2020</w:t>
      </w:r>
    </w:p>
    <w:p w:rsidR="00E1029A" w:rsidRPr="00CC0584" w:rsidRDefault="00E1029A" w:rsidP="001A21CD">
      <w:pPr>
        <w:widowControl w:val="0"/>
        <w:rPr>
          <w:rFonts w:ascii="Arial" w:hAnsi="Arial" w:cs="Arial"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  <w:r w:rsidRPr="00CC0584">
        <w:rPr>
          <w:rFonts w:ascii="Arial" w:hAnsi="Arial" w:cs="Arial"/>
          <w:b/>
          <w:sz w:val="20"/>
          <w:lang w:val="cs-CZ"/>
        </w:rPr>
        <w:t>UniCredit Bank Czech Republic</w:t>
      </w:r>
      <w:r>
        <w:rPr>
          <w:rFonts w:ascii="Arial" w:hAnsi="Arial" w:cs="Arial"/>
          <w:b/>
          <w:sz w:val="20"/>
          <w:lang w:val="cs-CZ"/>
        </w:rPr>
        <w:t xml:space="preserve"> and Slovakia</w:t>
      </w:r>
      <w:r w:rsidRPr="00CC0584">
        <w:rPr>
          <w:rFonts w:ascii="Arial" w:hAnsi="Arial" w:cs="Arial"/>
          <w:b/>
          <w:sz w:val="20"/>
          <w:lang w:val="cs-CZ"/>
        </w:rPr>
        <w:t>, a.s.</w:t>
      </w:r>
      <w:r w:rsidRPr="00CC0584">
        <w:rPr>
          <w:rFonts w:ascii="Arial" w:hAnsi="Arial" w:cs="Arial"/>
          <w:b/>
          <w:color w:val="000000"/>
          <w:sz w:val="20"/>
          <w:lang w:val="cs-CZ"/>
        </w:rPr>
        <w:tab/>
      </w:r>
      <w:r w:rsidRPr="00CC0584">
        <w:rPr>
          <w:rFonts w:ascii="Arial" w:hAnsi="Arial" w:cs="Arial"/>
          <w:b/>
          <w:color w:val="000000"/>
          <w:sz w:val="20"/>
          <w:lang w:val="cs-CZ"/>
        </w:rPr>
        <w:tab/>
      </w:r>
      <w:r>
        <w:rPr>
          <w:rFonts w:ascii="Arial" w:hAnsi="Arial" w:cs="Arial"/>
          <w:b/>
          <w:sz w:val="20"/>
          <w:lang w:val="cs-CZ"/>
        </w:rPr>
        <w:t xml:space="preserve">Teplárna Strakonice, a.s. </w:t>
      </w:r>
    </w:p>
    <w:p w:rsidR="00E1029A" w:rsidRPr="00CC0584" w:rsidRDefault="00E1029A" w:rsidP="001A21CD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E1029A" w:rsidRPr="00CC0584" w:rsidRDefault="00E1029A" w:rsidP="001A21CD">
      <w:pPr>
        <w:widowControl w:val="0"/>
        <w:ind w:left="284" w:hanging="284"/>
        <w:outlineLvl w:val="3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</w:p>
    <w:tbl>
      <w:tblPr>
        <w:tblW w:w="0" w:type="auto"/>
        <w:tblLook w:val="01E0"/>
      </w:tblPr>
      <w:tblGrid>
        <w:gridCol w:w="5688"/>
        <w:gridCol w:w="3576"/>
      </w:tblGrid>
      <w:tr w:rsidR="00E1029A" w:rsidRPr="006E1F15" w:rsidTr="008C7514">
        <w:trPr>
          <w:trHeight w:val="516"/>
        </w:trPr>
        <w:tc>
          <w:tcPr>
            <w:tcW w:w="5688" w:type="dxa"/>
          </w:tcPr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Podpis:________________________</w:t>
            </w:r>
          </w:p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 Ing. Terezie Houdková</w:t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E1029A" w:rsidRDefault="00E1029A" w:rsidP="008C7514">
            <w:pPr>
              <w:keepNext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</w:t>
            </w:r>
          </w:p>
          <w:p w:rsidR="00E1029A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Jméno: Ing. Pavel Hřídel</w:t>
            </w:r>
          </w:p>
        </w:tc>
      </w:tr>
      <w:tr w:rsidR="00E1029A" w:rsidRPr="006E1F15" w:rsidTr="008C7514">
        <w:trPr>
          <w:trHeight w:val="176"/>
        </w:trPr>
        <w:tc>
          <w:tcPr>
            <w:tcW w:w="5688" w:type="dxa"/>
          </w:tcPr>
          <w:p w:rsidR="00E1029A" w:rsidRPr="00BB6B74" w:rsidRDefault="00E1029A" w:rsidP="008C7514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E1029A" w:rsidRDefault="00E1029A" w:rsidP="008C7514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del w:id="1" w:author="admin" w:date="2020-06-25T12:05:00Z">
              <w:r w:rsidDel="00476151">
                <w:rPr>
                  <w:rFonts w:ascii="Arial" w:hAnsi="Arial" w:cs="Arial"/>
                  <w:color w:val="000000"/>
                  <w:sz w:val="20"/>
                  <w:lang w:val="cs-CZ"/>
                </w:rPr>
                <w:delText>RČ/Datum narození: 3.1.1970</w:delText>
              </w:r>
            </w:del>
          </w:p>
        </w:tc>
      </w:tr>
      <w:tr w:rsidR="00E1029A" w:rsidRPr="00AA2AE6" w:rsidTr="008C7514">
        <w:tc>
          <w:tcPr>
            <w:tcW w:w="5688" w:type="dxa"/>
          </w:tcPr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E1029A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del w:id="2" w:author="admin" w:date="2020-06-25T12:05:00Z">
              <w:r w:rsidDel="00476151">
                <w:rPr>
                  <w:rFonts w:ascii="Arial" w:hAnsi="Arial" w:cs="Arial"/>
                  <w:color w:val="000000"/>
                  <w:sz w:val="20"/>
                  <w:lang w:val="cs-CZ"/>
                </w:rPr>
                <w:delText>Bydliště: Švandy dudáka 677, Strakonice I, 386 01 Strakonice</w:delText>
              </w:r>
            </w:del>
          </w:p>
        </w:tc>
      </w:tr>
      <w:tr w:rsidR="00E1029A" w:rsidRPr="00AA2AE6" w:rsidTr="008C7514">
        <w:trPr>
          <w:trHeight w:val="1016"/>
        </w:trPr>
        <w:tc>
          <w:tcPr>
            <w:tcW w:w="5688" w:type="dxa"/>
          </w:tcPr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b/>
                <w:smallCaps/>
                <w:sz w:val="20"/>
                <w:lang w:val="cs-CZ"/>
              </w:rPr>
            </w:pPr>
          </w:p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b/>
                <w:smallCaps/>
                <w:sz w:val="20"/>
                <w:lang w:val="cs-CZ"/>
              </w:rPr>
            </w:pPr>
          </w:p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E1029A" w:rsidRPr="00BB6B74" w:rsidTr="008C7514">
        <w:tc>
          <w:tcPr>
            <w:tcW w:w="5688" w:type="dxa"/>
          </w:tcPr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_______________________</w:t>
            </w:r>
          </w:p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</w:t>
            </w:r>
          </w:p>
        </w:tc>
        <w:tc>
          <w:tcPr>
            <w:tcW w:w="3576" w:type="dxa"/>
          </w:tcPr>
          <w:p w:rsidR="00E1029A" w:rsidRDefault="00E1029A" w:rsidP="008C7514">
            <w:pPr>
              <w:keepNext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</w:t>
            </w:r>
          </w:p>
          <w:p w:rsidR="00E1029A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Jméno: Ing. Tomáš Přibyl</w:t>
            </w:r>
          </w:p>
        </w:tc>
      </w:tr>
      <w:tr w:rsidR="00E1029A" w:rsidRPr="00BB6B74" w:rsidTr="008C7514">
        <w:trPr>
          <w:trHeight w:val="176"/>
        </w:trPr>
        <w:tc>
          <w:tcPr>
            <w:tcW w:w="5688" w:type="dxa"/>
          </w:tcPr>
          <w:p w:rsidR="00E1029A" w:rsidRPr="00BB6B74" w:rsidRDefault="00E1029A" w:rsidP="008C7514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E1029A" w:rsidRDefault="00E1029A" w:rsidP="008C7514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del w:id="3" w:author="admin" w:date="2020-06-25T12:05:00Z">
              <w:r w:rsidDel="00476151">
                <w:rPr>
                  <w:rFonts w:ascii="Arial" w:hAnsi="Arial" w:cs="Arial"/>
                  <w:color w:val="000000"/>
                  <w:sz w:val="20"/>
                  <w:lang w:val="cs-CZ"/>
                </w:rPr>
                <w:delText>RČ/Datum narození: 13.1.1973</w:delText>
              </w:r>
            </w:del>
          </w:p>
        </w:tc>
      </w:tr>
      <w:tr w:rsidR="00E1029A" w:rsidRPr="00BB6B74" w:rsidTr="008C7514">
        <w:tc>
          <w:tcPr>
            <w:tcW w:w="5688" w:type="dxa"/>
          </w:tcPr>
          <w:p w:rsidR="00E1029A" w:rsidRPr="00BB6B74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E1029A" w:rsidRDefault="00E1029A" w:rsidP="008C751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del w:id="4" w:author="admin" w:date="2020-06-25T12:05:00Z">
              <w:r w:rsidDel="00476151">
                <w:rPr>
                  <w:rFonts w:ascii="Arial" w:hAnsi="Arial" w:cs="Arial"/>
                  <w:color w:val="000000"/>
                  <w:sz w:val="20"/>
                  <w:lang w:val="cs-CZ"/>
                </w:rPr>
                <w:delText xml:space="preserve">Bydliště: č.p. 128, 386 </w:delText>
              </w:r>
              <w:r w:rsidDel="00476151">
                <w:rPr>
                  <w:rFonts w:ascii="Arial" w:hAnsi="Arial" w:cs="Arial"/>
                  <w:color w:val="000000"/>
                  <w:sz w:val="20"/>
                </w:rPr>
                <w:delText>01 Řepice</w:delText>
              </w:r>
            </w:del>
          </w:p>
        </w:tc>
      </w:tr>
    </w:tbl>
    <w:p w:rsidR="00E1029A" w:rsidRPr="00CC0584" w:rsidRDefault="00E1029A" w:rsidP="001A21CD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</w:p>
    <w:p w:rsidR="00E1029A" w:rsidRPr="00CC0584" w:rsidRDefault="00E1029A" w:rsidP="001A21CD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CC0584">
        <w:rPr>
          <w:rFonts w:ascii="Arial" w:hAnsi="Arial" w:cs="Arial"/>
          <w:sz w:val="20"/>
          <w:lang w:val="cs-CZ"/>
        </w:rPr>
        <w:t>Podpis: _________________________________</w:t>
      </w:r>
    </w:p>
    <w:p w:rsidR="00E1029A" w:rsidRPr="00CC0584" w:rsidRDefault="00E1029A" w:rsidP="001A21CD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CC0584">
        <w:rPr>
          <w:rFonts w:ascii="Arial" w:hAnsi="Arial" w:cs="Arial"/>
          <w:sz w:val="20"/>
          <w:lang w:val="cs-CZ"/>
        </w:rPr>
        <w:t>Jméno pracovníka Banky -</w:t>
      </w:r>
    </w:p>
    <w:p w:rsidR="00E1029A" w:rsidRPr="00CC0584" w:rsidRDefault="00E1029A" w:rsidP="001A21CD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CC0584">
        <w:rPr>
          <w:rFonts w:ascii="Arial" w:hAnsi="Arial" w:cs="Arial"/>
          <w:sz w:val="20"/>
          <w:lang w:val="cs-CZ"/>
        </w:rPr>
        <w:t>identifikující</w:t>
      </w:r>
      <w:smartTag w:uri="urn:schemas-microsoft-com:office:smarttags" w:element="PersonName">
        <w:r w:rsidRPr="00CC0584">
          <w:rPr>
            <w:rFonts w:ascii="Arial" w:hAnsi="Arial" w:cs="Arial"/>
            <w:sz w:val="20"/>
            <w:lang w:val="cs-CZ"/>
          </w:rPr>
          <w:t xml:space="preserve"> </w:t>
        </w:r>
      </w:smartTag>
      <w:r w:rsidRPr="00CC0584">
        <w:rPr>
          <w:rFonts w:ascii="Arial" w:hAnsi="Arial" w:cs="Arial"/>
          <w:sz w:val="20"/>
          <w:lang w:val="cs-CZ"/>
        </w:rPr>
        <w:t>osoby:</w:t>
      </w:r>
      <w:r w:rsidRPr="00CC0584">
        <w:rPr>
          <w:rFonts w:ascii="Arial" w:hAnsi="Arial" w:cs="Arial"/>
          <w:color w:val="0000FF"/>
          <w:sz w:val="20"/>
          <w:lang w:val="cs-CZ"/>
        </w:rPr>
        <w:t xml:space="preserve"> </w:t>
      </w:r>
      <w:r w:rsidRPr="006E1F15">
        <w:rPr>
          <w:rFonts w:ascii="Arial" w:hAnsi="Arial" w:cs="Arial"/>
          <w:sz w:val="20"/>
          <w:lang w:val="cs-CZ"/>
        </w:rPr>
        <w:t>T. Houdková</w:t>
      </w:r>
    </w:p>
    <w:p w:rsidR="00E1029A" w:rsidRPr="00CC0584" w:rsidRDefault="00E1029A" w:rsidP="001A21CD">
      <w:pPr>
        <w:pStyle w:val="Styl1"/>
        <w:spacing w:after="60"/>
        <w:jc w:val="center"/>
        <w:rPr>
          <w:rFonts w:ascii="Arial" w:hAnsi="Arial" w:cs="Arial"/>
        </w:rPr>
      </w:pPr>
    </w:p>
    <w:sectPr w:rsidR="00E1029A" w:rsidRPr="00CC0584" w:rsidSect="00B77E6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321" w:bottom="1418" w:left="1321" w:header="708" w:footer="708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9A" w:rsidRDefault="00E1029A">
      <w:r>
        <w:separator/>
      </w:r>
    </w:p>
  </w:endnote>
  <w:endnote w:type="continuationSeparator" w:id="0">
    <w:p w:rsidR="00E1029A" w:rsidRDefault="00E1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Li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015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A" w:rsidRDefault="00E10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029A" w:rsidRDefault="00E10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A" w:rsidRDefault="00E10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029A" w:rsidRDefault="00E1029A">
    <w:pPr>
      <w:pStyle w:val="Footer"/>
      <w:jc w:val="center"/>
    </w:pPr>
  </w:p>
  <w:p w:rsidR="00E1029A" w:rsidRDefault="00E102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A" w:rsidRPr="006A7EA5" w:rsidRDefault="00E1029A" w:rsidP="006A7EA5">
    <w:pPr>
      <w:pStyle w:val="Footer"/>
      <w:jc w:val="right"/>
      <w:rPr>
        <w:lang w:val="cs-CZ"/>
      </w:rPr>
    </w:pPr>
    <w:r>
      <w:rPr>
        <w:rFonts w:ascii="Tahoma" w:hAnsi="Tahoma" w:cs="Tahoma"/>
        <w:i/>
        <w:sz w:val="18"/>
        <w:szCs w:val="18"/>
        <w:lang w:val="cs-CZ"/>
      </w:rPr>
      <w:t>ID 323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9A" w:rsidRDefault="00E1029A">
      <w:r>
        <w:separator/>
      </w:r>
    </w:p>
  </w:footnote>
  <w:footnote w:type="continuationSeparator" w:id="0">
    <w:p w:rsidR="00E1029A" w:rsidRDefault="00E1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A" w:rsidRDefault="00E1029A" w:rsidP="00A7333F">
    <w:pPr>
      <w:pStyle w:val="Header"/>
      <w:jc w:val="left"/>
      <w:rPr>
        <w:rFonts w:ascii="F015TEELig" w:hAnsi="F015TEELig"/>
      </w:rPr>
    </w:pPr>
    <w:r w:rsidRPr="00EE6F34">
      <w:rPr>
        <w:rFonts w:ascii="Arial" w:hAnsi="Arial" w:cs="Arial"/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47.75pt;height:3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C93D92"/>
    <w:multiLevelType w:val="hybridMultilevel"/>
    <w:tmpl w:val="2230D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51007"/>
    <w:multiLevelType w:val="hybridMultilevel"/>
    <w:tmpl w:val="6868F4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40EDAA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5274B0"/>
    <w:multiLevelType w:val="hybridMultilevel"/>
    <w:tmpl w:val="4826511A"/>
    <w:lvl w:ilvl="0" w:tplc="A03802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C324C"/>
    <w:multiLevelType w:val="hybridMultilevel"/>
    <w:tmpl w:val="90881BA0"/>
    <w:lvl w:ilvl="0" w:tplc="3D6E1636">
      <w:start w:val="4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5">
    <w:nsid w:val="68751068"/>
    <w:multiLevelType w:val="singleLevel"/>
    <w:tmpl w:val="358C9D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72FA3903"/>
    <w:multiLevelType w:val="hybridMultilevel"/>
    <w:tmpl w:val="580C2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stylePaneFormatFilter w:val="3F01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99"/>
    <w:rsid w:val="000112A1"/>
    <w:rsid w:val="00020234"/>
    <w:rsid w:val="00021A7E"/>
    <w:rsid w:val="00021FE6"/>
    <w:rsid w:val="0002585C"/>
    <w:rsid w:val="00035008"/>
    <w:rsid w:val="00055394"/>
    <w:rsid w:val="00062723"/>
    <w:rsid w:val="00071405"/>
    <w:rsid w:val="00075077"/>
    <w:rsid w:val="00084D24"/>
    <w:rsid w:val="00086153"/>
    <w:rsid w:val="000A147B"/>
    <w:rsid w:val="000A33D9"/>
    <w:rsid w:val="000B6B5C"/>
    <w:rsid w:val="000C5F76"/>
    <w:rsid w:val="000D308B"/>
    <w:rsid w:val="000E5EA0"/>
    <w:rsid w:val="000F3540"/>
    <w:rsid w:val="000F42FE"/>
    <w:rsid w:val="000F7E7C"/>
    <w:rsid w:val="00122715"/>
    <w:rsid w:val="00137B5D"/>
    <w:rsid w:val="00142725"/>
    <w:rsid w:val="001517B8"/>
    <w:rsid w:val="00151C47"/>
    <w:rsid w:val="00154C43"/>
    <w:rsid w:val="0016024E"/>
    <w:rsid w:val="00164DA3"/>
    <w:rsid w:val="0016741C"/>
    <w:rsid w:val="001718D9"/>
    <w:rsid w:val="0017610D"/>
    <w:rsid w:val="00186928"/>
    <w:rsid w:val="00186F0F"/>
    <w:rsid w:val="00196106"/>
    <w:rsid w:val="001977C8"/>
    <w:rsid w:val="001A21CD"/>
    <w:rsid w:val="001A5A4F"/>
    <w:rsid w:val="001A6C61"/>
    <w:rsid w:val="001C2542"/>
    <w:rsid w:val="001C67CB"/>
    <w:rsid w:val="001C711C"/>
    <w:rsid w:val="001D2EB6"/>
    <w:rsid w:val="001D70E8"/>
    <w:rsid w:val="002065DB"/>
    <w:rsid w:val="002118CD"/>
    <w:rsid w:val="0022365A"/>
    <w:rsid w:val="00234A37"/>
    <w:rsid w:val="002461AD"/>
    <w:rsid w:val="00246314"/>
    <w:rsid w:val="00265F48"/>
    <w:rsid w:val="002663E5"/>
    <w:rsid w:val="002672D4"/>
    <w:rsid w:val="00270FA5"/>
    <w:rsid w:val="002828EF"/>
    <w:rsid w:val="00282B3D"/>
    <w:rsid w:val="002A5341"/>
    <w:rsid w:val="002A6A3E"/>
    <w:rsid w:val="002B40E8"/>
    <w:rsid w:val="002C62B7"/>
    <w:rsid w:val="002C74C1"/>
    <w:rsid w:val="002D27CC"/>
    <w:rsid w:val="002E0A33"/>
    <w:rsid w:val="002E4DD6"/>
    <w:rsid w:val="002F0B89"/>
    <w:rsid w:val="002F0E2D"/>
    <w:rsid w:val="002F1D29"/>
    <w:rsid w:val="002F3161"/>
    <w:rsid w:val="002F7446"/>
    <w:rsid w:val="003066EB"/>
    <w:rsid w:val="003127A7"/>
    <w:rsid w:val="00332BEA"/>
    <w:rsid w:val="003336B2"/>
    <w:rsid w:val="0035400F"/>
    <w:rsid w:val="003541D8"/>
    <w:rsid w:val="00356B7D"/>
    <w:rsid w:val="00377176"/>
    <w:rsid w:val="00395E8F"/>
    <w:rsid w:val="003A36BA"/>
    <w:rsid w:val="003B1CDB"/>
    <w:rsid w:val="003C4C88"/>
    <w:rsid w:val="003D1707"/>
    <w:rsid w:val="003D50D7"/>
    <w:rsid w:val="003D7A86"/>
    <w:rsid w:val="003E6231"/>
    <w:rsid w:val="00401E83"/>
    <w:rsid w:val="00404037"/>
    <w:rsid w:val="00410D0A"/>
    <w:rsid w:val="00411912"/>
    <w:rsid w:val="00417887"/>
    <w:rsid w:val="004208FA"/>
    <w:rsid w:val="004254BA"/>
    <w:rsid w:val="00425FF0"/>
    <w:rsid w:val="00431F01"/>
    <w:rsid w:val="004347EB"/>
    <w:rsid w:val="00470F20"/>
    <w:rsid w:val="00473C3F"/>
    <w:rsid w:val="00474455"/>
    <w:rsid w:val="00476151"/>
    <w:rsid w:val="004877DF"/>
    <w:rsid w:val="0049010D"/>
    <w:rsid w:val="004A09B8"/>
    <w:rsid w:val="004B59C4"/>
    <w:rsid w:val="004C4419"/>
    <w:rsid w:val="004D7EA9"/>
    <w:rsid w:val="004E5258"/>
    <w:rsid w:val="004F07A2"/>
    <w:rsid w:val="00526E6F"/>
    <w:rsid w:val="0053020D"/>
    <w:rsid w:val="00536C08"/>
    <w:rsid w:val="005444E2"/>
    <w:rsid w:val="00545EE1"/>
    <w:rsid w:val="00560290"/>
    <w:rsid w:val="00561C15"/>
    <w:rsid w:val="00563C90"/>
    <w:rsid w:val="00570933"/>
    <w:rsid w:val="005779FF"/>
    <w:rsid w:val="00583261"/>
    <w:rsid w:val="005934D7"/>
    <w:rsid w:val="00594AF1"/>
    <w:rsid w:val="005B4780"/>
    <w:rsid w:val="005C5110"/>
    <w:rsid w:val="005E1486"/>
    <w:rsid w:val="005F0819"/>
    <w:rsid w:val="005F3283"/>
    <w:rsid w:val="0060594E"/>
    <w:rsid w:val="006059E9"/>
    <w:rsid w:val="00612206"/>
    <w:rsid w:val="006137FA"/>
    <w:rsid w:val="00620245"/>
    <w:rsid w:val="00621B07"/>
    <w:rsid w:val="00627C6E"/>
    <w:rsid w:val="0063302C"/>
    <w:rsid w:val="00633350"/>
    <w:rsid w:val="00637B59"/>
    <w:rsid w:val="00653769"/>
    <w:rsid w:val="00662065"/>
    <w:rsid w:val="00672332"/>
    <w:rsid w:val="006800D9"/>
    <w:rsid w:val="006847EF"/>
    <w:rsid w:val="006927BB"/>
    <w:rsid w:val="006A4081"/>
    <w:rsid w:val="006A7EA5"/>
    <w:rsid w:val="006D1892"/>
    <w:rsid w:val="006E1F15"/>
    <w:rsid w:val="006F3971"/>
    <w:rsid w:val="006F4FFF"/>
    <w:rsid w:val="00701196"/>
    <w:rsid w:val="00701728"/>
    <w:rsid w:val="00702E87"/>
    <w:rsid w:val="00720F19"/>
    <w:rsid w:val="00723608"/>
    <w:rsid w:val="0073043C"/>
    <w:rsid w:val="0074210A"/>
    <w:rsid w:val="00760678"/>
    <w:rsid w:val="007679F3"/>
    <w:rsid w:val="00771D7F"/>
    <w:rsid w:val="0077554A"/>
    <w:rsid w:val="00776CB5"/>
    <w:rsid w:val="0078433D"/>
    <w:rsid w:val="00797D7D"/>
    <w:rsid w:val="007B1099"/>
    <w:rsid w:val="007B5DE5"/>
    <w:rsid w:val="007B64EA"/>
    <w:rsid w:val="007C4FF5"/>
    <w:rsid w:val="007C6547"/>
    <w:rsid w:val="007D03C9"/>
    <w:rsid w:val="007D1D1D"/>
    <w:rsid w:val="007D3E84"/>
    <w:rsid w:val="007D6F22"/>
    <w:rsid w:val="007E3335"/>
    <w:rsid w:val="007F5F35"/>
    <w:rsid w:val="00816878"/>
    <w:rsid w:val="00817AB4"/>
    <w:rsid w:val="00823086"/>
    <w:rsid w:val="008326FE"/>
    <w:rsid w:val="00832FF7"/>
    <w:rsid w:val="00862511"/>
    <w:rsid w:val="00864F45"/>
    <w:rsid w:val="00865997"/>
    <w:rsid w:val="0087114C"/>
    <w:rsid w:val="00871254"/>
    <w:rsid w:val="0087469D"/>
    <w:rsid w:val="008A7CFD"/>
    <w:rsid w:val="008B0BF7"/>
    <w:rsid w:val="008B521D"/>
    <w:rsid w:val="008C4891"/>
    <w:rsid w:val="008C6E76"/>
    <w:rsid w:val="008C7514"/>
    <w:rsid w:val="008E07AB"/>
    <w:rsid w:val="008E1AB9"/>
    <w:rsid w:val="008F2DF1"/>
    <w:rsid w:val="00900E98"/>
    <w:rsid w:val="009011BB"/>
    <w:rsid w:val="00904114"/>
    <w:rsid w:val="00923002"/>
    <w:rsid w:val="0092612B"/>
    <w:rsid w:val="0093583B"/>
    <w:rsid w:val="009475C4"/>
    <w:rsid w:val="009578C7"/>
    <w:rsid w:val="00960221"/>
    <w:rsid w:val="0097584B"/>
    <w:rsid w:val="0098355F"/>
    <w:rsid w:val="00985778"/>
    <w:rsid w:val="0099726D"/>
    <w:rsid w:val="009A3936"/>
    <w:rsid w:val="009B7090"/>
    <w:rsid w:val="009C3E21"/>
    <w:rsid w:val="009C6331"/>
    <w:rsid w:val="009E0AEA"/>
    <w:rsid w:val="009E1A85"/>
    <w:rsid w:val="009E4444"/>
    <w:rsid w:val="009F0470"/>
    <w:rsid w:val="009F2743"/>
    <w:rsid w:val="009F6CB9"/>
    <w:rsid w:val="00A341E3"/>
    <w:rsid w:val="00A35CB3"/>
    <w:rsid w:val="00A477FD"/>
    <w:rsid w:val="00A565C3"/>
    <w:rsid w:val="00A605B8"/>
    <w:rsid w:val="00A60B10"/>
    <w:rsid w:val="00A62D3F"/>
    <w:rsid w:val="00A63FFD"/>
    <w:rsid w:val="00A71459"/>
    <w:rsid w:val="00A7333F"/>
    <w:rsid w:val="00A93E7D"/>
    <w:rsid w:val="00A97FB9"/>
    <w:rsid w:val="00AA07B1"/>
    <w:rsid w:val="00AA2AE6"/>
    <w:rsid w:val="00AC0418"/>
    <w:rsid w:val="00AC77A3"/>
    <w:rsid w:val="00AD080A"/>
    <w:rsid w:val="00AE3F3B"/>
    <w:rsid w:val="00AF0237"/>
    <w:rsid w:val="00B066B0"/>
    <w:rsid w:val="00B06B2C"/>
    <w:rsid w:val="00B06BC0"/>
    <w:rsid w:val="00B13602"/>
    <w:rsid w:val="00B17040"/>
    <w:rsid w:val="00B30DE4"/>
    <w:rsid w:val="00B5039C"/>
    <w:rsid w:val="00B50724"/>
    <w:rsid w:val="00B63627"/>
    <w:rsid w:val="00B76165"/>
    <w:rsid w:val="00B77E68"/>
    <w:rsid w:val="00B86137"/>
    <w:rsid w:val="00BA5A0F"/>
    <w:rsid w:val="00BB6989"/>
    <w:rsid w:val="00BB6B74"/>
    <w:rsid w:val="00BC5854"/>
    <w:rsid w:val="00BD0887"/>
    <w:rsid w:val="00BD4D1F"/>
    <w:rsid w:val="00BE2AAA"/>
    <w:rsid w:val="00BF6C4B"/>
    <w:rsid w:val="00C10F38"/>
    <w:rsid w:val="00C320B5"/>
    <w:rsid w:val="00C40C87"/>
    <w:rsid w:val="00C667D0"/>
    <w:rsid w:val="00C77319"/>
    <w:rsid w:val="00C8000B"/>
    <w:rsid w:val="00C874C8"/>
    <w:rsid w:val="00CB0A99"/>
    <w:rsid w:val="00CB172D"/>
    <w:rsid w:val="00CB24DC"/>
    <w:rsid w:val="00CB30CD"/>
    <w:rsid w:val="00CB4353"/>
    <w:rsid w:val="00CB5FFA"/>
    <w:rsid w:val="00CC0584"/>
    <w:rsid w:val="00CC0DA8"/>
    <w:rsid w:val="00CE023C"/>
    <w:rsid w:val="00CF027B"/>
    <w:rsid w:val="00CF4AD1"/>
    <w:rsid w:val="00D01B4B"/>
    <w:rsid w:val="00D03115"/>
    <w:rsid w:val="00D0794E"/>
    <w:rsid w:val="00D11A36"/>
    <w:rsid w:val="00D12DB4"/>
    <w:rsid w:val="00D16B8A"/>
    <w:rsid w:val="00D171E0"/>
    <w:rsid w:val="00D20BDD"/>
    <w:rsid w:val="00D210A6"/>
    <w:rsid w:val="00D30E29"/>
    <w:rsid w:val="00D32301"/>
    <w:rsid w:val="00D443F4"/>
    <w:rsid w:val="00D514FA"/>
    <w:rsid w:val="00D5172E"/>
    <w:rsid w:val="00D52007"/>
    <w:rsid w:val="00D537D9"/>
    <w:rsid w:val="00D6221A"/>
    <w:rsid w:val="00D676DF"/>
    <w:rsid w:val="00D71E55"/>
    <w:rsid w:val="00D72D93"/>
    <w:rsid w:val="00D762EC"/>
    <w:rsid w:val="00D8667F"/>
    <w:rsid w:val="00D91243"/>
    <w:rsid w:val="00DB750E"/>
    <w:rsid w:val="00DC0B3C"/>
    <w:rsid w:val="00DC1722"/>
    <w:rsid w:val="00DD556F"/>
    <w:rsid w:val="00DD708A"/>
    <w:rsid w:val="00DE63EA"/>
    <w:rsid w:val="00E01B79"/>
    <w:rsid w:val="00E073DE"/>
    <w:rsid w:val="00E1029A"/>
    <w:rsid w:val="00E11EA1"/>
    <w:rsid w:val="00E1503B"/>
    <w:rsid w:val="00E1700F"/>
    <w:rsid w:val="00E21B78"/>
    <w:rsid w:val="00E32E81"/>
    <w:rsid w:val="00E36030"/>
    <w:rsid w:val="00E3755C"/>
    <w:rsid w:val="00E414C3"/>
    <w:rsid w:val="00E44096"/>
    <w:rsid w:val="00E452C4"/>
    <w:rsid w:val="00E54163"/>
    <w:rsid w:val="00E54ECE"/>
    <w:rsid w:val="00E5662A"/>
    <w:rsid w:val="00E56E25"/>
    <w:rsid w:val="00E70A42"/>
    <w:rsid w:val="00E77455"/>
    <w:rsid w:val="00E847CB"/>
    <w:rsid w:val="00E87263"/>
    <w:rsid w:val="00E958B0"/>
    <w:rsid w:val="00EA1988"/>
    <w:rsid w:val="00EA323C"/>
    <w:rsid w:val="00EA6FA5"/>
    <w:rsid w:val="00EB0234"/>
    <w:rsid w:val="00EB1DD8"/>
    <w:rsid w:val="00EB3C44"/>
    <w:rsid w:val="00EC47A2"/>
    <w:rsid w:val="00ED2074"/>
    <w:rsid w:val="00ED54A3"/>
    <w:rsid w:val="00EE45D7"/>
    <w:rsid w:val="00EE6F34"/>
    <w:rsid w:val="00EF196E"/>
    <w:rsid w:val="00F00738"/>
    <w:rsid w:val="00F110C1"/>
    <w:rsid w:val="00F14D40"/>
    <w:rsid w:val="00F15734"/>
    <w:rsid w:val="00F31677"/>
    <w:rsid w:val="00F40CA5"/>
    <w:rsid w:val="00F41A98"/>
    <w:rsid w:val="00F50DF1"/>
    <w:rsid w:val="00F53E92"/>
    <w:rsid w:val="00F61C13"/>
    <w:rsid w:val="00F62E44"/>
    <w:rsid w:val="00F75DB1"/>
    <w:rsid w:val="00F83F55"/>
    <w:rsid w:val="00F93786"/>
    <w:rsid w:val="00F95A91"/>
    <w:rsid w:val="00FA1C99"/>
    <w:rsid w:val="00FA63AD"/>
    <w:rsid w:val="00FB59B8"/>
    <w:rsid w:val="00FB7C4D"/>
    <w:rsid w:val="00FC3781"/>
    <w:rsid w:val="00FD0877"/>
    <w:rsid w:val="00FE03EF"/>
    <w:rsid w:val="00FE1E89"/>
    <w:rsid w:val="00FE23AE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34"/>
    <w:pPr>
      <w:jc w:val="both"/>
    </w:pPr>
    <w:rPr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E68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E68"/>
    <w:pPr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E68"/>
    <w:pPr>
      <w:spacing w:before="240" w:after="60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E68"/>
    <w:pPr>
      <w:keepNext/>
      <w:outlineLvl w:val="3"/>
    </w:pPr>
    <w:rPr>
      <w:rFonts w:ascii="F015TEE" w:hAnsi="F015TEE"/>
      <w:b/>
      <w:color w:val="FF0000"/>
      <w:sz w:val="20"/>
      <w:lang w:val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7E68"/>
    <w:pPr>
      <w:keepNext/>
      <w:spacing w:after="120"/>
      <w:outlineLvl w:val="4"/>
    </w:pPr>
    <w:rPr>
      <w:rFonts w:ascii="F015TEE" w:hAnsi="F015TEE"/>
      <w:b/>
      <w:smallCaps/>
      <w:vanish/>
      <w:color w:val="FF00FF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7E68"/>
    <w:pPr>
      <w:keepNext/>
      <w:jc w:val="left"/>
      <w:outlineLvl w:val="5"/>
    </w:pPr>
    <w:rPr>
      <w:rFonts w:ascii="F015TEE" w:hAnsi="F015TEE"/>
      <w:sz w:val="20"/>
      <w:lang w:val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7E68"/>
    <w:pPr>
      <w:keepNext/>
      <w:jc w:val="left"/>
      <w:outlineLvl w:val="6"/>
    </w:pPr>
    <w:rPr>
      <w:rFonts w:ascii="F015TEE" w:hAnsi="F015TEE"/>
      <w:b/>
      <w:color w:val="FF0000"/>
      <w:sz w:val="20"/>
      <w:lang w:val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7E68"/>
    <w:pPr>
      <w:keepNext/>
      <w:ind w:left="851" w:hanging="425"/>
      <w:outlineLvl w:val="7"/>
    </w:pPr>
    <w:rPr>
      <w:rFonts w:ascii="F015TEE" w:hAnsi="F015TEE"/>
      <w:sz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0DF1"/>
    <w:rPr>
      <w:rFonts w:ascii="F015TEE" w:hAnsi="F015TEE" w:cs="Times New Roman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77E68"/>
    <w:pPr>
      <w:tabs>
        <w:tab w:val="center" w:pos="4153"/>
        <w:tab w:val="right" w:pos="8306"/>
      </w:tabs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tabulka">
    <w:name w:val="tabulka"/>
    <w:basedOn w:val="Normal"/>
    <w:uiPriority w:val="99"/>
    <w:rsid w:val="00B77E68"/>
    <w:pPr>
      <w:jc w:val="center"/>
    </w:pPr>
    <w:rPr>
      <w:sz w:val="22"/>
    </w:rPr>
  </w:style>
  <w:style w:type="paragraph" w:customStyle="1" w:styleId="Date1">
    <w:name w:val="Date1"/>
    <w:basedOn w:val="Normal"/>
    <w:uiPriority w:val="99"/>
    <w:rsid w:val="00B77E68"/>
    <w:pPr>
      <w:spacing w:after="120"/>
      <w:jc w:val="left"/>
    </w:pPr>
    <w:rPr>
      <w:b/>
    </w:rPr>
  </w:style>
  <w:style w:type="paragraph" w:customStyle="1" w:styleId="f1">
    <w:name w:val="f1"/>
    <w:basedOn w:val="Normal"/>
    <w:next w:val="Normal"/>
    <w:uiPriority w:val="99"/>
    <w:rsid w:val="00B77E68"/>
    <w:pPr>
      <w:keepNext/>
      <w:spacing w:after="240"/>
    </w:pPr>
    <w:rPr>
      <w:b/>
      <w:lang w:val="en-GB"/>
    </w:rPr>
  </w:style>
  <w:style w:type="paragraph" w:customStyle="1" w:styleId="f2">
    <w:name w:val="f2"/>
    <w:basedOn w:val="Normal"/>
    <w:next w:val="Normal"/>
    <w:uiPriority w:val="99"/>
    <w:rsid w:val="00B77E68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uiPriority w:val="99"/>
    <w:rsid w:val="00B77E68"/>
    <w:pPr>
      <w:keepNext w:val="0"/>
      <w:jc w:val="right"/>
    </w:pPr>
    <w:rPr>
      <w:u w:val="single"/>
    </w:rPr>
  </w:style>
  <w:style w:type="paragraph" w:customStyle="1" w:styleId="para1">
    <w:name w:val="para1"/>
    <w:basedOn w:val="Normal"/>
    <w:next w:val="Normal"/>
    <w:uiPriority w:val="99"/>
    <w:rsid w:val="00B77E68"/>
    <w:rPr>
      <w:b/>
    </w:rPr>
  </w:style>
  <w:style w:type="paragraph" w:customStyle="1" w:styleId="para2">
    <w:name w:val="para2"/>
    <w:basedOn w:val="Normal"/>
    <w:uiPriority w:val="99"/>
    <w:rsid w:val="00B77E68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al"/>
    <w:uiPriority w:val="99"/>
    <w:rsid w:val="00B77E68"/>
    <w:pPr>
      <w:tabs>
        <w:tab w:val="left" w:pos="1134"/>
      </w:tabs>
      <w:ind w:left="1701" w:hanging="1701"/>
    </w:pPr>
  </w:style>
  <w:style w:type="paragraph" w:styleId="Header">
    <w:name w:val="header"/>
    <w:basedOn w:val="Normal"/>
    <w:link w:val="HeaderChar"/>
    <w:uiPriority w:val="99"/>
    <w:rsid w:val="00B77E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77E6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77E68"/>
    <w:pPr>
      <w:spacing w:before="120"/>
    </w:pPr>
    <w:rPr>
      <w:rFonts w:ascii="Arial" w:hAnsi="Arial"/>
      <w:sz w:val="22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5F48"/>
    <w:rPr>
      <w:rFonts w:ascii="Arial" w:hAnsi="Arial" w:cs="Times New Roman"/>
      <w:sz w:val="22"/>
      <w:lang w:val="cs-CZ" w:eastAsia="cs-CZ"/>
    </w:rPr>
  </w:style>
  <w:style w:type="paragraph" w:customStyle="1" w:styleId="Styl1">
    <w:name w:val="Styl1"/>
    <w:basedOn w:val="Normal"/>
    <w:uiPriority w:val="99"/>
    <w:rsid w:val="00B77E68"/>
    <w:rPr>
      <w:rFonts w:ascii="NimbusSanDEELig" w:hAnsi="NimbusSanDEELig"/>
      <w:sz w:val="20"/>
      <w:lang w:val="cs-CZ"/>
    </w:rPr>
  </w:style>
  <w:style w:type="paragraph" w:styleId="BodyText2">
    <w:name w:val="Body Text 2"/>
    <w:basedOn w:val="Normal"/>
    <w:link w:val="BodyText2Char"/>
    <w:uiPriority w:val="99"/>
    <w:rsid w:val="00B77E68"/>
    <w:rPr>
      <w:rFonts w:ascii="F015TEE" w:hAnsi="F015TEE"/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77E68"/>
    <w:pPr>
      <w:ind w:left="426"/>
    </w:pPr>
    <w:rPr>
      <w:rFonts w:ascii="F015TEE" w:hAnsi="F015TEE"/>
      <w:sz w:val="20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BodyText21">
    <w:name w:val="Body Text 21"/>
    <w:basedOn w:val="Normal"/>
    <w:uiPriority w:val="99"/>
    <w:rsid w:val="00B77E68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BodyTextIndent3">
    <w:name w:val="Body Text Indent 3"/>
    <w:basedOn w:val="Normal"/>
    <w:link w:val="BodyTextIndent3Char"/>
    <w:uiPriority w:val="99"/>
    <w:rsid w:val="00B77E68"/>
    <w:pPr>
      <w:widowControl w:val="0"/>
      <w:ind w:left="851" w:hanging="426"/>
    </w:pPr>
    <w:rPr>
      <w:rFonts w:ascii="F015TEE" w:hAnsi="F015TEE"/>
      <w:color w:val="000000"/>
      <w:sz w:val="22"/>
      <w:lang w:val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B77E68"/>
    <w:pPr>
      <w:ind w:left="851" w:hanging="425"/>
    </w:pPr>
    <w:rPr>
      <w:rFonts w:ascii="F015TEE" w:hAnsi="F015TEE"/>
      <w:sz w:val="20"/>
      <w:lang w:val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BodyTextIndent31">
    <w:name w:val="Body Text Indent 31"/>
    <w:basedOn w:val="Normal"/>
    <w:uiPriority w:val="99"/>
    <w:rsid w:val="00B77E68"/>
    <w:pPr>
      <w:ind w:left="426" w:hanging="426"/>
    </w:pPr>
    <w:rPr>
      <w:rFonts w:ascii="F015TEE" w:hAnsi="F015TEE"/>
      <w:sz w:val="20"/>
    </w:rPr>
  </w:style>
  <w:style w:type="paragraph" w:styleId="BodyText3">
    <w:name w:val="Body Text 3"/>
    <w:basedOn w:val="Normal"/>
    <w:link w:val="BodyText3Char"/>
    <w:uiPriority w:val="99"/>
    <w:rsid w:val="00B77E68"/>
    <w:pPr>
      <w:jc w:val="left"/>
    </w:pPr>
    <w:rPr>
      <w:rFonts w:ascii="F015TEE" w:hAnsi="F015TEE"/>
      <w:sz w:val="20"/>
      <w:lang w:val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/>
    </w:rPr>
  </w:style>
  <w:style w:type="paragraph" w:customStyle="1" w:styleId="norml">
    <w:name w:val="normál"/>
    <w:basedOn w:val="Normal"/>
    <w:uiPriority w:val="99"/>
    <w:rsid w:val="00B77E68"/>
    <w:rPr>
      <w:spacing w:val="20"/>
      <w:lang w:val="cs-CZ"/>
    </w:rPr>
  </w:style>
  <w:style w:type="paragraph" w:customStyle="1" w:styleId="BodyTextIndent21">
    <w:name w:val="Body Text Indent 21"/>
    <w:basedOn w:val="Normal"/>
    <w:uiPriority w:val="99"/>
    <w:rsid w:val="00B77E68"/>
    <w:pPr>
      <w:ind w:left="1135" w:hanging="284"/>
      <w:jc w:val="left"/>
    </w:pPr>
    <w:rPr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832FF7"/>
    <w:pPr>
      <w:shd w:val="clear" w:color="auto" w:fill="000080"/>
      <w:jc w:val="left"/>
    </w:pPr>
    <w:rPr>
      <w:rFonts w:ascii="Tahoma" w:hAnsi="Tahoma"/>
      <w:sz w:val="20"/>
      <w:lang w:val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E0A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0A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0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99"/>
    <w:rsid w:val="00CC0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21A7E"/>
    <w:pPr>
      <w:jc w:val="left"/>
    </w:pPr>
    <w:rPr>
      <w:rFonts w:ascii="Courier New" w:hAnsi="Courier New"/>
      <w:sz w:val="20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1A7E"/>
    <w:rPr>
      <w:rFonts w:ascii="Courier New" w:hAnsi="Courier New" w:cs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867</Words>
  <Characters>5118</Characters>
  <Application>Microsoft Office Outlook</Application>
  <DocSecurity>0</DocSecurity>
  <Lines>0</Lines>
  <Paragraphs>0</Paragraphs>
  <ScaleCrop>false</ScaleCrop>
  <Company>UGIS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úvěrové smlouvě</dc:title>
  <dc:subject/>
  <dc:creator>e536476</dc:creator>
  <cp:keywords/>
  <dc:description/>
  <cp:lastModifiedBy>admin</cp:lastModifiedBy>
  <cp:revision>3</cp:revision>
  <cp:lastPrinted>2017-09-01T06:50:00Z</cp:lastPrinted>
  <dcterms:created xsi:type="dcterms:W3CDTF">2020-06-25T09:53:00Z</dcterms:created>
  <dcterms:modified xsi:type="dcterms:W3CDTF">2020-06-25T10:05:00Z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0x0101001760BCDBC182DE49B87322C3D3787320</vt:lpwstr>
  </property>
  <property fmtid="{D5CDD505-2E9C-101B-9397-08002B2CF9AE}" pid="3" name="MSIP_Label_5111ee20-ba8c-422d-b0e4-95eb7a91cab4_Enabled">
    <vt:lpwstr>true</vt:lpwstr>
  </property>
  <property fmtid="{D5CDD505-2E9C-101B-9397-08002B2CF9AE}" pid="4" name="MSIP_Label_5111ee20-ba8c-422d-b0e4-95eb7a91cab4_SetDate">
    <vt:lpwstr>2020-06-22T07:49:19Z</vt:lpwstr>
  </property>
  <property fmtid="{D5CDD505-2E9C-101B-9397-08002B2CF9AE}" pid="5" name="MSIP_Label_5111ee20-ba8c-422d-b0e4-95eb7a91cab4_Method">
    <vt:lpwstr>Privileged</vt:lpwstr>
  </property>
  <property fmtid="{D5CDD505-2E9C-101B-9397-08002B2CF9AE}" pid="6" name="MSIP_Label_5111ee20-ba8c-422d-b0e4-95eb7a91cab4_Name">
    <vt:lpwstr>in UniCredit Group - no visual markings_1</vt:lpwstr>
  </property>
  <property fmtid="{D5CDD505-2E9C-101B-9397-08002B2CF9AE}" pid="7" name="MSIP_Label_5111ee20-ba8c-422d-b0e4-95eb7a91cab4_SiteId">
    <vt:lpwstr>2cc49ce9-66a1-41ac-a96b-bdc54247696a</vt:lpwstr>
  </property>
  <property fmtid="{D5CDD505-2E9C-101B-9397-08002B2CF9AE}" pid="8" name="MSIP_Label_5111ee20-ba8c-422d-b0e4-95eb7a91cab4_ActionId">
    <vt:lpwstr>472182aa-c7d5-464e-a5c9-0000e49ab1c8</vt:lpwstr>
  </property>
  <property fmtid="{D5CDD505-2E9C-101B-9397-08002B2CF9AE}" pid="9" name="MSIP_Label_5111ee20-ba8c-422d-b0e4-95eb7a91cab4_ContentBits">
    <vt:lpwstr>0</vt:lpwstr>
  </property>
</Properties>
</file>