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426" w:leader="none"/>
          <w:tab w:val="left" w:pos="851" w:leader="none"/>
        </w:tabs>
        <w:jc w:val="both"/>
        <w:rPr>
          <w:rFonts w:ascii="Arial" w:hAnsi="Arial" w:cs="Arial"/>
          <w:sz w:val="22"/>
          <w:szCs w:val="22"/>
        </w:rPr>
      </w:pPr>
      <w:r>
        <w:rPr>
          <w:rFonts w:cs="Arial" w:ascii="Arial" w:hAnsi="Arial"/>
          <w:iCs/>
          <w:sz w:val="22"/>
          <w:szCs w:val="22"/>
          <w:shd w:fill="auto" w:val="clear"/>
        </w:rPr>
        <w:t>1.</w:t>
        <w:tab/>
      </w:r>
      <w:ins w:id="0" w:author="Neznámý autor" w:date="2020-06-18T11:55:55Z">
        <w:r>
          <w:rPr>
            <w:rFonts w:cs="Arial" w:ascii="Arial" w:hAnsi="Arial"/>
            <w:b/>
            <w:bCs/>
            <w:iCs/>
            <w:sz w:val="22"/>
            <w:szCs w:val="22"/>
            <w:shd w:fill="auto" w:val="clear"/>
          </w:rPr>
          <w:t>S A P spol</w:t>
        </w:r>
      </w:ins>
      <w:ins w:id="1" w:author="Neznámý autor" w:date="2020-06-18T11:56:00Z">
        <w:r>
          <w:rPr>
            <w:rFonts w:cs="Arial" w:ascii="Arial" w:hAnsi="Arial"/>
            <w:b/>
            <w:bCs/>
            <w:iCs/>
            <w:sz w:val="22"/>
            <w:szCs w:val="22"/>
            <w:shd w:fill="auto" w:val="clear"/>
          </w:rPr>
          <w:t>. s r.o.</w:t>
        </w:r>
      </w:ins>
      <w:del w:id="2" w:author="Neznámý autor" w:date="2020-06-18T11:56:10Z">
        <w:r>
          <w:rPr>
            <w:rFonts w:cs="Arial" w:ascii="Arial" w:hAnsi="Arial"/>
            <w:b/>
            <w:bCs/>
            <w:iCs/>
            <w:sz w:val="22"/>
            <w:szCs w:val="22"/>
            <w:shd w:fill="auto" w:val="clear"/>
          </w:rPr>
          <w:delText xml:space="preserve">……………………………………………………………………….… </w:delText>
        </w:r>
      </w:del>
    </w:p>
    <w:p>
      <w:pPr>
        <w:pStyle w:val="Normal"/>
        <w:tabs>
          <w:tab w:val="clear" w:pos="709"/>
          <w:tab w:val="left" w:pos="426" w:leader="none"/>
        </w:tabs>
        <w:jc w:val="both"/>
        <w:rPr/>
      </w:pPr>
      <w:r>
        <w:rPr>
          <w:rFonts w:cs="Arial" w:ascii="Arial" w:hAnsi="Arial"/>
          <w:sz w:val="22"/>
          <w:szCs w:val="22"/>
        </w:rPr>
        <w:tab/>
        <w:t>se sídlem</w:t>
      </w:r>
      <w:ins w:id="3" w:author="Neznámý autor" w:date="2020-06-18T11:56:19Z">
        <w:r>
          <w:rPr>
            <w:rFonts w:cs="Arial" w:ascii="Arial" w:hAnsi="Arial"/>
            <w:sz w:val="22"/>
            <w:szCs w:val="22"/>
          </w:rPr>
          <w:t xml:space="preserve">: </w:t>
        </w:r>
      </w:ins>
      <w:ins w:id="4" w:author="Neznámý autor" w:date="2020-06-18T11:56:19Z">
        <w:r>
          <w:rPr>
            <w:rFonts w:cs="Arial" w:ascii="Arial" w:hAnsi="Arial"/>
            <w:sz w:val="22"/>
            <w:szCs w:val="22"/>
          </w:rPr>
          <w:t>Sněť 24, 257 68 Dolní Kralovice</w:t>
        </w:r>
      </w:ins>
      <w:del w:id="5" w:author="Neznámý autor" w:date="2020-06-18T11:56:47Z">
        <w:r>
          <w:rPr>
            <w:rFonts w:cs="Arial" w:ascii="Arial" w:hAnsi="Arial"/>
            <w:sz w:val="22"/>
            <w:szCs w:val="22"/>
          </w:rPr>
          <w:delText>……………………………………………………………….</w:delText>
        </w:r>
      </w:del>
      <w:r>
        <w:rPr>
          <w:rFonts w:cs="Arial" w:ascii="Arial" w:hAnsi="Arial"/>
          <w:sz w:val="22"/>
          <w:szCs w:val="22"/>
        </w:rPr>
        <w:t xml:space="preserve"> </w:t>
      </w:r>
    </w:p>
    <w:p>
      <w:pPr>
        <w:pStyle w:val="Normal"/>
        <w:tabs>
          <w:tab w:val="clear" w:pos="709"/>
          <w:tab w:val="left" w:pos="426" w:leader="none"/>
        </w:tabs>
        <w:jc w:val="both"/>
        <w:rPr>
          <w:rFonts w:ascii="Arial" w:hAnsi="Arial" w:cs="Arial"/>
          <w:sz w:val="22"/>
          <w:szCs w:val="22"/>
        </w:rPr>
      </w:pPr>
      <w:r>
        <w:rPr>
          <w:rFonts w:cs="Arial" w:ascii="Arial" w:hAnsi="Arial"/>
          <w:sz w:val="22"/>
          <w:szCs w:val="22"/>
        </w:rPr>
        <w:tab/>
        <w:t>zastoupený</w:t>
      </w:r>
      <w:ins w:id="6" w:author="Neznámý autor" w:date="2020-06-18T11:56:54Z">
        <w:r>
          <w:rPr>
            <w:rFonts w:cs="Arial" w:ascii="Arial" w:hAnsi="Arial"/>
            <w:sz w:val="22"/>
            <w:szCs w:val="22"/>
          </w:rPr>
          <w:t xml:space="preserve">: </w:t>
        </w:r>
      </w:ins>
      <w:ins w:id="7" w:author="Neznámý autor" w:date="2020-06-18T11:56:54Z">
        <w:r>
          <w:rPr>
            <w:rFonts w:cs="Arial" w:ascii="Arial" w:hAnsi="Arial"/>
            <w:sz w:val="22"/>
            <w:szCs w:val="22"/>
          </w:rPr>
          <w:t>Jiřím Pospí</w:t>
        </w:r>
      </w:ins>
      <w:ins w:id="8" w:author="Neznámý autor" w:date="2020-06-18T11:57:00Z">
        <w:r>
          <w:rPr>
            <w:rFonts w:cs="Arial" w:ascii="Arial" w:hAnsi="Arial"/>
            <w:sz w:val="22"/>
            <w:szCs w:val="22"/>
          </w:rPr>
          <w:t>šilem, jednatelem společnosti</w:t>
        </w:r>
      </w:ins>
      <w:del w:id="9" w:author="Neznámý autor" w:date="2020-06-18T11:57:14Z">
        <w:r>
          <w:rPr>
            <w:rFonts w:cs="Arial" w:ascii="Arial" w:hAnsi="Arial"/>
            <w:sz w:val="22"/>
            <w:szCs w:val="22"/>
          </w:rPr>
          <w:delText xml:space="preserve"> ………………………………………………………….…</w:delText>
        </w:r>
      </w:del>
    </w:p>
    <w:p>
      <w:pPr>
        <w:pStyle w:val="Normal"/>
        <w:tabs>
          <w:tab w:val="clear" w:pos="709"/>
          <w:tab w:val="left" w:pos="426" w:leader="none"/>
        </w:tabs>
        <w:jc w:val="both"/>
        <w:rPr>
          <w:rFonts w:ascii="Arial" w:hAnsi="Arial" w:cs="Arial"/>
          <w:sz w:val="22"/>
          <w:szCs w:val="22"/>
        </w:rPr>
      </w:pPr>
      <w:r>
        <w:rPr>
          <w:rFonts w:cs="Arial" w:ascii="Arial" w:hAnsi="Arial"/>
          <w:sz w:val="22"/>
          <w:szCs w:val="22"/>
        </w:rPr>
        <w:tab/>
        <w:t xml:space="preserve">IČ: </w:t>
      </w:r>
      <w:ins w:id="10" w:author="Neznámý autor" w:date="2020-06-18T11:57:39Z">
        <w:r>
          <w:rPr>
            <w:rFonts w:cs="Arial" w:ascii="Arial" w:hAnsi="Arial"/>
            <w:sz w:val="22"/>
            <w:szCs w:val="22"/>
          </w:rPr>
          <w:t>47543442</w:t>
        </w:r>
      </w:ins>
      <w:del w:id="11" w:author="Neznámý autor" w:date="2020-06-18T11:57:51Z">
        <w:r>
          <w:rPr>
            <w:rFonts w:cs="Arial" w:ascii="Arial" w:hAnsi="Arial"/>
            <w:sz w:val="22"/>
            <w:szCs w:val="22"/>
          </w:rPr>
          <w:delText>………………………………………………………………………</w:delText>
        </w:r>
      </w:del>
    </w:p>
    <w:p>
      <w:pPr>
        <w:pStyle w:val="Normal"/>
        <w:tabs>
          <w:tab w:val="clear" w:pos="709"/>
          <w:tab w:val="left" w:pos="426" w:leader="none"/>
        </w:tabs>
        <w:jc w:val="both"/>
        <w:rPr/>
      </w:pPr>
      <w:r>
        <w:rPr>
          <w:rFonts w:cs="Arial" w:ascii="Arial" w:hAnsi="Arial"/>
          <w:sz w:val="22"/>
          <w:szCs w:val="22"/>
        </w:rPr>
        <w:tab/>
        <w:t>DIČ:</w:t>
      </w:r>
      <w:ins w:id="12" w:author="Neznámý autor" w:date="2020-06-18T11:57:56Z">
        <w:r>
          <w:rPr>
            <w:rFonts w:cs="Arial" w:ascii="Arial" w:hAnsi="Arial"/>
            <w:sz w:val="22"/>
            <w:szCs w:val="22"/>
          </w:rPr>
          <w:t xml:space="preserve"> </w:t>
        </w:r>
      </w:ins>
      <w:ins w:id="13" w:author="Neznámý autor" w:date="2020-06-18T11:57:56Z">
        <w:r>
          <w:rPr>
            <w:rFonts w:cs="Arial" w:ascii="Arial" w:hAnsi="Arial"/>
            <w:sz w:val="22"/>
            <w:szCs w:val="22"/>
          </w:rPr>
          <w:t>CZ</w:t>
        </w:r>
      </w:ins>
      <w:ins w:id="14" w:author="Neznámý autor" w:date="2020-06-18T11:58:01Z">
        <w:r>
          <w:rPr>
            <w:rFonts w:cs="Arial" w:ascii="Arial" w:hAnsi="Arial"/>
            <w:sz w:val="22"/>
            <w:szCs w:val="22"/>
          </w:rPr>
          <w:t>47543442</w:t>
        </w:r>
      </w:ins>
      <w:del w:id="15" w:author="Neznámý autor" w:date="2020-06-18T11:58:12Z">
        <w:r>
          <w:rPr>
            <w:rFonts w:cs="Arial" w:ascii="Arial" w:hAnsi="Arial"/>
            <w:sz w:val="22"/>
            <w:szCs w:val="22"/>
          </w:rPr>
          <w:delText>…………………………………………………………………….</w:delText>
        </w:r>
      </w:del>
      <w:r>
        <w:rPr>
          <w:rFonts w:cs="Arial" w:ascii="Arial" w:hAnsi="Arial"/>
          <w:sz w:val="22"/>
          <w:szCs w:val="22"/>
        </w:rPr>
        <w:t xml:space="preserve"> </w:t>
      </w:r>
    </w:p>
    <w:p>
      <w:pPr>
        <w:pStyle w:val="Normal"/>
        <w:tabs>
          <w:tab w:val="clear" w:pos="709"/>
          <w:tab w:val="left" w:pos="852" w:leader="none"/>
          <w:tab w:val="left" w:pos="1277" w:leader="none"/>
        </w:tabs>
        <w:ind w:left="426" w:right="0" w:hanging="426"/>
        <w:jc w:val="both"/>
        <w:rPr/>
      </w:pPr>
      <w:r>
        <w:rPr>
          <w:rFonts w:cs="Arial" w:ascii="Arial" w:hAnsi="Arial"/>
          <w:sz w:val="22"/>
          <w:szCs w:val="22"/>
        </w:rPr>
        <w:tab/>
        <w:t xml:space="preserve">zapsaná v obchodním rejstříku vedeném </w:t>
      </w:r>
      <w:ins w:id="16" w:author="Neznámý autor" w:date="2020-06-18T11:58:35Z">
        <w:r>
          <w:rPr>
            <w:rFonts w:cs="Arial" w:ascii="Arial" w:hAnsi="Arial"/>
            <w:sz w:val="22"/>
            <w:szCs w:val="22"/>
          </w:rPr>
          <w:t>Městským</w:t>
        </w:r>
      </w:ins>
      <w:del w:id="17" w:author="Neznámý autor" w:date="2020-06-18T11:58:41Z">
        <w:r>
          <w:rPr>
            <w:rFonts w:cs="Arial" w:ascii="Arial" w:hAnsi="Arial"/>
            <w:sz w:val="22"/>
            <w:szCs w:val="22"/>
          </w:rPr>
          <w:delText>Krajským</w:delText>
        </w:r>
      </w:del>
      <w:r>
        <w:rPr>
          <w:rFonts w:cs="Arial" w:ascii="Arial" w:hAnsi="Arial"/>
          <w:sz w:val="22"/>
          <w:szCs w:val="22"/>
        </w:rPr>
        <w:t xml:space="preserve"> soudem v</w:t>
      </w:r>
      <w:ins w:id="18" w:author="Neznámý autor" w:date="2020-06-18T11:58:45Z">
        <w:r>
          <w:rPr>
            <w:rFonts w:cs="Arial" w:ascii="Arial" w:hAnsi="Arial"/>
            <w:sz w:val="22"/>
            <w:szCs w:val="22"/>
          </w:rPr>
          <w:t xml:space="preserve"> </w:t>
        </w:r>
      </w:ins>
      <w:ins w:id="19" w:author="Neznámý autor" w:date="2020-06-18T11:58:45Z">
        <w:r>
          <w:rPr>
            <w:rFonts w:cs="Arial" w:ascii="Arial" w:hAnsi="Arial"/>
            <w:sz w:val="22"/>
            <w:szCs w:val="22"/>
          </w:rPr>
          <w:t>Praze</w:t>
        </w:r>
      </w:ins>
      <w:del w:id="20" w:author="Neznámý autor" w:date="2020-06-18T11:58:51Z">
        <w:r>
          <w:rPr>
            <w:rFonts w:cs="Arial" w:ascii="Arial" w:hAnsi="Arial"/>
            <w:sz w:val="22"/>
            <w:szCs w:val="22"/>
          </w:rPr>
          <w:delText> ………….</w:delText>
        </w:r>
      </w:del>
      <w:r>
        <w:rPr>
          <w:rFonts w:cs="Arial" w:ascii="Arial" w:hAnsi="Arial"/>
          <w:sz w:val="22"/>
          <w:szCs w:val="22"/>
        </w:rPr>
        <w:t>, spis.zn.:</w:t>
      </w:r>
      <w:ins w:id="21" w:author="Neznámý autor" w:date="2020-06-18T11:58:56Z">
        <w:r>
          <w:rPr>
            <w:rFonts w:cs="Arial" w:ascii="Arial" w:hAnsi="Arial"/>
            <w:sz w:val="22"/>
            <w:szCs w:val="22"/>
          </w:rPr>
          <w:t xml:space="preserve"> </w:t>
        </w:r>
      </w:ins>
      <w:ins w:id="22" w:author="Neznámý autor" w:date="2020-06-18T11:58:56Z">
        <w:r>
          <w:rPr>
            <w:rFonts w:cs="Arial" w:ascii="Arial" w:hAnsi="Arial"/>
            <w:sz w:val="22"/>
            <w:szCs w:val="22"/>
          </w:rPr>
          <w:t>C 26</w:t>
        </w:r>
      </w:ins>
      <w:ins w:id="23" w:author="Neznámý autor" w:date="2020-06-18T11:59:00Z">
        <w:r>
          <w:rPr>
            <w:rFonts w:cs="Arial" w:ascii="Arial" w:hAnsi="Arial"/>
            <w:sz w:val="22"/>
            <w:szCs w:val="22"/>
          </w:rPr>
          <w:t>324</w:t>
        </w:r>
      </w:ins>
      <w:del w:id="24" w:author="Neznámý autor" w:date="2020-06-18T11:59:11Z">
        <w:r>
          <w:rPr>
            <w:rFonts w:cs="Arial" w:ascii="Arial" w:hAnsi="Arial"/>
            <w:sz w:val="22"/>
            <w:szCs w:val="22"/>
          </w:rPr>
          <w:delText>…………..,</w:delText>
        </w:r>
      </w:del>
      <w:ins w:id="25" w:author="Neznámý autor" w:date="2020-06-18T11:59:12Z">
        <w:r>
          <w:rPr>
            <w:rFonts w:cs="Arial" w:ascii="Arial" w:hAnsi="Arial"/>
            <w:sz w:val="22"/>
            <w:szCs w:val="22"/>
          </w:rPr>
          <w:t xml:space="preserve"> </w:t>
        </w:r>
      </w:ins>
      <w:r>
        <w:rPr>
          <w:rFonts w:cs="Arial" w:ascii="Arial" w:hAnsi="Arial"/>
          <w:sz w:val="22"/>
          <w:szCs w:val="22"/>
        </w:rPr>
        <w:t xml:space="preserve"> </w:t>
      </w:r>
    </w:p>
    <w:p>
      <w:pPr>
        <w:pStyle w:val="Normal"/>
        <w:tabs>
          <w:tab w:val="clear" w:pos="709"/>
          <w:tab w:val="left" w:pos="426" w:leader="none"/>
          <w:tab w:val="left" w:pos="851" w:leader="none"/>
        </w:tabs>
        <w:jc w:val="both"/>
        <w:rPr>
          <w:rFonts w:ascii="Arial" w:hAnsi="Arial" w:cs="Arial"/>
          <w:i/>
          <w:i/>
          <w:sz w:val="22"/>
          <w:szCs w:val="22"/>
        </w:rPr>
      </w:pPr>
      <w:r>
        <w:rPr>
          <w:rFonts w:cs="Arial" w:ascii="Arial" w:hAnsi="Arial"/>
          <w:i/>
          <w:sz w:val="22"/>
          <w:szCs w:val="22"/>
        </w:rPr>
        <w:tab/>
        <w:t>(dále jen „prodávající“)</w:t>
      </w:r>
    </w:p>
    <w:p>
      <w:pPr>
        <w:pStyle w:val="Normal"/>
        <w:spacing w:lineRule="atLeast" w:line="240"/>
        <w:jc w:val="both"/>
        <w:rPr>
          <w:rFonts w:ascii="CD Fedra Book;Times New Roman" w:hAnsi="CD Fedra Book;Times New Roman" w:cs="CD Fedra Book;Times New Roman"/>
          <w:i/>
          <w:i/>
          <w:color w:val="FF0000"/>
          <w:sz w:val="18"/>
          <w:szCs w:val="18"/>
        </w:rPr>
      </w:pPr>
      <w:r>
        <w:rPr>
          <w:rFonts w:cs="CD Fedra Book;Times New Roman" w:ascii="CD Fedra Book;Times New Roman" w:hAnsi="CD Fedra Book;Times New Roman"/>
          <w:i/>
          <w:color w:val="FF0000"/>
          <w:sz w:val="18"/>
          <w:szCs w:val="18"/>
        </w:rPr>
      </w:r>
    </w:p>
    <w:p>
      <w:pPr>
        <w:pStyle w:val="Normal"/>
        <w:tabs>
          <w:tab w:val="clear" w:pos="709"/>
          <w:tab w:val="left" w:pos="426" w:leader="none"/>
          <w:tab w:val="left" w:pos="851" w:leader="none"/>
        </w:tabs>
        <w:jc w:val="both"/>
        <w:rPr>
          <w:rFonts w:ascii="Arial" w:hAnsi="Arial" w:cs="Arial"/>
          <w:i/>
          <w:i/>
          <w:color w:val="FF0000"/>
          <w:sz w:val="22"/>
          <w:szCs w:val="22"/>
        </w:rPr>
      </w:pPr>
      <w:r>
        <w:rPr>
          <w:rFonts w:cs="Arial" w:ascii="Arial" w:hAnsi="Arial"/>
          <w:i/>
          <w:color w:val="FF0000"/>
          <w:sz w:val="22"/>
          <w:szCs w:val="22"/>
        </w:rPr>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t>a</w:t>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both"/>
        <w:rPr/>
      </w:pPr>
      <w:r>
        <w:rPr>
          <w:rFonts w:cs="Arial" w:ascii="Arial" w:hAnsi="Arial"/>
          <w:sz w:val="22"/>
          <w:szCs w:val="22"/>
        </w:rPr>
        <w:t>2.</w:t>
        <w:tab/>
      </w:r>
      <w:r>
        <w:rPr>
          <w:rFonts w:cs="Arial" w:ascii="Arial" w:hAnsi="Arial"/>
          <w:b/>
          <w:sz w:val="22"/>
          <w:szCs w:val="22"/>
        </w:rPr>
        <w:t>Město Nové Město na Moravě</w:t>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tab/>
        <w:t>se sídlem Vratislavovo náměstí 103, 592 31 Nové Město na Moravě</w:t>
      </w:r>
    </w:p>
    <w:p>
      <w:pPr>
        <w:pStyle w:val="Normal"/>
        <w:tabs>
          <w:tab w:val="clear" w:pos="709"/>
          <w:tab w:val="left" w:pos="426" w:leader="none"/>
          <w:tab w:val="left" w:pos="851" w:leader="none"/>
        </w:tabs>
        <w:jc w:val="both"/>
        <w:rPr/>
      </w:pPr>
      <w:r>
        <w:rPr>
          <w:rFonts w:cs="Arial" w:ascii="Arial" w:hAnsi="Arial"/>
          <w:sz w:val="22"/>
          <w:szCs w:val="22"/>
        </w:rPr>
        <w:tab/>
        <w:t xml:space="preserve">zastoupené </w:t>
      </w:r>
      <w:r>
        <w:rPr>
          <w:rFonts w:cs="Arial" w:ascii="Arial" w:hAnsi="Arial"/>
          <w:b/>
          <w:sz w:val="22"/>
          <w:szCs w:val="22"/>
        </w:rPr>
        <w:t>Michalem Šmardou</w:t>
      </w:r>
      <w:r>
        <w:rPr>
          <w:rFonts w:cs="Arial" w:ascii="Arial" w:hAnsi="Arial"/>
          <w:sz w:val="22"/>
          <w:szCs w:val="22"/>
        </w:rPr>
        <w:t>, starostou města</w:t>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tab/>
        <w:t>IČ: 00294900</w:t>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tab/>
        <w:t>DIČ: CZ00294900</w:t>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tab/>
        <w:t>bankovní spojení: Komerční banka, a.s.</w:t>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tab/>
        <w:t>č.ú.: 1224-751/0100</w:t>
      </w:r>
    </w:p>
    <w:p>
      <w:pPr>
        <w:pStyle w:val="Normal"/>
        <w:tabs>
          <w:tab w:val="clear" w:pos="709"/>
          <w:tab w:val="left" w:pos="426" w:leader="none"/>
          <w:tab w:val="left" w:pos="851" w:leader="none"/>
        </w:tabs>
        <w:jc w:val="both"/>
        <w:rPr>
          <w:rFonts w:ascii="Arial" w:hAnsi="Arial" w:cs="Arial"/>
          <w:i/>
          <w:i/>
          <w:sz w:val="22"/>
          <w:szCs w:val="22"/>
        </w:rPr>
      </w:pPr>
      <w:r>
        <w:rPr>
          <w:rFonts w:cs="Arial" w:ascii="Arial" w:hAnsi="Arial"/>
          <w:i/>
          <w:sz w:val="22"/>
          <w:szCs w:val="22"/>
        </w:rPr>
        <w:tab/>
        <w:t>(dále jen „kupující“)</w:t>
      </w:r>
    </w:p>
    <w:p>
      <w:pPr>
        <w:pStyle w:val="Normal"/>
        <w:spacing w:before="80" w:after="0"/>
        <w:jc w:val="center"/>
        <w:rPr>
          <w:rFonts w:ascii="Arial" w:hAnsi="Arial" w:cs="Arial"/>
          <w:i/>
          <w:i/>
          <w:sz w:val="22"/>
          <w:szCs w:val="22"/>
        </w:rPr>
      </w:pPr>
      <w:r>
        <w:rPr>
          <w:rFonts w:cs="Arial" w:ascii="Arial" w:hAnsi="Arial"/>
          <w:i/>
          <w:sz w:val="22"/>
          <w:szCs w:val="22"/>
        </w:rPr>
      </w:r>
    </w:p>
    <w:p>
      <w:pPr>
        <w:pStyle w:val="Normal"/>
        <w:spacing w:before="80" w:after="0"/>
        <w:rPr/>
      </w:pPr>
      <w:r>
        <w:rPr>
          <w:rFonts w:cs="Arial" w:ascii="Arial" w:hAnsi="Arial"/>
          <w:sz w:val="22"/>
          <w:szCs w:val="22"/>
        </w:rPr>
        <w:t xml:space="preserve">uzavírají níže uvedeného dne, měsíce a roku v souladu s  ust. § 2079 a násl.  ve spojení s ust. </w:t>
        <w:br/>
        <w:t>§ 2085 a násl. zákona č. 89/2012 Sb., občanský zákoník, ve znění platném a účinném ke dni uzavření této smlouvy, (dále jen „občanský zákoník“) tuto :</w:t>
      </w:r>
    </w:p>
    <w:p>
      <w:pPr>
        <w:pStyle w:val="Normal"/>
        <w:tabs>
          <w:tab w:val="clear" w:pos="709"/>
          <w:tab w:val="left" w:pos="426" w:leader="none"/>
          <w:tab w:val="left" w:pos="851" w:leader="none"/>
        </w:tabs>
        <w:jc w:val="both"/>
        <w:rPr>
          <w:rFonts w:ascii="Arial" w:hAnsi="Arial" w:eastAsia="Calibri" w:cs="Arial"/>
          <w:sz w:val="22"/>
          <w:szCs w:val="22"/>
        </w:rPr>
      </w:pPr>
      <w:r>
        <w:rPr>
          <w:rFonts w:eastAsia="Calibri" w:cs="Arial" w:ascii="Arial" w:hAnsi="Arial"/>
          <w:sz w:val="22"/>
          <w:szCs w:val="22"/>
        </w:rPr>
      </w:r>
    </w:p>
    <w:p>
      <w:pPr>
        <w:pStyle w:val="Normal"/>
        <w:tabs>
          <w:tab w:val="clear" w:pos="709"/>
          <w:tab w:val="left" w:pos="426" w:leader="none"/>
          <w:tab w:val="left" w:pos="851" w:leader="none"/>
        </w:tabs>
        <w:jc w:val="both"/>
        <w:rPr>
          <w:rFonts w:ascii="Arial" w:hAnsi="Arial" w:eastAsia="Calibri" w:cs="Arial"/>
          <w:sz w:val="22"/>
          <w:szCs w:val="22"/>
        </w:rPr>
      </w:pPr>
      <w:r>
        <w:rPr>
          <w:rFonts w:eastAsia="Calibri" w:cs="Arial" w:ascii="Arial" w:hAnsi="Arial"/>
          <w:sz w:val="22"/>
          <w:szCs w:val="22"/>
        </w:rPr>
      </w:r>
    </w:p>
    <w:p>
      <w:pPr>
        <w:pStyle w:val="Normal"/>
        <w:tabs>
          <w:tab w:val="clear" w:pos="709"/>
          <w:tab w:val="left" w:pos="426" w:leader="none"/>
          <w:tab w:val="left" w:pos="851" w:leader="none"/>
        </w:tabs>
        <w:jc w:val="center"/>
        <w:rPr>
          <w:rFonts w:ascii="Arial" w:hAnsi="Arial" w:cs="Arial"/>
          <w:b/>
          <w:b/>
          <w:sz w:val="32"/>
          <w:szCs w:val="32"/>
        </w:rPr>
      </w:pPr>
      <w:r>
        <w:rPr>
          <w:rFonts w:cs="Arial" w:ascii="Arial" w:hAnsi="Arial"/>
          <w:b/>
          <w:sz w:val="32"/>
          <w:szCs w:val="32"/>
        </w:rPr>
        <w:t>Kupní smlouvu</w:t>
      </w:r>
    </w:p>
    <w:p>
      <w:pPr>
        <w:pStyle w:val="Normal"/>
        <w:tabs>
          <w:tab w:val="clear" w:pos="709"/>
          <w:tab w:val="left" w:pos="426" w:leader="none"/>
          <w:tab w:val="left" w:pos="851" w:leader="none"/>
        </w:tabs>
        <w:jc w:val="both"/>
        <w:rPr>
          <w:rFonts w:ascii="Arial" w:hAnsi="Arial" w:cs="Arial"/>
          <w:b/>
          <w:b/>
          <w:sz w:val="22"/>
          <w:szCs w:val="22"/>
        </w:rPr>
      </w:pPr>
      <w:r>
        <w:rPr>
          <w:rFonts w:cs="Arial" w:ascii="Arial" w:hAnsi="Arial"/>
          <w:b/>
          <w:sz w:val="22"/>
          <w:szCs w:val="22"/>
        </w:rPr>
      </w:r>
    </w:p>
    <w:p>
      <w:pPr>
        <w:pStyle w:val="Normal"/>
        <w:tabs>
          <w:tab w:val="clear" w:pos="709"/>
          <w:tab w:val="left" w:pos="426" w:leader="none"/>
          <w:tab w:val="left" w:pos="851" w:leader="none"/>
        </w:tabs>
        <w:jc w:val="both"/>
        <w:rPr>
          <w:rFonts w:ascii="Arial" w:hAnsi="Arial" w:cs="Arial"/>
          <w:b/>
          <w:b/>
          <w:sz w:val="22"/>
          <w:szCs w:val="22"/>
        </w:rPr>
      </w:pPr>
      <w:r>
        <w:rPr>
          <w:rFonts w:cs="Arial" w:ascii="Arial" w:hAnsi="Arial"/>
          <w:b/>
          <w:sz w:val="22"/>
          <w:szCs w:val="22"/>
        </w:rPr>
      </w:r>
    </w:p>
    <w:p>
      <w:pPr>
        <w:pStyle w:val="Normal"/>
        <w:tabs>
          <w:tab w:val="clear" w:pos="709"/>
          <w:tab w:val="left" w:pos="426" w:leader="none"/>
          <w:tab w:val="left" w:pos="851" w:leader="none"/>
        </w:tabs>
        <w:jc w:val="center"/>
        <w:rPr>
          <w:rFonts w:ascii="Arial" w:hAnsi="Arial" w:cs="Arial"/>
          <w:b/>
          <w:b/>
          <w:sz w:val="22"/>
          <w:szCs w:val="22"/>
        </w:rPr>
      </w:pPr>
      <w:r>
        <w:rPr>
          <w:rFonts w:cs="Arial" w:ascii="Arial" w:hAnsi="Arial"/>
          <w:b/>
          <w:sz w:val="22"/>
          <w:szCs w:val="22"/>
        </w:rPr>
        <w:t>Čl. I</w:t>
      </w:r>
    </w:p>
    <w:p>
      <w:pPr>
        <w:pStyle w:val="Normal"/>
        <w:tabs>
          <w:tab w:val="clear" w:pos="709"/>
          <w:tab w:val="left" w:pos="426" w:leader="none"/>
          <w:tab w:val="left" w:pos="851" w:leader="none"/>
        </w:tabs>
        <w:jc w:val="center"/>
        <w:rPr>
          <w:rFonts w:ascii="Arial" w:hAnsi="Arial" w:cs="Arial"/>
          <w:b/>
          <w:b/>
          <w:sz w:val="22"/>
          <w:szCs w:val="22"/>
        </w:rPr>
      </w:pPr>
      <w:r>
        <w:rPr>
          <w:rFonts w:cs="Arial" w:ascii="Arial" w:hAnsi="Arial"/>
          <w:b/>
          <w:sz w:val="22"/>
          <w:szCs w:val="22"/>
        </w:rPr>
        <w:t>Předmět smlouvy</w:t>
      </w:r>
    </w:p>
    <w:p>
      <w:pPr>
        <w:pStyle w:val="Normal"/>
        <w:tabs>
          <w:tab w:val="clear" w:pos="709"/>
          <w:tab w:val="left" w:pos="426" w:leader="none"/>
          <w:tab w:val="left" w:pos="851" w:leader="none"/>
        </w:tabs>
        <w:jc w:val="both"/>
        <w:rPr>
          <w:rFonts w:ascii="Arial" w:hAnsi="Arial" w:cs="Arial"/>
          <w:b/>
          <w:b/>
          <w:sz w:val="22"/>
          <w:szCs w:val="22"/>
          <w:highlight w:val="lightGray"/>
        </w:rPr>
      </w:pPr>
      <w:r>
        <w:rPr>
          <w:rFonts w:cs="Arial" w:ascii="Arial" w:hAnsi="Arial"/>
          <w:b/>
          <w:sz w:val="22"/>
          <w:szCs w:val="22"/>
          <w:highlight w:val="lightGray"/>
        </w:rPr>
      </w:r>
    </w:p>
    <w:p>
      <w:pPr>
        <w:pStyle w:val="Odstavecseseznamem"/>
        <w:numPr>
          <w:ilvl w:val="0"/>
          <w:numId w:val="1"/>
        </w:numPr>
        <w:tabs>
          <w:tab w:val="clear" w:pos="709"/>
          <w:tab w:val="left" w:pos="852" w:leader="none"/>
          <w:tab w:val="left" w:pos="1277" w:leader="none"/>
        </w:tabs>
        <w:ind w:left="426" w:right="0" w:hanging="426"/>
        <w:jc w:val="both"/>
        <w:rPr/>
      </w:pPr>
      <w:r>
        <w:rPr>
          <w:rFonts w:cs="Arial" w:ascii="Arial" w:hAnsi="Arial"/>
          <w:sz w:val="22"/>
          <w:szCs w:val="22"/>
          <w:shd w:fill="auto" w:val="clear"/>
        </w:rPr>
        <w:t xml:space="preserve">Prodávající se zavazuje kupujícímu dodat zboží - </w:t>
      </w:r>
      <w:bookmarkStart w:id="0" w:name="Text205"/>
      <w:bookmarkEnd w:id="0"/>
      <w:r>
        <w:rPr>
          <w:rFonts w:cs="Arial" w:ascii="Arial" w:hAnsi="Arial"/>
          <w:sz w:val="22"/>
          <w:szCs w:val="22"/>
          <w:shd w:fill="auto" w:val="clear"/>
        </w:rPr>
        <w:t>dopravní automobil v základním provedení, na podvozku pro městský provoz (dále jen „dopravní automobil“).</w:t>
      </w:r>
    </w:p>
    <w:p>
      <w:pPr>
        <w:pStyle w:val="Odstavecseseznamem"/>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ab/>
      </w:r>
    </w:p>
    <w:p>
      <w:pPr>
        <w:pStyle w:val="Odstavecseseznamem"/>
        <w:tabs>
          <w:tab w:val="clear" w:pos="709"/>
          <w:tab w:val="left" w:pos="852" w:leader="none"/>
          <w:tab w:val="left" w:pos="1277" w:leader="none"/>
        </w:tabs>
        <w:ind w:left="426" w:right="0" w:hanging="426"/>
        <w:jc w:val="both"/>
        <w:rPr/>
      </w:pPr>
      <w:r>
        <w:rPr>
          <w:rFonts w:cs="Arial" w:ascii="Arial" w:hAnsi="Arial"/>
          <w:sz w:val="22"/>
          <w:szCs w:val="22"/>
        </w:rPr>
        <w:tab/>
        <w:t>Podrobná technická specifikace je uvedena v Příloze č. 1 - Technické podmínky pro dopravní automobil pro SDH Hlinné</w:t>
      </w:r>
      <w:ins w:id="26" w:author="Neznámý autor" w:date="2020-03-25T11:54:06Z">
        <w:r>
          <w:rPr>
            <w:rFonts w:cs="Arial" w:ascii="Arial" w:hAnsi="Arial"/>
            <w:sz w:val="22"/>
            <w:szCs w:val="22"/>
          </w:rPr>
          <w:t>.</w:t>
        </w:r>
      </w:ins>
      <w:del w:id="27" w:author="Neznámý autor" w:date="2020-03-25T11:51:47Z">
        <w:r>
          <w:rPr>
            <w:rFonts w:cs="Arial" w:ascii="Arial" w:hAnsi="Arial"/>
            <w:sz w:val="22"/>
            <w:szCs w:val="22"/>
          </w:rPr>
          <w:delText xml:space="preserve"> </w:delText>
        </w:r>
      </w:del>
      <w:del w:id="28" w:author="Neznámý autor" w:date="2020-03-25T11:48:22Z">
        <w:r>
          <w:rPr>
            <w:rFonts w:cs="Arial" w:ascii="Arial" w:hAnsi="Arial"/>
            <w:sz w:val="22"/>
            <w:szCs w:val="22"/>
          </w:rPr>
          <w:delText>(Jiříkovice).</w:delText>
        </w:r>
      </w:del>
      <w:r>
        <w:rPr/>
        <w:commentReference w:id="0"/>
      </w:r>
    </w:p>
    <w:p>
      <w:pPr>
        <w:pStyle w:val="Normal"/>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1"/>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Prodávající prodává touto smlouvou kupujícímu dopravní automobil se vším příslušenstvím a součástmi, a se všemi právy a povinnostmi, za dohodnutou kupní cenu dle čl. II odst. 1 této smlouvy a kupující tento předmět koupě za dohodnutou kupní cenu kupuje a do svého výlučného vlastnictví přejímá.</w:t>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center"/>
        <w:rPr>
          <w:rFonts w:ascii="Arial" w:hAnsi="Arial" w:cs="Arial"/>
          <w:b/>
          <w:b/>
          <w:sz w:val="22"/>
          <w:szCs w:val="22"/>
        </w:rPr>
      </w:pPr>
      <w:r>
        <w:rPr>
          <w:rFonts w:cs="Arial" w:ascii="Arial" w:hAnsi="Arial"/>
          <w:b/>
          <w:sz w:val="22"/>
          <w:szCs w:val="22"/>
        </w:rPr>
        <w:t>Čl. II</w:t>
      </w:r>
    </w:p>
    <w:p>
      <w:pPr>
        <w:pStyle w:val="Normal"/>
        <w:tabs>
          <w:tab w:val="clear" w:pos="709"/>
          <w:tab w:val="left" w:pos="426" w:leader="none"/>
          <w:tab w:val="left" w:pos="851" w:leader="none"/>
        </w:tabs>
        <w:jc w:val="center"/>
        <w:rPr>
          <w:rFonts w:ascii="Arial" w:hAnsi="Arial" w:cs="Arial"/>
          <w:b/>
          <w:b/>
          <w:sz w:val="22"/>
          <w:szCs w:val="22"/>
        </w:rPr>
      </w:pPr>
      <w:r>
        <w:rPr>
          <w:rFonts w:cs="Arial" w:ascii="Arial" w:hAnsi="Arial"/>
          <w:b/>
          <w:sz w:val="22"/>
          <w:szCs w:val="22"/>
        </w:rPr>
        <w:t>Kupní cena</w:t>
      </w:r>
    </w:p>
    <w:p>
      <w:pPr>
        <w:pStyle w:val="Normal"/>
        <w:tabs>
          <w:tab w:val="clear" w:pos="709"/>
          <w:tab w:val="left" w:pos="426" w:leader="none"/>
          <w:tab w:val="left" w:pos="851" w:leader="none"/>
        </w:tabs>
        <w:jc w:val="both"/>
        <w:rPr>
          <w:rFonts w:ascii="Arial" w:hAnsi="Arial" w:cs="Arial"/>
          <w:b/>
          <w:b/>
          <w:sz w:val="22"/>
          <w:szCs w:val="22"/>
        </w:rPr>
      </w:pPr>
      <w:r>
        <w:rPr>
          <w:rFonts w:cs="Arial" w:ascii="Arial" w:hAnsi="Arial"/>
          <w:b/>
          <w:sz w:val="22"/>
          <w:szCs w:val="22"/>
        </w:rPr>
      </w:r>
    </w:p>
    <w:p>
      <w:pPr>
        <w:pStyle w:val="Odstavecseseznamem"/>
        <w:numPr>
          <w:ilvl w:val="0"/>
          <w:numId w:val="2"/>
        </w:numPr>
        <w:tabs>
          <w:tab w:val="clear" w:pos="709"/>
          <w:tab w:val="left" w:pos="852" w:leader="none"/>
          <w:tab w:val="left" w:pos="1277" w:leader="none"/>
        </w:tabs>
        <w:ind w:left="426" w:right="0" w:hanging="426"/>
        <w:jc w:val="both"/>
        <w:rPr/>
      </w:pPr>
      <w:r>
        <w:rPr>
          <w:rFonts w:cs="Arial" w:ascii="Arial" w:hAnsi="Arial"/>
          <w:sz w:val="22"/>
          <w:szCs w:val="22"/>
        </w:rPr>
        <w:t xml:space="preserve">Kupní cena byla dohodou smluvních stran stanovena na </w:t>
      </w:r>
      <w:ins w:id="29" w:author="Neznámý autor" w:date="2020-06-18T11:59:44Z">
        <w:r>
          <w:rPr>
            <w:rFonts w:cs="Arial" w:ascii="Arial" w:hAnsi="Arial"/>
            <w:sz w:val="22"/>
            <w:szCs w:val="22"/>
          </w:rPr>
          <w:t>752 000,-</w:t>
        </w:r>
      </w:ins>
      <w:del w:id="30" w:author="Neznámý autor" w:date="2020-06-18T11:59:55Z">
        <w:r>
          <w:rPr>
            <w:rFonts w:cs="Arial" w:ascii="Arial" w:hAnsi="Arial"/>
            <w:sz w:val="22"/>
            <w:szCs w:val="22"/>
          </w:rPr>
          <w:delText>………………….</w:delText>
        </w:r>
      </w:del>
      <w:r>
        <w:rPr>
          <w:rFonts w:cs="Arial" w:ascii="Arial" w:hAnsi="Arial"/>
          <w:sz w:val="22"/>
          <w:szCs w:val="22"/>
        </w:rPr>
        <w:t xml:space="preserve"> Kč (slovy: </w:t>
      </w:r>
      <w:ins w:id="31" w:author="Neznámý autor" w:date="2020-06-18T12:00:03Z">
        <w:r>
          <w:rPr>
            <w:rFonts w:cs="Arial" w:ascii="Arial" w:hAnsi="Arial"/>
            <w:sz w:val="22"/>
            <w:szCs w:val="22"/>
          </w:rPr>
          <w:t>Sedm set padesát dva tisíc korun českých</w:t>
        </w:r>
      </w:ins>
      <w:del w:id="32" w:author="Neznámý autor" w:date="2020-06-18T12:00:44Z">
        <w:r>
          <w:rPr>
            <w:rFonts w:cs="Arial" w:ascii="Arial" w:hAnsi="Arial"/>
            <w:sz w:val="22"/>
            <w:szCs w:val="22"/>
          </w:rPr>
          <w:delText>…………………</w:delText>
        </w:r>
      </w:del>
      <w:r>
        <w:rPr>
          <w:rFonts w:cs="Arial" w:ascii="Arial" w:hAnsi="Arial"/>
          <w:sz w:val="22"/>
          <w:szCs w:val="22"/>
        </w:rPr>
        <w:t>) bez DPH</w:t>
      </w:r>
      <w:ins w:id="33" w:author="Neznámý autor" w:date="2020-06-18T12:00:53Z">
        <w:r>
          <w:rPr>
            <w:rFonts w:cs="Arial" w:ascii="Arial" w:hAnsi="Arial"/>
            <w:sz w:val="22"/>
            <w:szCs w:val="22"/>
          </w:rPr>
          <w:t xml:space="preserve">, </w:t>
        </w:r>
      </w:ins>
      <w:ins w:id="34" w:author="Neznámý autor" w:date="2020-06-18T12:00:53Z">
        <w:r>
          <w:rPr>
            <w:rFonts w:cs="Arial" w:ascii="Arial" w:hAnsi="Arial"/>
            <w:sz w:val="22"/>
            <w:szCs w:val="22"/>
          </w:rPr>
          <w:t xml:space="preserve">cena s DPH </w:t>
        </w:r>
      </w:ins>
      <w:ins w:id="35" w:author="Neznámý autor" w:date="2020-06-18T12:01:00Z">
        <w:r>
          <w:rPr>
            <w:rFonts w:cs="Arial" w:ascii="Arial" w:hAnsi="Arial"/>
            <w:sz w:val="22"/>
            <w:szCs w:val="22"/>
          </w:rPr>
          <w:t>909 920,- Kč (slovy: Devět set devět tisíc devět set dvacet korun českých).</w:t>
        </w:r>
      </w:ins>
      <w:del w:id="36" w:author="Neznámý autor" w:date="2020-06-18T12:01:43Z">
        <w:r>
          <w:rPr>
            <w:rFonts w:cs="Arial" w:ascii="Arial" w:hAnsi="Arial"/>
            <w:sz w:val="22"/>
            <w:szCs w:val="22"/>
          </w:rPr>
          <w:delText>.</w:delText>
        </w:r>
      </w:del>
      <w:r>
        <w:rPr>
          <w:rFonts w:cs="Arial" w:ascii="Arial" w:hAnsi="Arial"/>
          <w:sz w:val="22"/>
          <w:szCs w:val="22"/>
        </w:rPr>
        <w:t xml:space="preserve"> </w:t>
      </w:r>
    </w:p>
    <w:p>
      <w:pPr>
        <w:pStyle w:val="Normal"/>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2"/>
        </w:numPr>
        <w:tabs>
          <w:tab w:val="clear" w:pos="709"/>
          <w:tab w:val="left" w:pos="852" w:leader="none"/>
          <w:tab w:val="left" w:pos="1277" w:leader="none"/>
        </w:tabs>
        <w:ind w:left="426" w:right="0" w:hanging="426"/>
        <w:jc w:val="both"/>
        <w:rPr/>
      </w:pPr>
      <w:r>
        <w:rPr>
          <w:rFonts w:cs="Arial" w:ascii="Arial" w:hAnsi="Arial"/>
          <w:sz w:val="22"/>
          <w:szCs w:val="22"/>
        </w:rPr>
        <w:t xml:space="preserve">Kupující zaplatí prodávajícímu dohodnutou kupní cenu dle čl. II odst. 1 této smlouvy formou bezhotovostního převodu na účet prodávajícího č. </w:t>
      </w:r>
      <w:ins w:id="37" w:author="Neznámý autor" w:date="2020-06-18T12:01:55Z">
        <w:r>
          <w:rPr>
            <w:rFonts w:cs="Arial" w:ascii="Arial" w:hAnsi="Arial"/>
            <w:sz w:val="22"/>
            <w:szCs w:val="22"/>
          </w:rPr>
          <w:t>541150247</w:t>
        </w:r>
      </w:ins>
      <w:ins w:id="38" w:author="Neznámý autor" w:date="2020-06-18T12:02:01Z">
        <w:r>
          <w:rPr>
            <w:rFonts w:cs="Arial" w:ascii="Arial" w:hAnsi="Arial"/>
            <w:sz w:val="22"/>
            <w:szCs w:val="22"/>
          </w:rPr>
          <w:t>/0100</w:t>
        </w:r>
      </w:ins>
      <w:del w:id="39" w:author="Neznámý autor" w:date="2020-06-18T12:02:17Z">
        <w:r>
          <w:rPr>
            <w:rFonts w:cs="Arial" w:ascii="Arial" w:hAnsi="Arial"/>
            <w:sz w:val="22"/>
            <w:szCs w:val="22"/>
          </w:rPr>
          <w:delText>……………………………………</w:delText>
        </w:r>
      </w:del>
      <w:r>
        <w:rPr>
          <w:rFonts w:cs="Arial" w:ascii="Arial" w:hAnsi="Arial"/>
          <w:sz w:val="22"/>
          <w:szCs w:val="22"/>
        </w:rPr>
        <w:t xml:space="preserve">, var. Symbol: </w:t>
      </w:r>
      <w:ins w:id="40" w:author="Neznámý autor" w:date="2020-06-18T12:02:27Z">
        <w:r>
          <w:rPr>
            <w:rFonts w:cs="Arial" w:ascii="Arial" w:hAnsi="Arial"/>
            <w:sz w:val="22"/>
            <w:szCs w:val="22"/>
          </w:rPr>
          <w:t>dle čísla faktury</w:t>
        </w:r>
      </w:ins>
      <w:del w:id="41" w:author="Neznámý autor" w:date="2020-06-18T12:02:35Z">
        <w:r>
          <w:rPr>
            <w:rFonts w:cs="Arial" w:ascii="Arial" w:hAnsi="Arial"/>
            <w:sz w:val="22"/>
            <w:szCs w:val="22"/>
          </w:rPr>
          <w:delText>……………….………..</w:delText>
        </w:r>
      </w:del>
      <w:r>
        <w:rPr>
          <w:rFonts w:cs="Arial" w:ascii="Arial" w:hAnsi="Arial"/>
          <w:sz w:val="22"/>
          <w:szCs w:val="22"/>
        </w:rPr>
        <w:t xml:space="preserve">, nejpozději do 30 dnů ode dne předání </w:t>
      </w:r>
      <w:r>
        <w:rPr>
          <w:rFonts w:cs="Arial" w:ascii="Arial" w:hAnsi="Arial"/>
          <w:sz w:val="22"/>
          <w:szCs w:val="22"/>
          <w:shd w:fill="auto" w:val="clear"/>
        </w:rPr>
        <w:t>dopravního automobilu s veškerými doklady nezbytnými pro řádný provoz a údržbu kupujícímu.</w:t>
      </w:r>
      <w:r>
        <w:rPr>
          <w:rFonts w:cs="Arial" w:ascii="Arial" w:hAnsi="Arial"/>
          <w:sz w:val="22"/>
          <w:szCs w:val="22"/>
        </w:rPr>
        <w:t xml:space="preserve"> Zaplacením se pro účely této smlouvy rozumí odepsání příslušné částky z účtu kupujícího.</w:t>
      </w:r>
    </w:p>
    <w:p>
      <w:pPr>
        <w:pStyle w:val="Odstavecseseznamem"/>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2"/>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Nejpozději s předáním dopravního automobilu je prodávající povinen předat kupujícímu též fakturu na zaplacení kupní ceny se splatností 30 dnů od jejího doručení. Pro případ nedodržení sjednané doby předání faktury, běží pro kupujícího sjednaná doba zaplacení kupní ceny posunutá o počet dní, kdy faktura nebyla kupujícímu doručena včas a řádně.</w:t>
      </w:r>
    </w:p>
    <w:p>
      <w:pPr>
        <w:pStyle w:val="Normal"/>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2"/>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Pro případ prodlení kupujícího s úhradou kupní ceny nebo její části sjednávají smluvní strany smluvní pokutu ve výši 0,1% z dlužné částky za každý i započatý den prodlení s úhradou kupní ceny. Smluvní pokutu je kupující povinen zaplatit na účet prodávajícího uvedený v čl. II odst. 2 této smlouvy.</w:t>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center"/>
        <w:rPr>
          <w:rFonts w:ascii="Arial" w:hAnsi="Arial" w:cs="Arial"/>
          <w:b/>
          <w:b/>
          <w:sz w:val="22"/>
          <w:szCs w:val="22"/>
        </w:rPr>
      </w:pPr>
      <w:r>
        <w:rPr>
          <w:rFonts w:cs="Arial" w:ascii="Arial" w:hAnsi="Arial"/>
          <w:b/>
          <w:sz w:val="22"/>
          <w:szCs w:val="22"/>
        </w:rPr>
        <w:t>Čl. III</w:t>
      </w:r>
    </w:p>
    <w:p>
      <w:pPr>
        <w:pStyle w:val="Normal"/>
        <w:tabs>
          <w:tab w:val="clear" w:pos="709"/>
          <w:tab w:val="left" w:pos="426" w:leader="none"/>
          <w:tab w:val="left" w:pos="851" w:leader="none"/>
        </w:tabs>
        <w:jc w:val="center"/>
        <w:rPr>
          <w:rFonts w:ascii="Arial" w:hAnsi="Arial" w:cs="Arial"/>
          <w:b/>
          <w:b/>
          <w:sz w:val="22"/>
          <w:szCs w:val="22"/>
        </w:rPr>
      </w:pPr>
      <w:r>
        <w:rPr>
          <w:rFonts w:cs="Arial" w:ascii="Arial" w:hAnsi="Arial"/>
          <w:b/>
          <w:sz w:val="22"/>
          <w:szCs w:val="22"/>
        </w:rPr>
        <w:t>Stav předmětu koupě</w:t>
      </w:r>
    </w:p>
    <w:p>
      <w:pPr>
        <w:pStyle w:val="Normal"/>
        <w:tabs>
          <w:tab w:val="clear" w:pos="709"/>
          <w:tab w:val="left" w:pos="426" w:leader="none"/>
          <w:tab w:val="left" w:pos="851" w:leader="none"/>
        </w:tabs>
        <w:jc w:val="both"/>
        <w:rPr>
          <w:rFonts w:ascii="Arial" w:hAnsi="Arial" w:cs="Arial"/>
          <w:b/>
          <w:b/>
          <w:sz w:val="22"/>
          <w:szCs w:val="22"/>
        </w:rPr>
      </w:pPr>
      <w:r>
        <w:rPr>
          <w:rFonts w:cs="Arial" w:ascii="Arial" w:hAnsi="Arial"/>
          <w:b/>
          <w:sz w:val="22"/>
          <w:szCs w:val="22"/>
        </w:rPr>
      </w:r>
    </w:p>
    <w:p>
      <w:pPr>
        <w:pStyle w:val="Odstavecseseznamem"/>
        <w:numPr>
          <w:ilvl w:val="0"/>
          <w:numId w:val="3"/>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Prodávající prohlašuje, že kupujícího seznámil se stavem dopravního automobilu, že tento nemá žádné faktické vady bránící v jeho užívání.</w:t>
      </w:r>
    </w:p>
    <w:p>
      <w:pPr>
        <w:pStyle w:val="Normal"/>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3"/>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Prodávající prohlašuje, že na dopravním automobilu neváznou žádné právní vady bránící nebo omezující vlastníka ve volné dispozici s dopravním automobilem.</w:t>
      </w:r>
    </w:p>
    <w:p>
      <w:pPr>
        <w:pStyle w:val="Normal"/>
        <w:tabs>
          <w:tab w:val="clear" w:pos="709"/>
          <w:tab w:val="left" w:pos="852" w:leader="none"/>
          <w:tab w:val="left" w:pos="1277" w:leader="none"/>
        </w:tabs>
        <w:ind w:left="426" w:right="0" w:hanging="426"/>
        <w:jc w:val="both"/>
        <w:rPr>
          <w:rFonts w:ascii="Arial" w:hAnsi="Arial" w:cs="Arial"/>
          <w:sz w:val="22"/>
          <w:szCs w:val="22"/>
          <w:highlight w:val="red"/>
        </w:rPr>
      </w:pPr>
      <w:r>
        <w:rPr>
          <w:rFonts w:cs="Arial" w:ascii="Arial" w:hAnsi="Arial"/>
          <w:sz w:val="22"/>
          <w:szCs w:val="22"/>
          <w:highlight w:val="red"/>
        </w:rPr>
      </w:r>
    </w:p>
    <w:p>
      <w:pPr>
        <w:pStyle w:val="Normal"/>
        <w:tabs>
          <w:tab w:val="clear" w:pos="709"/>
          <w:tab w:val="left" w:pos="426" w:leader="none"/>
          <w:tab w:val="left" w:pos="851" w:leader="none"/>
        </w:tabs>
        <w:jc w:val="both"/>
        <w:rPr>
          <w:rFonts w:ascii="Arial" w:hAnsi="Arial" w:cs="Arial"/>
          <w:sz w:val="22"/>
          <w:szCs w:val="22"/>
          <w:highlight w:val="red"/>
        </w:rPr>
      </w:pPr>
      <w:r>
        <w:rPr>
          <w:rFonts w:cs="Arial" w:ascii="Arial" w:hAnsi="Arial"/>
          <w:sz w:val="22"/>
          <w:szCs w:val="22"/>
          <w:highlight w:val="red"/>
        </w:rPr>
      </w:r>
    </w:p>
    <w:p>
      <w:pPr>
        <w:pStyle w:val="Normal"/>
        <w:tabs>
          <w:tab w:val="clear" w:pos="709"/>
          <w:tab w:val="left" w:pos="426" w:leader="none"/>
          <w:tab w:val="left" w:pos="851" w:leader="none"/>
        </w:tabs>
        <w:jc w:val="both"/>
        <w:rPr>
          <w:rFonts w:ascii="Arial" w:hAnsi="Arial" w:cs="Arial"/>
          <w:sz w:val="22"/>
          <w:szCs w:val="22"/>
          <w:highlight w:val="red"/>
        </w:rPr>
      </w:pPr>
      <w:r>
        <w:rPr>
          <w:rFonts w:cs="Arial" w:ascii="Arial" w:hAnsi="Arial"/>
          <w:sz w:val="22"/>
          <w:szCs w:val="22"/>
          <w:highlight w:val="red"/>
        </w:rPr>
      </w:r>
    </w:p>
    <w:p>
      <w:pPr>
        <w:pStyle w:val="Normal"/>
        <w:tabs>
          <w:tab w:val="clear" w:pos="709"/>
          <w:tab w:val="left" w:pos="426" w:leader="none"/>
          <w:tab w:val="left" w:pos="851" w:leader="none"/>
        </w:tabs>
        <w:jc w:val="center"/>
        <w:rPr>
          <w:rFonts w:ascii="Arial" w:hAnsi="Arial" w:cs="Arial"/>
          <w:b/>
          <w:b/>
          <w:sz w:val="22"/>
          <w:szCs w:val="22"/>
        </w:rPr>
      </w:pPr>
      <w:r>
        <w:rPr>
          <w:rFonts w:cs="Arial" w:ascii="Arial" w:hAnsi="Arial"/>
          <w:b/>
          <w:sz w:val="22"/>
          <w:szCs w:val="22"/>
        </w:rPr>
        <w:t>Čl. IV</w:t>
      </w:r>
    </w:p>
    <w:p>
      <w:pPr>
        <w:pStyle w:val="Normal"/>
        <w:tabs>
          <w:tab w:val="clear" w:pos="709"/>
          <w:tab w:val="left" w:pos="426" w:leader="none"/>
          <w:tab w:val="left" w:pos="851" w:leader="none"/>
        </w:tabs>
        <w:jc w:val="center"/>
        <w:rPr>
          <w:rFonts w:ascii="Arial" w:hAnsi="Arial" w:cs="Arial"/>
          <w:b/>
          <w:b/>
          <w:sz w:val="22"/>
          <w:szCs w:val="22"/>
        </w:rPr>
      </w:pPr>
      <w:r>
        <w:rPr>
          <w:rFonts w:cs="Arial" w:ascii="Arial" w:hAnsi="Arial"/>
          <w:b/>
          <w:sz w:val="22"/>
          <w:szCs w:val="22"/>
        </w:rPr>
        <w:t>Předání předmětu koupě, přechod vlastnického práva</w:t>
      </w:r>
    </w:p>
    <w:p>
      <w:pPr>
        <w:pStyle w:val="Normal"/>
        <w:tabs>
          <w:tab w:val="clear" w:pos="709"/>
          <w:tab w:val="left" w:pos="426" w:leader="none"/>
          <w:tab w:val="left" w:pos="851" w:leader="none"/>
        </w:tabs>
        <w:jc w:val="both"/>
        <w:rPr>
          <w:rFonts w:ascii="Arial" w:hAnsi="Arial" w:cs="Arial"/>
          <w:b/>
          <w:b/>
          <w:sz w:val="22"/>
          <w:szCs w:val="22"/>
        </w:rPr>
      </w:pPr>
      <w:r>
        <w:rPr>
          <w:rFonts w:cs="Arial" w:ascii="Arial" w:hAnsi="Arial"/>
          <w:b/>
          <w:sz w:val="22"/>
          <w:szCs w:val="22"/>
        </w:rPr>
      </w:r>
    </w:p>
    <w:p>
      <w:pPr>
        <w:pStyle w:val="Odstavecseseznamem"/>
        <w:numPr>
          <w:ilvl w:val="0"/>
          <w:numId w:val="4"/>
        </w:numPr>
        <w:tabs>
          <w:tab w:val="clear" w:pos="709"/>
          <w:tab w:val="left" w:pos="852" w:leader="none"/>
          <w:tab w:val="left" w:pos="1277" w:leader="none"/>
        </w:tabs>
        <w:ind w:left="426" w:right="0" w:hanging="426"/>
        <w:jc w:val="both"/>
        <w:rPr/>
      </w:pPr>
      <w:r>
        <w:rPr>
          <w:rFonts w:cs="Arial" w:ascii="Arial" w:hAnsi="Arial"/>
          <w:sz w:val="22"/>
          <w:szCs w:val="22"/>
        </w:rPr>
        <w:t xml:space="preserve">Prodávající je povinen předat kupujícímu dopravní automobil nejpozději do </w:t>
      </w:r>
      <w:ins w:id="42" w:author="Neznámý autor" w:date="2020-06-18T12:04:43Z">
        <w:r>
          <w:rPr>
            <w:rFonts w:cs="Arial" w:ascii="Arial" w:hAnsi="Arial"/>
            <w:sz w:val="22"/>
            <w:szCs w:val="22"/>
          </w:rPr>
          <w:t>20.11.2020</w:t>
        </w:r>
      </w:ins>
      <w:del w:id="43" w:author="Neznámý autor" w:date="2020-06-18T12:04:50Z">
        <w:r>
          <w:rPr>
            <w:rFonts w:cs="Arial" w:ascii="Arial" w:hAnsi="Arial"/>
            <w:sz w:val="22"/>
            <w:szCs w:val="22"/>
          </w:rPr>
          <w:delText>………………….</w:delText>
        </w:r>
      </w:del>
      <w:r>
        <w:rPr>
          <w:rFonts w:cs="Arial" w:ascii="Arial" w:hAnsi="Arial"/>
          <w:sz w:val="22"/>
          <w:szCs w:val="22"/>
        </w:rPr>
        <w:t>. O předání dopravního automobilu prodávajícím a o jeho převzetí kupujícím bude sepsán předávací protokol.</w:t>
      </w:r>
    </w:p>
    <w:p>
      <w:pPr>
        <w:pStyle w:val="Odstavecseseznamem"/>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4"/>
        </w:numPr>
        <w:tabs>
          <w:tab w:val="clear" w:pos="709"/>
          <w:tab w:val="left" w:pos="852" w:leader="none"/>
          <w:tab w:val="left" w:pos="1277" w:leader="none"/>
        </w:tabs>
        <w:ind w:left="426" w:right="0" w:hanging="426"/>
        <w:jc w:val="both"/>
        <w:rPr/>
      </w:pPr>
      <w:r>
        <w:rPr>
          <w:rFonts w:cs="Arial" w:ascii="Arial" w:hAnsi="Arial"/>
          <w:sz w:val="22"/>
          <w:szCs w:val="22"/>
        </w:rPr>
        <w:t>Prodávající doloží návody a příslušné doklady (homologace, certifikát, prohlášení o shodě) ke všem položkám požárního příslušenství a ke všem zařízením, které byly použity pro montáž do dopravního automobilu.</w:t>
      </w:r>
      <w:ins w:id="44" w:author="Neznámý autor" w:date="2020-06-18T12:05:08Z">
        <w:r>
          <w:rPr>
            <w:rFonts w:cs="Arial" w:ascii="Arial" w:hAnsi="Arial"/>
            <w:sz w:val="22"/>
            <w:szCs w:val="22"/>
          </w:rPr>
          <w:t xml:space="preserve"> </w:t>
        </w:r>
      </w:ins>
      <w:ins w:id="45" w:author="Neznámý autor" w:date="2020-06-18T12:05:08Z">
        <w:r>
          <w:rPr>
            <w:rFonts w:cs="Arial" w:ascii="Arial" w:hAnsi="Arial"/>
            <w:sz w:val="22"/>
            <w:szCs w:val="22"/>
          </w:rPr>
          <w:t>K předávanému automobilu bude doložena certifikace TUPO.</w:t>
        </w:r>
      </w:ins>
    </w:p>
    <w:p>
      <w:pPr>
        <w:pStyle w:val="Normal"/>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4"/>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Nebezpečí vzniku škod na dopravním automobilu, jakož i právo dopravní automobil užívat, přechází na kupujícího převzetím dopravního automobilu.</w:t>
      </w:r>
    </w:p>
    <w:p>
      <w:pPr>
        <w:pStyle w:val="Normal"/>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4"/>
        </w:numPr>
        <w:tabs>
          <w:tab w:val="clear" w:pos="709"/>
          <w:tab w:val="left" w:pos="852" w:leader="none"/>
          <w:tab w:val="left" w:pos="1277" w:leader="none"/>
        </w:tabs>
        <w:ind w:left="426" w:right="0" w:hanging="426"/>
        <w:jc w:val="both"/>
        <w:rPr/>
      </w:pPr>
      <w:r>
        <w:rPr>
          <w:rFonts w:cs="Arial" w:ascii="Arial" w:hAnsi="Arial"/>
          <w:sz w:val="22"/>
          <w:szCs w:val="22"/>
        </w:rPr>
        <w:t>Prodávající si v souladu s  ust. § 2132 a násl. občanského zákoníku vyhrazuje k  dopravnímu automobilu vlastnické právo. Vlastnické právo k předmětu koupě přechází na kupujícího předáním a převzetím dopravního automobilu.</w:t>
      </w:r>
    </w:p>
    <w:p>
      <w:pPr>
        <w:pStyle w:val="Odstavecseseznamem"/>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4"/>
        </w:numPr>
        <w:tabs>
          <w:tab w:val="clear" w:pos="709"/>
          <w:tab w:val="left" w:pos="852" w:leader="none"/>
          <w:tab w:val="left" w:pos="1277" w:leader="none"/>
        </w:tabs>
        <w:ind w:left="426" w:right="0" w:hanging="426"/>
        <w:jc w:val="both"/>
        <w:rPr/>
      </w:pPr>
      <w:r>
        <w:rPr>
          <w:rFonts w:cs="Arial" w:ascii="Arial" w:hAnsi="Arial"/>
          <w:sz w:val="22"/>
          <w:szCs w:val="22"/>
        </w:rPr>
        <w:t>Na nákup dopravního automobilu jsou použity finanční prostředky ze státního rozpočtu a rozpočtu Kraje Vysočina. V případě nedodržení předání dopravního automobilu v termínu dle odstavce1, článku IV, může kupující ztratit nárok na přiznání dotací. V takovém případě je prodávající povinen kupujícímu uhradit smluvní částku 750 000,- Kč, jako náhradu škody, která kupujícímu vznikla nepřiznáním příslušných dotací.</w:t>
      </w:r>
    </w:p>
    <w:p>
      <w:pPr>
        <w:pStyle w:val="Odstavecseseznamem"/>
        <w:numPr>
          <w:ilvl w:val="0"/>
          <w:numId w:val="0"/>
        </w:numPr>
        <w:tabs>
          <w:tab w:val="clear" w:pos="709"/>
          <w:tab w:val="left" w:pos="852" w:leader="none"/>
          <w:tab w:val="left" w:pos="1277" w:leader="none"/>
        </w:tabs>
        <w:ind w:left="780" w:right="0" w:hanging="0"/>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center"/>
        <w:rPr>
          <w:rFonts w:ascii="Arial" w:hAnsi="Arial" w:cs="Arial"/>
          <w:b/>
          <w:b/>
          <w:sz w:val="22"/>
          <w:szCs w:val="22"/>
        </w:rPr>
      </w:pPr>
      <w:r>
        <w:rPr>
          <w:rFonts w:cs="Arial" w:ascii="Arial" w:hAnsi="Arial"/>
          <w:b/>
          <w:sz w:val="22"/>
          <w:szCs w:val="22"/>
        </w:rPr>
        <w:t>Čl.V</w:t>
      </w:r>
    </w:p>
    <w:p>
      <w:pPr>
        <w:pStyle w:val="Normal"/>
        <w:tabs>
          <w:tab w:val="clear" w:pos="709"/>
          <w:tab w:val="left" w:pos="426" w:leader="none"/>
          <w:tab w:val="left" w:pos="851" w:leader="none"/>
        </w:tabs>
        <w:jc w:val="center"/>
        <w:rPr>
          <w:rFonts w:ascii="Arial" w:hAnsi="Arial" w:cs="Arial"/>
          <w:b/>
          <w:b/>
          <w:sz w:val="22"/>
          <w:szCs w:val="22"/>
        </w:rPr>
      </w:pPr>
      <w:r>
        <w:rPr>
          <w:rFonts w:cs="Arial" w:ascii="Arial" w:hAnsi="Arial"/>
          <w:b/>
          <w:sz w:val="22"/>
          <w:szCs w:val="22"/>
        </w:rPr>
        <w:t>Závěrečná ustanovení</w:t>
      </w:r>
    </w:p>
    <w:p>
      <w:pPr>
        <w:pStyle w:val="Normal"/>
        <w:tabs>
          <w:tab w:val="clear" w:pos="709"/>
          <w:tab w:val="left" w:pos="426" w:leader="none"/>
          <w:tab w:val="left" w:pos="851" w:leader="none"/>
        </w:tabs>
        <w:jc w:val="center"/>
        <w:rPr>
          <w:rFonts w:ascii="Arial" w:hAnsi="Arial" w:cs="Arial"/>
          <w:sz w:val="22"/>
          <w:szCs w:val="22"/>
        </w:rPr>
      </w:pPr>
      <w:r>
        <w:rPr>
          <w:rFonts w:cs="Arial" w:ascii="Arial" w:hAnsi="Arial"/>
          <w:sz w:val="22"/>
          <w:szCs w:val="22"/>
        </w:rPr>
      </w:r>
    </w:p>
    <w:p>
      <w:pPr>
        <w:pStyle w:val="Odstavecseseznamem"/>
        <w:tabs>
          <w:tab w:val="clear" w:pos="709"/>
          <w:tab w:val="left" w:pos="426" w:leader="none"/>
          <w:tab w:val="left" w:pos="851" w:leader="none"/>
        </w:tabs>
        <w:ind w:left="0" w:right="0" w:hanging="0"/>
        <w:jc w:val="both"/>
        <w:rPr>
          <w:rFonts w:ascii="Arial" w:hAnsi="Arial" w:cs="Arial"/>
          <w:sz w:val="22"/>
          <w:szCs w:val="22"/>
        </w:rPr>
      </w:pPr>
      <w:r>
        <w:rPr>
          <w:rFonts w:cs="Arial" w:ascii="Arial" w:hAnsi="Arial"/>
          <w:sz w:val="22"/>
          <w:szCs w:val="22"/>
        </w:rPr>
      </w:r>
    </w:p>
    <w:p>
      <w:pPr>
        <w:pStyle w:val="Odstavecseseznamem"/>
        <w:numPr>
          <w:ilvl w:val="0"/>
          <w:numId w:val="5"/>
        </w:numPr>
        <w:tabs>
          <w:tab w:val="clear" w:pos="709"/>
          <w:tab w:val="left" w:pos="852" w:leader="none"/>
          <w:tab w:val="left" w:pos="1277" w:leader="none"/>
        </w:tabs>
        <w:ind w:left="426" w:right="0" w:hanging="426"/>
        <w:jc w:val="both"/>
        <w:rPr/>
      </w:pPr>
      <w:r>
        <w:rPr>
          <w:rFonts w:cs="Arial" w:ascii="Arial" w:hAnsi="Arial"/>
          <w:sz w:val="22"/>
          <w:szCs w:val="22"/>
        </w:rPr>
        <w:t xml:space="preserve">Tato smlouva byla projednána na schůzi zasedání Rady města Nové Město na Moravě č. </w:t>
      </w:r>
      <w:ins w:id="46" w:author="Neznámý autor" w:date="2020-06-18T12:05:49Z">
        <w:r>
          <w:rPr>
            <w:rFonts w:cs="Arial" w:ascii="Arial" w:hAnsi="Arial"/>
            <w:sz w:val="22"/>
            <w:szCs w:val="22"/>
          </w:rPr>
          <w:t>23</w:t>
        </w:r>
      </w:ins>
      <w:del w:id="47" w:author="Neznámý autor" w:date="2020-06-18T12:05:50Z">
        <w:r>
          <w:rPr>
            <w:rFonts w:cs="Arial" w:ascii="Arial" w:hAnsi="Arial"/>
            <w:sz w:val="22"/>
            <w:szCs w:val="22"/>
          </w:rPr>
          <w:delText>……</w:delText>
        </w:r>
      </w:del>
      <w:r>
        <w:rPr>
          <w:rFonts w:cs="Arial" w:ascii="Arial" w:hAnsi="Arial"/>
          <w:sz w:val="22"/>
          <w:szCs w:val="22"/>
        </w:rPr>
        <w:t xml:space="preserve"> konané dne</w:t>
      </w:r>
      <w:ins w:id="48" w:author="Neznámý autor" w:date="2020-06-18T12:05:56Z">
        <w:r>
          <w:rPr>
            <w:rFonts w:cs="Arial" w:ascii="Arial" w:hAnsi="Arial"/>
            <w:sz w:val="22"/>
            <w:szCs w:val="22"/>
          </w:rPr>
          <w:t xml:space="preserve"> </w:t>
        </w:r>
      </w:ins>
      <w:ins w:id="49" w:author="Neznámý autor" w:date="2020-06-18T12:05:56Z">
        <w:r>
          <w:rPr>
            <w:rFonts w:cs="Arial" w:ascii="Arial" w:hAnsi="Arial"/>
            <w:sz w:val="22"/>
            <w:szCs w:val="22"/>
          </w:rPr>
          <w:t>6.4.2020</w:t>
        </w:r>
      </w:ins>
      <w:del w:id="50" w:author="Neznámý autor" w:date="2020-06-18T12:06:04Z">
        <w:r>
          <w:rPr>
            <w:rFonts w:cs="Arial" w:ascii="Arial" w:hAnsi="Arial"/>
            <w:sz w:val="22"/>
            <w:szCs w:val="22"/>
          </w:rPr>
          <w:delText xml:space="preserve"> ……………….</w:delText>
        </w:r>
      </w:del>
      <w:r>
        <w:rPr>
          <w:rFonts w:cs="Arial" w:ascii="Arial" w:hAnsi="Arial"/>
          <w:sz w:val="22"/>
          <w:szCs w:val="22"/>
        </w:rPr>
        <w:t xml:space="preserve"> a schválena usnesením přijatým pod č. </w:t>
      </w:r>
      <w:ins w:id="51" w:author="Neznámý autor" w:date="2020-06-18T12:07:39Z">
        <w:r>
          <w:rPr>
            <w:rFonts w:cs="Arial" w:ascii="Arial" w:hAnsi="Arial"/>
            <w:sz w:val="22"/>
            <w:szCs w:val="22"/>
          </w:rPr>
          <w:t>u</w:t>
        </w:r>
      </w:ins>
      <w:r>
        <w:rPr>
          <w:rFonts w:cs="Arial" w:ascii="Arial" w:hAnsi="Arial"/>
          <w:sz w:val="22"/>
          <w:szCs w:val="22"/>
        </w:rPr>
        <w:t>snesení</w:t>
      </w:r>
      <w:ins w:id="52" w:author="Neznámý autor" w:date="2020-06-18T12:07:22Z">
        <w:r>
          <w:rPr>
            <w:rFonts w:cs="Arial" w:ascii="Arial" w:hAnsi="Arial"/>
            <w:sz w:val="22"/>
            <w:szCs w:val="22"/>
          </w:rPr>
          <w:t xml:space="preserve"> </w:t>
        </w:r>
      </w:ins>
      <w:ins w:id="53" w:author="Neznámý autor" w:date="2020-06-18T12:07:22Z">
        <w:r>
          <w:rPr>
            <w:rFonts w:cs="Arial" w:ascii="Arial" w:hAnsi="Arial"/>
            <w:sz w:val="22"/>
            <w:szCs w:val="22"/>
          </w:rPr>
          <w:t>7/23/RM/2020</w:t>
        </w:r>
      </w:ins>
      <w:r>
        <w:rPr>
          <w:rFonts w:cs="Arial" w:ascii="Arial" w:hAnsi="Arial"/>
          <w:sz w:val="22"/>
          <w:szCs w:val="22"/>
        </w:rPr>
        <w:t>.</w:t>
      </w:r>
      <w:del w:id="54" w:author="Neznámý autor" w:date="2020-06-18T12:07:50Z">
        <w:r>
          <w:rPr>
            <w:rFonts w:cs="Arial" w:ascii="Arial" w:hAnsi="Arial"/>
            <w:sz w:val="22"/>
            <w:szCs w:val="22"/>
          </w:rPr>
          <w:delText>………………......</w:delText>
        </w:r>
      </w:del>
    </w:p>
    <w:p>
      <w:pPr>
        <w:pStyle w:val="Odstavecseseznamem"/>
        <w:tabs>
          <w:tab w:val="clear" w:pos="709"/>
          <w:tab w:val="left" w:pos="852" w:leader="none"/>
          <w:tab w:val="left" w:pos="1277" w:leader="none"/>
        </w:tabs>
        <w:ind w:left="426" w:right="0" w:hanging="426"/>
        <w:jc w:val="both"/>
        <w:rPr>
          <w:rFonts w:ascii="Arial" w:hAnsi="Arial" w:cs="Arial"/>
          <w:sz w:val="22"/>
          <w:szCs w:val="22"/>
          <w:del w:id="56" w:author="Mgr. Zuzana Koudelová" w:date="2020-02-21T08:38:17Z"/>
        </w:rPr>
      </w:pPr>
      <w:del w:id="55" w:author="Mgr. Zuzana Koudelová" w:date="2020-02-21T08:38:17Z">
        <w:r>
          <w:rPr>
            <w:rFonts w:cs="Arial" w:ascii="Arial" w:hAnsi="Arial"/>
            <w:sz w:val="22"/>
            <w:szCs w:val="22"/>
          </w:rPr>
        </w:r>
      </w:del>
    </w:p>
    <w:p>
      <w:pPr>
        <w:pStyle w:val="Odstavecseseznamem"/>
        <w:tabs>
          <w:tab w:val="clear" w:pos="709"/>
          <w:tab w:val="left" w:pos="852" w:leader="none"/>
          <w:tab w:val="left" w:pos="1277" w:leader="none"/>
        </w:tabs>
        <w:ind w:left="720" w:right="0" w:hanging="0"/>
        <w:jc w:val="both"/>
        <w:rPr>
          <w:del w:id="58" w:author="Mgr. Zuzana Koudelová" w:date="2020-02-21T08:37:58Z"/>
        </w:rPr>
      </w:pPr>
      <w:del w:id="57" w:author="Mgr. Zuzana Koudelová" w:date="2020-02-21T08:37:58Z">
        <w:r>
          <w:rPr>
            <w:rFonts w:cs="Arial" w:ascii="Arial" w:hAnsi="Arial"/>
            <w:strike/>
            <w:sz w:val="22"/>
            <w:szCs w:val="22"/>
          </w:rPr>
          <w:delText xml:space="preserve">Vzhledem k veřejnoprávnímu charakteru kupujícího prodávající výslovně prohlašuje, že je s touto skutečností obeznámen a souhlasí se zpracováním svých údajů kupujícím s ohledem na zákon č. 106/1999 Sb., o svobodném přístupu k informacím, ve znění pozdějších předpisů, a rovněž se zveřejněním smluvních podmínek obsažených v této smlouvě v rozsahu a za podmínek vyplývajících z příslušných právních předpisů, zejména zákona č. 106/1999 Sb., o svobodném přístupu k informacím, ve znění pozdějších předpisů. </w:delText>
        </w:r>
      </w:del>
    </w:p>
    <w:p>
      <w:pPr>
        <w:pStyle w:val="Odstavecseseznamem"/>
        <w:tabs>
          <w:tab w:val="clear" w:pos="709"/>
          <w:tab w:val="left" w:pos="852" w:leader="none"/>
          <w:tab w:val="left" w:pos="1277" w:leader="none"/>
        </w:tabs>
        <w:ind w:left="426" w:right="0" w:hanging="426"/>
        <w:jc w:val="both"/>
        <w:rPr>
          <w:rStyle w:val="Silnzdraznn"/>
          <w:rFonts w:ascii="Arial" w:hAnsi="Arial" w:cs="Arial"/>
          <w:b w:val="false"/>
          <w:b w:val="false"/>
          <w:strike/>
          <w:sz w:val="22"/>
          <w:szCs w:val="22"/>
          <w:del w:id="63" w:author="Mgr. Zuzana Koudelová" w:date="2020-02-21T08:38:15Z"/>
        </w:rPr>
      </w:pPr>
      <w:del w:id="59" w:author="Mgr. Zuzana Koudelová" w:date="2020-02-21T08:37:58Z">
        <w:r>
          <w:rPr>
            <w:rFonts w:cs="Arial" w:ascii="Arial" w:hAnsi="Arial"/>
            <w:strike/>
            <w:sz w:val="22"/>
            <w:szCs w:val="22"/>
          </w:rPr>
          <w:delText xml:space="preserve">Prodávající souhlasí se shromažďováním, uchováním a zpracováním svých osobních údajů (jména a příjmení, adresy trvalého bydliště, rodného čísla) obsažených v  této smlouvě kupujícím (příp. jeho zaměstnanci), a to pouze pro účely vedení evidence a majetkoprávní agendy, projednání v orgánech kupujícího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Prodávající si je zároveň vědom svých práv podle </w:delText>
        </w:r>
      </w:del>
      <w:del w:id="60" w:author="Mgr. Zuzana Koudelová" w:date="2020-02-21T08:37:58Z">
        <w:r>
          <w:rPr>
            <w:rStyle w:val="Silnzdraznn"/>
            <w:rFonts w:cs="Arial" w:ascii="Arial" w:hAnsi="Arial"/>
            <w:b w:val="false"/>
            <w:strike/>
            <w:sz w:val="22"/>
            <w:szCs w:val="22"/>
          </w:rPr>
          <w:delText>§ 12 a 21 </w:delText>
        </w:r>
      </w:del>
      <w:del w:id="61" w:author="Mgr. Zuzana Koudelová" w:date="2020-02-21T08:37:58Z">
        <w:r>
          <w:rPr>
            <w:rFonts w:cs="Arial" w:ascii="Arial" w:hAnsi="Arial"/>
            <w:strike/>
            <w:sz w:val="22"/>
            <w:szCs w:val="22"/>
          </w:rPr>
          <w:delText>zákona č. 101/2000 Sb., o ochraně osobních údajů a o změně některých zákonů, ve znění pozdějších předpisů</w:delText>
        </w:r>
      </w:del>
      <w:del w:id="62" w:author="Mgr. Zuzana Koudelová" w:date="2020-02-21T08:37:58Z">
        <w:r>
          <w:rPr>
            <w:rStyle w:val="Silnzdraznn"/>
            <w:rFonts w:cs="Arial" w:ascii="Arial" w:hAnsi="Arial"/>
            <w:b w:val="false"/>
            <w:strike/>
            <w:sz w:val="22"/>
            <w:szCs w:val="22"/>
          </w:rPr>
          <w:delText>.</w:delText>
        </w:r>
      </w:del>
    </w:p>
    <w:p>
      <w:pPr>
        <w:pStyle w:val="Odstavecseseznamem"/>
        <w:tabs>
          <w:tab w:val="clear" w:pos="709"/>
          <w:tab w:val="left" w:pos="852" w:leader="none"/>
          <w:tab w:val="left" w:pos="1277" w:leader="none"/>
        </w:tabs>
        <w:ind w:left="426" w:right="0" w:hanging="426"/>
        <w:jc w:val="both"/>
        <w:rPr>
          <w:rStyle w:val="Silnzdraznn"/>
          <w:rFonts w:ascii="Arial" w:hAnsi="Arial" w:cs="Arial"/>
          <w:b w:val="false"/>
          <w:b w:val="false"/>
          <w:strike/>
          <w:sz w:val="22"/>
          <w:szCs w:val="22"/>
        </w:rPr>
      </w:pPr>
      <w:r>
        <w:rPr/>
      </w:r>
    </w:p>
    <w:p>
      <w:pPr>
        <w:pStyle w:val="Odstavecseseznamem"/>
        <w:numPr>
          <w:ilvl w:val="0"/>
          <w:numId w:val="5"/>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Tuto smlouvu lze měnit a doplňovat pouze formou písemných, vzestupně číslovaných dodatků podepsaných oběma smluvními stranami.</w:t>
      </w:r>
    </w:p>
    <w:p>
      <w:pPr>
        <w:pStyle w:val="Normal"/>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5"/>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Vztahy smluvních stran touto smlouvou neupravené se řídí příslušnými ustanoveními občanského zákoníku.</w:t>
      </w:r>
    </w:p>
    <w:p>
      <w:pPr>
        <w:pStyle w:val="Normal"/>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5"/>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 xml:space="preserve">Tato smlouva byla sepsána ve třech vyhotoveních s platností originálu, prodávající obdrží jedno vyhotovení a kupující dvě vyhotovení této smlouvy.  </w:t>
      </w:r>
    </w:p>
    <w:p>
      <w:pPr>
        <w:pStyle w:val="Odstavecseseznamem"/>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5"/>
        </w:numPr>
        <w:tabs>
          <w:tab w:val="clear" w:pos="709"/>
          <w:tab w:val="left" w:pos="852" w:leader="none"/>
          <w:tab w:val="left" w:pos="1277" w:leader="none"/>
        </w:tabs>
        <w:ind w:left="426" w:right="0" w:hanging="426"/>
        <w:jc w:val="both"/>
        <w:rPr/>
      </w:pPr>
      <w:r>
        <w:rPr>
          <w:rFonts w:cs="Arial" w:ascii="Arial" w:hAnsi="Arial"/>
          <w:color w:val="000000"/>
          <w:sz w:val="22"/>
          <w:szCs w:val="22"/>
        </w:rPr>
        <w:t>Prodávající podpisem této smlouvy souhlasí s jejím uveřejněním v registru smluv dle zákona č. 340/2015 Sb., o zvláštních podmínkách účinnosti některých smluv, uveřejňování těchto smluv a o registru smluv (zákon o registru smluv).</w:t>
      </w:r>
    </w:p>
    <w:p>
      <w:pPr>
        <w:pStyle w:val="Odstavecseseznamem"/>
        <w:numPr>
          <w:ilvl w:val="0"/>
          <w:numId w:val="0"/>
        </w:numPr>
        <w:tabs>
          <w:tab w:val="clear" w:pos="709"/>
          <w:tab w:val="left" w:pos="852" w:leader="none"/>
          <w:tab w:val="left" w:pos="1277" w:leader="none"/>
        </w:tabs>
        <w:ind w:left="780" w:right="0" w:hanging="0"/>
        <w:jc w:val="both"/>
        <w:rPr>
          <w:rFonts w:ascii="Arial" w:hAnsi="Arial" w:cs="Arial"/>
          <w:color w:val="000000"/>
          <w:sz w:val="22"/>
          <w:szCs w:val="22"/>
        </w:rPr>
      </w:pPr>
      <w:r>
        <w:rPr>
          <w:rFonts w:cs="Arial" w:ascii="Arial" w:hAnsi="Arial"/>
          <w:color w:val="000000"/>
          <w:sz w:val="22"/>
          <w:szCs w:val="22"/>
        </w:rPr>
      </w:r>
    </w:p>
    <w:p>
      <w:pPr>
        <w:pStyle w:val="Odstavecseseznamem"/>
        <w:numPr>
          <w:ilvl w:val="0"/>
          <w:numId w:val="5"/>
        </w:numPr>
        <w:tabs>
          <w:tab w:val="clear" w:pos="709"/>
          <w:tab w:val="left" w:pos="852" w:leader="none"/>
          <w:tab w:val="left" w:pos="1277" w:leader="none"/>
        </w:tabs>
        <w:ind w:left="426" w:right="0" w:hanging="426"/>
        <w:jc w:val="both"/>
        <w:rPr>
          <w:rFonts w:ascii="Arial" w:hAnsi="Arial" w:cs="Arial"/>
          <w:color w:val="000000"/>
          <w:sz w:val="22"/>
          <w:szCs w:val="22"/>
        </w:rPr>
      </w:pPr>
      <w:r>
        <w:rPr>
          <w:rFonts w:cs="Arial" w:ascii="Arial" w:hAnsi="Arial"/>
          <w:color w:val="000000"/>
          <w:sz w:val="22"/>
          <w:szCs w:val="22"/>
        </w:rPr>
        <w:t>Smluvní strany se dohodly, že stranou povinnou k uveřejnění této smlouvy v centrálním registru smluv  podle zákona č. 340/2015 Sb., o zvláštních podmínkách účinnosti některých smluv, uveřejňování těchto smluv a o registru smluv ("zákon o registru smluv") je město Nové Město na Moravě, které je povinno tuto smlouvu bez zbytečného odkladu, nejpozději však do 30 dnů od uzavření smlouvy odeslat k uveřejnění v registru smluv.</w:t>
      </w:r>
    </w:p>
    <w:p>
      <w:pPr>
        <w:pStyle w:val="Odstavecseseznamem"/>
        <w:tabs>
          <w:tab w:val="clear" w:pos="709"/>
          <w:tab w:val="left" w:pos="852" w:leader="none"/>
          <w:tab w:val="left" w:pos="1277" w:leader="none"/>
        </w:tabs>
        <w:ind w:left="426" w:right="0" w:hanging="426"/>
        <w:jc w:val="both"/>
        <w:rPr/>
      </w:pPr>
      <w:r>
        <w:rPr/>
      </w:r>
    </w:p>
    <w:p>
      <w:pPr>
        <w:pStyle w:val="Odstavecseseznamem"/>
        <w:numPr>
          <w:ilvl w:val="0"/>
          <w:numId w:val="5"/>
        </w:numPr>
        <w:tabs>
          <w:tab w:val="clear" w:pos="709"/>
          <w:tab w:val="left" w:pos="852" w:leader="none"/>
          <w:tab w:val="left" w:pos="1277" w:leader="none"/>
        </w:tabs>
        <w:ind w:left="426" w:right="0" w:hanging="426"/>
        <w:jc w:val="both"/>
        <w:rPr/>
      </w:pPr>
      <w:r>
        <w:rPr>
          <w:rFonts w:cs="Arial" w:ascii="Arial" w:hAnsi="Arial"/>
          <w:sz w:val="22"/>
          <w:szCs w:val="22"/>
        </w:rPr>
        <w:t>Smluvní strany shodně prohlašují, že žádné ustanovení v této smlouvě nemá charakter obchodního tajemství, jež by požívalo zvláštní ochrany.</w:t>
      </w:r>
    </w:p>
    <w:p>
      <w:pPr>
        <w:pStyle w:val="Odstavecseseznamem"/>
        <w:numPr>
          <w:ilvl w:val="0"/>
          <w:numId w:val="0"/>
        </w:numPr>
        <w:tabs>
          <w:tab w:val="clear" w:pos="709"/>
          <w:tab w:val="left" w:pos="852" w:leader="none"/>
          <w:tab w:val="left" w:pos="1277" w:leader="none"/>
        </w:tabs>
        <w:ind w:left="780" w:right="0" w:hanging="0"/>
        <w:jc w:val="both"/>
        <w:rPr>
          <w:rFonts w:ascii="Arial" w:hAnsi="Arial" w:cs="Arial"/>
          <w:ins w:id="65" w:author="Mgr. Zuzana Koudelová" w:date="2020-02-21T08:39:02Z"/>
          <w:sz w:val="22"/>
          <w:szCs w:val="22"/>
        </w:rPr>
      </w:pPr>
      <w:ins w:id="64" w:author="Mgr. Zuzana Koudelová" w:date="2020-02-21T08:39:02Z">
        <w:r>
          <w:rPr>
            <w:rFonts w:cs="Arial" w:ascii="Arial" w:hAnsi="Arial"/>
            <w:sz w:val="22"/>
            <w:szCs w:val="22"/>
          </w:rPr>
        </w:r>
      </w:ins>
    </w:p>
    <w:p>
      <w:pPr>
        <w:pStyle w:val="Odstavecseseznamem"/>
        <w:numPr>
          <w:ilvl w:val="0"/>
          <w:numId w:val="5"/>
        </w:numPr>
        <w:tabs>
          <w:tab w:val="clear" w:pos="709"/>
          <w:tab w:val="left" w:pos="852" w:leader="none"/>
          <w:tab w:val="left" w:pos="1277" w:leader="none"/>
        </w:tabs>
        <w:ind w:left="426" w:right="0" w:hanging="426"/>
        <w:jc w:val="both"/>
        <w:rPr/>
      </w:pPr>
      <w:ins w:id="66" w:author="Mgr. Zuzana Koudelová" w:date="2020-02-21T08:39:02Z">
        <w:r>
          <w:rPr>
            <w:rFonts w:cs="Arial" w:ascii="Arial" w:hAnsi="Arial"/>
            <w:sz w:val="22"/>
            <w:szCs w:val="22"/>
          </w:rPr>
          <w:t xml:space="preserve">Kupujícímu svědčí zákonné zmocnění (zák. č. 89/2012 Sb., občanský zákoník, zák. č. </w:t>
        </w:r>
      </w:ins>
      <w:ins w:id="67" w:author="Mgr. Zuzana Koudelová" w:date="2020-02-21T08:40:08Z">
        <w:r>
          <w:rPr>
            <w:rFonts w:cs="Arial" w:ascii="Arial" w:hAnsi="Arial"/>
            <w:sz w:val="22"/>
            <w:szCs w:val="22"/>
          </w:rPr>
          <w:t>128/2000 Sb., o obcích) ke shromažďování, nakládání a zpracovávání osobních údajů v souvisl</w:t>
        </w:r>
      </w:ins>
      <w:ins w:id="68" w:author="Mgr. Zuzana Koudelová" w:date="2020-02-21T08:41:03Z">
        <w:r>
          <w:rPr>
            <w:rFonts w:cs="Arial" w:ascii="Arial" w:hAnsi="Arial"/>
            <w:sz w:val="22"/>
            <w:szCs w:val="22"/>
          </w:rPr>
          <w:t>osti s uzavřením této smlouvy.</w:t>
        </w:r>
      </w:ins>
    </w:p>
    <w:p>
      <w:pPr>
        <w:pStyle w:val="Normal"/>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5"/>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Smluvní strany prohlašují, že si tuto smlouvu přečetly, že tato byla sepsána na základě jejich pravé a svobodné vůle, nikoli v tísni ani za nápadně nevýhodných podmínek, a na důkaz toho připojují své podpisy.</w:t>
      </w:r>
    </w:p>
    <w:p>
      <w:pPr>
        <w:pStyle w:val="Odstavecseseznamem"/>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5"/>
        </w:numPr>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t>Tato smlouva nabývá platnosti dnem podpisu oběma smluvními stranami a účinnosti dnem jejího uveřejnění v centrálním registru smluv.</w:t>
      </w:r>
    </w:p>
    <w:p>
      <w:pPr>
        <w:pStyle w:val="Normal"/>
        <w:tabs>
          <w:tab w:val="clear" w:pos="709"/>
          <w:tab w:val="left" w:pos="426" w:leader="none"/>
          <w:tab w:val="left" w:pos="851" w:leader="none"/>
        </w:tabs>
        <w:jc w:val="both"/>
        <w:rPr/>
      </w:pPr>
      <w:r>
        <w:rPr/>
      </w:r>
    </w:p>
    <w:p>
      <w:pPr>
        <w:pStyle w:val="Odstavecseseznamem"/>
        <w:tabs>
          <w:tab w:val="clear" w:pos="709"/>
          <w:tab w:val="left" w:pos="852" w:leader="none"/>
          <w:tab w:val="left" w:pos="1277" w:leader="none"/>
        </w:tabs>
        <w:ind w:left="426" w:right="0" w:hanging="426"/>
        <w:jc w:val="both"/>
        <w:rPr/>
      </w:pPr>
      <w:r>
        <w:rPr>
          <w:rFonts w:cs="Arial" w:ascii="Arial" w:hAnsi="Arial"/>
          <w:sz w:val="22"/>
          <w:szCs w:val="22"/>
        </w:rPr>
        <w:t>Příloha č. 1 - Technické podmínky pro dopravní automobil pro SDH Hlinn</w:t>
      </w:r>
      <w:del w:id="69" w:author="Neznámý autor" w:date="2020-03-25T11:54:15Z">
        <w:r>
          <w:rPr>
            <w:rFonts w:cs="Arial" w:ascii="Arial" w:hAnsi="Arial"/>
            <w:sz w:val="22"/>
            <w:szCs w:val="22"/>
          </w:rPr>
          <w:delText>é</w:delText>
        </w:r>
      </w:del>
      <w:del w:id="70" w:author="Neznámý autor" w:date="2020-03-25T11:48:46Z">
        <w:r>
          <w:rPr>
            <w:rFonts w:cs="Arial" w:ascii="Arial" w:hAnsi="Arial"/>
            <w:sz w:val="22"/>
            <w:szCs w:val="22"/>
          </w:rPr>
          <w:delText xml:space="preserve"> (Jiříkovice)</w:delText>
        </w:r>
      </w:del>
      <w:r>
        <w:rPr/>
        <w:commentReference w:id="1"/>
      </w:r>
      <w:ins w:id="71" w:author="Neznámý autor" w:date="2020-03-25T11:54:17Z">
        <w:r>
          <w:rPr/>
          <w:t>é.</w:t>
        </w:r>
      </w:ins>
    </w:p>
    <w:p>
      <w:pPr>
        <w:pStyle w:val="Odstavecseseznamem"/>
        <w:tabs>
          <w:tab w:val="clear" w:pos="709"/>
          <w:tab w:val="left" w:pos="852" w:leader="none"/>
          <w:tab w:val="left" w:pos="1277" w:leader="none"/>
        </w:tabs>
        <w:ind w:left="426" w:right="0" w:hanging="426"/>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s>
        <w:jc w:val="both"/>
        <w:rPr>
          <w:rFonts w:ascii="Arial" w:hAnsi="Arial" w:cs="Arial"/>
          <w:sz w:val="22"/>
          <w:szCs w:val="22"/>
        </w:rPr>
      </w:pPr>
      <w:r>
        <w:rPr>
          <w:rFonts w:cs="Arial" w:ascii="Arial" w:hAnsi="Arial"/>
          <w:sz w:val="22"/>
          <w:szCs w:val="22"/>
        </w:rPr>
      </w:r>
    </w:p>
    <w:p>
      <w:pPr>
        <w:pStyle w:val="Normal"/>
        <w:tabs>
          <w:tab w:val="clear" w:pos="709"/>
          <w:tab w:val="left" w:pos="426" w:leader="none"/>
          <w:tab w:val="left" w:pos="851" w:leader="none"/>
          <w:tab w:val="left" w:pos="5103" w:leader="none"/>
        </w:tabs>
        <w:jc w:val="both"/>
        <w:rPr>
          <w:rFonts w:ascii="Arial" w:hAnsi="Arial" w:cs="Arial"/>
          <w:color w:val="000000"/>
          <w:sz w:val="22"/>
          <w:szCs w:val="22"/>
        </w:rPr>
      </w:pPr>
      <w:r>
        <w:rPr>
          <w:rFonts w:cs="Arial" w:ascii="Arial" w:hAnsi="Arial"/>
          <w:color w:val="000000"/>
          <w:sz w:val="22"/>
          <w:szCs w:val="22"/>
        </w:rPr>
        <w:t>V …………………….. dne ………………</w:t>
        <w:tab/>
        <w:t>V  Novém Městě na Moravě dne ……………...</w:t>
      </w:r>
    </w:p>
    <w:p>
      <w:pPr>
        <w:pStyle w:val="Normal"/>
        <w:tabs>
          <w:tab w:val="clear" w:pos="709"/>
          <w:tab w:val="left" w:pos="426" w:leader="none"/>
          <w:tab w:val="left" w:pos="851" w:leader="none"/>
          <w:tab w:val="left" w:pos="5103" w:leader="none"/>
        </w:tabs>
        <w:jc w:val="both"/>
        <w:rPr/>
      </w:pPr>
      <w:r>
        <w:rPr/>
      </w:r>
    </w:p>
    <w:p>
      <w:pPr>
        <w:pStyle w:val="Normal"/>
        <w:tabs>
          <w:tab w:val="clear" w:pos="709"/>
          <w:tab w:val="left" w:pos="426" w:leader="none"/>
          <w:tab w:val="left" w:pos="851" w:leader="none"/>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426" w:leader="none"/>
          <w:tab w:val="left" w:pos="851" w:leader="none"/>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426" w:leader="none"/>
          <w:tab w:val="left" w:pos="851" w:leader="none"/>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426" w:leader="none"/>
          <w:tab w:val="left" w:pos="851" w:leader="none"/>
          <w:tab w:val="left" w:pos="5103" w:leader="none"/>
        </w:tabs>
        <w:jc w:val="both"/>
        <w:rPr/>
      </w:pPr>
      <w:r>
        <w:rPr>
          <w:rFonts w:cs="Arial" w:ascii="Arial" w:hAnsi="Arial"/>
          <w:bCs/>
          <w:color w:val="000000"/>
          <w:sz w:val="22"/>
          <w:szCs w:val="22"/>
        </w:rPr>
        <w:t>Prodávající</w:t>
      </w:r>
      <w:r>
        <w:rPr>
          <w:rFonts w:cs="Arial" w:ascii="Arial" w:hAnsi="Arial"/>
          <w:color w:val="000000"/>
          <w:sz w:val="22"/>
          <w:szCs w:val="22"/>
        </w:rPr>
        <w:t xml:space="preserve">: </w:t>
        <w:tab/>
        <w:t>Kupující:</w:t>
      </w:r>
    </w:p>
    <w:p>
      <w:pPr>
        <w:pStyle w:val="Normal"/>
        <w:tabs>
          <w:tab w:val="clear" w:pos="709"/>
          <w:tab w:val="left" w:pos="426" w:leader="none"/>
          <w:tab w:val="left" w:pos="851" w:leader="none"/>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426" w:leader="none"/>
          <w:tab w:val="left" w:pos="851" w:leader="none"/>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426" w:leader="none"/>
          <w:tab w:val="left" w:pos="851" w:leader="none"/>
          <w:tab w:val="left" w:pos="5103" w:leader="none"/>
        </w:tabs>
        <w:jc w:val="both"/>
        <w:rPr>
          <w:rFonts w:ascii="Arial" w:hAnsi="Arial" w:cs="Arial"/>
          <w:color w:val="000000"/>
          <w:sz w:val="22"/>
          <w:szCs w:val="22"/>
        </w:rPr>
      </w:pPr>
      <w:r>
        <w:rPr>
          <w:rFonts w:cs="Arial" w:ascii="Arial" w:hAnsi="Arial"/>
          <w:color w:val="000000"/>
          <w:sz w:val="22"/>
          <w:szCs w:val="22"/>
        </w:rPr>
      </w:r>
    </w:p>
    <w:p>
      <w:pPr>
        <w:pStyle w:val="Normal"/>
        <w:tabs>
          <w:tab w:val="clear" w:pos="709"/>
          <w:tab w:val="left" w:pos="426" w:leader="none"/>
          <w:tab w:val="left" w:pos="851" w:leader="none"/>
          <w:tab w:val="left" w:pos="5103" w:leader="none"/>
        </w:tabs>
        <w:jc w:val="both"/>
        <w:rPr/>
      </w:pPr>
      <w:r>
        <w:rPr>
          <w:rFonts w:eastAsia="Arial" w:cs="Arial" w:ascii="Arial" w:hAnsi="Arial"/>
          <w:color w:val="000000"/>
          <w:sz w:val="22"/>
          <w:szCs w:val="22"/>
        </w:rPr>
        <w:t xml:space="preserve">……………………………………… </w:t>
      </w:r>
      <w:r>
        <w:rPr>
          <w:rFonts w:cs="Arial" w:ascii="Arial" w:hAnsi="Arial"/>
          <w:color w:val="000000"/>
          <w:sz w:val="22"/>
          <w:szCs w:val="22"/>
        </w:rPr>
        <w:tab/>
        <w:t>………………………………………</w:t>
      </w:r>
    </w:p>
    <w:p>
      <w:pPr>
        <w:pStyle w:val="Normal"/>
        <w:tabs>
          <w:tab w:val="clear" w:pos="709"/>
          <w:tab w:val="center" w:pos="1701" w:leader="none"/>
          <w:tab w:val="center" w:pos="6804" w:leader="none"/>
        </w:tabs>
        <w:jc w:val="both"/>
        <w:rPr/>
      </w:pPr>
      <w:r>
        <w:rPr>
          <w:rFonts w:eastAsia="Arial" w:cs="Arial" w:ascii="Arial" w:hAnsi="Arial"/>
          <w:sz w:val="22"/>
          <w:szCs w:val="22"/>
        </w:rPr>
        <w:t xml:space="preserve">    </w:t>
      </w:r>
      <w:r>
        <w:rPr>
          <w:rFonts w:eastAsia="Arial" w:cs="Arial" w:ascii="Arial" w:hAnsi="Arial"/>
          <w:sz w:val="22"/>
          <w:szCs w:val="22"/>
        </w:rPr>
        <w:tab/>
        <w:tab/>
        <w:t xml:space="preserve"> Michal Šmarda</w:t>
      </w:r>
    </w:p>
    <w:p>
      <w:pPr>
        <w:pStyle w:val="Normal"/>
        <w:tabs>
          <w:tab w:val="clear" w:pos="709"/>
          <w:tab w:val="center" w:pos="1701" w:leader="none"/>
          <w:tab w:val="center" w:pos="6804" w:leader="none"/>
        </w:tabs>
        <w:jc w:val="both"/>
        <w:rPr/>
      </w:pPr>
      <w:r>
        <w:rPr>
          <w:rFonts w:eastAsia="Arial" w:cs="Arial" w:ascii="Arial" w:hAnsi="Arial"/>
          <w:sz w:val="22"/>
          <w:szCs w:val="22"/>
        </w:rPr>
        <w:t xml:space="preserve">                 </w:t>
      </w:r>
      <w:r>
        <w:rPr>
          <w:rFonts w:cs="Arial" w:ascii="Arial" w:hAnsi="Arial"/>
          <w:sz w:val="22"/>
          <w:szCs w:val="22"/>
        </w:rPr>
        <w:tab/>
        <w:tab/>
        <w:t xml:space="preserve">  </w:t>
      </w:r>
      <w:del w:id="72" w:author="Mgr. Zuzana Koudelová" w:date="2020-02-21T08:41:50Z">
        <w:r>
          <w:rPr>
            <w:rFonts w:cs="Arial" w:ascii="Arial" w:hAnsi="Arial"/>
            <w:sz w:val="22"/>
            <w:szCs w:val="22"/>
          </w:rPr>
          <w:delText>místo</w:delText>
        </w:r>
      </w:del>
      <w:r>
        <w:rPr>
          <w:rFonts w:cs="Arial" w:ascii="Arial" w:hAnsi="Arial"/>
          <w:sz w:val="22"/>
          <w:szCs w:val="22"/>
        </w:rPr>
        <w:t>starosta</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Mgr. Zuzana Koudelová" w:date="2020-02-21T08:34:08Z" w:initials="Z.K.">
    <w:p>
      <w:r>
        <w:rPr>
          <w:rFonts w:ascii="Liberation Serif" w:hAnsi="Liberation Serif" w:eastAsia="Segoe UI" w:cs="Tahoma"/>
          <w:kern w:val="0"/>
          <w:lang w:val="en-US" w:eastAsia="en-US" w:bidi="en-US"/>
        </w:rPr>
      </w:r>
    </w:p>
  </w:comment>
  <w:comment w:id="1" w:author="Mgr. Zuzana Koudelová" w:date="2020-02-21T08:41:31Z" w:initials="Z.K.">
    <w:p>
      <w:r>
        <w:rPr>
          <w:rFonts w:ascii="Liberation Serif" w:hAnsi="Liberation Serif" w:eastAsia="NSimSun" w:cs="Lucida San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cs-CZ" w:eastAsia="zh-CN" w:bidi="hi-IN"/>
        </w:rPr>
        <w:t>Tady také úplně stejně.</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 w:name="CD Fedra Book">
    <w:altName w:val="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80" w:hanging="420"/>
      </w:pPr>
      <w:rPr>
        <w:sz w:val="22"/>
        <w:szCs w:val="22"/>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80" w:hanging="420"/>
      </w:pPr>
      <w:rPr>
        <w:sz w:val="22"/>
        <w:szCs w:val="22"/>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80" w:hanging="420"/>
      </w:pPr>
      <w:rPr>
        <w:sz w:val="22"/>
        <w:b w:val="false"/>
        <w:szCs w:val="22"/>
        <w:rFonts w:ascii="Arial" w:hAnsi="Arial"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780" w:hanging="420"/>
      </w:pPr>
      <w:rPr>
        <w:sz w:val="22"/>
        <w:b w:val="false"/>
        <w:szCs w:val="22"/>
        <w:rFonts w:ascii="Arial" w:hAnsi="Arial"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780" w:hanging="420"/>
      </w:pPr>
      <w:rPr>
        <w:sz w:val="22"/>
        <w:b w:val="false"/>
        <w:szCs w:val="22"/>
        <w:rFonts w:ascii="Arial" w:hAnsi="Arial"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revisionView w:insDel="0" w:formatting="0"/>
  <w:trackRevisions/>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0"/>
        <w:szCs w:val="24"/>
        <w:lang w:val="cs-CZ"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Mangal"/>
      <w:color w:val="auto"/>
      <w:kern w:val="2"/>
      <w:sz w:val="24"/>
      <w:szCs w:val="24"/>
      <w:lang w:val="cs-CZ" w:eastAsia="zh-CN" w:bidi="hi-IN"/>
    </w:rPr>
  </w:style>
  <w:style w:type="character" w:styleId="WW8Num1z0">
    <w:name w:val="WW8Num1z0"/>
    <w:qFormat/>
    <w:rPr>
      <w:rFonts w:ascii="Arial" w:hAnsi="Arial" w:cs="Arial"/>
      <w:sz w:val="22"/>
      <w:szCs w:val="22"/>
      <w:shd w:fill="auto" w:val="clear"/>
    </w:rPr>
  </w:style>
  <w:style w:type="character" w:styleId="WW8Num2z0">
    <w:name w:val="WW8Num2z0"/>
    <w:qFormat/>
    <w:rPr>
      <w:rFonts w:ascii="Arial" w:hAnsi="Arial" w:cs="Arial"/>
      <w:sz w:val="22"/>
      <w:szCs w:val="22"/>
    </w:rPr>
  </w:style>
  <w:style w:type="character" w:styleId="WW8Num3z0">
    <w:name w:val="WW8Num3z0"/>
    <w:qFormat/>
    <w:rPr>
      <w:rFonts w:ascii="Arial" w:hAnsi="Arial" w:cs="Arial"/>
      <w:b w:val="false"/>
      <w:color w:val="000000"/>
      <w:sz w:val="22"/>
      <w:szCs w:val="22"/>
    </w:rPr>
  </w:style>
  <w:style w:type="character" w:styleId="WW8Num4z0">
    <w:name w:val="WW8Num4z0"/>
    <w:qFormat/>
    <w:rPr>
      <w:rFonts w:ascii="Arial" w:hAnsi="Arial" w:cs="Arial"/>
      <w:b w:val="false"/>
      <w:color w:val="000000"/>
      <w:sz w:val="22"/>
      <w:szCs w:val="22"/>
    </w:rPr>
  </w:style>
  <w:style w:type="character" w:styleId="WW8Num5z0">
    <w:name w:val="WW8Num5z0"/>
    <w:qFormat/>
    <w:rPr>
      <w:rFonts w:ascii="Arial" w:hAnsi="Arial" w:cs="Arial"/>
      <w:b w:val="false"/>
      <w:color w:val="000000"/>
      <w:sz w:val="22"/>
      <w:szCs w:val="22"/>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andardnpsmoodstavce">
    <w:name w:val="Standardní písmo odstavce"/>
    <w:qFormat/>
    <w:rPr/>
  </w:style>
  <w:style w:type="character" w:styleId="Odkaznakoment">
    <w:name w:val="Odkaz na komentář"/>
    <w:basedOn w:val="Standardnpsmoodstavce"/>
    <w:qFormat/>
    <w:rPr>
      <w:sz w:val="16"/>
      <w:szCs w:val="16"/>
    </w:rPr>
  </w:style>
  <w:style w:type="character" w:styleId="Silnzdraznn">
    <w:name w:val="Silné zdůraznění"/>
    <w:basedOn w:val="Standardnpsmoodstavce"/>
    <w:qFormat/>
    <w:rPr>
      <w:b/>
      <w:bCs/>
    </w:rPr>
  </w:style>
  <w:style w:type="paragraph" w:styleId="Nadpis">
    <w:name w:val="Nadpis"/>
    <w:basedOn w:val="Normal"/>
    <w:next w:val="Tlotextu"/>
    <w:qFormat/>
    <w:pPr>
      <w:keepNext w:val="true"/>
      <w:spacing w:before="240" w:after="120"/>
    </w:pPr>
    <w:rPr>
      <w:rFonts w:ascii="Liberation Sans;Arial" w:hAnsi="Liberation Sans;Arial" w:eastAsia="Microsoft YaHei" w:cs="Mangal"/>
      <w:sz w:val="28"/>
      <w:szCs w:val="28"/>
    </w:rPr>
  </w:style>
  <w:style w:type="paragraph" w:styleId="Tlotextu">
    <w:name w:val="Body Text"/>
    <w:basedOn w:val="Normal"/>
    <w:pPr>
      <w:spacing w:before="0" w:after="12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Odstavecseseznamem">
    <w:name w:val="Odstavec se seznamem"/>
    <w:basedOn w:val="Normal"/>
    <w:qFormat/>
    <w:pPr>
      <w:spacing w:before="0" w:after="0"/>
      <w:ind w:left="720" w:right="0" w:hanging="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34627</TotalTime>
  <Application>LibreOffice/6.3.1.2$Windows_x86 LibreOffice_project/b79626edf0065ac373bd1df5c28bd630b4424273</Application>
  <Pages>3</Pages>
  <Words>953</Words>
  <Characters>5482</Characters>
  <CharactersWithSpaces>6413</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2019-03-20T15:19:23Z</dcterms:created>
  <dc:creator/>
  <dc:description/>
  <dc:language>cs-CZ</dc:language>
  <cp:lastModifiedBy/>
  <cp:lastPrinted>2020-02-18T11:14:51Z</cp:lastPrinted>
  <dcterms:modified xsi:type="dcterms:W3CDTF">2020-06-18T12:08:31Z</dcterms:modified>
  <cp:revision>21</cp:revision>
  <dc:subject/>
  <dc:title/>
</cp:coreProperties>
</file>