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CF" w:rsidRDefault="0094602C" w:rsidP="007342CF">
      <w:pPr>
        <w:jc w:val="center"/>
        <w:rPr>
          <w:b/>
          <w:sz w:val="28"/>
        </w:rPr>
      </w:pPr>
      <w:bookmarkStart w:id="0" w:name="_GoBack"/>
      <w:bookmarkEnd w:id="0"/>
      <w:r w:rsidRPr="000533D0">
        <w:rPr>
          <w:noProof/>
        </w:rPr>
        <w:drawing>
          <wp:inline distT="0" distB="0" distL="0" distR="0">
            <wp:extent cx="1569720" cy="891540"/>
            <wp:effectExtent l="0" t="0" r="0" b="3810"/>
            <wp:docPr id="1" name="obrázek 1" descr="základní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ákladní 6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2CF" w:rsidRDefault="007342CF" w:rsidP="007342CF">
      <w:pPr>
        <w:jc w:val="center"/>
        <w:rPr>
          <w:b/>
          <w:sz w:val="28"/>
        </w:rPr>
      </w:pPr>
    </w:p>
    <w:p w:rsidR="00E26948" w:rsidRDefault="006D2362" w:rsidP="007342CF">
      <w:pPr>
        <w:jc w:val="center"/>
        <w:rPr>
          <w:b/>
          <w:sz w:val="28"/>
        </w:rPr>
      </w:pPr>
      <w:r>
        <w:rPr>
          <w:b/>
          <w:sz w:val="28"/>
        </w:rPr>
        <w:t xml:space="preserve">Smlouva č. </w:t>
      </w:r>
      <w:r w:rsidR="00C2336D">
        <w:rPr>
          <w:b/>
          <w:sz w:val="28"/>
        </w:rPr>
        <w:tab/>
      </w:r>
      <w:r w:rsidR="00C2336D">
        <w:rPr>
          <w:b/>
          <w:sz w:val="28"/>
        </w:rPr>
        <w:tab/>
      </w:r>
      <w:r w:rsidR="007342CF">
        <w:rPr>
          <w:b/>
          <w:sz w:val="28"/>
        </w:rPr>
        <w:t>/</w:t>
      </w:r>
    </w:p>
    <w:p w:rsidR="00E26948" w:rsidRDefault="00E26948">
      <w:pPr>
        <w:rPr>
          <w:sz w:val="24"/>
        </w:rPr>
      </w:pPr>
    </w:p>
    <w:p w:rsidR="00E26948" w:rsidRDefault="00E26948">
      <w:pPr>
        <w:outlineLvl w:val="0"/>
        <w:rPr>
          <w:b/>
          <w:sz w:val="24"/>
        </w:rPr>
      </w:pPr>
      <w:r>
        <w:rPr>
          <w:b/>
          <w:sz w:val="24"/>
        </w:rPr>
        <w:t>Níže uvedeného dne, měsíce a roku spolu následující smluvní strany:</w:t>
      </w:r>
    </w:p>
    <w:p w:rsidR="00E26948" w:rsidRDefault="00E26948">
      <w:pPr>
        <w:rPr>
          <w:sz w:val="24"/>
        </w:rPr>
      </w:pPr>
    </w:p>
    <w:p w:rsidR="00E26948" w:rsidRDefault="00E26948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Hlavní město Praha, Magistrát hl. m. Prahy</w:t>
      </w:r>
    </w:p>
    <w:p w:rsidR="00E26948" w:rsidRDefault="00E26948">
      <w:pPr>
        <w:ind w:firstLine="360"/>
        <w:rPr>
          <w:sz w:val="24"/>
        </w:rPr>
      </w:pPr>
      <w:r>
        <w:rPr>
          <w:sz w:val="24"/>
        </w:rPr>
        <w:t>Mariánské nám.2, 110 00  Praha 1</w:t>
      </w:r>
    </w:p>
    <w:p w:rsidR="00E26948" w:rsidRDefault="00E26948">
      <w:pPr>
        <w:ind w:firstLine="360"/>
        <w:rPr>
          <w:sz w:val="24"/>
        </w:rPr>
      </w:pPr>
      <w:r>
        <w:rPr>
          <w:sz w:val="24"/>
        </w:rPr>
        <w:t xml:space="preserve">V zastoupení  </w:t>
      </w:r>
      <w:r>
        <w:rPr>
          <w:sz w:val="24"/>
        </w:rPr>
        <w:tab/>
      </w:r>
      <w:r>
        <w:rPr>
          <w:sz w:val="24"/>
        </w:rPr>
        <w:tab/>
      </w:r>
      <w:r w:rsidR="007342CF">
        <w:rPr>
          <w:b/>
          <w:sz w:val="24"/>
        </w:rPr>
        <w:t>Střední škola automobilní a informatiky</w:t>
      </w:r>
    </w:p>
    <w:p w:rsidR="00E26948" w:rsidRDefault="00E26948">
      <w:pPr>
        <w:ind w:firstLine="360"/>
        <w:rPr>
          <w:sz w:val="24"/>
        </w:rPr>
      </w:pPr>
      <w:r>
        <w:rPr>
          <w:sz w:val="24"/>
        </w:rPr>
        <w:t xml:space="preserve">adresa sídla: </w:t>
      </w:r>
      <w:r>
        <w:rPr>
          <w:sz w:val="24"/>
        </w:rPr>
        <w:tab/>
      </w:r>
      <w:r>
        <w:rPr>
          <w:sz w:val="24"/>
        </w:rPr>
        <w:tab/>
        <w:t>Weilova 1270/4, 102 00 Praha 10, 102 00</w:t>
      </w:r>
    </w:p>
    <w:p w:rsidR="00E26948" w:rsidRDefault="00E26948">
      <w:pPr>
        <w:ind w:firstLine="360"/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00497070</w:t>
      </w:r>
    </w:p>
    <w:p w:rsidR="00E26948" w:rsidRDefault="00E26948">
      <w:pPr>
        <w:ind w:firstLine="360"/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CZ00497070</w:t>
      </w:r>
    </w:p>
    <w:p w:rsidR="00E26948" w:rsidRDefault="00E26948">
      <w:pPr>
        <w:ind w:firstLine="360"/>
        <w:rPr>
          <w:sz w:val="24"/>
        </w:rPr>
      </w:pPr>
      <w:r>
        <w:rPr>
          <w:sz w:val="24"/>
        </w:rPr>
        <w:t xml:space="preserve">Bankovní spojení: </w:t>
      </w:r>
      <w:r>
        <w:rPr>
          <w:sz w:val="24"/>
        </w:rPr>
        <w:tab/>
        <w:t>685134/0300</w:t>
      </w:r>
    </w:p>
    <w:p w:rsidR="00E26948" w:rsidRDefault="00E26948">
      <w:pPr>
        <w:ind w:firstLine="360"/>
        <w:rPr>
          <w:sz w:val="24"/>
        </w:rPr>
      </w:pPr>
      <w:r>
        <w:rPr>
          <w:sz w:val="24"/>
        </w:rPr>
        <w:t xml:space="preserve">statutární orgán:: </w:t>
      </w:r>
      <w:r>
        <w:rPr>
          <w:sz w:val="24"/>
        </w:rPr>
        <w:tab/>
      </w:r>
      <w:r>
        <w:rPr>
          <w:sz w:val="24"/>
        </w:rPr>
        <w:tab/>
        <w:t>Ing. Milan Vorel, ředitel školy</w:t>
      </w:r>
    </w:p>
    <w:p w:rsidR="00E26948" w:rsidRDefault="00E26948">
      <w:pPr>
        <w:ind w:firstLine="360"/>
        <w:rPr>
          <w:sz w:val="24"/>
        </w:rPr>
      </w:pPr>
    </w:p>
    <w:p w:rsidR="00E26948" w:rsidRDefault="00E26948">
      <w:pPr>
        <w:ind w:firstLine="360"/>
        <w:rPr>
          <w:sz w:val="24"/>
        </w:rPr>
      </w:pPr>
      <w:r>
        <w:rPr>
          <w:sz w:val="24"/>
        </w:rPr>
        <w:t>(dále jen pronajímatel) na straně jedné</w:t>
      </w:r>
    </w:p>
    <w:p w:rsidR="00E26948" w:rsidRDefault="00E26948"/>
    <w:p w:rsidR="00E26948" w:rsidRDefault="00E26948">
      <w:pPr>
        <w:rPr>
          <w:sz w:val="24"/>
        </w:rPr>
      </w:pPr>
      <w:r>
        <w:rPr>
          <w:sz w:val="24"/>
        </w:rPr>
        <w:t xml:space="preserve">         a</w:t>
      </w:r>
    </w:p>
    <w:p w:rsidR="00E26948" w:rsidRDefault="00E26948">
      <w:pPr>
        <w:rPr>
          <w:sz w:val="24"/>
        </w:rPr>
      </w:pPr>
    </w:p>
    <w:p w:rsidR="00E26948" w:rsidRDefault="00E26948">
      <w:pPr>
        <w:numPr>
          <w:ilvl w:val="0"/>
          <w:numId w:val="1"/>
        </w:numPr>
      </w:pPr>
      <w:r>
        <w:rPr>
          <w:sz w:val="24"/>
        </w:rPr>
        <w:t>Obchodní firma: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342CF">
        <w:rPr>
          <w:b/>
          <w:sz w:val="24"/>
        </w:rPr>
        <w:t>STK Kunratice spol. s r. o.</w:t>
      </w:r>
    </w:p>
    <w:p w:rsidR="00E26948" w:rsidRDefault="00E26948">
      <w:pPr>
        <w:ind w:left="360"/>
        <w:rPr>
          <w:sz w:val="24"/>
        </w:rPr>
      </w:pPr>
      <w:r>
        <w:rPr>
          <w:sz w:val="24"/>
        </w:rPr>
        <w:t>adresa sídla:</w:t>
      </w:r>
      <w:r>
        <w:rPr>
          <w:sz w:val="24"/>
        </w:rPr>
        <w:tab/>
      </w:r>
      <w:r>
        <w:rPr>
          <w:sz w:val="24"/>
        </w:rPr>
        <w:tab/>
        <w:t xml:space="preserve">Dobronická </w:t>
      </w:r>
      <w:r w:rsidR="009A0524">
        <w:rPr>
          <w:sz w:val="24"/>
        </w:rPr>
        <w:t>635</w:t>
      </w:r>
      <w:r>
        <w:rPr>
          <w:sz w:val="24"/>
        </w:rPr>
        <w:t>, 140 00  Praha 4</w:t>
      </w:r>
    </w:p>
    <w:p w:rsidR="00E26948" w:rsidRDefault="00E26948">
      <w:pPr>
        <w:ind w:left="360"/>
        <w:rPr>
          <w:sz w:val="24"/>
        </w:rPr>
      </w:pPr>
      <w:r>
        <w:rPr>
          <w:sz w:val="24"/>
        </w:rPr>
        <w:t xml:space="preserve">IČO: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A0524">
        <w:rPr>
          <w:b/>
          <w:sz w:val="24"/>
        </w:rPr>
        <w:t>65415094</w:t>
      </w:r>
    </w:p>
    <w:p w:rsidR="009A0524" w:rsidRDefault="00E26948" w:rsidP="009A0524">
      <w:pPr>
        <w:ind w:left="360"/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A0524" w:rsidRPr="009A0524">
        <w:rPr>
          <w:b/>
          <w:sz w:val="24"/>
        </w:rPr>
        <w:t>CZ</w:t>
      </w:r>
      <w:r w:rsidR="009A0524">
        <w:rPr>
          <w:b/>
          <w:sz w:val="24"/>
        </w:rPr>
        <w:t>65415094</w:t>
      </w:r>
    </w:p>
    <w:p w:rsidR="00E26948" w:rsidRDefault="00E26948">
      <w:pPr>
        <w:ind w:left="360"/>
        <w:rPr>
          <w:sz w:val="24"/>
        </w:rPr>
      </w:pPr>
      <w:r>
        <w:rPr>
          <w:sz w:val="24"/>
        </w:rPr>
        <w:t>statutární orgán:</w:t>
      </w:r>
      <w:r>
        <w:rPr>
          <w:sz w:val="24"/>
        </w:rPr>
        <w:tab/>
      </w:r>
      <w:r>
        <w:rPr>
          <w:sz w:val="24"/>
        </w:rPr>
        <w:tab/>
      </w:r>
      <w:r w:rsidR="007342CF">
        <w:rPr>
          <w:sz w:val="24"/>
        </w:rPr>
        <w:t>Ing. Miroslav Lhoták a Ing. Ilja Němeček, jednatelé</w:t>
      </w:r>
    </w:p>
    <w:p w:rsidR="00E26948" w:rsidRDefault="00E26948">
      <w:pPr>
        <w:ind w:left="360"/>
        <w:rPr>
          <w:sz w:val="24"/>
        </w:rPr>
      </w:pPr>
    </w:p>
    <w:p w:rsidR="00E26948" w:rsidRDefault="00E26948">
      <w:pPr>
        <w:ind w:left="360"/>
        <w:rPr>
          <w:sz w:val="24"/>
        </w:rPr>
      </w:pPr>
      <w:r>
        <w:rPr>
          <w:sz w:val="24"/>
        </w:rPr>
        <w:t>(dále jen nájemce) na straně druhé</w:t>
      </w:r>
    </w:p>
    <w:p w:rsidR="00E26948" w:rsidRDefault="00E26948">
      <w:pPr>
        <w:ind w:left="360"/>
        <w:rPr>
          <w:sz w:val="24"/>
        </w:rPr>
      </w:pPr>
    </w:p>
    <w:p w:rsidR="00E26948" w:rsidRDefault="00E26948">
      <w:pPr>
        <w:ind w:left="360"/>
        <w:rPr>
          <w:sz w:val="24"/>
        </w:rPr>
      </w:pPr>
    </w:p>
    <w:p w:rsidR="00E26948" w:rsidRDefault="00E26948">
      <w:pPr>
        <w:ind w:left="360"/>
        <w:rPr>
          <w:b/>
          <w:sz w:val="28"/>
        </w:rPr>
      </w:pPr>
      <w:r>
        <w:rPr>
          <w:b/>
          <w:sz w:val="28"/>
        </w:rPr>
        <w:t>uzavřely</w:t>
      </w:r>
    </w:p>
    <w:p w:rsidR="00E26948" w:rsidRDefault="00E26948">
      <w:pPr>
        <w:ind w:left="360"/>
        <w:rPr>
          <w:sz w:val="24"/>
        </w:rPr>
      </w:pPr>
      <w:r>
        <w:rPr>
          <w:sz w:val="24"/>
        </w:rPr>
        <w:t>v souladu s příslušnými ustanoveními zákona číslo 116/1990 Sb. o nájmu a podnájmu nebytových prostor v platném znění,</w:t>
      </w:r>
    </w:p>
    <w:p w:rsidR="00E26948" w:rsidRDefault="00E26948">
      <w:pPr>
        <w:ind w:left="360"/>
        <w:rPr>
          <w:sz w:val="24"/>
        </w:rPr>
      </w:pPr>
    </w:p>
    <w:p w:rsidR="00E26948" w:rsidRDefault="00E26948">
      <w:pPr>
        <w:ind w:left="360"/>
        <w:rPr>
          <w:b/>
          <w:sz w:val="28"/>
        </w:rPr>
      </w:pPr>
      <w:r>
        <w:rPr>
          <w:b/>
          <w:sz w:val="28"/>
        </w:rPr>
        <w:t>tuto</w:t>
      </w:r>
    </w:p>
    <w:p w:rsidR="00E26948" w:rsidRDefault="00E26948">
      <w:pPr>
        <w:ind w:left="360"/>
        <w:jc w:val="center"/>
        <w:rPr>
          <w:sz w:val="24"/>
        </w:rPr>
      </w:pPr>
    </w:p>
    <w:p w:rsidR="00E26948" w:rsidRDefault="00E26948">
      <w:pPr>
        <w:ind w:left="360"/>
        <w:jc w:val="center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SMLOUVU O NÁJMU NEBYTOVÝCH PROSTOR</w:t>
      </w:r>
    </w:p>
    <w:p w:rsidR="00E26948" w:rsidRDefault="00E26948">
      <w:pPr>
        <w:ind w:left="360"/>
        <w:rPr>
          <w:sz w:val="24"/>
        </w:rPr>
      </w:pPr>
    </w:p>
    <w:p w:rsidR="00E26948" w:rsidRDefault="00E26948">
      <w:pPr>
        <w:ind w:left="360"/>
        <w:jc w:val="both"/>
        <w:rPr>
          <w:sz w:val="24"/>
        </w:rPr>
      </w:pPr>
      <w:r>
        <w:rPr>
          <w:sz w:val="24"/>
        </w:rPr>
        <w:t>(tato smlouva o nájmu nebytových prostor bude dále uváděna jen jako "smlouva", pronajímatel a nájemce budou dále společně uváděni jen jako "smluvní strany", každý samostatně též jako</w:t>
      </w:r>
      <w:r w:rsidR="00C2336D">
        <w:rPr>
          <w:sz w:val="24"/>
        </w:rPr>
        <w:t xml:space="preserve"> </w:t>
      </w:r>
      <w:r>
        <w:rPr>
          <w:sz w:val="24"/>
        </w:rPr>
        <w:t>"smluvní strana")</w:t>
      </w:r>
    </w:p>
    <w:p w:rsidR="00E26948" w:rsidRDefault="00E26948">
      <w:pPr>
        <w:ind w:left="360"/>
        <w:rPr>
          <w:sz w:val="24"/>
        </w:rPr>
      </w:pPr>
    </w:p>
    <w:p w:rsidR="00E26948" w:rsidRDefault="00E26948">
      <w:pPr>
        <w:ind w:left="360"/>
        <w:rPr>
          <w:sz w:val="24"/>
        </w:rPr>
      </w:pPr>
    </w:p>
    <w:p w:rsidR="00E26948" w:rsidRDefault="00E2694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I.</w:t>
      </w:r>
    </w:p>
    <w:p w:rsidR="00E26948" w:rsidRDefault="00E26948">
      <w:pPr>
        <w:jc w:val="center"/>
        <w:rPr>
          <w:b/>
          <w:sz w:val="24"/>
        </w:rPr>
      </w:pPr>
      <w:r>
        <w:rPr>
          <w:b/>
          <w:sz w:val="24"/>
        </w:rPr>
        <w:t>Prohlášení pronajímatele</w:t>
      </w:r>
    </w:p>
    <w:p w:rsidR="00E26948" w:rsidRDefault="00E26948">
      <w:pPr>
        <w:rPr>
          <w:b/>
          <w:sz w:val="24"/>
        </w:rPr>
      </w:pPr>
    </w:p>
    <w:p w:rsidR="00E26948" w:rsidRDefault="00E2694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Pronajímatel prohlašuje, že je na základě Zřizovací listiny vydané 26.1.2001 Hlavním městem Prahou se sídlem na adrese Mariánské náměstí 2/2, Praha 1, Staré Město, 110 </w:t>
      </w:r>
      <w:r>
        <w:rPr>
          <w:sz w:val="24"/>
        </w:rPr>
        <w:lastRenderedPageBreak/>
        <w:t xml:space="preserve">01 Praha 1, IČO 00064581 oprávněn užívat budovu ( halu dílen) č.p. 1216  (způsob využití - průmysl. objekt), postavenou na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2380/28 o výměře 3048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(druh - zastavěná plocha a průmyslový objekt), nacházející se v KÚ Kunratice, obec Praha, okres Hlavní město Praha, zapsané na LV 1718 v katastru nemovitostí vedeném Katastrálním úřadem pro Hlavní město Prahu, katastrální pracoviště Praha, která se nachází na adrese Dobronická 7/1216, Praha 4, PSČ 148 00  (dále jen "</w:t>
      </w:r>
      <w:r>
        <w:rPr>
          <w:b/>
          <w:sz w:val="24"/>
        </w:rPr>
        <w:t>budova</w:t>
      </w:r>
      <w:r>
        <w:rPr>
          <w:sz w:val="24"/>
        </w:rPr>
        <w:t>").</w:t>
      </w:r>
    </w:p>
    <w:p w:rsidR="002721AA" w:rsidRDefault="002721AA" w:rsidP="002721AA">
      <w:pPr>
        <w:ind w:left="360"/>
        <w:jc w:val="both"/>
        <w:rPr>
          <w:sz w:val="24"/>
        </w:rPr>
      </w:pPr>
    </w:p>
    <w:p w:rsidR="00E26948" w:rsidRDefault="00E2694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Pronajímatel prohlašuje, že je oprávněn přenechat nebytové prostory v budově nájemci do užívání.</w:t>
      </w:r>
    </w:p>
    <w:p w:rsidR="00E26948" w:rsidRDefault="00E26948">
      <w:pPr>
        <w:ind w:left="360"/>
        <w:rPr>
          <w:sz w:val="24"/>
        </w:rPr>
      </w:pPr>
    </w:p>
    <w:p w:rsidR="00E26948" w:rsidRDefault="00E2694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II.</w:t>
      </w:r>
    </w:p>
    <w:p w:rsidR="00E26948" w:rsidRDefault="00E26948">
      <w:pPr>
        <w:pStyle w:val="Nadpis2"/>
      </w:pPr>
      <w:r>
        <w:t>Předmět, účel a doba nájmu</w:t>
      </w:r>
    </w:p>
    <w:p w:rsidR="00E26948" w:rsidRDefault="00E26948">
      <w:pPr>
        <w:rPr>
          <w:sz w:val="24"/>
        </w:rPr>
      </w:pPr>
    </w:p>
    <w:p w:rsidR="00E26948" w:rsidRDefault="00E2694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  <w:u w:val="single"/>
        </w:rPr>
        <w:t>Předmět nájmu:</w:t>
      </w:r>
      <w:r>
        <w:rPr>
          <w:sz w:val="24"/>
        </w:rPr>
        <w:t xml:space="preserve"> Pronajímatel přenechává nájemci do užívání část nebytových prostor v budově a to:</w:t>
      </w:r>
    </w:p>
    <w:p w:rsidR="00E616EB" w:rsidRDefault="00B2383B" w:rsidP="00E616EB">
      <w:pPr>
        <w:ind w:left="360"/>
        <w:jc w:val="both"/>
        <w:rPr>
          <w:sz w:val="24"/>
        </w:rPr>
      </w:pPr>
      <w:r>
        <w:rPr>
          <w:noProof/>
        </w:rPr>
        <w:t xml:space="preserve">         </w:t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2560"/>
        <w:gridCol w:w="1100"/>
        <w:gridCol w:w="1080"/>
        <w:gridCol w:w="1040"/>
        <w:gridCol w:w="960"/>
        <w:gridCol w:w="940"/>
      </w:tblGrid>
      <w:tr w:rsidR="00E616EB" w:rsidRPr="00E616EB" w:rsidTr="00E616EB">
        <w:trPr>
          <w:trHeight w:val="2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OZN.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název místnosti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m</w:t>
            </w: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p.plocha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m</w:t>
            </w: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m</w:t>
            </w: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p.plocha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m</w:t>
            </w: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E616EB" w:rsidRPr="00E616EB" w:rsidTr="00E616EB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1..02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kancelář techniků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89,7</w:t>
            </w:r>
          </w:p>
        </w:tc>
      </w:tr>
      <w:tr w:rsidR="00E616EB" w:rsidRPr="00E616EB" w:rsidTr="00E616EB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1..04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rychlý servis-pneu  část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80,29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537,97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80,29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537,97</w:t>
            </w:r>
          </w:p>
        </w:tc>
      </w:tr>
      <w:tr w:rsidR="00E616EB" w:rsidRPr="00E616EB" w:rsidTr="00E616EB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1..05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sklad pneu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24,53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91,02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24,53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91,02</w:t>
            </w:r>
          </w:p>
        </w:tc>
      </w:tr>
      <w:tr w:rsidR="00E616EB" w:rsidRPr="00E616EB" w:rsidTr="00E616EB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1..13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WC muži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34,94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6,99</w:t>
            </w:r>
          </w:p>
        </w:tc>
      </w:tr>
      <w:tr w:rsidR="00E616EB" w:rsidRPr="00E616EB" w:rsidTr="00E616EB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1..14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WC muži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1,42</w:t>
            </w:r>
          </w:p>
        </w:tc>
      </w:tr>
      <w:tr w:rsidR="00E616EB" w:rsidRPr="00E616EB" w:rsidTr="00E616EB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1..15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WC ženy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2,46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1,31</w:t>
            </w:r>
          </w:p>
        </w:tc>
      </w:tr>
      <w:tr w:rsidR="00E616EB" w:rsidRPr="00E616EB" w:rsidTr="00E616EB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1..18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chodba část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12,29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47,93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9,83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38,34</w:t>
            </w:r>
          </w:p>
        </w:tc>
      </w:tr>
      <w:tr w:rsidR="00E616EB" w:rsidRPr="00E616EB" w:rsidTr="00E616EB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1..25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vjezd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147,57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19,95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73,79</w:t>
            </w:r>
          </w:p>
        </w:tc>
      </w:tr>
      <w:tr w:rsidR="00E616EB" w:rsidRPr="00E616EB" w:rsidTr="00E616EB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1..26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hala oprav vozidel část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64,66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433,22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32,33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216,61</w:t>
            </w:r>
          </w:p>
        </w:tc>
      </w:tr>
      <w:tr w:rsidR="00E616EB" w:rsidRPr="00E616EB" w:rsidTr="00E616EB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2..02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kancelář VUOV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17,47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48,88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17,47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48,88</w:t>
            </w:r>
          </w:p>
        </w:tc>
      </w:tr>
      <w:tr w:rsidR="00E616EB" w:rsidRPr="00E616EB" w:rsidTr="00E616EB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1..47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WC ženy </w:t>
            </w:r>
            <w:proofErr w:type="spellStart"/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imobil.WC</w:t>
            </w:r>
            <w:proofErr w:type="spellEnd"/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muži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11,09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2,22</w:t>
            </w:r>
          </w:p>
        </w:tc>
      </w:tr>
      <w:tr w:rsidR="00E616EB" w:rsidRPr="00E616EB" w:rsidTr="00E616EB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DM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DM archiv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51,96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8,12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25,98</w:t>
            </w:r>
          </w:p>
        </w:tc>
      </w:tr>
      <w:tr w:rsidR="00E616EB" w:rsidRPr="00E616EB" w:rsidTr="00E616EB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DM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DM šatna + sprchy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16,82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57,18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8,41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28,59</w:t>
            </w:r>
          </w:p>
        </w:tc>
      </w:tr>
      <w:tr w:rsidR="00E616EB" w:rsidRPr="00E616EB" w:rsidTr="00E616EB">
        <w:trPr>
          <w:trHeight w:val="270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seznam </w:t>
            </w:r>
            <w:proofErr w:type="spellStart"/>
            <w:r w:rsidRPr="00E616EB">
              <w:rPr>
                <w:rFonts w:ascii="Calibri" w:hAnsi="Calibri" w:cs="Arial"/>
                <w:b/>
                <w:bCs/>
                <w:sz w:val="16"/>
                <w:szCs w:val="16"/>
              </w:rPr>
              <w:t>pronaj.ploch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316,79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1565,11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xxx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  <w:t>228,33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1162,82</w:t>
            </w:r>
          </w:p>
        </w:tc>
      </w:tr>
      <w:tr w:rsidR="00E616EB" w:rsidRPr="00E616EB" w:rsidTr="00E616E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rPr>
                <w:rFonts w:ascii="Arial" w:hAnsi="Arial" w:cs="Arial"/>
              </w:rPr>
            </w:pPr>
          </w:p>
        </w:tc>
      </w:tr>
      <w:tr w:rsidR="00E616EB" w:rsidRPr="00E616EB" w:rsidTr="00E616EB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rPr>
                <w:rFonts w:ascii="Cambria" w:hAnsi="Cambria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rPr>
                <w:rFonts w:ascii="Cambria" w:hAnsi="Cambria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rPr>
                <w:rFonts w:ascii="Cambria" w:hAnsi="Cambria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EB" w:rsidRPr="00E616EB" w:rsidRDefault="00E616EB" w:rsidP="00E616EB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EB" w:rsidRPr="00E616EB" w:rsidRDefault="00E616EB" w:rsidP="00E616EB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EB" w:rsidRPr="00E616EB" w:rsidRDefault="00E616EB" w:rsidP="00E616EB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EB" w:rsidRPr="00E616EB" w:rsidRDefault="00E616EB" w:rsidP="00E616EB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E616EB" w:rsidRPr="00E616EB" w:rsidTr="00E616EB">
        <w:trPr>
          <w:trHeight w:val="345"/>
        </w:trPr>
        <w:tc>
          <w:tcPr>
            <w:tcW w:w="8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616EB" w:rsidRPr="00E616EB" w:rsidRDefault="00E616EB" w:rsidP="00971E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Nový nájemce na lince TK na OP</w:t>
            </w:r>
            <w:r w:rsidR="00971E1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4 Libuši</w:t>
            </w:r>
            <w:r w:rsidR="00971E1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rok 2017</w:t>
            </w:r>
          </w:p>
        </w:tc>
      </w:tr>
      <w:tr w:rsidR="00E616EB" w:rsidRPr="00E616EB" w:rsidTr="00E616EB">
        <w:trPr>
          <w:trHeight w:val="270"/>
        </w:trPr>
        <w:tc>
          <w:tcPr>
            <w:tcW w:w="8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sz w:val="16"/>
                <w:szCs w:val="16"/>
              </w:rPr>
              <w:t>rozpis cen za služby související s pronájmem prostor sloužících k podnikání</w:t>
            </w:r>
          </w:p>
        </w:tc>
      </w:tr>
      <w:tr w:rsidR="00E616EB" w:rsidRPr="00E616EB" w:rsidTr="00E616EB">
        <w:trPr>
          <w:trHeight w:val="270"/>
        </w:trPr>
        <w:tc>
          <w:tcPr>
            <w:tcW w:w="4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sz w:val="16"/>
                <w:szCs w:val="16"/>
              </w:rPr>
              <w:t>rok 2017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sz w:val="16"/>
                <w:szCs w:val="16"/>
              </w:rPr>
              <w:t>rok 2017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celkem fakturace za Q</w:t>
            </w:r>
          </w:p>
        </w:tc>
      </w:tr>
      <w:tr w:rsidR="00E616EB" w:rsidRPr="00E616EB" w:rsidTr="00E616EB">
        <w:trPr>
          <w:trHeight w:val="270"/>
        </w:trPr>
        <w:tc>
          <w:tcPr>
            <w:tcW w:w="4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služby zálohové fakturace za Q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fixní náklady za Q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rok 2017</w:t>
            </w:r>
          </w:p>
        </w:tc>
      </w:tr>
      <w:tr w:rsidR="00E616EB" w:rsidRPr="00E616EB" w:rsidTr="00E616EB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E616EB">
              <w:rPr>
                <w:rFonts w:ascii="Calibri" w:hAnsi="Calibri" w:cs="Arial"/>
                <w:sz w:val="16"/>
                <w:szCs w:val="16"/>
              </w:rPr>
              <w:t>el.energie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16EB">
              <w:rPr>
                <w:rFonts w:ascii="Calibri" w:hAnsi="Calibri" w:cs="Arial"/>
                <w:sz w:val="16"/>
                <w:szCs w:val="16"/>
              </w:rPr>
              <w:t>teplo-plyn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16EB">
              <w:rPr>
                <w:rFonts w:ascii="Calibri" w:hAnsi="Calibri" w:cs="Arial"/>
                <w:sz w:val="16"/>
                <w:szCs w:val="16"/>
              </w:rPr>
              <w:t>V + 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16EB">
              <w:rPr>
                <w:rFonts w:ascii="Calibri" w:hAnsi="Calibri" w:cs="Arial"/>
                <w:sz w:val="16"/>
                <w:szCs w:val="16"/>
              </w:rPr>
              <w:t>ostatní služby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16EB">
              <w:rPr>
                <w:rFonts w:ascii="Calibri" w:hAnsi="Calibri" w:cs="Arial"/>
                <w:sz w:val="16"/>
                <w:szCs w:val="16"/>
              </w:rPr>
              <w:t>parkovné</w:t>
            </w: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16EB" w:rsidRPr="00E616EB" w:rsidTr="00E616EB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16E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16EB">
              <w:rPr>
                <w:rFonts w:ascii="Calibri" w:hAnsi="Calibri" w:cs="Arial"/>
                <w:sz w:val="16"/>
                <w:szCs w:val="16"/>
              </w:rPr>
              <w:t>TUV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16E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16EB">
              <w:rPr>
                <w:rFonts w:ascii="Calibri" w:hAnsi="Calibri" w:cs="Arial"/>
                <w:sz w:val="16"/>
                <w:szCs w:val="16"/>
              </w:rPr>
              <w:t>bez DPH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16EB">
              <w:rPr>
                <w:rFonts w:ascii="Calibri" w:hAnsi="Calibri" w:cs="Arial"/>
                <w:sz w:val="16"/>
                <w:szCs w:val="16"/>
              </w:rPr>
              <w:t>bez DPH</w:t>
            </w: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16EB" w:rsidRPr="00E616EB" w:rsidTr="00E616E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  <w:t>5 850,00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  <w:t>8 100,00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  <w:t>2 100,00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16EB" w:rsidRPr="00E616EB" w:rsidTr="00E616EB">
        <w:trPr>
          <w:trHeight w:val="270"/>
        </w:trPr>
        <w:tc>
          <w:tcPr>
            <w:tcW w:w="4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  <w:t>16 050,00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52 050,00</w:t>
            </w:r>
          </w:p>
        </w:tc>
      </w:tr>
      <w:tr w:rsidR="00E616EB" w:rsidRPr="00E616EB" w:rsidTr="00E616EB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B" w:rsidRPr="00E616EB" w:rsidRDefault="00E616EB" w:rsidP="00E616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6EB" w:rsidRPr="00E616EB" w:rsidTr="00E616EB">
        <w:trPr>
          <w:trHeight w:val="270"/>
        </w:trPr>
        <w:tc>
          <w:tcPr>
            <w:tcW w:w="8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16EB" w:rsidRPr="00E616EB" w:rsidRDefault="00E616EB" w:rsidP="00E616EB">
            <w:pPr>
              <w:jc w:val="center"/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</w:pPr>
            <w:r w:rsidRPr="00E616EB"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  <w:t xml:space="preserve">fakturace </w:t>
            </w:r>
            <w:proofErr w:type="spellStart"/>
            <w:r w:rsidRPr="00E616EB"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  <w:t>skut.spotřeby</w:t>
            </w:r>
            <w:proofErr w:type="spellEnd"/>
            <w:r w:rsidRPr="00E616EB"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  <w:t xml:space="preserve"> elektro, vždy za Q do 5.dne následujícího Q , splatností k 25 dni 1.měsíce</w:t>
            </w:r>
          </w:p>
        </w:tc>
      </w:tr>
      <w:tr w:rsidR="00E616EB" w:rsidRPr="00E616EB" w:rsidTr="00E616EB">
        <w:trPr>
          <w:trHeight w:val="255"/>
        </w:trPr>
        <w:tc>
          <w:tcPr>
            <w:tcW w:w="84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616EB" w:rsidRPr="00C2336D" w:rsidRDefault="00E616EB" w:rsidP="00C2336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2336D">
              <w:rPr>
                <w:rFonts w:ascii="Calibri" w:hAnsi="Calibri" w:cs="Arial"/>
                <w:b/>
                <w:bCs/>
              </w:rPr>
              <w:t>stanoven minim</w:t>
            </w:r>
            <w:r w:rsidR="00C2336D" w:rsidRPr="00C2336D">
              <w:rPr>
                <w:rFonts w:ascii="Calibri" w:hAnsi="Calibri" w:cs="Arial"/>
                <w:b/>
                <w:bCs/>
              </w:rPr>
              <w:t xml:space="preserve">ální </w:t>
            </w:r>
            <w:r w:rsidRPr="00C2336D">
              <w:rPr>
                <w:rFonts w:ascii="Calibri" w:hAnsi="Calibri" w:cs="Arial"/>
                <w:b/>
                <w:bCs/>
              </w:rPr>
              <w:t xml:space="preserve">počet parkovacích ploch za měsíc, recipročně úklid sněhu/ 10 stání á měsíc 400.- </w:t>
            </w:r>
            <w:r w:rsidR="00C2336D" w:rsidRPr="00C2336D">
              <w:rPr>
                <w:rFonts w:ascii="Calibri" w:hAnsi="Calibri" w:cs="Arial"/>
                <w:b/>
                <w:bCs/>
              </w:rPr>
              <w:t xml:space="preserve">    </w:t>
            </w:r>
            <w:r w:rsidRPr="00C2336D">
              <w:rPr>
                <w:rFonts w:ascii="Calibri" w:hAnsi="Calibri" w:cs="Arial"/>
                <w:b/>
                <w:bCs/>
              </w:rPr>
              <w:t>( 4 000.-) bez DPH</w:t>
            </w:r>
          </w:p>
        </w:tc>
      </w:tr>
      <w:tr w:rsidR="00E616EB" w:rsidRPr="00E616EB" w:rsidTr="00E616EB">
        <w:trPr>
          <w:trHeight w:val="270"/>
        </w:trPr>
        <w:tc>
          <w:tcPr>
            <w:tcW w:w="84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6EB" w:rsidRPr="00E616EB" w:rsidRDefault="00E616EB" w:rsidP="00E616EB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2383B" w:rsidRDefault="00B2383B" w:rsidP="00B2383B">
      <w:pPr>
        <w:jc w:val="both"/>
        <w:rPr>
          <w:sz w:val="24"/>
        </w:rPr>
      </w:pPr>
    </w:p>
    <w:p w:rsidR="00E26948" w:rsidRDefault="00E26948">
      <w:pPr>
        <w:ind w:left="360"/>
        <w:jc w:val="both"/>
        <w:rPr>
          <w:b/>
          <w:vertAlign w:val="superscript"/>
        </w:rPr>
      </w:pPr>
      <w:r>
        <w:rPr>
          <w:b/>
          <w:sz w:val="24"/>
        </w:rPr>
        <w:t xml:space="preserve">Celkem                                   </w:t>
      </w:r>
      <w:r>
        <w:rPr>
          <w:b/>
          <w:sz w:val="24"/>
        </w:rPr>
        <w:tab/>
        <w:t xml:space="preserve"> </w:t>
      </w:r>
      <w:r w:rsidR="00B2383B">
        <w:rPr>
          <w:b/>
        </w:rPr>
        <w:t>228,33</w:t>
      </w:r>
      <w:r>
        <w:rPr>
          <w:b/>
        </w:rPr>
        <w:t xml:space="preserve">  m</w:t>
      </w:r>
      <w:r>
        <w:rPr>
          <w:b/>
          <w:vertAlign w:val="superscript"/>
        </w:rPr>
        <w:t>2</w:t>
      </w:r>
    </w:p>
    <w:p w:rsidR="00E26948" w:rsidRDefault="00E26948">
      <w:pPr>
        <w:ind w:left="360"/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 </w:t>
      </w:r>
    </w:p>
    <w:p w:rsidR="00E26948" w:rsidRDefault="00E26948">
      <w:pPr>
        <w:ind w:left="360"/>
        <w:jc w:val="both"/>
        <w:rPr>
          <w:b/>
          <w:sz w:val="24"/>
        </w:rPr>
      </w:pPr>
    </w:p>
    <w:p w:rsidR="00E26948" w:rsidRDefault="00E26948">
      <w:pPr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Půdorysné zobrazení najatých nebytových prostor tvoří </w:t>
      </w:r>
      <w:r>
        <w:rPr>
          <w:sz w:val="24"/>
          <w:u w:val="single"/>
        </w:rPr>
        <w:t>přílohu č. 1</w:t>
      </w:r>
      <w:r>
        <w:rPr>
          <w:sz w:val="24"/>
        </w:rPr>
        <w:t xml:space="preserve"> této smlouvy a je její nedílnou součástí.</w:t>
      </w:r>
    </w:p>
    <w:p w:rsidR="00E26948" w:rsidRDefault="00E26948">
      <w:pPr>
        <w:ind w:left="360"/>
        <w:jc w:val="both"/>
        <w:rPr>
          <w:sz w:val="24"/>
        </w:rPr>
      </w:pPr>
      <w:r>
        <w:rPr>
          <w:sz w:val="24"/>
        </w:rPr>
        <w:t>Nájemce nebytové prostory do užívání přijímá.</w:t>
      </w:r>
    </w:p>
    <w:p w:rsidR="00E26948" w:rsidRDefault="00E26948">
      <w:pPr>
        <w:ind w:left="360"/>
        <w:jc w:val="both"/>
        <w:rPr>
          <w:sz w:val="24"/>
        </w:rPr>
      </w:pPr>
    </w:p>
    <w:p w:rsidR="00E26948" w:rsidRDefault="00E2694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  <w:u w:val="single"/>
        </w:rPr>
        <w:t>Účel nájmu</w:t>
      </w:r>
      <w:r>
        <w:rPr>
          <w:sz w:val="24"/>
        </w:rPr>
        <w:t xml:space="preserve">: Nebytové prostory jsou pronajímány </w:t>
      </w:r>
      <w:r>
        <w:rPr>
          <w:b/>
          <w:sz w:val="24"/>
        </w:rPr>
        <w:t>za účelem provozu STK osobních vozidel.</w:t>
      </w:r>
    </w:p>
    <w:p w:rsidR="00E26948" w:rsidRDefault="00E26948">
      <w:pPr>
        <w:jc w:val="both"/>
        <w:rPr>
          <w:sz w:val="24"/>
        </w:rPr>
      </w:pPr>
    </w:p>
    <w:p w:rsidR="00E26948" w:rsidRDefault="00E2694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  <w:u w:val="single"/>
        </w:rPr>
        <w:t>Doba nájmu</w:t>
      </w:r>
      <w:r>
        <w:rPr>
          <w:sz w:val="24"/>
        </w:rPr>
        <w:t xml:space="preserve">: Nájem nebytových prostor se sjednává </w:t>
      </w:r>
      <w:r>
        <w:rPr>
          <w:b/>
          <w:sz w:val="24"/>
        </w:rPr>
        <w:t>na dobu neurčitou</w:t>
      </w:r>
      <w:r>
        <w:rPr>
          <w:sz w:val="24"/>
        </w:rPr>
        <w:t xml:space="preserve">, počínaje dnem </w:t>
      </w:r>
      <w:r w:rsidR="00B2383B" w:rsidRPr="00B2383B">
        <w:rPr>
          <w:b/>
          <w:sz w:val="24"/>
        </w:rPr>
        <w:t>1. 1. 2017</w:t>
      </w:r>
      <w:r>
        <w:rPr>
          <w:sz w:val="24"/>
        </w:rPr>
        <w:t>.</w:t>
      </w:r>
    </w:p>
    <w:p w:rsidR="00E26948" w:rsidRDefault="00E26948">
      <w:pPr>
        <w:rPr>
          <w:sz w:val="24"/>
        </w:rPr>
      </w:pPr>
    </w:p>
    <w:p w:rsidR="00E26948" w:rsidRDefault="00E2694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III.</w:t>
      </w:r>
    </w:p>
    <w:p w:rsidR="00E26948" w:rsidRDefault="00E26948">
      <w:pPr>
        <w:jc w:val="center"/>
        <w:rPr>
          <w:b/>
          <w:sz w:val="24"/>
        </w:rPr>
      </w:pPr>
      <w:r>
        <w:rPr>
          <w:b/>
          <w:sz w:val="24"/>
        </w:rPr>
        <w:t>Cena nájmu a úhrady za poskytování služeb</w:t>
      </w:r>
    </w:p>
    <w:p w:rsidR="00E26948" w:rsidRDefault="00E26948">
      <w:pPr>
        <w:jc w:val="center"/>
        <w:rPr>
          <w:b/>
          <w:sz w:val="24"/>
        </w:rPr>
      </w:pPr>
    </w:p>
    <w:p w:rsidR="00B2383B" w:rsidRPr="00E50A4C" w:rsidRDefault="00B2383B" w:rsidP="00B2383B">
      <w:pPr>
        <w:pStyle w:val="Odstavecseseznamem"/>
        <w:numPr>
          <w:ilvl w:val="0"/>
          <w:numId w:val="9"/>
        </w:numPr>
        <w:jc w:val="both"/>
        <w:rPr>
          <w:b/>
          <w:sz w:val="24"/>
        </w:rPr>
      </w:pPr>
      <w:r w:rsidRPr="00E50A4C">
        <w:rPr>
          <w:b/>
          <w:sz w:val="24"/>
        </w:rPr>
        <w:t>Výše nájemného:</w:t>
      </w:r>
      <w:r>
        <w:rPr>
          <w:b/>
          <w:sz w:val="24"/>
        </w:rPr>
        <w:t xml:space="preserve"> </w:t>
      </w:r>
      <w:r w:rsidRPr="00E50A4C">
        <w:rPr>
          <w:sz w:val="24"/>
        </w:rPr>
        <w:t xml:space="preserve">Smluvní strany se dohodly, že výše ceny za užívání nebytových prostor pronajatých na základě této smlouvy činí: </w:t>
      </w:r>
    </w:p>
    <w:p w:rsidR="00B2383B" w:rsidRPr="00C2336D" w:rsidRDefault="00196037" w:rsidP="00B2383B">
      <w:pPr>
        <w:pStyle w:val="Odstavecseseznamem"/>
        <w:ind w:left="360"/>
        <w:jc w:val="both"/>
        <w:rPr>
          <w:b/>
          <w:sz w:val="24"/>
        </w:rPr>
      </w:pPr>
      <w:r w:rsidRPr="00C2336D">
        <w:rPr>
          <w:b/>
          <w:sz w:val="24"/>
        </w:rPr>
        <w:t>2</w:t>
      </w:r>
      <w:r w:rsidR="00C2336D" w:rsidRPr="00C2336D">
        <w:rPr>
          <w:b/>
          <w:sz w:val="24"/>
        </w:rPr>
        <w:t>00</w:t>
      </w:r>
      <w:r w:rsidRPr="00C2336D">
        <w:rPr>
          <w:b/>
          <w:sz w:val="24"/>
        </w:rPr>
        <w:t xml:space="preserve"> </w:t>
      </w:r>
      <w:r w:rsidR="00B2383B" w:rsidRPr="00C2336D">
        <w:rPr>
          <w:b/>
          <w:sz w:val="24"/>
        </w:rPr>
        <w:t>Kč/m</w:t>
      </w:r>
      <w:r w:rsidR="00B2383B" w:rsidRPr="00C2336D">
        <w:rPr>
          <w:b/>
          <w:sz w:val="24"/>
          <w:vertAlign w:val="superscript"/>
        </w:rPr>
        <w:t xml:space="preserve">2 </w:t>
      </w:r>
      <w:r w:rsidR="00B2383B" w:rsidRPr="00C2336D">
        <w:rPr>
          <w:b/>
          <w:sz w:val="24"/>
        </w:rPr>
        <w:t>/</w:t>
      </w:r>
      <w:r w:rsidR="0094602C" w:rsidRPr="00C2336D">
        <w:rPr>
          <w:b/>
          <w:sz w:val="24"/>
        </w:rPr>
        <w:t>měsíc</w:t>
      </w:r>
      <w:r w:rsidR="00B2383B" w:rsidRPr="00C2336D">
        <w:rPr>
          <w:b/>
          <w:sz w:val="24"/>
        </w:rPr>
        <w:t xml:space="preserve"> </w:t>
      </w:r>
    </w:p>
    <w:p w:rsidR="00B2383B" w:rsidRDefault="00B2383B" w:rsidP="00B2383B">
      <w:pPr>
        <w:ind w:firstLine="360"/>
        <w:jc w:val="both"/>
        <w:rPr>
          <w:b/>
          <w:sz w:val="24"/>
        </w:rPr>
      </w:pPr>
      <w:r>
        <w:rPr>
          <w:b/>
          <w:sz w:val="24"/>
        </w:rPr>
        <w:t xml:space="preserve">výměra celkem 228,33 x </w:t>
      </w:r>
      <w:r w:rsidR="00196037">
        <w:rPr>
          <w:b/>
          <w:sz w:val="24"/>
        </w:rPr>
        <w:t>2</w:t>
      </w:r>
      <w:r w:rsidR="00C2336D">
        <w:rPr>
          <w:b/>
          <w:sz w:val="24"/>
        </w:rPr>
        <w:t>00</w:t>
      </w:r>
      <w:r>
        <w:rPr>
          <w:b/>
          <w:sz w:val="24"/>
        </w:rPr>
        <w:t xml:space="preserve">,- </w:t>
      </w:r>
      <w:r w:rsidR="0094602C">
        <w:rPr>
          <w:b/>
          <w:sz w:val="24"/>
        </w:rPr>
        <w:t xml:space="preserve">x 12 </w:t>
      </w:r>
      <w:r>
        <w:rPr>
          <w:b/>
          <w:sz w:val="24"/>
        </w:rPr>
        <w:t xml:space="preserve">činí Kč </w:t>
      </w:r>
      <w:r w:rsidR="00C2336D">
        <w:rPr>
          <w:b/>
          <w:sz w:val="24"/>
        </w:rPr>
        <w:t>547 992</w:t>
      </w:r>
      <w:r>
        <w:rPr>
          <w:b/>
          <w:sz w:val="24"/>
        </w:rPr>
        <w:t>,-/rok (po zaokrouhlení)</w:t>
      </w:r>
    </w:p>
    <w:p w:rsidR="00B2383B" w:rsidRDefault="00B2383B" w:rsidP="00B2383B">
      <w:pPr>
        <w:ind w:left="360" w:firstLine="348"/>
        <w:jc w:val="both"/>
        <w:rPr>
          <w:b/>
          <w:sz w:val="24"/>
          <w:u w:val="single"/>
        </w:rPr>
      </w:pPr>
    </w:p>
    <w:p w:rsidR="00B2383B" w:rsidRDefault="00B2383B" w:rsidP="00B2383B">
      <w:pPr>
        <w:ind w:firstLine="360"/>
        <w:jc w:val="both"/>
        <w:rPr>
          <w:b/>
          <w:sz w:val="24"/>
        </w:rPr>
      </w:pPr>
      <w:r>
        <w:rPr>
          <w:b/>
          <w:sz w:val="24"/>
        </w:rPr>
        <w:t>Výše ceny za nájem</w:t>
      </w:r>
      <w:r w:rsidR="0094602C">
        <w:rPr>
          <w:b/>
          <w:sz w:val="24"/>
        </w:rPr>
        <w:t xml:space="preserve"> měsíčně</w:t>
      </w:r>
      <w:r>
        <w:rPr>
          <w:b/>
          <w:sz w:val="24"/>
        </w:rPr>
        <w:t xml:space="preserve"> na základě této smlouvy měsíčně </w:t>
      </w:r>
      <w:r w:rsidRPr="00E50A4C">
        <w:rPr>
          <w:b/>
          <w:sz w:val="24"/>
        </w:rPr>
        <w:t>činí:</w:t>
      </w:r>
      <w:r w:rsidR="0094602C">
        <w:rPr>
          <w:b/>
          <w:sz w:val="24"/>
        </w:rPr>
        <w:t xml:space="preserve"> </w:t>
      </w:r>
      <w:r w:rsidRPr="001A2FEF">
        <w:rPr>
          <w:b/>
          <w:sz w:val="24"/>
        </w:rPr>
        <w:t xml:space="preserve">Kč </w:t>
      </w:r>
      <w:r w:rsidR="00C2336D">
        <w:rPr>
          <w:b/>
          <w:sz w:val="24"/>
        </w:rPr>
        <w:t>45 666</w:t>
      </w:r>
      <w:r w:rsidRPr="001A2FEF">
        <w:rPr>
          <w:b/>
          <w:sz w:val="24"/>
        </w:rPr>
        <w:t>,-</w:t>
      </w:r>
    </w:p>
    <w:p w:rsidR="00B2383B" w:rsidRDefault="00B2383B" w:rsidP="00B2383B">
      <w:pPr>
        <w:ind w:left="360" w:firstLine="348"/>
        <w:jc w:val="both"/>
        <w:rPr>
          <w:b/>
          <w:sz w:val="24"/>
        </w:rPr>
      </w:pPr>
    </w:p>
    <w:p w:rsidR="00B2383B" w:rsidRPr="00D15A0E" w:rsidRDefault="00B2383B" w:rsidP="00B2383B">
      <w:pPr>
        <w:ind w:firstLine="360"/>
        <w:jc w:val="both"/>
        <w:rPr>
          <w:b/>
          <w:sz w:val="24"/>
          <w:u w:val="single"/>
        </w:rPr>
      </w:pPr>
      <w:r w:rsidRPr="00C2336D">
        <w:rPr>
          <w:b/>
          <w:sz w:val="24"/>
          <w:u w:val="single"/>
        </w:rPr>
        <w:t xml:space="preserve">Čtvrtletní platba nájemného činí: </w:t>
      </w:r>
      <w:r w:rsidRPr="00D15A0E">
        <w:rPr>
          <w:b/>
          <w:sz w:val="24"/>
          <w:u w:val="single"/>
        </w:rPr>
        <w:tab/>
      </w:r>
      <w:r w:rsidRPr="00D15A0E">
        <w:rPr>
          <w:b/>
          <w:sz w:val="24"/>
          <w:u w:val="single"/>
        </w:rPr>
        <w:tab/>
      </w:r>
      <w:r w:rsidRPr="00D15A0E">
        <w:rPr>
          <w:b/>
          <w:sz w:val="24"/>
          <w:u w:val="single"/>
        </w:rPr>
        <w:tab/>
      </w:r>
      <w:r w:rsidRPr="00D15A0E">
        <w:rPr>
          <w:b/>
          <w:sz w:val="24"/>
          <w:u w:val="single"/>
        </w:rPr>
        <w:tab/>
      </w:r>
      <w:r w:rsidR="00971E1D" w:rsidRPr="00D15A0E">
        <w:rPr>
          <w:b/>
          <w:sz w:val="24"/>
          <w:u w:val="single"/>
        </w:rPr>
        <w:tab/>
      </w:r>
      <w:r w:rsidRPr="00D15A0E">
        <w:rPr>
          <w:b/>
          <w:sz w:val="24"/>
          <w:u w:val="single"/>
        </w:rPr>
        <w:t xml:space="preserve">Kč </w:t>
      </w:r>
      <w:r w:rsidR="00C2336D" w:rsidRPr="00D15A0E">
        <w:rPr>
          <w:b/>
          <w:sz w:val="24"/>
          <w:u w:val="single"/>
        </w:rPr>
        <w:t>136 998</w:t>
      </w:r>
      <w:r w:rsidRPr="00D15A0E">
        <w:rPr>
          <w:b/>
          <w:sz w:val="24"/>
          <w:u w:val="single"/>
        </w:rPr>
        <w:t>,-</w:t>
      </w:r>
    </w:p>
    <w:p w:rsidR="00B2383B" w:rsidRDefault="00B2383B" w:rsidP="00B2383B">
      <w:pPr>
        <w:jc w:val="both"/>
        <w:rPr>
          <w:b/>
          <w:sz w:val="24"/>
        </w:rPr>
      </w:pPr>
    </w:p>
    <w:p w:rsidR="00B2383B" w:rsidRPr="00DA7D94" w:rsidRDefault="00B2383B" w:rsidP="00B2383B">
      <w:pPr>
        <w:pStyle w:val="Odstavecseseznamem"/>
        <w:numPr>
          <w:ilvl w:val="0"/>
          <w:numId w:val="9"/>
        </w:numPr>
        <w:ind w:left="408"/>
        <w:jc w:val="both"/>
        <w:rPr>
          <w:b/>
          <w:sz w:val="24"/>
        </w:rPr>
      </w:pPr>
      <w:r w:rsidRPr="00DA7D94">
        <w:rPr>
          <w:b/>
          <w:sz w:val="24"/>
        </w:rPr>
        <w:t>Výše služeb:</w:t>
      </w:r>
      <w:r>
        <w:rPr>
          <w:b/>
          <w:sz w:val="24"/>
        </w:rPr>
        <w:t xml:space="preserve"> </w:t>
      </w:r>
      <w:r w:rsidRPr="00DA7D94">
        <w:rPr>
          <w:sz w:val="24"/>
        </w:rPr>
        <w:t>Smluvní strany se dohodly, že výše ceny za služby na základě této smlouvy činí:</w:t>
      </w:r>
    </w:p>
    <w:p w:rsidR="00B2383B" w:rsidRDefault="00B2383B" w:rsidP="00B2383B">
      <w:pPr>
        <w:ind w:left="48" w:firstLine="348"/>
        <w:jc w:val="both"/>
        <w:rPr>
          <w:b/>
          <w:sz w:val="24"/>
        </w:rPr>
      </w:pPr>
      <w:r>
        <w:rPr>
          <w:b/>
          <w:sz w:val="24"/>
        </w:rPr>
        <w:t>Kč 144 000,-/rok (fixní roční náklady), bez DPH</w:t>
      </w:r>
    </w:p>
    <w:p w:rsidR="00B2383B" w:rsidRDefault="00B2383B" w:rsidP="00B2383B">
      <w:pPr>
        <w:ind w:left="396"/>
        <w:jc w:val="both"/>
        <w:rPr>
          <w:b/>
          <w:sz w:val="24"/>
        </w:rPr>
      </w:pPr>
      <w:r>
        <w:rPr>
          <w:b/>
          <w:sz w:val="24"/>
        </w:rPr>
        <w:t xml:space="preserve">Kč </w:t>
      </w:r>
      <w:r w:rsidR="00D15A0E">
        <w:rPr>
          <w:b/>
          <w:sz w:val="24"/>
        </w:rPr>
        <w:t xml:space="preserve"> </w:t>
      </w:r>
      <w:r>
        <w:rPr>
          <w:b/>
          <w:sz w:val="24"/>
        </w:rPr>
        <w:t>64</w:t>
      </w:r>
      <w:r w:rsidR="00971E1D">
        <w:rPr>
          <w:b/>
          <w:sz w:val="24"/>
        </w:rPr>
        <w:t xml:space="preserve"> </w:t>
      </w:r>
      <w:r>
        <w:rPr>
          <w:b/>
          <w:sz w:val="24"/>
        </w:rPr>
        <w:t>200,-/rok (zálohové platby, vyúčtování nejdéle 1x ročně na základě konečné fakturace od dodavatelů energií.), bez DPH</w:t>
      </w:r>
    </w:p>
    <w:p w:rsidR="00B2383B" w:rsidRDefault="00B2383B" w:rsidP="00B2383B">
      <w:pPr>
        <w:ind w:left="48" w:firstLine="348"/>
        <w:jc w:val="both"/>
        <w:rPr>
          <w:b/>
          <w:sz w:val="24"/>
        </w:rPr>
      </w:pPr>
    </w:p>
    <w:p w:rsidR="00B2383B" w:rsidRDefault="00B2383B" w:rsidP="00B2383B">
      <w:pPr>
        <w:ind w:left="48" w:firstLine="348"/>
        <w:jc w:val="both"/>
        <w:rPr>
          <w:b/>
          <w:sz w:val="24"/>
        </w:rPr>
      </w:pPr>
      <w:r>
        <w:rPr>
          <w:b/>
          <w:sz w:val="24"/>
        </w:rPr>
        <w:t xml:space="preserve">Výše ceny za služby na základě této smlouvy ročně činí: </w:t>
      </w:r>
      <w:r>
        <w:rPr>
          <w:b/>
          <w:sz w:val="24"/>
        </w:rPr>
        <w:tab/>
      </w:r>
      <w:r>
        <w:rPr>
          <w:b/>
          <w:sz w:val="24"/>
        </w:rPr>
        <w:tab/>
        <w:t>Kč 208 200,-</w:t>
      </w:r>
    </w:p>
    <w:p w:rsidR="00B2383B" w:rsidRDefault="00B2383B" w:rsidP="00B2383B">
      <w:pPr>
        <w:ind w:left="708"/>
        <w:rPr>
          <w:b/>
          <w:sz w:val="24"/>
          <w:u w:val="single"/>
        </w:rPr>
      </w:pPr>
    </w:p>
    <w:p w:rsidR="00B2383B" w:rsidRPr="00D15A0E" w:rsidRDefault="00B2383B" w:rsidP="00B2383B">
      <w:pPr>
        <w:ind w:firstLine="396"/>
        <w:rPr>
          <w:b/>
          <w:sz w:val="24"/>
          <w:u w:val="single"/>
        </w:rPr>
      </w:pPr>
      <w:r w:rsidRPr="00D15A0E">
        <w:rPr>
          <w:b/>
          <w:sz w:val="24"/>
          <w:u w:val="single"/>
        </w:rPr>
        <w:t xml:space="preserve">Čtvrtletní platba záloh za služby (dle předmětu nájmu) činí: </w:t>
      </w:r>
      <w:r w:rsidRPr="00D15A0E">
        <w:rPr>
          <w:b/>
          <w:sz w:val="24"/>
          <w:u w:val="single"/>
        </w:rPr>
        <w:tab/>
        <w:t xml:space="preserve">Kč 52 050,- </w:t>
      </w:r>
    </w:p>
    <w:p w:rsidR="00B2383B" w:rsidRPr="008A7CE7" w:rsidRDefault="00B2383B" w:rsidP="00B2383B">
      <w:pPr>
        <w:ind w:left="6372" w:firstLine="708"/>
        <w:rPr>
          <w:sz w:val="24"/>
        </w:rPr>
      </w:pPr>
    </w:p>
    <w:p w:rsidR="00B2383B" w:rsidRPr="00E50A4C" w:rsidRDefault="00B2383B" w:rsidP="00B2383B">
      <w:pPr>
        <w:pStyle w:val="Odstavecseseznamem"/>
        <w:numPr>
          <w:ilvl w:val="0"/>
          <w:numId w:val="9"/>
        </w:numPr>
        <w:jc w:val="both"/>
        <w:rPr>
          <w:b/>
          <w:sz w:val="24"/>
        </w:rPr>
      </w:pPr>
      <w:r w:rsidRPr="00E50A4C">
        <w:rPr>
          <w:b/>
          <w:sz w:val="24"/>
        </w:rPr>
        <w:t xml:space="preserve">Splatnost ceny nájmu: </w:t>
      </w:r>
    </w:p>
    <w:p w:rsidR="00B2383B" w:rsidRPr="00092101" w:rsidRDefault="00B2383B" w:rsidP="00B2383B">
      <w:pPr>
        <w:ind w:left="360"/>
        <w:jc w:val="both"/>
        <w:rPr>
          <w:b/>
          <w:sz w:val="24"/>
        </w:rPr>
      </w:pPr>
      <w:r w:rsidRPr="00E50A4C">
        <w:rPr>
          <w:sz w:val="24"/>
        </w:rPr>
        <w:t>Cena nájmu bude hrazena na základě vystavené faktury. Fakturace bude 1x za</w:t>
      </w:r>
      <w:r>
        <w:rPr>
          <w:sz w:val="24"/>
        </w:rPr>
        <w:t xml:space="preserve"> čtvrtletí a to vždy do 5. dne 1. měsíce se splatností do 20. dne téhož měsíce.</w:t>
      </w:r>
    </w:p>
    <w:p w:rsidR="00B2383B" w:rsidRDefault="00B2383B" w:rsidP="00B2383B">
      <w:pPr>
        <w:jc w:val="both"/>
        <w:rPr>
          <w:sz w:val="24"/>
        </w:rPr>
      </w:pPr>
    </w:p>
    <w:p w:rsidR="00B2383B" w:rsidRPr="00E50A4C" w:rsidRDefault="00B2383B" w:rsidP="00B2383B">
      <w:pPr>
        <w:pStyle w:val="Odstavecseseznamem"/>
        <w:numPr>
          <w:ilvl w:val="0"/>
          <w:numId w:val="9"/>
        </w:numPr>
        <w:jc w:val="both"/>
        <w:rPr>
          <w:b/>
          <w:sz w:val="24"/>
        </w:rPr>
      </w:pPr>
      <w:r w:rsidRPr="00E50A4C">
        <w:rPr>
          <w:b/>
          <w:sz w:val="24"/>
        </w:rPr>
        <w:t>Úhrady za cenu služeb:</w:t>
      </w:r>
    </w:p>
    <w:p w:rsidR="00B2383B" w:rsidRPr="00092101" w:rsidRDefault="00B2383B" w:rsidP="00B2383B">
      <w:pPr>
        <w:ind w:left="360"/>
        <w:jc w:val="both"/>
        <w:rPr>
          <w:b/>
          <w:sz w:val="24"/>
        </w:rPr>
      </w:pPr>
      <w:r w:rsidRPr="00092101">
        <w:rPr>
          <w:sz w:val="24"/>
        </w:rPr>
        <w:t xml:space="preserve">Úhrady za vytápění najatých nebytových prostor, za dodávku elektrické energie do najatých nebytových prostor, </w:t>
      </w:r>
      <w:r>
        <w:rPr>
          <w:sz w:val="24"/>
        </w:rPr>
        <w:t>za vytápění v najatých prostorách, za</w:t>
      </w:r>
      <w:r w:rsidRPr="00092101">
        <w:rPr>
          <w:sz w:val="24"/>
        </w:rPr>
        <w:t xml:space="preserve"> vodné a stočné, </w:t>
      </w:r>
      <w:r>
        <w:rPr>
          <w:sz w:val="24"/>
        </w:rPr>
        <w:t>za parkovné a dále ostatní fixní služby, bude fakturováno 1x za čtvrtletí a to vždy do 5. dne 1. měsíce se splatností do 20. dne téhož měsíce. Zálohové platby budou vyúčtovány po obdržení konečných faktur od příslušných dodavatelů energií a tepla. Nejdéle však 1x ročně.</w:t>
      </w:r>
    </w:p>
    <w:p w:rsidR="00B2383B" w:rsidRDefault="00B2383B" w:rsidP="00B2383B">
      <w:pPr>
        <w:jc w:val="both"/>
        <w:rPr>
          <w:sz w:val="24"/>
        </w:rPr>
      </w:pPr>
    </w:p>
    <w:p w:rsidR="00E26948" w:rsidRDefault="00E26948" w:rsidP="00B2383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 případě prodlení se splacením úhrady za nájem nebytových prostor a úhrady za služby je povinen nájemce uhradit za každý den prodlení </w:t>
      </w:r>
      <w:r>
        <w:rPr>
          <w:b/>
          <w:snapToGrid w:val="0"/>
          <w:sz w:val="24"/>
        </w:rPr>
        <w:t>smluvní pokutu ve výši 0,05 %</w:t>
      </w:r>
      <w:r>
        <w:rPr>
          <w:snapToGrid w:val="0"/>
          <w:sz w:val="24"/>
        </w:rPr>
        <w:t xml:space="preserve"> z dlužné částky.</w:t>
      </w:r>
    </w:p>
    <w:p w:rsidR="00971E1D" w:rsidRDefault="00971E1D" w:rsidP="00971E1D">
      <w:pPr>
        <w:jc w:val="both"/>
        <w:rPr>
          <w:snapToGrid w:val="0"/>
          <w:sz w:val="24"/>
        </w:rPr>
      </w:pPr>
    </w:p>
    <w:p w:rsidR="00971E1D" w:rsidRDefault="00971E1D" w:rsidP="00971E1D">
      <w:pPr>
        <w:jc w:val="both"/>
        <w:rPr>
          <w:snapToGrid w:val="0"/>
          <w:sz w:val="24"/>
        </w:rPr>
      </w:pPr>
    </w:p>
    <w:p w:rsidR="00C2336D" w:rsidRDefault="00C2336D" w:rsidP="00971E1D">
      <w:pPr>
        <w:jc w:val="both"/>
        <w:rPr>
          <w:snapToGrid w:val="0"/>
          <w:sz w:val="24"/>
        </w:rPr>
      </w:pPr>
    </w:p>
    <w:p w:rsidR="00E26948" w:rsidRDefault="00E26948">
      <w:pPr>
        <w:jc w:val="center"/>
        <w:rPr>
          <w:b/>
          <w:sz w:val="24"/>
        </w:rPr>
      </w:pPr>
    </w:p>
    <w:p w:rsidR="00E26948" w:rsidRDefault="00E26948">
      <w:pPr>
        <w:ind w:left="3540" w:firstLine="708"/>
        <w:outlineLvl w:val="0"/>
        <w:rPr>
          <w:b/>
          <w:sz w:val="24"/>
        </w:rPr>
      </w:pPr>
      <w:r>
        <w:rPr>
          <w:b/>
          <w:sz w:val="24"/>
        </w:rPr>
        <w:t>Článek IV.</w:t>
      </w:r>
    </w:p>
    <w:p w:rsidR="00E26948" w:rsidRDefault="00E26948">
      <w:pPr>
        <w:jc w:val="center"/>
        <w:rPr>
          <w:b/>
          <w:sz w:val="24"/>
        </w:rPr>
      </w:pPr>
      <w:r>
        <w:rPr>
          <w:b/>
          <w:sz w:val="24"/>
        </w:rPr>
        <w:t>Práva a povinnosti smluvních stran</w:t>
      </w:r>
    </w:p>
    <w:p w:rsidR="00E26948" w:rsidRDefault="00E26948">
      <w:pPr>
        <w:rPr>
          <w:sz w:val="24"/>
        </w:rPr>
      </w:pPr>
    </w:p>
    <w:p w:rsidR="00E26948" w:rsidRDefault="00E26948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Pronajímatel je povinen předat předmět nájmu nájemci ke </w:t>
      </w:r>
      <w:r w:rsidRPr="006D2362">
        <w:rPr>
          <w:b/>
          <w:sz w:val="24"/>
        </w:rPr>
        <w:t>dni</w:t>
      </w:r>
      <w:r w:rsidR="006D2362" w:rsidRPr="006D2362">
        <w:rPr>
          <w:b/>
          <w:sz w:val="24"/>
        </w:rPr>
        <w:t xml:space="preserve"> účinnosti smlouvy</w:t>
      </w:r>
      <w:r w:rsidRPr="006D2362">
        <w:rPr>
          <w:b/>
          <w:sz w:val="24"/>
        </w:rPr>
        <w:t>,</w:t>
      </w:r>
      <w:r>
        <w:rPr>
          <w:sz w:val="24"/>
        </w:rPr>
        <w:t xml:space="preserve"> a to ve stavu způsobilém k jeho užívání k účelu vymezenému touto smlouvou. Převzetí předmětu nájmu včetně jeho stavu, počtu předaných klíčů atd., bude protokolován ve zvláštním zápise, který podepíší pronajímatel a nájemce.</w:t>
      </w:r>
    </w:p>
    <w:p w:rsidR="00E26948" w:rsidRDefault="00E26948">
      <w:pPr>
        <w:jc w:val="both"/>
        <w:rPr>
          <w:sz w:val="24"/>
        </w:rPr>
      </w:pPr>
    </w:p>
    <w:p w:rsidR="00E26948" w:rsidRDefault="00E26948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Pronajímatel je povinen zajistit řádný a nerušený výkon nájemních práv nájemce po celou dobu trvání nájemního vztahu, a to zejména tak, aby bylo možno dosáhnout jak účelu smlouvy, tak i účelu užívání předmětu této smlouvy.</w:t>
      </w:r>
    </w:p>
    <w:p w:rsidR="00E26948" w:rsidRDefault="00E26948">
      <w:pPr>
        <w:jc w:val="both"/>
        <w:rPr>
          <w:sz w:val="24"/>
        </w:rPr>
      </w:pPr>
    </w:p>
    <w:p w:rsidR="00E26948" w:rsidRDefault="00E26948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Pronajímatel se zavazuje zabezpečovat úklid a čistotu přístupových chodeb - schodiště k najatým prostorám, jakož i přístup do budovy, a to v rámci běžné údržby těchto prostor a míst, a to tak, aby mohl nájemce nerušeně užívat předmět nájmu v souladu s účelem jeho užívání.</w:t>
      </w:r>
    </w:p>
    <w:p w:rsidR="00E26948" w:rsidRDefault="00E26948">
      <w:pPr>
        <w:jc w:val="both"/>
        <w:rPr>
          <w:sz w:val="24"/>
        </w:rPr>
      </w:pPr>
    </w:p>
    <w:p w:rsidR="00E26948" w:rsidRDefault="00E26948">
      <w:pPr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 xml:space="preserve">Pronajímatel poskytne k dispozici </w:t>
      </w:r>
      <w:r>
        <w:rPr>
          <w:b/>
          <w:sz w:val="24"/>
        </w:rPr>
        <w:t>1 telefonní linku</w:t>
      </w:r>
      <w:r>
        <w:rPr>
          <w:sz w:val="24"/>
        </w:rPr>
        <w:t xml:space="preserve"> s následujícími telefonními čísly: </w:t>
      </w:r>
    </w:p>
    <w:p w:rsidR="00E26948" w:rsidRDefault="00E26948">
      <w:pPr>
        <w:ind w:firstLine="360"/>
        <w:jc w:val="both"/>
        <w:rPr>
          <w:b/>
          <w:sz w:val="24"/>
        </w:rPr>
      </w:pPr>
      <w:r w:rsidRPr="006D2362">
        <w:rPr>
          <w:b/>
          <w:sz w:val="24"/>
        </w:rPr>
        <w:t>242 456</w:t>
      </w:r>
      <w:r w:rsidR="009A0524">
        <w:rPr>
          <w:b/>
          <w:sz w:val="24"/>
        </w:rPr>
        <w:t> 194.</w:t>
      </w:r>
    </w:p>
    <w:p w:rsidR="00E26948" w:rsidRDefault="00E26948">
      <w:pPr>
        <w:rPr>
          <w:sz w:val="24"/>
        </w:rPr>
      </w:pPr>
    </w:p>
    <w:p w:rsidR="00E26948" w:rsidRDefault="00E26948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Nájemce je oprávněn užívat najaté nebytové prostory </w:t>
      </w:r>
      <w:r w:rsidR="00E02756">
        <w:rPr>
          <w:sz w:val="24"/>
        </w:rPr>
        <w:t xml:space="preserve">a technologické vybavení STK </w:t>
      </w:r>
      <w:r>
        <w:rPr>
          <w:sz w:val="24"/>
        </w:rPr>
        <w:t xml:space="preserve">v rozsahu a k účelu dle této smlouvy v pracovních </w:t>
      </w:r>
      <w:r w:rsidRPr="00A21969">
        <w:rPr>
          <w:sz w:val="24"/>
        </w:rPr>
        <w:t>dnech od 7.00 hod. do 17.00 hod</w:t>
      </w:r>
      <w:r>
        <w:rPr>
          <w:sz w:val="24"/>
        </w:rPr>
        <w:t>., ve dnech pracovního volna a klidu</w:t>
      </w:r>
      <w:r w:rsidR="002721AA">
        <w:rPr>
          <w:sz w:val="24"/>
        </w:rPr>
        <w:t xml:space="preserve">, </w:t>
      </w:r>
      <w:r w:rsidR="002721AA" w:rsidRPr="002721AA">
        <w:rPr>
          <w:b/>
          <w:sz w:val="24"/>
        </w:rPr>
        <w:t xml:space="preserve">každý pátek (společné využívání </w:t>
      </w:r>
      <w:r w:rsidR="002721AA">
        <w:rPr>
          <w:b/>
          <w:sz w:val="24"/>
        </w:rPr>
        <w:t xml:space="preserve">STK </w:t>
      </w:r>
      <w:r w:rsidR="002721AA" w:rsidRPr="002721AA">
        <w:rPr>
          <w:b/>
          <w:sz w:val="24"/>
        </w:rPr>
        <w:t>se zaměstnanci a žáky pronajímatele</w:t>
      </w:r>
      <w:r w:rsidR="002721AA">
        <w:rPr>
          <w:b/>
          <w:sz w:val="24"/>
        </w:rPr>
        <w:t xml:space="preserve"> za účelem vzdělávání</w:t>
      </w:r>
      <w:r w:rsidR="002721AA" w:rsidRPr="002721AA">
        <w:rPr>
          <w:b/>
          <w:sz w:val="24"/>
        </w:rPr>
        <w:t>)</w:t>
      </w:r>
      <w:r>
        <w:rPr>
          <w:sz w:val="24"/>
        </w:rPr>
        <w:t xml:space="preserve"> </w:t>
      </w:r>
      <w:r w:rsidR="002721AA">
        <w:rPr>
          <w:sz w:val="24"/>
        </w:rPr>
        <w:t xml:space="preserve">a to </w:t>
      </w:r>
      <w:r>
        <w:rPr>
          <w:sz w:val="24"/>
        </w:rPr>
        <w:t>po dohodě s pronajímatelem a po celou dobu trvání nájemního vztahu, pokud nebude písemně dohodnuto jinak.</w:t>
      </w:r>
      <w:r w:rsidR="002721AA">
        <w:rPr>
          <w:sz w:val="24"/>
        </w:rPr>
        <w:t xml:space="preserve"> </w:t>
      </w:r>
    </w:p>
    <w:p w:rsidR="00E26948" w:rsidRDefault="00E26948">
      <w:pPr>
        <w:jc w:val="both"/>
        <w:rPr>
          <w:sz w:val="24"/>
        </w:rPr>
      </w:pPr>
    </w:p>
    <w:p w:rsidR="00E26948" w:rsidRDefault="00E26948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Nájemce je povinen hradit cenu nájmu dle příslušných ustanovení této smlouvy.</w:t>
      </w:r>
    </w:p>
    <w:p w:rsidR="00E26948" w:rsidRDefault="00E26948">
      <w:pPr>
        <w:jc w:val="both"/>
        <w:rPr>
          <w:sz w:val="24"/>
        </w:rPr>
      </w:pPr>
    </w:p>
    <w:p w:rsidR="00E26948" w:rsidRDefault="00E26948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Nájemce je povinen hradit náklady spojené s obvyklým udržováním a provozem, jakož i veškeré náklady a cenu dodávek uskutečněných pro nájemce dle příslušných ustanovení této smlouvy.</w:t>
      </w:r>
    </w:p>
    <w:p w:rsidR="00971E1D" w:rsidRDefault="00971E1D" w:rsidP="00971E1D">
      <w:pPr>
        <w:jc w:val="both"/>
        <w:rPr>
          <w:sz w:val="24"/>
        </w:rPr>
      </w:pPr>
    </w:p>
    <w:p w:rsidR="00E26948" w:rsidRDefault="00E26948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Nájemce je povinen oznámit bez zbytečného odkladu pronajímateli veškeré změny, které nastaly v a na předmětu nájmu, a to jak zapříčiněním nájemce, tak i bez jeho vlivu a vůle, a současně je povinen bez zbytečného odkladu oznámit pronajímateli potřebu oprav, které mají být provedeny a umožnit jejich provedení.</w:t>
      </w:r>
    </w:p>
    <w:p w:rsidR="00E26948" w:rsidRDefault="00E26948">
      <w:pPr>
        <w:jc w:val="both"/>
        <w:rPr>
          <w:sz w:val="24"/>
        </w:rPr>
      </w:pPr>
    </w:p>
    <w:p w:rsidR="00E26948" w:rsidRDefault="00E26948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Nájemce se zavazuje zdržet se jakýchkoliv jednání, která by rušila nebo mohla rušit výkon ostatních užívacích práv v budově.</w:t>
      </w:r>
    </w:p>
    <w:p w:rsidR="00E26948" w:rsidRDefault="00E26948">
      <w:pPr>
        <w:jc w:val="both"/>
        <w:rPr>
          <w:sz w:val="24"/>
        </w:rPr>
      </w:pPr>
    </w:p>
    <w:p w:rsidR="00C2336D" w:rsidRDefault="00E26948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Vstup do najatých nebytových prostor: Pronajímatel nebo jím pověřená osoba může vstoupit do najatých nebytových prostor spolu s osobou oprávněnou jednat jménem nájemce v pracovních dnech v běžných provozních hodinách nájemce, a to zejména za účelem kontroly dodržování podmínek této smlouvy, jakož i provádění údržby, nutných oprav či provádění kontroly elektrického, vodovodního a dalšího vedení, jestliže je toho zapotřebí. Současně je pronajímatel oprávněn vstoupit do najatých nebytových prostor ve výjimečných případech i mimo výše stanovenou dobu bez doprovodu nájemce nebo jím pověřené osoby, jestliže to vyžaduje náhle vzniklý havarijní stav či jiná podobná skutečnost. O takové vstupu musí pronajímatel nájemce neprodleně uvědomit. </w:t>
      </w:r>
    </w:p>
    <w:p w:rsidR="00E26948" w:rsidRDefault="00E26948" w:rsidP="00C2336D">
      <w:pPr>
        <w:jc w:val="both"/>
        <w:rPr>
          <w:sz w:val="24"/>
        </w:rPr>
      </w:pPr>
      <w:r>
        <w:rPr>
          <w:sz w:val="24"/>
        </w:rPr>
        <w:lastRenderedPageBreak/>
        <w:t>V této souvislosti bere nájemce na vědomí a souhlasí s tím, že pronajímatel bude mít v držení náhradní klíče k najatým nebytovým prostorům. Klíče budou uloženy v zapečetěné obálce.</w:t>
      </w:r>
    </w:p>
    <w:p w:rsidR="00E26948" w:rsidRDefault="00E26948">
      <w:pPr>
        <w:jc w:val="both"/>
        <w:rPr>
          <w:sz w:val="24"/>
        </w:rPr>
      </w:pPr>
    </w:p>
    <w:p w:rsidR="00E26948" w:rsidRDefault="00E26948">
      <w:pPr>
        <w:jc w:val="both"/>
        <w:rPr>
          <w:sz w:val="24"/>
        </w:rPr>
      </w:pPr>
    </w:p>
    <w:p w:rsidR="00E26948" w:rsidRDefault="00E2694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V.</w:t>
      </w:r>
    </w:p>
    <w:p w:rsidR="00E26948" w:rsidRDefault="00E26948">
      <w:pPr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:rsidR="00E26948" w:rsidRDefault="00E26948">
      <w:pPr>
        <w:rPr>
          <w:sz w:val="24"/>
        </w:rPr>
      </w:pPr>
    </w:p>
    <w:p w:rsidR="00E26948" w:rsidRPr="009A0524" w:rsidRDefault="00E26948">
      <w:pPr>
        <w:numPr>
          <w:ilvl w:val="0"/>
          <w:numId w:val="8"/>
        </w:numPr>
        <w:jc w:val="both"/>
        <w:rPr>
          <w:b/>
          <w:sz w:val="24"/>
        </w:rPr>
      </w:pPr>
      <w:r>
        <w:rPr>
          <w:sz w:val="24"/>
          <w:u w:val="single"/>
        </w:rPr>
        <w:t>Platnost a účinnost</w:t>
      </w:r>
      <w:r>
        <w:rPr>
          <w:sz w:val="24"/>
        </w:rPr>
        <w:t>: Tato smlouva nabývá platnosti dnem jejího podpisu</w:t>
      </w:r>
      <w:r w:rsidR="00E02756">
        <w:rPr>
          <w:sz w:val="24"/>
        </w:rPr>
        <w:t xml:space="preserve"> a </w:t>
      </w:r>
      <w:r w:rsidR="00E02756" w:rsidRPr="009A0524">
        <w:rPr>
          <w:b/>
          <w:sz w:val="24"/>
        </w:rPr>
        <w:t>účinnost dnem vydaní Osvědčení – registrace STK.</w:t>
      </w:r>
    </w:p>
    <w:p w:rsidR="00E26948" w:rsidRDefault="00E26948">
      <w:pPr>
        <w:jc w:val="both"/>
        <w:rPr>
          <w:sz w:val="24"/>
        </w:rPr>
      </w:pPr>
    </w:p>
    <w:p w:rsidR="00E26948" w:rsidRDefault="00E26948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  <w:u w:val="single"/>
        </w:rPr>
        <w:t>Výpověď</w:t>
      </w:r>
      <w:r>
        <w:rPr>
          <w:sz w:val="24"/>
        </w:rPr>
        <w:t xml:space="preserve">: Kterákoli ze smluvních stran je oprávněna kdykoli smlouvu vypovědět bez udání důvodu. </w:t>
      </w:r>
      <w:r>
        <w:rPr>
          <w:b/>
          <w:sz w:val="24"/>
        </w:rPr>
        <w:t>Výpovědní lhůta činí tři měsíce</w:t>
      </w:r>
      <w:r>
        <w:rPr>
          <w:sz w:val="24"/>
        </w:rPr>
        <w:t xml:space="preserve"> a počítá se od prvého dne měsíce následujícího po měsíci, v němž byla výpověď doručena druhé smluvní straně. Uplynutím výpovědní lhůty smlouva zaniká. Nejpozději v den zániku smlouvy je nájemce povinen předmětné nebytové prostory vyklidit a předat je pronajímateli v řádném stavu. Pro případ prodlení s platbami dle této smlouvy, případně porušování účelu nájmu je </w:t>
      </w:r>
      <w:r>
        <w:rPr>
          <w:b/>
          <w:sz w:val="24"/>
        </w:rPr>
        <w:t>zkrácena výpovědní doba na dva měsíce.</w:t>
      </w:r>
    </w:p>
    <w:p w:rsidR="00E26948" w:rsidRDefault="00E26948">
      <w:pPr>
        <w:ind w:left="360"/>
        <w:jc w:val="both"/>
        <w:rPr>
          <w:sz w:val="24"/>
        </w:rPr>
      </w:pPr>
      <w:r>
        <w:rPr>
          <w:sz w:val="24"/>
        </w:rPr>
        <w:t>V případě, že bude nájemce v prodlení s vyklizením najatých prostor, budou mu účtovány sankce za 1. den prodlení 10.000,- Kč a dále za každý další započatý den prodlení 1.000,- Kč.</w:t>
      </w:r>
    </w:p>
    <w:p w:rsidR="00E26948" w:rsidRDefault="00E26948">
      <w:pPr>
        <w:jc w:val="both"/>
        <w:rPr>
          <w:sz w:val="24"/>
        </w:rPr>
      </w:pPr>
    </w:p>
    <w:p w:rsidR="00E26948" w:rsidRDefault="00E26948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  <w:u w:val="single"/>
        </w:rPr>
        <w:t>Počet vyhotovení</w:t>
      </w:r>
      <w:r>
        <w:rPr>
          <w:sz w:val="24"/>
        </w:rPr>
        <w:t>: Tato smlouva byla sepsána ve čtyřech vyhotoveních, každý s platností originálu, přičemž každá ze smluvních stran obdrží po dvou vyhotoveních.</w:t>
      </w:r>
    </w:p>
    <w:p w:rsidR="00E26948" w:rsidRDefault="00E26948">
      <w:pPr>
        <w:jc w:val="both"/>
        <w:rPr>
          <w:sz w:val="24"/>
        </w:rPr>
      </w:pPr>
    </w:p>
    <w:p w:rsidR="00E26948" w:rsidRDefault="00E26948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  <w:u w:val="single"/>
        </w:rPr>
        <w:t>Změny</w:t>
      </w:r>
      <w:r>
        <w:rPr>
          <w:sz w:val="24"/>
        </w:rPr>
        <w:t>: jakékoli změny a doplňky této smlouvy mohou být provedený pouze formou písemných dodatků ke smlouvě.</w:t>
      </w:r>
    </w:p>
    <w:p w:rsidR="00E26948" w:rsidRDefault="00E26948">
      <w:pPr>
        <w:jc w:val="both"/>
        <w:rPr>
          <w:sz w:val="24"/>
        </w:rPr>
      </w:pPr>
    </w:p>
    <w:p w:rsidR="00E26948" w:rsidRPr="00E616EB" w:rsidRDefault="00E26948">
      <w:pPr>
        <w:numPr>
          <w:ilvl w:val="0"/>
          <w:numId w:val="8"/>
        </w:numPr>
        <w:jc w:val="both"/>
        <w:rPr>
          <w:color w:val="FF0000"/>
          <w:sz w:val="24"/>
        </w:rPr>
      </w:pPr>
      <w:r w:rsidRPr="00E616EB">
        <w:rPr>
          <w:color w:val="FF0000"/>
          <w:sz w:val="24"/>
          <w:u w:val="single"/>
        </w:rPr>
        <w:t>Přílohy:</w:t>
      </w:r>
      <w:r w:rsidRPr="00E616EB">
        <w:rPr>
          <w:color w:val="FF0000"/>
          <w:sz w:val="24"/>
        </w:rPr>
        <w:t xml:space="preserve"> Přílohy této smlouvy tvoří:</w:t>
      </w:r>
    </w:p>
    <w:p w:rsidR="00E26948" w:rsidRPr="00E616EB" w:rsidRDefault="00E26948">
      <w:pPr>
        <w:numPr>
          <w:ilvl w:val="0"/>
          <w:numId w:val="5"/>
        </w:numPr>
        <w:tabs>
          <w:tab w:val="clear" w:pos="2484"/>
        </w:tabs>
        <w:ind w:left="720"/>
        <w:jc w:val="both"/>
        <w:rPr>
          <w:color w:val="FF0000"/>
          <w:sz w:val="24"/>
        </w:rPr>
      </w:pPr>
      <w:r w:rsidRPr="00E616EB">
        <w:rPr>
          <w:color w:val="FF0000"/>
          <w:sz w:val="24"/>
        </w:rPr>
        <w:t>Příloha č. 1.  Půdorysné zobrazení prostor</w:t>
      </w:r>
    </w:p>
    <w:p w:rsidR="00E26948" w:rsidRPr="00E616EB" w:rsidRDefault="00E26948">
      <w:pPr>
        <w:numPr>
          <w:ilvl w:val="0"/>
          <w:numId w:val="5"/>
        </w:numPr>
        <w:tabs>
          <w:tab w:val="clear" w:pos="2484"/>
        </w:tabs>
        <w:ind w:left="720"/>
        <w:jc w:val="both"/>
        <w:rPr>
          <w:color w:val="FF0000"/>
          <w:sz w:val="24"/>
        </w:rPr>
      </w:pPr>
      <w:r w:rsidRPr="00E616EB">
        <w:rPr>
          <w:color w:val="FF0000"/>
          <w:sz w:val="24"/>
        </w:rPr>
        <w:t>Příloha č. 2   Kalkulace</w:t>
      </w:r>
    </w:p>
    <w:p w:rsidR="00E26948" w:rsidRPr="00E616EB" w:rsidRDefault="00E26948">
      <w:pPr>
        <w:numPr>
          <w:ilvl w:val="0"/>
          <w:numId w:val="5"/>
        </w:numPr>
        <w:tabs>
          <w:tab w:val="clear" w:pos="2484"/>
        </w:tabs>
        <w:ind w:left="720"/>
        <w:jc w:val="both"/>
        <w:rPr>
          <w:color w:val="FF0000"/>
          <w:sz w:val="24"/>
        </w:rPr>
      </w:pPr>
      <w:r w:rsidRPr="00E616EB">
        <w:rPr>
          <w:color w:val="FF0000"/>
          <w:sz w:val="24"/>
        </w:rPr>
        <w:t xml:space="preserve">Výpis z obchodního rejstříku </w:t>
      </w:r>
    </w:p>
    <w:p w:rsidR="00E26948" w:rsidRDefault="00E26948">
      <w:pPr>
        <w:ind w:left="360"/>
        <w:jc w:val="both"/>
        <w:rPr>
          <w:color w:val="FF0000"/>
          <w:sz w:val="24"/>
        </w:rPr>
      </w:pPr>
    </w:p>
    <w:p w:rsidR="00E26948" w:rsidRDefault="00E26948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  <w:u w:val="single"/>
        </w:rPr>
        <w:t>Právní úprava</w:t>
      </w:r>
      <w:r>
        <w:rPr>
          <w:sz w:val="24"/>
        </w:rPr>
        <w:t>: Práva a povinnosti výslovně neupravené touto smlouvou se řídí příslušnými právními předpisy, jmenovitě zákonem číslo 116/1990 Sb., Zákon o nájmu a podnájmu nebytových prostor v platném znění a Zákonem číslo 40/1964 Sb., Občanský zákoník v platném znění.</w:t>
      </w:r>
    </w:p>
    <w:p w:rsidR="00E26948" w:rsidRDefault="00E26948">
      <w:pPr>
        <w:jc w:val="both"/>
        <w:rPr>
          <w:sz w:val="24"/>
        </w:rPr>
      </w:pPr>
    </w:p>
    <w:p w:rsidR="00E26948" w:rsidRDefault="00E26948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  <w:u w:val="single"/>
        </w:rPr>
        <w:t>Podpisy</w:t>
      </w:r>
      <w:r>
        <w:rPr>
          <w:sz w:val="24"/>
        </w:rPr>
        <w:t>: Smluvní strany prohlašují, že si text této smlouvy řádně přečetly, že její obsah odpovídá jejich pravé a svobodné vůli, že s obsahem této smlouvy souhlasí a na důkaz toho připojují níže své podpisy.</w:t>
      </w:r>
    </w:p>
    <w:p w:rsidR="00E26948" w:rsidRDefault="00E26948">
      <w:pPr>
        <w:jc w:val="both"/>
        <w:rPr>
          <w:sz w:val="24"/>
        </w:rPr>
      </w:pPr>
    </w:p>
    <w:p w:rsidR="00E26948" w:rsidRDefault="00E26948">
      <w:pPr>
        <w:jc w:val="both"/>
        <w:rPr>
          <w:sz w:val="24"/>
        </w:rPr>
      </w:pPr>
    </w:p>
    <w:p w:rsidR="00E26948" w:rsidRDefault="00E26948">
      <w:pPr>
        <w:jc w:val="both"/>
        <w:rPr>
          <w:sz w:val="24"/>
        </w:rPr>
      </w:pPr>
      <w:r>
        <w:rPr>
          <w:sz w:val="24"/>
        </w:rPr>
        <w:t>za pronajímatele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nájemce</w:t>
      </w:r>
      <w:r>
        <w:rPr>
          <w:sz w:val="24"/>
        </w:rPr>
        <w:tab/>
      </w:r>
    </w:p>
    <w:p w:rsidR="00E26948" w:rsidRDefault="00E26948">
      <w:pPr>
        <w:jc w:val="both"/>
        <w:rPr>
          <w:sz w:val="24"/>
        </w:rPr>
      </w:pPr>
    </w:p>
    <w:p w:rsidR="00E26948" w:rsidRDefault="00E26948">
      <w:pPr>
        <w:jc w:val="both"/>
        <w:rPr>
          <w:sz w:val="24"/>
        </w:rPr>
      </w:pPr>
    </w:p>
    <w:p w:rsidR="00E26948" w:rsidRDefault="00E26948">
      <w:pPr>
        <w:jc w:val="both"/>
        <w:rPr>
          <w:sz w:val="24"/>
        </w:rPr>
      </w:pPr>
      <w:r>
        <w:rPr>
          <w:sz w:val="24"/>
        </w:rPr>
        <w:t>podpis: 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podpis: ...................................................</w:t>
      </w:r>
    </w:p>
    <w:p w:rsidR="00E26948" w:rsidRDefault="00E26948">
      <w:pPr>
        <w:jc w:val="both"/>
        <w:rPr>
          <w:sz w:val="24"/>
        </w:rPr>
      </w:pPr>
      <w:r>
        <w:rPr>
          <w:sz w:val="24"/>
        </w:rPr>
        <w:t xml:space="preserve">jméno: Ing. Milan Vorel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jméno: ...................................................</w:t>
      </w:r>
    </w:p>
    <w:p w:rsidR="00E26948" w:rsidRDefault="00E26948">
      <w:pPr>
        <w:jc w:val="both"/>
        <w:rPr>
          <w:sz w:val="24"/>
        </w:rPr>
      </w:pPr>
      <w:r>
        <w:rPr>
          <w:sz w:val="24"/>
        </w:rPr>
        <w:t>funkce: ředitel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funkce: ..................................................</w:t>
      </w:r>
    </w:p>
    <w:p w:rsidR="00E26948" w:rsidRDefault="00E26948">
      <w:pPr>
        <w:jc w:val="both"/>
        <w:rPr>
          <w:sz w:val="24"/>
        </w:rPr>
      </w:pPr>
      <w:r>
        <w:rPr>
          <w:sz w:val="24"/>
        </w:rPr>
        <w:t xml:space="preserve">místo: Praha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místo: Praha</w:t>
      </w:r>
    </w:p>
    <w:p w:rsidR="00E26948" w:rsidRDefault="00E26948">
      <w:r>
        <w:rPr>
          <w:sz w:val="24"/>
        </w:rPr>
        <w:t xml:space="preserve">datum: </w:t>
      </w:r>
      <w:r w:rsidR="00E616EB">
        <w:rPr>
          <w:sz w:val="24"/>
        </w:rPr>
        <w:t>5. 12. 2016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21969">
        <w:rPr>
          <w:sz w:val="24"/>
        </w:rPr>
        <w:tab/>
      </w:r>
      <w:r w:rsidR="00A21969">
        <w:rPr>
          <w:sz w:val="24"/>
        </w:rPr>
        <w:tab/>
      </w:r>
      <w:r>
        <w:rPr>
          <w:sz w:val="24"/>
        </w:rPr>
        <w:t>datum</w:t>
      </w:r>
      <w:r w:rsidR="00A21969">
        <w:rPr>
          <w:sz w:val="24"/>
        </w:rPr>
        <w:t xml:space="preserve">: </w:t>
      </w:r>
      <w:r w:rsidR="00E616EB">
        <w:rPr>
          <w:sz w:val="24"/>
        </w:rPr>
        <w:t>5. 12. 2016</w:t>
      </w:r>
    </w:p>
    <w:p w:rsidR="00E26948" w:rsidRDefault="00E26948"/>
    <w:p w:rsidR="00E26948" w:rsidRDefault="00E26948"/>
    <w:p w:rsidR="00E26948" w:rsidRDefault="00E26948"/>
    <w:p w:rsidR="00E26948" w:rsidRDefault="00E26948"/>
    <w:p w:rsidR="00E26948" w:rsidRDefault="00E26948"/>
    <w:p w:rsidR="00E26948" w:rsidRDefault="00E26948"/>
    <w:sectPr w:rsidR="00E26948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F3" w:rsidRDefault="00FD2AF3">
      <w:r>
        <w:separator/>
      </w:r>
    </w:p>
  </w:endnote>
  <w:endnote w:type="continuationSeparator" w:id="0">
    <w:p w:rsidR="00FD2AF3" w:rsidRDefault="00FD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EB" w:rsidRDefault="00E616EB">
    <w:pPr>
      <w:pStyle w:val="Zpat"/>
    </w:pPr>
    <w:r>
      <w:rPr>
        <w:snapToGrid w:val="0"/>
      </w:rPr>
      <w:tab/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32D62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ab/>
    </w:r>
    <w:r>
      <w:rPr>
        <w:snapToGrid w:val="0"/>
      </w:rPr>
      <w:fldChar w:fldCharType="begin"/>
    </w:r>
    <w:r>
      <w:rPr>
        <w:snapToGrid w:val="0"/>
      </w:rPr>
      <w:instrText xml:space="preserve"> DATE </w:instrText>
    </w:r>
    <w:r>
      <w:rPr>
        <w:snapToGrid w:val="0"/>
      </w:rPr>
      <w:fldChar w:fldCharType="separate"/>
    </w:r>
    <w:ins w:id="1" w:author="Jana Božková" w:date="2017-01-31T09:07:00Z">
      <w:r w:rsidR="00A32D62">
        <w:rPr>
          <w:noProof/>
          <w:snapToGrid w:val="0"/>
        </w:rPr>
        <w:t>31.1.2017</w:t>
      </w:r>
    </w:ins>
    <w:del w:id="2" w:author="Jana Božková" w:date="2017-01-31T09:07:00Z">
      <w:r w:rsidR="00C2336D" w:rsidDel="00A32D62">
        <w:rPr>
          <w:noProof/>
          <w:snapToGrid w:val="0"/>
        </w:rPr>
        <w:delText>20.12.2016</w:delText>
      </w:r>
    </w:del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F3" w:rsidRDefault="00FD2AF3">
      <w:r>
        <w:separator/>
      </w:r>
    </w:p>
  </w:footnote>
  <w:footnote w:type="continuationSeparator" w:id="0">
    <w:p w:rsidR="00FD2AF3" w:rsidRDefault="00FD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67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EA139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7F104E2"/>
    <w:multiLevelType w:val="singleLevel"/>
    <w:tmpl w:val="8BEEC720"/>
    <w:lvl w:ilvl="0">
      <w:start w:val="1"/>
      <w:numFmt w:val="bullet"/>
      <w:lvlText w:val="▫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3">
    <w:nsid w:val="57F92217"/>
    <w:multiLevelType w:val="singleLevel"/>
    <w:tmpl w:val="12CC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A5A77AD"/>
    <w:multiLevelType w:val="singleLevel"/>
    <w:tmpl w:val="0D62C96C"/>
    <w:lvl w:ilvl="0">
      <w:start w:val="1"/>
      <w:numFmt w:val="bullet"/>
      <w:lvlText w:val="▪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5">
    <w:nsid w:val="5A6D5CAC"/>
    <w:multiLevelType w:val="hybridMultilevel"/>
    <w:tmpl w:val="C83C3B84"/>
    <w:lvl w:ilvl="0" w:tplc="8592B3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3524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97018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B6E04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62"/>
    <w:rsid w:val="00196037"/>
    <w:rsid w:val="001C535A"/>
    <w:rsid w:val="002721AA"/>
    <w:rsid w:val="00356401"/>
    <w:rsid w:val="00496619"/>
    <w:rsid w:val="00684D03"/>
    <w:rsid w:val="006D2362"/>
    <w:rsid w:val="007342CF"/>
    <w:rsid w:val="007F6505"/>
    <w:rsid w:val="0081733B"/>
    <w:rsid w:val="0094602C"/>
    <w:rsid w:val="00971E1D"/>
    <w:rsid w:val="009A0524"/>
    <w:rsid w:val="00A07278"/>
    <w:rsid w:val="00A21969"/>
    <w:rsid w:val="00A32D62"/>
    <w:rsid w:val="00B2383B"/>
    <w:rsid w:val="00B7581B"/>
    <w:rsid w:val="00C2336D"/>
    <w:rsid w:val="00D15A0E"/>
    <w:rsid w:val="00DE610D"/>
    <w:rsid w:val="00E02756"/>
    <w:rsid w:val="00E26948"/>
    <w:rsid w:val="00E616EB"/>
    <w:rsid w:val="00EE4046"/>
    <w:rsid w:val="00F578A5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D236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3564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3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D236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3564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4AF7E2ED</Template>
  <TotalTime>1</TotalTime>
  <Pages>6</Pages>
  <Words>1526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binarova</dc:creator>
  <cp:lastModifiedBy>Jana Božková</cp:lastModifiedBy>
  <cp:revision>2</cp:revision>
  <cp:lastPrinted>2007-09-12T10:06:00Z</cp:lastPrinted>
  <dcterms:created xsi:type="dcterms:W3CDTF">2017-01-31T08:08:00Z</dcterms:created>
  <dcterms:modified xsi:type="dcterms:W3CDTF">2017-01-31T08:08:00Z</dcterms:modified>
</cp:coreProperties>
</file>