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85CA0" w14:textId="77777777"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14:paraId="01A63D92" w14:textId="77777777"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14:paraId="6194BC8A" w14:textId="77777777"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14:paraId="2211E44F" w14:textId="77777777"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14:paraId="23707867" w14:textId="77777777"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14:paraId="2CC7C8C2" w14:textId="77777777"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14:paraId="076D7CF1" w14:textId="77777777"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14:paraId="0E5EE173" w14:textId="77777777"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8FBBF95" w14:textId="77777777" w:rsidR="004B57A6" w:rsidRPr="000336EB" w:rsidRDefault="004B57A6" w:rsidP="004B57A6">
      <w:pPr>
        <w:spacing w:before="240"/>
        <w:ind w:left="2940" w:hanging="2940"/>
        <w:jc w:val="center"/>
        <w:rPr>
          <w:rFonts w:ascii="Arial" w:hAnsi="Arial"/>
          <w:b/>
          <w:caps/>
          <w:snapToGrid w:val="0"/>
          <w:sz w:val="36"/>
          <w:szCs w:val="24"/>
          <w:lang w:eastAsia="cs-CZ"/>
        </w:rPr>
      </w:pPr>
    </w:p>
    <w:p w14:paraId="1CF1A9EC" w14:textId="77777777" w:rsidR="004B57A6" w:rsidRPr="000336EB" w:rsidRDefault="004B57A6" w:rsidP="004B57A6">
      <w:pPr>
        <w:spacing w:before="240"/>
        <w:ind w:left="2940" w:hanging="2940"/>
        <w:jc w:val="center"/>
        <w:rPr>
          <w:rFonts w:ascii="Arial" w:hAnsi="Arial"/>
          <w:b/>
          <w:caps/>
          <w:snapToGrid w:val="0"/>
          <w:sz w:val="36"/>
          <w:szCs w:val="24"/>
          <w:lang w:eastAsia="cs-CZ"/>
        </w:rPr>
      </w:pPr>
    </w:p>
    <w:p w14:paraId="7E1080B2" w14:textId="77777777" w:rsidR="004B57A6" w:rsidRPr="000336EB" w:rsidRDefault="004B57A6" w:rsidP="004B57A6">
      <w:pPr>
        <w:spacing w:before="240"/>
        <w:ind w:left="2940" w:hanging="2940"/>
        <w:rPr>
          <w:rFonts w:ascii="Arial" w:hAnsi="Arial"/>
          <w:b/>
          <w:caps/>
          <w:snapToGrid w:val="0"/>
          <w:sz w:val="36"/>
          <w:szCs w:val="24"/>
          <w:lang w:eastAsia="cs-CZ"/>
        </w:rPr>
      </w:pPr>
    </w:p>
    <w:p w14:paraId="5A26352F" w14:textId="77777777" w:rsidR="004B57A6" w:rsidRDefault="004B57A6" w:rsidP="004B57A6">
      <w:pPr>
        <w:spacing w:before="240"/>
        <w:ind w:left="2940" w:hanging="2940"/>
        <w:rPr>
          <w:rFonts w:ascii="Arial" w:hAnsi="Arial"/>
          <w:b/>
          <w:caps/>
          <w:snapToGrid w:val="0"/>
          <w:sz w:val="36"/>
          <w:szCs w:val="24"/>
          <w:lang w:eastAsia="cs-CZ"/>
        </w:rPr>
      </w:pPr>
    </w:p>
    <w:p w14:paraId="06D3241E" w14:textId="77777777" w:rsidR="00610806" w:rsidRDefault="00610806" w:rsidP="004B57A6">
      <w:pPr>
        <w:spacing w:before="240"/>
        <w:ind w:left="2940" w:hanging="2940"/>
        <w:rPr>
          <w:rFonts w:ascii="Arial" w:hAnsi="Arial"/>
          <w:b/>
          <w:caps/>
          <w:snapToGrid w:val="0"/>
          <w:sz w:val="36"/>
          <w:szCs w:val="24"/>
          <w:lang w:eastAsia="cs-CZ"/>
        </w:rPr>
      </w:pPr>
    </w:p>
    <w:p w14:paraId="6D1D56C8" w14:textId="77777777" w:rsidR="00610806" w:rsidRDefault="00610806" w:rsidP="004B57A6">
      <w:pPr>
        <w:spacing w:before="240"/>
        <w:ind w:left="2940" w:hanging="2940"/>
        <w:rPr>
          <w:rFonts w:ascii="Arial" w:hAnsi="Arial"/>
          <w:b/>
          <w:caps/>
          <w:snapToGrid w:val="0"/>
          <w:sz w:val="36"/>
          <w:szCs w:val="24"/>
          <w:lang w:eastAsia="cs-CZ"/>
        </w:rPr>
      </w:pPr>
    </w:p>
    <w:p w14:paraId="1997263A" w14:textId="77777777" w:rsidR="00610806" w:rsidRPr="000336EB" w:rsidRDefault="00610806" w:rsidP="004B57A6">
      <w:pPr>
        <w:spacing w:before="240"/>
        <w:ind w:left="2940" w:hanging="2940"/>
        <w:rPr>
          <w:rFonts w:ascii="Arial" w:hAnsi="Arial"/>
          <w:b/>
          <w:caps/>
          <w:snapToGrid w:val="0"/>
          <w:sz w:val="36"/>
          <w:szCs w:val="24"/>
          <w:lang w:eastAsia="cs-CZ"/>
        </w:rPr>
      </w:pPr>
    </w:p>
    <w:p w14:paraId="56A24461" w14:textId="77777777" w:rsidR="004B57A6" w:rsidRPr="000336EB" w:rsidRDefault="004B57A6" w:rsidP="004B57A6">
      <w:pPr>
        <w:spacing w:before="240"/>
        <w:ind w:left="2940" w:hanging="2940"/>
        <w:rPr>
          <w:rFonts w:ascii="Arial" w:hAnsi="Arial"/>
          <w:b/>
          <w:caps/>
          <w:snapToGrid w:val="0"/>
          <w:sz w:val="36"/>
          <w:szCs w:val="24"/>
          <w:lang w:eastAsia="cs-CZ"/>
        </w:rPr>
      </w:pPr>
    </w:p>
    <w:p w14:paraId="2A2617C1" w14:textId="77777777" w:rsidR="004B57A6" w:rsidRPr="000336EB" w:rsidRDefault="004B57A6" w:rsidP="00D44AA9">
      <w:pPr>
        <w:pStyle w:val="Styl5"/>
        <w:ind w:hanging="720"/>
      </w:pPr>
      <w:r w:rsidRPr="000336EB">
        <w:t xml:space="preserve">Pojmy </w:t>
      </w:r>
    </w:p>
    <w:p w14:paraId="126A0AC7" w14:textId="77777777" w:rsidR="004B57A6" w:rsidRPr="000336EB" w:rsidRDefault="004B57A6" w:rsidP="004B57A6">
      <w:pPr>
        <w:ind w:left="708"/>
        <w:rPr>
          <w:rFonts w:ascii="Arial" w:hAnsi="Arial"/>
          <w:sz w:val="24"/>
          <w:szCs w:val="24"/>
          <w:lang w:eastAsia="cs-CZ"/>
        </w:rPr>
      </w:pPr>
    </w:p>
    <w:p w14:paraId="092C289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14:paraId="7E1E20D0" w14:textId="77777777"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14:paraId="64DDC458"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14:paraId="2AC25CAE"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14:paraId="7D6A4A9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 xml:space="preserve">stav předmětu plnění, kdy v důsledku jeho vad či nedodělků hrozí nebezpečí škody velkého rozsahu (např. závažné poruchy ve stavebních konstrukcích, zřícení stavby nebo její části, poruchy provozu, rozvodů </w:t>
      </w:r>
      <w:proofErr w:type="gramStart"/>
      <w:r w:rsidRPr="00C15C32">
        <w:rPr>
          <w:rFonts w:ascii="Arial" w:hAnsi="Arial" w:cs="Arial"/>
          <w:iCs/>
          <w:lang w:eastAsia="cs-CZ"/>
        </w:rPr>
        <w:t>medií,</w:t>
      </w:r>
      <w:proofErr w:type="gramEnd"/>
      <w:r w:rsidRPr="00C15C32">
        <w:rPr>
          <w:rFonts w:ascii="Arial" w:hAnsi="Arial" w:cs="Arial"/>
          <w:iCs/>
          <w:lang w:eastAsia="cs-CZ"/>
        </w:rPr>
        <w:t xml:space="preserve"> atd.) nebo ohrožuje zdraví či životy osob nebo majetek.</w:t>
      </w:r>
    </w:p>
    <w:p w14:paraId="71BC525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14:paraId="60B03C4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14:paraId="640489A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14:paraId="1D2228DC"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14:paraId="42863B31"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14:paraId="32999447"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14:paraId="48DA3A97"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 xml:space="preserve">hotovitelem oceněný soupis stavebních prací, dodávek a služeb v </w:t>
      </w:r>
      <w:proofErr w:type="gramStart"/>
      <w:r w:rsidRPr="00C15C32">
        <w:rPr>
          <w:rFonts w:ascii="Arial" w:hAnsi="Arial" w:cs="Arial"/>
          <w:iCs/>
          <w:lang w:eastAsia="cs-CZ"/>
        </w:rPr>
        <w:t>rozsahu  soupisu</w:t>
      </w:r>
      <w:proofErr w:type="gramEnd"/>
      <w:r w:rsidRPr="00C15C32">
        <w:rPr>
          <w:rFonts w:ascii="Arial" w:hAnsi="Arial" w:cs="Arial"/>
          <w:iCs/>
          <w:lang w:eastAsia="cs-CZ"/>
        </w:rPr>
        <w:t xml:space="preserve">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14:paraId="770681AD"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14:paraId="4FA9CD59"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14:paraId="4037A0C8"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lastRenderedPageBreak/>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14:paraId="311FDD24"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14:paraId="2E7388AB"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14:paraId="214ED2C0"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14:paraId="67F7E64A"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 xml:space="preserve">tokolárnímu předání a převzetí staveniště mezi objednatelem a </w:t>
      </w:r>
      <w:proofErr w:type="gramStart"/>
      <w:r>
        <w:rPr>
          <w:rFonts w:ascii="Arial" w:hAnsi="Arial" w:cs="Arial"/>
          <w:iCs/>
          <w:lang w:eastAsia="cs-CZ"/>
        </w:rPr>
        <w:t>z</w:t>
      </w:r>
      <w:r w:rsidRPr="00C15C32">
        <w:rPr>
          <w:rFonts w:ascii="Arial" w:hAnsi="Arial" w:cs="Arial"/>
          <w:iCs/>
          <w:lang w:eastAsia="cs-CZ"/>
        </w:rPr>
        <w:t>hotovitelem - datum</w:t>
      </w:r>
      <w:proofErr w:type="gramEnd"/>
      <w:r w:rsidRPr="00C15C32">
        <w:rPr>
          <w:rFonts w:ascii="Arial" w:hAnsi="Arial" w:cs="Arial"/>
          <w:iCs/>
          <w:lang w:eastAsia="cs-CZ"/>
        </w:rPr>
        <w:t>, stanovené ve sjednaném harmonogramu jako datum, kdy zhotovitel po převzetí staveniště zahájí na tomto staveništi stavební práce</w:t>
      </w:r>
      <w:r w:rsidRPr="00C15C32">
        <w:rPr>
          <w:rFonts w:ascii="Arial" w:hAnsi="Arial" w:cs="Arial"/>
          <w:b/>
          <w:iCs/>
          <w:lang w:eastAsia="cs-CZ"/>
        </w:rPr>
        <w:t xml:space="preserve">. </w:t>
      </w:r>
    </w:p>
    <w:p w14:paraId="2C4A9D38"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14:paraId="457E3C3E"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14:paraId="16D9FAA1"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proofErr w:type="gramStart"/>
      <w:r w:rsidRPr="00C15C32">
        <w:rPr>
          <w:rFonts w:ascii="Arial" w:hAnsi="Arial" w:cs="Arial"/>
          <w:b/>
          <w:iCs/>
          <w:lang w:eastAsia="cs-CZ"/>
        </w:rPr>
        <w:t xml:space="preserve">Vícepracemi  </w:t>
      </w:r>
      <w:r w:rsidRPr="00C15C32">
        <w:rPr>
          <w:rFonts w:ascii="Arial" w:hAnsi="Arial" w:cs="Arial"/>
          <w:iCs/>
          <w:lang w:eastAsia="cs-CZ"/>
        </w:rPr>
        <w:t>stavební</w:t>
      </w:r>
      <w:proofErr w:type="gramEnd"/>
      <w:r w:rsidRPr="00C15C32">
        <w:rPr>
          <w:rFonts w:ascii="Arial" w:hAnsi="Arial" w:cs="Arial"/>
          <w:iCs/>
          <w:lang w:eastAsia="cs-CZ"/>
        </w:rPr>
        <w:t xml:space="preserve">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14:paraId="4370BFBD"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14:paraId="577899EA"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14:paraId="48B58132"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14:paraId="762A372C"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14:paraId="4C939549"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14:paraId="54D2E690"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14:paraId="39E4025F"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14:paraId="7B3BCB1A"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xml:space="preserve">, zabezpečujících dílčí technologický proces, který může být výrobní (výsledkem procesu je určitý </w:t>
      </w:r>
      <w:r w:rsidRPr="00C15C32">
        <w:rPr>
          <w:rFonts w:ascii="Arial" w:hAnsi="Arial" w:cs="Arial"/>
          <w:bCs/>
          <w:iCs/>
          <w:lang w:eastAsia="cs-CZ"/>
        </w:rPr>
        <w:lastRenderedPageBreak/>
        <w:t>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14:paraId="3FEBA76C" w14:textId="77777777"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14:paraId="4E82A131" w14:textId="77777777" w:rsidR="004B57A6" w:rsidRPr="000336EB" w:rsidRDefault="004B57A6" w:rsidP="004B57A6">
      <w:pPr>
        <w:ind w:left="1855"/>
        <w:rPr>
          <w:rFonts w:ascii="Arial" w:hAnsi="Arial" w:cs="Arial"/>
          <w:iCs/>
          <w:lang w:eastAsia="cs-CZ"/>
        </w:rPr>
      </w:pPr>
    </w:p>
    <w:p w14:paraId="046EAF2B" w14:textId="77777777" w:rsidR="004B57A6" w:rsidRPr="000336EB" w:rsidRDefault="004B57A6" w:rsidP="004B57A6">
      <w:pPr>
        <w:ind w:left="1855"/>
        <w:rPr>
          <w:rFonts w:ascii="Arial" w:hAnsi="Arial" w:cs="Arial"/>
          <w:iCs/>
          <w:lang w:eastAsia="cs-CZ"/>
        </w:rPr>
      </w:pPr>
    </w:p>
    <w:p w14:paraId="2542BA59" w14:textId="77777777" w:rsidR="004B57A6" w:rsidRPr="000336EB" w:rsidRDefault="004B57A6" w:rsidP="00D44AA9">
      <w:pPr>
        <w:pStyle w:val="Styl5"/>
        <w:ind w:hanging="720"/>
      </w:pPr>
      <w:r w:rsidRPr="000336EB">
        <w:t>VZÁJEMNÝ STYK objednatele a zhotovitele</w:t>
      </w:r>
    </w:p>
    <w:p w14:paraId="0BF3A4E1" w14:textId="77777777" w:rsidR="004B57A6" w:rsidRPr="000336EB" w:rsidRDefault="004B57A6" w:rsidP="004B57A6">
      <w:pPr>
        <w:ind w:left="708"/>
        <w:rPr>
          <w:rFonts w:ascii="Arial" w:hAnsi="Arial"/>
          <w:sz w:val="24"/>
          <w:szCs w:val="24"/>
          <w:lang w:eastAsia="cs-CZ"/>
        </w:rPr>
      </w:pPr>
    </w:p>
    <w:p w14:paraId="1D08F63A"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14:paraId="7BDAC22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14:paraId="1257E72E"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14:paraId="514C976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14:paraId="0259B73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14:paraId="46D5AC0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14:paraId="0E35E24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14:paraId="4436F58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14:paraId="0B75B17B" w14:textId="77777777" w:rsidR="004B57A6" w:rsidRPr="000336EB" w:rsidRDefault="004B57A6" w:rsidP="004B57A6">
      <w:pPr>
        <w:tabs>
          <w:tab w:val="num" w:pos="1134"/>
        </w:tabs>
        <w:rPr>
          <w:rFonts w:ascii="Arial" w:hAnsi="Arial" w:cs="Arial"/>
          <w:b/>
          <w:iCs/>
          <w:color w:val="FF0000"/>
          <w:szCs w:val="24"/>
          <w:highlight w:val="yellow"/>
          <w:lang w:eastAsia="cs-CZ"/>
        </w:rPr>
      </w:pPr>
    </w:p>
    <w:p w14:paraId="3D267E12" w14:textId="77777777" w:rsidR="004B57A6" w:rsidRPr="000336EB" w:rsidRDefault="004B57A6" w:rsidP="00D44AA9">
      <w:pPr>
        <w:pStyle w:val="Styl5"/>
        <w:ind w:hanging="720"/>
      </w:pPr>
      <w:r w:rsidRPr="000336EB">
        <w:t xml:space="preserve">Předmět díla </w:t>
      </w:r>
    </w:p>
    <w:p w14:paraId="08BF4FD6" w14:textId="77777777" w:rsidR="004B57A6" w:rsidRPr="000336EB" w:rsidRDefault="004B57A6" w:rsidP="004B57A6">
      <w:pPr>
        <w:ind w:left="708"/>
        <w:rPr>
          <w:rFonts w:ascii="Arial" w:hAnsi="Arial"/>
          <w:sz w:val="24"/>
          <w:szCs w:val="24"/>
          <w:lang w:eastAsia="cs-CZ"/>
        </w:rPr>
      </w:pPr>
    </w:p>
    <w:p w14:paraId="2E66694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14:paraId="29E2C7C1"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14:paraId="7C15F899"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14:paraId="71EEFC57"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14:paraId="7853920F"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lastRenderedPageBreak/>
        <w:t>Objednatel si současně vyhrazuje právo vyzvat zhotovitele k předložení výrobků PSV, případně jejich vzorků (materiály, užité profily výplní otvorů, povrchové úpravy, výrobky zdravotechniky…) k odsouhlasení před jejich zabudováním do stavby.</w:t>
      </w:r>
    </w:p>
    <w:p w14:paraId="39173E6A"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14:paraId="4BC230D0"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14:paraId="73D78043"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14:paraId="2D608F57"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14:paraId="6C67BFF7"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14:paraId="633C4BE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14:paraId="1B37FF5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14:paraId="4E4B3EBD"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14:paraId="37B2B0D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14:paraId="5D376D0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14:paraId="325E19C8"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14:paraId="5F0FD3A3"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14:paraId="7D37071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14:paraId="4317759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14:paraId="7605F358" w14:textId="77777777" w:rsidR="004B57A6" w:rsidRPr="000336EB" w:rsidRDefault="004B57A6" w:rsidP="004B57A6">
      <w:pPr>
        <w:tabs>
          <w:tab w:val="num" w:pos="1134"/>
        </w:tabs>
        <w:rPr>
          <w:rFonts w:ascii="Arial" w:hAnsi="Arial"/>
          <w:sz w:val="24"/>
          <w:szCs w:val="24"/>
          <w:lang w:eastAsia="cs-CZ"/>
        </w:rPr>
      </w:pPr>
    </w:p>
    <w:p w14:paraId="5D55759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14:paraId="328D4786"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14:paraId="70FDAA7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14:paraId="4E812EF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14:paraId="4CF4435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14:paraId="51C8AA5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14:paraId="1A3A9801"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14:paraId="54E6292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14:paraId="1CC52E8F"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14:paraId="5397EDAE" w14:textId="77777777" w:rsidR="004B57A6" w:rsidRPr="000336EB" w:rsidRDefault="004B57A6" w:rsidP="004B57A6">
      <w:pPr>
        <w:tabs>
          <w:tab w:val="num" w:pos="1134"/>
        </w:tabs>
        <w:rPr>
          <w:rFonts w:ascii="Arial" w:hAnsi="Arial"/>
          <w:snapToGrid w:val="0"/>
          <w:sz w:val="24"/>
          <w:szCs w:val="24"/>
          <w:lang w:eastAsia="cs-CZ"/>
        </w:rPr>
      </w:pPr>
    </w:p>
    <w:p w14:paraId="0685FBD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14:paraId="5D1C03F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14:paraId="16D1A4F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14:paraId="03B1E648"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14:paraId="5ADC102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14:paraId="47638FC4"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14:paraId="518F1A82" w14:textId="77777777" w:rsidR="004B57A6" w:rsidRPr="000336EB" w:rsidRDefault="004B57A6" w:rsidP="004B57A6">
      <w:pPr>
        <w:tabs>
          <w:tab w:val="num" w:pos="1134"/>
        </w:tabs>
        <w:rPr>
          <w:rFonts w:ascii="Arial" w:hAnsi="Arial"/>
          <w:b/>
          <w:sz w:val="24"/>
          <w:szCs w:val="24"/>
          <w:lang w:eastAsia="cs-CZ"/>
        </w:rPr>
      </w:pPr>
    </w:p>
    <w:p w14:paraId="79F8D1E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14:paraId="599A7618"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14:paraId="15B16072" w14:textId="77777777" w:rsidR="004B57A6"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14:paraId="50CDB434" w14:textId="77777777" w:rsidR="004B57A6" w:rsidRPr="00C15C32" w:rsidRDefault="004B57A6" w:rsidP="004B57A6">
      <w:pPr>
        <w:tabs>
          <w:tab w:val="num" w:pos="3131"/>
        </w:tabs>
        <w:rPr>
          <w:rFonts w:ascii="Arial" w:hAnsi="Arial"/>
          <w:snapToGrid w:val="0"/>
          <w:lang w:eastAsia="cs-CZ"/>
        </w:rPr>
      </w:pPr>
    </w:p>
    <w:p w14:paraId="7E8710F8" w14:textId="77777777" w:rsidR="004B57A6" w:rsidRPr="000336EB" w:rsidRDefault="004B57A6" w:rsidP="004B57A6">
      <w:pPr>
        <w:tabs>
          <w:tab w:val="num" w:pos="1134"/>
          <w:tab w:val="num" w:pos="1855"/>
        </w:tabs>
        <w:rPr>
          <w:rFonts w:ascii="Arial" w:hAnsi="Arial"/>
          <w:snapToGrid w:val="0"/>
          <w:lang w:eastAsia="cs-CZ"/>
        </w:rPr>
      </w:pPr>
    </w:p>
    <w:p w14:paraId="1EA2F162"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14:paraId="6C12F6AB" w14:textId="77777777" w:rsidR="004B57A6" w:rsidRPr="000336EB" w:rsidRDefault="004B57A6" w:rsidP="004B57A6">
      <w:pPr>
        <w:ind w:left="708"/>
        <w:rPr>
          <w:rFonts w:ascii="Arial" w:hAnsi="Arial"/>
          <w:sz w:val="24"/>
          <w:szCs w:val="24"/>
          <w:lang w:eastAsia="cs-CZ"/>
        </w:rPr>
      </w:pPr>
    </w:p>
    <w:p w14:paraId="2E8DF58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14:paraId="1712371C"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14:paraId="30D8DD9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14:paraId="0AB93748" w14:textId="77777777" w:rsidR="004B57A6" w:rsidRPr="000336EB" w:rsidRDefault="004B57A6" w:rsidP="004B57A6">
      <w:pPr>
        <w:tabs>
          <w:tab w:val="num" w:pos="1134"/>
        </w:tabs>
        <w:rPr>
          <w:rFonts w:ascii="Arial" w:hAnsi="Arial"/>
          <w:sz w:val="24"/>
          <w:szCs w:val="24"/>
          <w:lang w:eastAsia="cs-CZ"/>
        </w:rPr>
      </w:pPr>
    </w:p>
    <w:p w14:paraId="7E8A87B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14:paraId="23847688"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14:paraId="2BC4022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14:paraId="1993FF6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14:paraId="5DB97C03" w14:textId="77777777" w:rsidR="004B57A6" w:rsidRPr="000336EB" w:rsidRDefault="004B57A6" w:rsidP="004B57A6">
      <w:pPr>
        <w:tabs>
          <w:tab w:val="num" w:pos="1134"/>
        </w:tabs>
        <w:rPr>
          <w:rFonts w:ascii="Arial" w:hAnsi="Arial"/>
          <w:sz w:val="24"/>
          <w:szCs w:val="24"/>
          <w:lang w:eastAsia="cs-CZ"/>
        </w:rPr>
      </w:pPr>
    </w:p>
    <w:p w14:paraId="2FD7736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14:paraId="7772267A"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14:paraId="713B192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14:paraId="03407FFB"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14:paraId="5C7A6413" w14:textId="77777777" w:rsidR="004B57A6" w:rsidRPr="000336EB" w:rsidRDefault="004B57A6" w:rsidP="004B57A6">
      <w:pPr>
        <w:tabs>
          <w:tab w:val="num" w:pos="1134"/>
        </w:tabs>
        <w:rPr>
          <w:rFonts w:ascii="Arial" w:hAnsi="Arial"/>
          <w:sz w:val="24"/>
          <w:szCs w:val="24"/>
          <w:lang w:eastAsia="cs-CZ"/>
        </w:rPr>
      </w:pPr>
    </w:p>
    <w:p w14:paraId="5E5E06F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14:paraId="583E2F4F"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14:paraId="64A9D40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14:paraId="6237BA5A"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14:paraId="0EF4F62D"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 xml:space="preserve">éněpráce, jejichž celkový finanční objem nepřesáhne </w:t>
      </w:r>
      <w:proofErr w:type="gramStart"/>
      <w:r w:rsidRPr="00C15C32">
        <w:rPr>
          <w:rFonts w:ascii="Arial" w:hAnsi="Arial"/>
          <w:snapToGrid w:val="0"/>
          <w:lang w:eastAsia="cs-CZ"/>
        </w:rPr>
        <w:t>1</w:t>
      </w:r>
      <w:r>
        <w:rPr>
          <w:rFonts w:ascii="Arial" w:hAnsi="Arial"/>
          <w:snapToGrid w:val="0"/>
          <w:lang w:eastAsia="cs-CZ"/>
        </w:rPr>
        <w:t>0%</w:t>
      </w:r>
      <w:proofErr w:type="gramEnd"/>
      <w:r>
        <w:rPr>
          <w:rFonts w:ascii="Arial" w:hAnsi="Arial"/>
          <w:snapToGrid w:val="0"/>
          <w:lang w:eastAsia="cs-CZ"/>
        </w:rPr>
        <w:t xml:space="preserve">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14:paraId="6694C9E7"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14:paraId="75128D8A" w14:textId="77777777" w:rsidR="004B57A6" w:rsidRPr="00C15C32" w:rsidRDefault="004B57A6" w:rsidP="004B57A6">
      <w:pPr>
        <w:rPr>
          <w:snapToGrid w:val="0"/>
          <w:color w:val="000000"/>
          <w:lang w:eastAsia="cs-CZ"/>
        </w:rPr>
      </w:pPr>
    </w:p>
    <w:p w14:paraId="63CCD32D"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14:paraId="43CE62DA" w14:textId="77777777" w:rsidR="004B57A6" w:rsidRPr="000336EB" w:rsidRDefault="004B57A6" w:rsidP="004B57A6">
      <w:pPr>
        <w:ind w:left="708"/>
        <w:rPr>
          <w:rFonts w:ascii="Arial" w:hAnsi="Arial"/>
          <w:sz w:val="24"/>
          <w:szCs w:val="24"/>
          <w:lang w:eastAsia="cs-CZ"/>
        </w:rPr>
      </w:pPr>
    </w:p>
    <w:p w14:paraId="5FB3288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14:paraId="77277D8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14:paraId="4107180E" w14:textId="77777777" w:rsidR="004B57A6" w:rsidRPr="00C15C32" w:rsidRDefault="004B57A6" w:rsidP="004B57A6">
      <w:pPr>
        <w:tabs>
          <w:tab w:val="num" w:pos="1134"/>
          <w:tab w:val="num" w:pos="1855"/>
        </w:tabs>
        <w:rPr>
          <w:rFonts w:ascii="Arial" w:hAnsi="Arial"/>
          <w:snapToGrid w:val="0"/>
          <w:lang w:eastAsia="cs-CZ"/>
        </w:rPr>
      </w:pPr>
    </w:p>
    <w:p w14:paraId="4832A88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14:paraId="5A781BE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14:paraId="4CD37D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14:paraId="6880B3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14:paraId="2C7C4961" w14:textId="77777777" w:rsidR="004B57A6" w:rsidRPr="000336EB" w:rsidRDefault="004B57A6" w:rsidP="004B57A6">
      <w:pPr>
        <w:tabs>
          <w:tab w:val="num" w:pos="1134"/>
        </w:tabs>
        <w:rPr>
          <w:rFonts w:ascii="Arial" w:hAnsi="Arial"/>
          <w:sz w:val="24"/>
          <w:szCs w:val="24"/>
          <w:lang w:eastAsia="cs-CZ"/>
        </w:rPr>
      </w:pPr>
    </w:p>
    <w:p w14:paraId="3717E16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Doklady určující cenu za dílo</w:t>
      </w:r>
    </w:p>
    <w:p w14:paraId="2A2F447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14:paraId="7261B84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14:paraId="29E881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14:paraId="57CDF342" w14:textId="77777777"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14:paraId="12FA1CB9" w14:textId="77777777" w:rsidR="004B57A6" w:rsidRPr="000336EB" w:rsidRDefault="004B57A6" w:rsidP="004B57A6">
      <w:pPr>
        <w:tabs>
          <w:tab w:val="num" w:pos="1134"/>
        </w:tabs>
        <w:rPr>
          <w:rFonts w:ascii="Arial" w:hAnsi="Arial"/>
          <w:sz w:val="24"/>
          <w:szCs w:val="24"/>
          <w:lang w:eastAsia="cs-CZ"/>
        </w:rPr>
      </w:pPr>
    </w:p>
    <w:p w14:paraId="202C8E5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14:paraId="685D951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14:paraId="692D8C5D"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14:paraId="136EB30A"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14:paraId="18D745A6" w14:textId="77777777" w:rsidR="004B57A6" w:rsidRPr="000336EB" w:rsidRDefault="004B57A6" w:rsidP="004B57A6">
      <w:pPr>
        <w:tabs>
          <w:tab w:val="num" w:pos="1134"/>
        </w:tabs>
        <w:rPr>
          <w:rFonts w:ascii="Arial" w:hAnsi="Arial"/>
          <w:sz w:val="24"/>
          <w:szCs w:val="24"/>
          <w:lang w:eastAsia="cs-CZ"/>
        </w:rPr>
      </w:pPr>
    </w:p>
    <w:p w14:paraId="1597C1E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14:paraId="79F78C0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14:paraId="28C37D6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14:paraId="6EAD928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14:paraId="13DB5043" w14:textId="77777777" w:rsidR="004B57A6" w:rsidRPr="000336EB" w:rsidRDefault="004B57A6" w:rsidP="004B57A6">
      <w:pPr>
        <w:tabs>
          <w:tab w:val="num" w:pos="1134"/>
        </w:tabs>
        <w:rPr>
          <w:rFonts w:ascii="Arial" w:hAnsi="Arial"/>
          <w:sz w:val="24"/>
          <w:szCs w:val="24"/>
          <w:lang w:eastAsia="cs-CZ"/>
        </w:rPr>
      </w:pPr>
    </w:p>
    <w:p w14:paraId="5FA2E0B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14:paraId="0692FC0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14:paraId="13887BC8" w14:textId="77777777" w:rsidR="00A55A30" w:rsidRPr="00AF6123" w:rsidRDefault="00A55A30" w:rsidP="00AF6123">
      <w:pPr>
        <w:numPr>
          <w:ilvl w:val="2"/>
          <w:numId w:val="4"/>
        </w:numPr>
        <w:tabs>
          <w:tab w:val="num" w:pos="1260"/>
        </w:tabs>
        <w:spacing w:after="0" w:line="240" w:lineRule="auto"/>
        <w:ind w:left="1134" w:hanging="1134"/>
        <w:jc w:val="both"/>
        <w:rPr>
          <w:snapToGrid w:val="0"/>
        </w:rPr>
      </w:pPr>
      <w:r w:rsidRPr="00AF6123">
        <w:rPr>
          <w:rFonts w:ascii="Arial" w:hAnsi="Arial"/>
          <w:snapToGrid w:val="0"/>
          <w:lang w:eastAsia="cs-CZ"/>
        </w:rPr>
        <w:t xml:space="preserve">Zhotovitel je povinen stanovit cenu víceprací nebo méněprací nejvýše podle hodnot jednotkových cen uvedených v položkových rozpočtech zhotovitele. Pokud vícepráce v položkových rozpočtech obsaženy nejsou, pak budou takové jednotlivé položky oceněny maximálně jednotkovými cenami dle užité cenové </w:t>
      </w:r>
      <w:r w:rsidRPr="00AF6123">
        <w:rPr>
          <w:rFonts w:ascii="Arial" w:hAnsi="Arial"/>
          <w:snapToGrid w:val="0"/>
          <w:lang w:eastAsia="cs-CZ"/>
        </w:rPr>
        <w:lastRenderedPageBreak/>
        <w:t>soustavy, v cenové úrovni odpovídající období realizace víceprací, ponížené u každé položky indexem, který odpovídá indexu vypočteným z poměru celkové ceny díla bez DPH nabídnuté zhotovitelem v zadávacím řízení a celkové ceny díla označené v zadávacích podmínkách jako předpokládaná hodnota veřejné zakázky (bez DPH). V případě, že celková cena díla bez DPH nabídnutá zhotovitelem byla stejná nebo vyšší než předpokládaná hodnota veřejné zakázky (bez DPH), pak budou jednotlivé položky oceněny maximálně v cenách dle užité cenové soustavy, v cenové úrovni odpovídající období realizace víceprací. V odůvodněných případech se strany mohou dohodnout jinak.</w:t>
      </w:r>
    </w:p>
    <w:p w14:paraId="76016E5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14:paraId="2FF1D7E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14:paraId="6BF518BA" w14:textId="77777777" w:rsidR="004B57A6" w:rsidRPr="000336EB" w:rsidRDefault="004B57A6" w:rsidP="004B57A6">
      <w:pPr>
        <w:tabs>
          <w:tab w:val="num" w:pos="1134"/>
        </w:tabs>
        <w:rPr>
          <w:rFonts w:ascii="Arial" w:hAnsi="Arial"/>
          <w:snapToGrid w:val="0"/>
          <w:lang w:eastAsia="cs-CZ"/>
        </w:rPr>
      </w:pPr>
    </w:p>
    <w:p w14:paraId="34C286EA"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14:paraId="25BE95DA" w14:textId="77777777" w:rsidR="004B57A6" w:rsidRPr="000336EB" w:rsidRDefault="004B57A6" w:rsidP="004B57A6">
      <w:pPr>
        <w:ind w:left="360"/>
        <w:rPr>
          <w:rFonts w:ascii="Arial" w:hAnsi="Arial"/>
          <w:b/>
          <w:sz w:val="24"/>
          <w:szCs w:val="24"/>
          <w:lang w:eastAsia="cs-CZ"/>
        </w:rPr>
      </w:pPr>
    </w:p>
    <w:p w14:paraId="1B8793A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14:paraId="3B3938A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14:paraId="1D3E37BB" w14:textId="77777777" w:rsidR="004B57A6" w:rsidRPr="000336EB" w:rsidRDefault="004B57A6" w:rsidP="004B57A6">
      <w:pPr>
        <w:tabs>
          <w:tab w:val="num" w:pos="1134"/>
        </w:tabs>
        <w:rPr>
          <w:rFonts w:ascii="Arial" w:hAnsi="Arial"/>
          <w:snapToGrid w:val="0"/>
          <w:lang w:eastAsia="cs-CZ"/>
        </w:rPr>
      </w:pPr>
    </w:p>
    <w:p w14:paraId="76ECC01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14:paraId="73925DA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14:paraId="511F3F6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14:paraId="36D0691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14:paraId="745CC8A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14:paraId="13460D9D" w14:textId="5209BDE8" w:rsidR="004B57A6" w:rsidRPr="007B779A" w:rsidRDefault="004B57A6" w:rsidP="007B779A">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7B779A">
        <w:rPr>
          <w:rFonts w:ascii="Arial" w:hAnsi="Arial"/>
          <w:snapToGrid w:val="0"/>
          <w:lang w:eastAsia="cs-CZ"/>
        </w:rPr>
        <w:t xml:space="preserve">Měsíční </w:t>
      </w:r>
      <w:r w:rsidRPr="0059702B">
        <w:rPr>
          <w:rFonts w:ascii="Arial" w:hAnsi="Arial"/>
          <w:snapToGrid w:val="0"/>
          <w:lang w:eastAsia="cs-CZ"/>
        </w:rPr>
        <w:t xml:space="preserve">fakturací bude uhrazena cena díla </w:t>
      </w:r>
      <w:r w:rsidR="007B779A" w:rsidRPr="00422830">
        <w:rPr>
          <w:rFonts w:ascii="Arial" w:hAnsi="Arial"/>
          <w:snapToGrid w:val="0"/>
          <w:lang w:eastAsia="cs-CZ"/>
        </w:rPr>
        <w:t>dle potvrzené</w:t>
      </w:r>
      <w:r w:rsidR="007B779A" w:rsidRPr="007B779A">
        <w:rPr>
          <w:rFonts w:ascii="Arial" w:hAnsi="Arial"/>
          <w:snapToGrid w:val="0"/>
          <w:lang w:eastAsia="cs-CZ"/>
        </w:rPr>
        <w:t>ho zjišťovacího protokolu mínus 10 % pozastávka z této ceny</w:t>
      </w:r>
      <w:r w:rsidRPr="007B779A">
        <w:rPr>
          <w:rFonts w:ascii="Arial" w:hAnsi="Arial"/>
          <w:snapToGrid w:val="0"/>
          <w:lang w:eastAsia="cs-CZ"/>
        </w:rPr>
        <w:t xml:space="preserve">.  Překročí-li zhotovitel některou fakturou hodnotu </w:t>
      </w:r>
      <w:proofErr w:type="gramStart"/>
      <w:r w:rsidRPr="007B779A">
        <w:rPr>
          <w:rFonts w:ascii="Arial" w:hAnsi="Arial"/>
          <w:snapToGrid w:val="0"/>
          <w:lang w:eastAsia="cs-CZ"/>
        </w:rPr>
        <w:t>90%</w:t>
      </w:r>
      <w:proofErr w:type="gramEnd"/>
      <w:r w:rsidRPr="007B779A">
        <w:rPr>
          <w:rFonts w:ascii="Arial" w:hAnsi="Arial"/>
          <w:snapToGrid w:val="0"/>
          <w:lang w:eastAsia="cs-CZ"/>
        </w:rPr>
        <w:t xml:space="preserve"> ze sjednané ceny, je objednatel oprávněn uhradit pouze část faktury tak, aby úhrada jím provedená dosáhla v celkové výši pouze 90% ze sjednané ceny. Na zbývající část faktury přesahující hodnotu </w:t>
      </w:r>
      <w:proofErr w:type="gramStart"/>
      <w:r w:rsidRPr="007B779A">
        <w:rPr>
          <w:rFonts w:ascii="Arial" w:hAnsi="Arial"/>
          <w:snapToGrid w:val="0"/>
          <w:lang w:eastAsia="cs-CZ"/>
        </w:rPr>
        <w:t>90%</w:t>
      </w:r>
      <w:proofErr w:type="gramEnd"/>
      <w:r w:rsidRPr="007B779A">
        <w:rPr>
          <w:rFonts w:ascii="Arial" w:hAnsi="Arial"/>
          <w:snapToGrid w:val="0"/>
          <w:lang w:eastAsia="cs-CZ"/>
        </w:rPr>
        <w:t xml:space="preserve"> ze sjednané ceny nemůže zhotovitel uplatňovat žádné majetkové sankce ani úrok z prodlení. </w:t>
      </w:r>
    </w:p>
    <w:p w14:paraId="0184FE1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Částka rovnající se </w:t>
      </w:r>
      <w:proofErr w:type="gramStart"/>
      <w:r w:rsidRPr="00C15C32">
        <w:rPr>
          <w:rFonts w:ascii="Arial" w:hAnsi="Arial"/>
          <w:snapToGrid w:val="0"/>
          <w:lang w:eastAsia="cs-CZ"/>
        </w:rPr>
        <w:t>10%</w:t>
      </w:r>
      <w:proofErr w:type="gramEnd"/>
      <w:r w:rsidRPr="00C15C32">
        <w:rPr>
          <w:rFonts w:ascii="Arial" w:hAnsi="Arial"/>
          <w:snapToGrid w:val="0"/>
          <w:lang w:eastAsia="cs-CZ"/>
        </w:rPr>
        <w:t xml:space="preserve">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r w:rsidR="007B779A">
        <w:rPr>
          <w:rFonts w:ascii="Arial" w:hAnsi="Arial"/>
          <w:snapToGrid w:val="0"/>
          <w:lang w:eastAsia="cs-CZ"/>
        </w:rPr>
        <w:t>včetně předání požadované dokladové části díla zhotovitelem.</w:t>
      </w:r>
    </w:p>
    <w:p w14:paraId="66140806" w14:textId="464D353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 xml:space="preserve">ě </w:t>
      </w:r>
      <w:r w:rsidR="007B779A">
        <w:rPr>
          <w:rFonts w:ascii="Arial" w:hAnsi="Arial"/>
          <w:snapToGrid w:val="0"/>
          <w:lang w:eastAsia="cs-CZ"/>
        </w:rPr>
        <w:t>vzájemného předávacího protokolu o předání díla bez vad a nedodělků.</w:t>
      </w:r>
    </w:p>
    <w:p w14:paraId="2984C851" w14:textId="77777777" w:rsidR="004B57A6" w:rsidRPr="000336EB" w:rsidRDefault="004B57A6" w:rsidP="004B57A6">
      <w:pPr>
        <w:tabs>
          <w:tab w:val="num" w:pos="1134"/>
        </w:tabs>
        <w:rPr>
          <w:rFonts w:ascii="Arial" w:hAnsi="Arial"/>
          <w:sz w:val="24"/>
          <w:szCs w:val="24"/>
          <w:lang w:eastAsia="cs-CZ"/>
        </w:rPr>
      </w:pPr>
    </w:p>
    <w:p w14:paraId="66058D3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14:paraId="7E073CE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14:paraId="76B7BC5C" w14:textId="77777777" w:rsidR="004B57A6" w:rsidRPr="000336EB" w:rsidRDefault="004B57A6" w:rsidP="004B57A6">
      <w:pPr>
        <w:tabs>
          <w:tab w:val="num" w:pos="1134"/>
        </w:tabs>
        <w:rPr>
          <w:rFonts w:ascii="Arial" w:hAnsi="Arial"/>
          <w:sz w:val="24"/>
          <w:szCs w:val="24"/>
          <w:lang w:eastAsia="cs-CZ"/>
        </w:rPr>
      </w:pPr>
    </w:p>
    <w:p w14:paraId="01C204D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14:paraId="0B4089D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14:paraId="45F4DFD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14:paraId="5E3CFB30" w14:textId="77777777" w:rsidR="004B57A6" w:rsidRPr="000336EB" w:rsidRDefault="004B57A6" w:rsidP="004B57A6">
      <w:pPr>
        <w:tabs>
          <w:tab w:val="num" w:pos="1134"/>
        </w:tabs>
        <w:rPr>
          <w:rFonts w:ascii="Arial" w:hAnsi="Arial"/>
          <w:sz w:val="24"/>
          <w:szCs w:val="24"/>
          <w:lang w:eastAsia="cs-CZ"/>
        </w:rPr>
      </w:pPr>
    </w:p>
    <w:p w14:paraId="647D502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14:paraId="3678E1B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14:paraId="567781B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14:paraId="41B7523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Sazba DPH a výše </w:t>
      </w:r>
      <w:proofErr w:type="gramStart"/>
      <w:r w:rsidRPr="00C15C32">
        <w:rPr>
          <w:rFonts w:ascii="Arial" w:hAnsi="Arial"/>
          <w:snapToGrid w:val="0"/>
          <w:lang w:eastAsia="cs-CZ"/>
        </w:rPr>
        <w:t>DPH</w:t>
      </w:r>
      <w:proofErr w:type="gramEnd"/>
      <w:r w:rsidRPr="00C15C32">
        <w:rPr>
          <w:rFonts w:ascii="Arial" w:hAnsi="Arial"/>
          <w:snapToGrid w:val="0"/>
          <w:lang w:eastAsia="cs-CZ"/>
        </w:rPr>
        <w:t xml:space="preserve"> popřípadě povinností spojené s přenesenou daňovou povinností budou uplatněny souladu s platnou legislativou.</w:t>
      </w:r>
    </w:p>
    <w:p w14:paraId="30D91B6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14:paraId="13FD5D6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14:paraId="79F59647"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14:paraId="5D931BC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14:paraId="6F9D700A" w14:textId="77777777" w:rsidR="004B57A6" w:rsidRPr="000336EB" w:rsidRDefault="004B57A6" w:rsidP="004B57A6">
      <w:pPr>
        <w:tabs>
          <w:tab w:val="num" w:pos="1134"/>
        </w:tabs>
        <w:rPr>
          <w:rFonts w:ascii="Arial" w:hAnsi="Arial"/>
          <w:sz w:val="24"/>
          <w:szCs w:val="24"/>
          <w:lang w:eastAsia="cs-CZ"/>
        </w:rPr>
      </w:pPr>
    </w:p>
    <w:p w14:paraId="05E02C2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14:paraId="040B1CE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14:paraId="396094FF" w14:textId="77777777" w:rsidR="004B57A6" w:rsidRPr="000336EB" w:rsidRDefault="004B57A6" w:rsidP="004B57A6">
      <w:pPr>
        <w:tabs>
          <w:tab w:val="num" w:pos="1134"/>
        </w:tabs>
        <w:rPr>
          <w:rFonts w:ascii="Arial" w:hAnsi="Arial"/>
          <w:sz w:val="24"/>
          <w:szCs w:val="24"/>
          <w:lang w:eastAsia="cs-CZ"/>
        </w:rPr>
      </w:pPr>
    </w:p>
    <w:p w14:paraId="4940D4A0" w14:textId="77777777"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14:paraId="5729DDBB" w14:textId="77777777" w:rsidR="004B57A6" w:rsidRPr="000336EB" w:rsidRDefault="004B57A6" w:rsidP="004B57A6">
      <w:pPr>
        <w:tabs>
          <w:tab w:val="num" w:pos="1134"/>
        </w:tabs>
        <w:ind w:left="708"/>
        <w:rPr>
          <w:rFonts w:ascii="Arial" w:hAnsi="Arial"/>
          <w:sz w:val="24"/>
          <w:szCs w:val="24"/>
          <w:lang w:eastAsia="cs-CZ"/>
        </w:rPr>
      </w:pPr>
    </w:p>
    <w:p w14:paraId="7C2C467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14:paraId="49975263" w14:textId="77777777"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 xml:space="preserve">bjednateli smluvní pokutu ve výši </w:t>
      </w:r>
      <w:proofErr w:type="gramStart"/>
      <w:r w:rsidR="004B57A6" w:rsidRPr="00C15C32">
        <w:rPr>
          <w:rFonts w:ascii="Arial" w:hAnsi="Arial"/>
          <w:snapToGrid w:val="0"/>
          <w:lang w:eastAsia="cs-CZ"/>
        </w:rPr>
        <w:t>0,</w:t>
      </w:r>
      <w:r w:rsidR="002029E1">
        <w:rPr>
          <w:rFonts w:ascii="Arial" w:hAnsi="Arial"/>
          <w:snapToGrid w:val="0"/>
          <w:lang w:eastAsia="cs-CZ"/>
        </w:rPr>
        <w:t>0</w:t>
      </w:r>
      <w:r w:rsidR="004B57A6" w:rsidRPr="00C15C32">
        <w:rPr>
          <w:rFonts w:ascii="Arial" w:hAnsi="Arial"/>
          <w:snapToGrid w:val="0"/>
          <w:lang w:eastAsia="cs-CZ"/>
        </w:rPr>
        <w:t>5%</w:t>
      </w:r>
      <w:proofErr w:type="gramEnd"/>
      <w:r w:rsidR="004B57A6" w:rsidRPr="00C15C32">
        <w:rPr>
          <w:rFonts w:ascii="Arial" w:hAnsi="Arial"/>
          <w:snapToGrid w:val="0"/>
          <w:lang w:eastAsia="cs-CZ"/>
        </w:rPr>
        <w:t xml:space="preserve">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14:paraId="4D408B3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w:t>
      </w:r>
      <w:proofErr w:type="gramStart"/>
      <w:r w:rsidR="00E15EB6" w:rsidRPr="009C5C7C">
        <w:rPr>
          <w:rFonts w:ascii="Arial" w:hAnsi="Arial"/>
          <w:snapToGrid w:val="0"/>
          <w:lang w:eastAsia="cs-CZ"/>
        </w:rPr>
        <w:t>s</w:t>
      </w:r>
      <w:proofErr w:type="gramEnd"/>
      <w:r w:rsidR="00E15EB6" w:rsidRPr="009C5C7C">
        <w:rPr>
          <w:rFonts w:ascii="Arial" w:hAnsi="Arial"/>
          <w:snapToGrid w:val="0"/>
          <w:lang w:eastAsia="cs-CZ"/>
        </w:rPr>
        <w:t xml:space="preserve">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14:paraId="40288781" w14:textId="77777777" w:rsidR="004B57A6" w:rsidRPr="00C15C32" w:rsidRDefault="004B57A6" w:rsidP="004B57A6">
      <w:pPr>
        <w:tabs>
          <w:tab w:val="num" w:pos="1134"/>
        </w:tabs>
        <w:rPr>
          <w:rFonts w:ascii="Arial" w:hAnsi="Arial"/>
          <w:lang w:eastAsia="cs-CZ"/>
        </w:rPr>
      </w:pPr>
    </w:p>
    <w:p w14:paraId="6DE33C3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14:paraId="418B3BA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1.000,-</w:t>
      </w:r>
      <w:proofErr w:type="gramEnd"/>
      <w:r w:rsidRPr="00C15C32">
        <w:rPr>
          <w:rFonts w:ascii="Arial" w:hAnsi="Arial"/>
          <w:snapToGrid w:val="0"/>
          <w:lang w:eastAsia="cs-CZ"/>
        </w:rPr>
        <w:t xml:space="preserve">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14:paraId="157CCF7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každý nedodělek či vadu, u nichž je v prodlení a za každý den prodlení.</w:t>
      </w:r>
    </w:p>
    <w:p w14:paraId="7030A302" w14:textId="77777777" w:rsidR="004B57A6" w:rsidRPr="000336EB" w:rsidRDefault="004B57A6" w:rsidP="004B57A6">
      <w:pPr>
        <w:tabs>
          <w:tab w:val="num" w:pos="1134"/>
        </w:tabs>
        <w:rPr>
          <w:rFonts w:ascii="Arial" w:hAnsi="Arial"/>
          <w:sz w:val="24"/>
          <w:szCs w:val="24"/>
          <w:lang w:eastAsia="cs-CZ"/>
        </w:rPr>
      </w:pPr>
    </w:p>
    <w:p w14:paraId="14EA713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14:paraId="0105738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14:paraId="492E4F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každou reklamovanou vadu, u níž je v prodlení a za každý den prodlení.</w:t>
      </w:r>
    </w:p>
    <w:p w14:paraId="10BDD6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C15C32">
        <w:rPr>
          <w:rFonts w:ascii="Arial" w:hAnsi="Arial"/>
          <w:snapToGrid w:val="0"/>
          <w:lang w:eastAsia="cs-CZ"/>
        </w:rPr>
        <w:t>v</w:t>
      </w:r>
      <w:proofErr w:type="gramEnd"/>
      <w:r w:rsidRPr="00C15C32">
        <w:rPr>
          <w:rFonts w:ascii="Arial" w:hAnsi="Arial"/>
          <w:snapToGrid w:val="0"/>
          <w:lang w:eastAsia="cs-CZ"/>
        </w:rPr>
        <w:t> dvojnásobné výši.</w:t>
      </w:r>
    </w:p>
    <w:p w14:paraId="5DD8CF6B" w14:textId="77777777" w:rsidR="004B57A6" w:rsidRPr="000336EB" w:rsidRDefault="004B57A6" w:rsidP="004B57A6">
      <w:pPr>
        <w:tabs>
          <w:tab w:val="num" w:pos="1134"/>
        </w:tabs>
        <w:rPr>
          <w:rFonts w:ascii="Arial" w:hAnsi="Arial"/>
          <w:sz w:val="24"/>
          <w:szCs w:val="24"/>
          <w:lang w:eastAsia="cs-CZ"/>
        </w:rPr>
      </w:pPr>
    </w:p>
    <w:p w14:paraId="619A2D5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14:paraId="72C9300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5.000,-</w:t>
      </w:r>
      <w:proofErr w:type="gramEnd"/>
      <w:r w:rsidRPr="00C15C32">
        <w:rPr>
          <w:rFonts w:ascii="Arial" w:hAnsi="Arial"/>
          <w:snapToGrid w:val="0"/>
          <w:lang w:eastAsia="cs-CZ"/>
        </w:rPr>
        <w:t xml:space="preserve"> Kč za každý i započatý den prodlení.</w:t>
      </w:r>
    </w:p>
    <w:p w14:paraId="2B454255" w14:textId="77777777" w:rsidR="004B57A6" w:rsidRPr="00C15C32" w:rsidRDefault="004B57A6" w:rsidP="004B57A6">
      <w:pPr>
        <w:tabs>
          <w:tab w:val="num" w:pos="1134"/>
          <w:tab w:val="num" w:pos="1855"/>
        </w:tabs>
        <w:rPr>
          <w:rFonts w:ascii="Arial" w:hAnsi="Arial"/>
          <w:snapToGrid w:val="0"/>
          <w:lang w:eastAsia="cs-CZ"/>
        </w:rPr>
      </w:pPr>
    </w:p>
    <w:p w14:paraId="1B0E8807" w14:textId="77777777"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14:paraId="1785438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14:paraId="6E7C0A06" w14:textId="77777777"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w:t>
      </w:r>
      <w:proofErr w:type="gramStart"/>
      <w:r w:rsidRPr="00C15C32">
        <w:rPr>
          <w:rFonts w:ascii="Arial" w:hAnsi="Arial"/>
          <w:lang w:eastAsia="cs-CZ"/>
        </w:rPr>
        <w:t>3.000,-</w:t>
      </w:r>
      <w:proofErr w:type="gramEnd"/>
      <w:r w:rsidRPr="00C15C32">
        <w:rPr>
          <w:rFonts w:ascii="Arial" w:hAnsi="Arial"/>
          <w:lang w:eastAsia="cs-CZ"/>
        </w:rPr>
        <w:t xml:space="preserve"> Kč </w:t>
      </w:r>
    </w:p>
    <w:p w14:paraId="279977AD" w14:textId="77777777"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 xml:space="preserve">nepoužití osobního zajištění pro práce ve výškách: </w:t>
      </w:r>
      <w:proofErr w:type="gramStart"/>
      <w:r w:rsidRPr="006B1D17">
        <w:rPr>
          <w:rFonts w:ascii="Arial" w:hAnsi="Arial"/>
          <w:lang w:eastAsia="cs-CZ"/>
        </w:rPr>
        <w:t>20.000,-</w:t>
      </w:r>
      <w:proofErr w:type="gramEnd"/>
      <w:r w:rsidRPr="006B1D17">
        <w:rPr>
          <w:rFonts w:ascii="Arial" w:hAnsi="Arial"/>
          <w:lang w:eastAsia="cs-CZ"/>
        </w:rPr>
        <w:t xml:space="preserve"> Kč</w:t>
      </w:r>
    </w:p>
    <w:p w14:paraId="4590E61D" w14:textId="77777777"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 xml:space="preserve">vykonávání činnosti bez příslušné odborné nebo zdravotní způsobilosti: </w:t>
      </w:r>
      <w:proofErr w:type="gramStart"/>
      <w:r w:rsidRPr="006B1D17">
        <w:rPr>
          <w:rFonts w:ascii="Arial" w:hAnsi="Arial"/>
          <w:lang w:eastAsia="cs-CZ"/>
        </w:rPr>
        <w:t>20.000,-</w:t>
      </w:r>
      <w:proofErr w:type="gramEnd"/>
      <w:r w:rsidRPr="006B1D17">
        <w:rPr>
          <w:rFonts w:ascii="Arial" w:hAnsi="Arial"/>
          <w:lang w:eastAsia="cs-CZ"/>
        </w:rPr>
        <w:t xml:space="preserve"> Kč</w:t>
      </w:r>
    </w:p>
    <w:p w14:paraId="62D8BE33" w14:textId="77777777"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 xml:space="preserve">poškození nebo nenainstalování bezpečnostních prvků (např. oplocení, ohrazení atd.): </w:t>
      </w:r>
      <w:proofErr w:type="gramStart"/>
      <w:r w:rsidRPr="006B1D17">
        <w:rPr>
          <w:rFonts w:ascii="Arial" w:hAnsi="Arial"/>
          <w:lang w:eastAsia="cs-CZ"/>
        </w:rPr>
        <w:t>5.000,-</w:t>
      </w:r>
      <w:proofErr w:type="gramEnd"/>
      <w:r w:rsidRPr="006B1D17">
        <w:rPr>
          <w:rFonts w:ascii="Arial" w:hAnsi="Arial"/>
          <w:lang w:eastAsia="cs-CZ"/>
        </w:rPr>
        <w:t xml:space="preserve"> Kč</w:t>
      </w:r>
    </w:p>
    <w:p w14:paraId="3005984C" w14:textId="77777777"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přechovávání alkoholu na staveništi nebo pozitivní dechová zkouška: </w:t>
      </w:r>
      <w:proofErr w:type="gramStart"/>
      <w:r w:rsidRPr="00C15C32">
        <w:rPr>
          <w:rFonts w:ascii="Arial" w:hAnsi="Arial"/>
          <w:lang w:eastAsia="cs-CZ"/>
        </w:rPr>
        <w:t>20.000,-</w:t>
      </w:r>
      <w:proofErr w:type="gramEnd"/>
      <w:r w:rsidRPr="00C15C32">
        <w:rPr>
          <w:rFonts w:ascii="Arial" w:hAnsi="Arial"/>
          <w:lang w:eastAsia="cs-CZ"/>
        </w:rPr>
        <w:t xml:space="preserve"> Kč</w:t>
      </w:r>
    </w:p>
    <w:p w14:paraId="61B0796B" w14:textId="77777777"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w:t>
      </w:r>
      <w:proofErr w:type="gramStart"/>
      <w:r w:rsidRPr="00C15C32">
        <w:rPr>
          <w:rFonts w:ascii="Arial" w:hAnsi="Arial"/>
          <w:lang w:eastAsia="cs-CZ"/>
        </w:rPr>
        <w:t>5.000,-</w:t>
      </w:r>
      <w:proofErr w:type="gramEnd"/>
      <w:r w:rsidRPr="00C15C32">
        <w:rPr>
          <w:rFonts w:ascii="Arial" w:hAnsi="Arial"/>
          <w:lang w:eastAsia="cs-CZ"/>
        </w:rPr>
        <w:t xml:space="preserve"> Kč. </w:t>
      </w:r>
    </w:p>
    <w:p w14:paraId="4A2EE798" w14:textId="77777777" w:rsidR="004B57A6" w:rsidRPr="000336EB" w:rsidRDefault="004B57A6" w:rsidP="004B57A6">
      <w:pPr>
        <w:tabs>
          <w:tab w:val="num" w:pos="1134"/>
          <w:tab w:val="left" w:pos="1276"/>
        </w:tabs>
        <w:rPr>
          <w:rFonts w:ascii="Arial" w:hAnsi="Arial"/>
          <w:sz w:val="24"/>
          <w:szCs w:val="24"/>
          <w:lang w:eastAsia="cs-CZ"/>
        </w:rPr>
      </w:pPr>
    </w:p>
    <w:p w14:paraId="0477976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14:paraId="7AF6F99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 xml:space="preserve">hotoviteli úrok z prodlení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14:paraId="6FD20D24" w14:textId="77777777" w:rsidR="004B57A6" w:rsidRPr="00C15C32" w:rsidRDefault="004B57A6" w:rsidP="004B57A6">
      <w:pPr>
        <w:tabs>
          <w:tab w:val="num" w:pos="1134"/>
        </w:tabs>
        <w:rPr>
          <w:rFonts w:ascii="Arial" w:hAnsi="Arial"/>
          <w:snapToGrid w:val="0"/>
          <w:lang w:eastAsia="cs-CZ"/>
        </w:rPr>
      </w:pPr>
    </w:p>
    <w:p w14:paraId="684EFE8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14:paraId="3986B8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14:paraId="0069F9A4" w14:textId="77777777" w:rsidR="004B57A6" w:rsidRPr="000336EB" w:rsidRDefault="004B57A6" w:rsidP="004B57A6">
      <w:pPr>
        <w:tabs>
          <w:tab w:val="num" w:pos="1134"/>
          <w:tab w:val="num" w:pos="1855"/>
        </w:tabs>
        <w:rPr>
          <w:rFonts w:ascii="Arial" w:hAnsi="Arial"/>
          <w:snapToGrid w:val="0"/>
          <w:lang w:eastAsia="cs-CZ"/>
        </w:rPr>
      </w:pPr>
    </w:p>
    <w:p w14:paraId="7C9AA6E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14:paraId="54029B3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14:paraId="0309F317" w14:textId="77777777" w:rsidR="004B57A6" w:rsidRPr="00C15C32" w:rsidRDefault="004B57A6" w:rsidP="004B57A6">
      <w:pPr>
        <w:tabs>
          <w:tab w:val="num" w:pos="1134"/>
        </w:tabs>
        <w:rPr>
          <w:rFonts w:ascii="Arial" w:hAnsi="Arial"/>
          <w:lang w:eastAsia="cs-CZ"/>
        </w:rPr>
      </w:pPr>
    </w:p>
    <w:p w14:paraId="2FBF65D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14:paraId="5CB3A51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14:paraId="72D0E048" w14:textId="77777777" w:rsidR="004B57A6" w:rsidRPr="000336EB" w:rsidRDefault="004B57A6" w:rsidP="004B57A6">
      <w:pPr>
        <w:tabs>
          <w:tab w:val="num" w:pos="1855"/>
        </w:tabs>
        <w:ind w:left="1260"/>
        <w:rPr>
          <w:rFonts w:ascii="Arial" w:hAnsi="Arial"/>
          <w:snapToGrid w:val="0"/>
          <w:lang w:eastAsia="cs-CZ"/>
        </w:rPr>
      </w:pPr>
    </w:p>
    <w:p w14:paraId="52391933" w14:textId="77777777" w:rsidR="004B57A6" w:rsidRPr="000336EB" w:rsidRDefault="004B57A6" w:rsidP="004952A3">
      <w:pPr>
        <w:pStyle w:val="Styl5"/>
        <w:ind w:hanging="720"/>
      </w:pPr>
      <w:r w:rsidRPr="000336EB">
        <w:t>Staveniště</w:t>
      </w:r>
    </w:p>
    <w:p w14:paraId="73889ADB" w14:textId="77777777" w:rsidR="004B57A6" w:rsidRPr="000336EB" w:rsidRDefault="004B57A6" w:rsidP="004B57A6">
      <w:pPr>
        <w:ind w:left="708"/>
        <w:rPr>
          <w:rFonts w:ascii="Arial" w:hAnsi="Arial"/>
          <w:sz w:val="24"/>
          <w:szCs w:val="24"/>
          <w:lang w:eastAsia="cs-CZ"/>
        </w:rPr>
      </w:pPr>
    </w:p>
    <w:p w14:paraId="5AA9C1E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14:paraId="3D8004E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14:paraId="7348A0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14:paraId="4440651F" w14:textId="77777777" w:rsidR="004B57A6" w:rsidRPr="000336EB" w:rsidRDefault="004B57A6" w:rsidP="004B57A6">
      <w:pPr>
        <w:tabs>
          <w:tab w:val="num" w:pos="1134"/>
        </w:tabs>
        <w:rPr>
          <w:rFonts w:ascii="Arial" w:hAnsi="Arial"/>
          <w:sz w:val="24"/>
          <w:szCs w:val="24"/>
          <w:lang w:eastAsia="cs-CZ"/>
        </w:rPr>
      </w:pPr>
    </w:p>
    <w:p w14:paraId="75742E2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14:paraId="051B6A7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14:paraId="07D0C22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14:paraId="6EB456D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14:paraId="17742A55" w14:textId="77777777" w:rsidR="004B57A6" w:rsidRPr="000336EB" w:rsidRDefault="004B57A6" w:rsidP="004B57A6">
      <w:pPr>
        <w:tabs>
          <w:tab w:val="num" w:pos="1134"/>
        </w:tabs>
        <w:rPr>
          <w:rFonts w:ascii="Arial" w:hAnsi="Arial"/>
          <w:sz w:val="24"/>
          <w:szCs w:val="24"/>
          <w:lang w:eastAsia="cs-CZ"/>
        </w:rPr>
      </w:pPr>
    </w:p>
    <w:p w14:paraId="5E88C99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14:paraId="40AA36A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5CFEFF6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14:paraId="3D99EE3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14:paraId="5555546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14:paraId="4592EC3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14:paraId="307E1304" w14:textId="77777777" w:rsidR="004B57A6" w:rsidRPr="000336EB" w:rsidRDefault="004B57A6" w:rsidP="004B57A6">
      <w:pPr>
        <w:tabs>
          <w:tab w:val="num" w:pos="1134"/>
        </w:tabs>
        <w:rPr>
          <w:rFonts w:ascii="Arial" w:hAnsi="Arial"/>
          <w:sz w:val="24"/>
          <w:szCs w:val="24"/>
          <w:lang w:eastAsia="cs-CZ"/>
        </w:rPr>
      </w:pPr>
    </w:p>
    <w:p w14:paraId="6FAC4A0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14:paraId="3FA0FCF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1E160E9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14:paraId="4F397AE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14:paraId="6B2E0DB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14:paraId="60D239F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14:paraId="7C05BF9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14:paraId="039328E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14:paraId="3F949F8D" w14:textId="77777777" w:rsidR="004B57A6" w:rsidRPr="000336EB" w:rsidRDefault="004B57A6" w:rsidP="004B57A6">
      <w:pPr>
        <w:tabs>
          <w:tab w:val="num" w:pos="1134"/>
        </w:tabs>
        <w:rPr>
          <w:rFonts w:ascii="Arial" w:hAnsi="Arial"/>
          <w:sz w:val="24"/>
          <w:szCs w:val="24"/>
          <w:lang w:eastAsia="cs-CZ"/>
        </w:rPr>
      </w:pPr>
    </w:p>
    <w:p w14:paraId="43B9AD3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14:paraId="45367A9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14:paraId="5609860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14:paraId="4667F44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14:paraId="1D139F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14:paraId="14E3DBD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14:paraId="0476B50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14:paraId="590CB90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14:paraId="5822D3F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14:paraId="4B2AEB8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14:paraId="489A3504" w14:textId="77777777" w:rsidR="004B57A6" w:rsidRPr="000336EB" w:rsidRDefault="004B57A6" w:rsidP="004B57A6">
      <w:pPr>
        <w:tabs>
          <w:tab w:val="num" w:pos="1134"/>
          <w:tab w:val="num" w:pos="1855"/>
        </w:tabs>
        <w:rPr>
          <w:rFonts w:ascii="Arial" w:hAnsi="Arial"/>
          <w:snapToGrid w:val="0"/>
          <w:lang w:eastAsia="cs-CZ"/>
        </w:rPr>
      </w:pPr>
    </w:p>
    <w:p w14:paraId="5EF0C34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14:paraId="5580590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14:paraId="37E534E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14:paraId="6F2B019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14:paraId="5FE9EEBA" w14:textId="77777777" w:rsidR="004B57A6" w:rsidRPr="000336EB" w:rsidRDefault="004B57A6" w:rsidP="004B57A6">
      <w:pPr>
        <w:tabs>
          <w:tab w:val="num" w:pos="1134"/>
        </w:tabs>
        <w:rPr>
          <w:rFonts w:ascii="Arial" w:hAnsi="Arial"/>
          <w:snapToGrid w:val="0"/>
          <w:lang w:eastAsia="cs-CZ"/>
        </w:rPr>
      </w:pPr>
    </w:p>
    <w:p w14:paraId="2C7837C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14:paraId="1B01925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14:paraId="26579F1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14:paraId="0A7E475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14:paraId="29847BC0" w14:textId="77777777"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14:paraId="5A8C3ABB" w14:textId="77777777" w:rsidR="004B57A6" w:rsidRPr="000336EB" w:rsidRDefault="004B57A6" w:rsidP="004B57A6">
      <w:pPr>
        <w:tabs>
          <w:tab w:val="num" w:pos="1134"/>
        </w:tabs>
        <w:rPr>
          <w:rFonts w:ascii="Arial" w:hAnsi="Arial"/>
          <w:snapToGrid w:val="0"/>
          <w:lang w:eastAsia="cs-CZ"/>
        </w:rPr>
      </w:pPr>
    </w:p>
    <w:p w14:paraId="50B60ACC" w14:textId="77777777" w:rsidR="004B57A6" w:rsidRPr="000336EB" w:rsidRDefault="004B57A6" w:rsidP="004B57A6">
      <w:pPr>
        <w:tabs>
          <w:tab w:val="num" w:pos="1134"/>
        </w:tabs>
        <w:rPr>
          <w:rFonts w:ascii="Arial" w:hAnsi="Arial"/>
          <w:snapToGrid w:val="0"/>
          <w:lang w:eastAsia="cs-CZ"/>
        </w:rPr>
      </w:pPr>
    </w:p>
    <w:p w14:paraId="72C91F6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14:paraId="28C6B6D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14:paraId="6A60484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14:paraId="0AC13877" w14:textId="1AFF5A9F" w:rsidR="004B57A6" w:rsidRDefault="004B57A6" w:rsidP="004B57A6">
      <w:pPr>
        <w:ind w:left="708"/>
        <w:rPr>
          <w:ins w:id="0" w:author="Širgelová Hana" w:date="2020-02-13T12:08:00Z"/>
          <w:rFonts w:ascii="Arial" w:hAnsi="Arial"/>
          <w:sz w:val="24"/>
          <w:szCs w:val="24"/>
          <w:lang w:eastAsia="cs-CZ"/>
        </w:rPr>
      </w:pPr>
    </w:p>
    <w:p w14:paraId="51443EDB" w14:textId="422C4122" w:rsidR="00AF6123" w:rsidRDefault="00AF6123" w:rsidP="004B57A6">
      <w:pPr>
        <w:ind w:left="708"/>
        <w:rPr>
          <w:ins w:id="1" w:author="Širgelová Hana" w:date="2020-02-13T12:08:00Z"/>
          <w:rFonts w:ascii="Arial" w:hAnsi="Arial"/>
          <w:sz w:val="24"/>
          <w:szCs w:val="24"/>
          <w:lang w:eastAsia="cs-CZ"/>
        </w:rPr>
      </w:pPr>
    </w:p>
    <w:p w14:paraId="36CB8C92" w14:textId="77777777" w:rsidR="00AF6123" w:rsidRPr="000336EB" w:rsidRDefault="00AF6123" w:rsidP="004B57A6">
      <w:pPr>
        <w:ind w:left="708"/>
        <w:rPr>
          <w:rFonts w:ascii="Arial" w:hAnsi="Arial"/>
          <w:sz w:val="24"/>
          <w:szCs w:val="24"/>
          <w:lang w:eastAsia="cs-CZ"/>
        </w:rPr>
      </w:pPr>
    </w:p>
    <w:p w14:paraId="319FE5F4" w14:textId="77777777" w:rsidR="004B57A6" w:rsidRPr="000336EB" w:rsidRDefault="004B57A6" w:rsidP="004952A3">
      <w:pPr>
        <w:pStyle w:val="Styl5"/>
        <w:ind w:hanging="720"/>
      </w:pPr>
      <w:r w:rsidRPr="000336EB">
        <w:lastRenderedPageBreak/>
        <w:t>Stavební deník</w:t>
      </w:r>
    </w:p>
    <w:p w14:paraId="5E45885F" w14:textId="77777777" w:rsidR="004B57A6" w:rsidRPr="000336EB" w:rsidRDefault="004B57A6" w:rsidP="004B57A6">
      <w:pPr>
        <w:rPr>
          <w:rFonts w:ascii="Arial" w:hAnsi="Arial"/>
          <w:sz w:val="24"/>
          <w:szCs w:val="24"/>
          <w:u w:val="single"/>
          <w:lang w:eastAsia="cs-CZ"/>
        </w:rPr>
      </w:pPr>
    </w:p>
    <w:p w14:paraId="2C8D905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14:paraId="4DE6F55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14:paraId="305E794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14:paraId="3360340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14:paraId="0CB894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14:paraId="202EBFD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14:paraId="3C83A41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14:paraId="213B6E5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14:paraId="00049A8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14:paraId="4BA828B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14:paraId="0D2EFD3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14:paraId="5EB56E5D" w14:textId="77777777" w:rsidR="004B57A6" w:rsidRPr="000336EB" w:rsidRDefault="004B57A6" w:rsidP="004B57A6">
      <w:pPr>
        <w:tabs>
          <w:tab w:val="num" w:pos="1134"/>
        </w:tabs>
        <w:rPr>
          <w:rFonts w:ascii="Arial" w:hAnsi="Arial"/>
          <w:snapToGrid w:val="0"/>
          <w:lang w:eastAsia="cs-CZ"/>
        </w:rPr>
      </w:pPr>
    </w:p>
    <w:p w14:paraId="7157CCE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14:paraId="505BF7E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14:paraId="7342583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14:paraId="533F4D7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14:paraId="3E8C72A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14:paraId="2D182E84" w14:textId="77777777" w:rsidR="004B57A6" w:rsidRPr="000336EB" w:rsidRDefault="004B57A6" w:rsidP="004B57A6">
      <w:pPr>
        <w:tabs>
          <w:tab w:val="num" w:pos="1134"/>
        </w:tabs>
        <w:rPr>
          <w:rFonts w:ascii="Arial" w:hAnsi="Arial"/>
          <w:sz w:val="24"/>
          <w:szCs w:val="24"/>
          <w:lang w:eastAsia="cs-CZ"/>
        </w:rPr>
      </w:pPr>
    </w:p>
    <w:p w14:paraId="13BD455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14:paraId="5F1AB83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14:paraId="1F1A9929" w14:textId="77777777" w:rsidR="004B57A6" w:rsidRPr="000336EB" w:rsidRDefault="004B57A6" w:rsidP="004B57A6">
      <w:pPr>
        <w:tabs>
          <w:tab w:val="num" w:pos="1134"/>
        </w:tabs>
        <w:rPr>
          <w:rFonts w:ascii="Arial" w:hAnsi="Arial"/>
          <w:snapToGrid w:val="0"/>
          <w:lang w:eastAsia="cs-CZ"/>
        </w:rPr>
      </w:pPr>
    </w:p>
    <w:p w14:paraId="5A7278AF" w14:textId="77777777" w:rsidR="004B57A6" w:rsidRPr="000336EB" w:rsidRDefault="004B57A6" w:rsidP="00BE64DD">
      <w:pPr>
        <w:pStyle w:val="Styl5"/>
        <w:ind w:hanging="720"/>
      </w:pPr>
      <w:r w:rsidRPr="000336EB">
        <w:t>kontrola a Kontrolní dny</w:t>
      </w:r>
    </w:p>
    <w:p w14:paraId="748CB3A7" w14:textId="77777777" w:rsidR="004B57A6" w:rsidRPr="000336EB" w:rsidRDefault="004B57A6" w:rsidP="004B57A6">
      <w:pPr>
        <w:spacing w:line="240" w:lineRule="atLeast"/>
        <w:ind w:left="1056"/>
        <w:rPr>
          <w:rFonts w:ascii="Arial" w:hAnsi="Arial"/>
          <w:snapToGrid w:val="0"/>
          <w:color w:val="000000"/>
          <w:sz w:val="24"/>
          <w:lang w:eastAsia="cs-CZ"/>
        </w:rPr>
      </w:pPr>
    </w:p>
    <w:p w14:paraId="54D504F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14:paraId="0B2BE51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14:paraId="2DFFDAFA" w14:textId="77777777" w:rsidR="004B57A6" w:rsidRPr="000336EB" w:rsidRDefault="004B57A6" w:rsidP="004B57A6">
      <w:pPr>
        <w:tabs>
          <w:tab w:val="num" w:pos="1134"/>
        </w:tabs>
        <w:rPr>
          <w:rFonts w:ascii="Arial" w:hAnsi="Arial"/>
          <w:snapToGrid w:val="0"/>
          <w:lang w:eastAsia="cs-CZ"/>
        </w:rPr>
      </w:pPr>
    </w:p>
    <w:p w14:paraId="4B8070D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14:paraId="19753DD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14:paraId="41D2769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14:paraId="421C40A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14:paraId="50E8BFD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14:paraId="0C14D3B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14:paraId="160B75F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14:paraId="50BA4892" w14:textId="77777777" w:rsidR="004B57A6" w:rsidRPr="000336EB" w:rsidRDefault="004B57A6" w:rsidP="004B57A6">
      <w:pPr>
        <w:tabs>
          <w:tab w:val="num" w:pos="1134"/>
        </w:tabs>
        <w:rPr>
          <w:rFonts w:ascii="Arial" w:hAnsi="Arial"/>
          <w:snapToGrid w:val="0"/>
          <w:lang w:eastAsia="cs-CZ"/>
        </w:rPr>
      </w:pPr>
    </w:p>
    <w:p w14:paraId="157EE4D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14:paraId="401D600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14:paraId="41FA8DB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14:paraId="441A9744" w14:textId="77777777" w:rsidR="004B57A6" w:rsidRPr="00C15C32" w:rsidRDefault="004B57A6" w:rsidP="004B57A6">
      <w:pPr>
        <w:tabs>
          <w:tab w:val="num" w:pos="1134"/>
        </w:tabs>
        <w:rPr>
          <w:rFonts w:ascii="Arial" w:hAnsi="Arial"/>
          <w:snapToGrid w:val="0"/>
          <w:lang w:eastAsia="cs-CZ"/>
        </w:rPr>
      </w:pPr>
    </w:p>
    <w:p w14:paraId="4B29EEF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14:paraId="22C206E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14:paraId="088E843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14:paraId="5E73C8DD" w14:textId="77777777" w:rsidR="004B57A6" w:rsidRPr="000336EB" w:rsidRDefault="004B57A6" w:rsidP="004B57A6">
      <w:pPr>
        <w:tabs>
          <w:tab w:val="num" w:pos="1134"/>
        </w:tabs>
        <w:rPr>
          <w:rFonts w:ascii="Arial" w:hAnsi="Arial"/>
          <w:snapToGrid w:val="0"/>
          <w:lang w:eastAsia="cs-CZ"/>
        </w:rPr>
      </w:pPr>
    </w:p>
    <w:p w14:paraId="1AEDA2A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14:paraId="298678E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14:paraId="26D8F64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 xml:space="preserve">jeho </w:t>
      </w:r>
      <w:r w:rsidRPr="00C15C32">
        <w:rPr>
          <w:rFonts w:ascii="Arial" w:hAnsi="Arial"/>
          <w:snapToGrid w:val="0"/>
          <w:lang w:eastAsia="cs-CZ"/>
        </w:rPr>
        <w:lastRenderedPageBreak/>
        <w:t>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14:paraId="6C6D031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14:paraId="2D1D835F" w14:textId="77777777" w:rsidR="004B57A6" w:rsidRPr="000336EB" w:rsidRDefault="004B57A6" w:rsidP="004B57A6">
      <w:pPr>
        <w:rPr>
          <w:rFonts w:ascii="Arial" w:hAnsi="Arial"/>
          <w:snapToGrid w:val="0"/>
          <w:lang w:eastAsia="cs-CZ"/>
        </w:rPr>
      </w:pPr>
    </w:p>
    <w:p w14:paraId="60459586" w14:textId="77777777" w:rsidR="004B57A6" w:rsidRPr="000336EB" w:rsidRDefault="004B57A6" w:rsidP="00BE64DD">
      <w:pPr>
        <w:pStyle w:val="Styl5"/>
        <w:ind w:hanging="720"/>
      </w:pPr>
      <w:r w:rsidRPr="000336EB">
        <w:t>technický dozor objednatele</w:t>
      </w:r>
    </w:p>
    <w:p w14:paraId="6886107E" w14:textId="77777777" w:rsidR="004B57A6" w:rsidRPr="000336EB" w:rsidRDefault="004B57A6" w:rsidP="004B57A6">
      <w:pPr>
        <w:rPr>
          <w:rFonts w:ascii="Arial" w:hAnsi="Arial"/>
          <w:snapToGrid w:val="0"/>
          <w:lang w:eastAsia="cs-CZ"/>
        </w:rPr>
      </w:pPr>
    </w:p>
    <w:p w14:paraId="7A33914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14:paraId="275A4DE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14:paraId="4E6A83F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14:paraId="67562CD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14:paraId="700238B2" w14:textId="77777777" w:rsidR="004B57A6" w:rsidRPr="000336EB" w:rsidRDefault="004B57A6" w:rsidP="004B57A6">
      <w:pPr>
        <w:tabs>
          <w:tab w:val="num" w:pos="1134"/>
        </w:tabs>
        <w:rPr>
          <w:rFonts w:ascii="Arial" w:hAnsi="Arial"/>
          <w:snapToGrid w:val="0"/>
          <w:lang w:eastAsia="cs-CZ"/>
        </w:rPr>
      </w:pPr>
    </w:p>
    <w:p w14:paraId="2045FEA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14:paraId="3846F50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14:paraId="1533F04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14:paraId="0494C31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14:paraId="5A0DC650" w14:textId="77777777"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14:paraId="5D7DCD4B" w14:textId="77777777" w:rsidR="004B57A6" w:rsidRPr="000336EB" w:rsidRDefault="004B57A6" w:rsidP="004B57A6">
      <w:pPr>
        <w:spacing w:line="240" w:lineRule="atLeast"/>
        <w:rPr>
          <w:snapToGrid w:val="0"/>
          <w:color w:val="000000"/>
          <w:sz w:val="24"/>
          <w:lang w:eastAsia="cs-CZ"/>
        </w:rPr>
      </w:pPr>
    </w:p>
    <w:p w14:paraId="3E39951B" w14:textId="77777777" w:rsidR="004B57A6" w:rsidRPr="000336EB" w:rsidRDefault="004B57A6" w:rsidP="00D13839">
      <w:pPr>
        <w:pStyle w:val="Styl5"/>
        <w:ind w:hanging="720"/>
      </w:pPr>
      <w:r w:rsidRPr="000336EB">
        <w:t>koordinátor bezpečnosti práce</w:t>
      </w:r>
    </w:p>
    <w:p w14:paraId="421A0500" w14:textId="77777777" w:rsidR="004B57A6" w:rsidRPr="000336EB" w:rsidRDefault="004B57A6" w:rsidP="004B57A6">
      <w:pPr>
        <w:spacing w:line="240" w:lineRule="atLeast"/>
        <w:rPr>
          <w:snapToGrid w:val="0"/>
          <w:color w:val="000000"/>
          <w:sz w:val="24"/>
          <w:lang w:eastAsia="cs-CZ"/>
        </w:rPr>
      </w:pPr>
    </w:p>
    <w:p w14:paraId="7B3EA2D2"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14:paraId="2CF9399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702428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14:paraId="3630E3F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14:paraId="0CA6AEC9" w14:textId="77777777" w:rsidR="004B57A6" w:rsidRPr="00C15C32" w:rsidRDefault="004B57A6" w:rsidP="004B57A6">
      <w:pPr>
        <w:tabs>
          <w:tab w:val="num" w:pos="1134"/>
        </w:tabs>
        <w:rPr>
          <w:rFonts w:ascii="Arial" w:hAnsi="Arial"/>
          <w:snapToGrid w:val="0"/>
          <w:lang w:eastAsia="cs-CZ"/>
        </w:rPr>
      </w:pPr>
    </w:p>
    <w:p w14:paraId="718C1B00"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14:paraId="26F4C1D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14:paraId="16BE26A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14:paraId="17DDE00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14:paraId="35E88D6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14:paraId="3585F4A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14:paraId="6F084A2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14:paraId="2C122BB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14:paraId="5024BC8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14:paraId="2C60D90A" w14:textId="77777777" w:rsidR="004B57A6" w:rsidRPr="00C15C32" w:rsidRDefault="004B57A6" w:rsidP="004B57A6">
      <w:pPr>
        <w:tabs>
          <w:tab w:val="num" w:pos="1134"/>
        </w:tabs>
        <w:spacing w:line="240" w:lineRule="atLeast"/>
        <w:rPr>
          <w:snapToGrid w:val="0"/>
          <w:color w:val="000000"/>
          <w:lang w:eastAsia="cs-CZ"/>
        </w:rPr>
      </w:pPr>
    </w:p>
    <w:p w14:paraId="1A731A3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14:paraId="4CC28C8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14:paraId="5E96B06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14:paraId="55FA153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14:paraId="760CC8D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14:paraId="63824649" w14:textId="77777777" w:rsidR="004B57A6" w:rsidRPr="000336EB" w:rsidRDefault="004B57A6" w:rsidP="004B57A6">
      <w:pPr>
        <w:tabs>
          <w:tab w:val="num" w:pos="1134"/>
        </w:tabs>
        <w:spacing w:line="240" w:lineRule="atLeast"/>
        <w:rPr>
          <w:snapToGrid w:val="0"/>
          <w:color w:val="000000"/>
          <w:sz w:val="24"/>
          <w:lang w:eastAsia="cs-CZ"/>
        </w:rPr>
      </w:pPr>
    </w:p>
    <w:p w14:paraId="17CF385D" w14:textId="77777777" w:rsidR="004B57A6" w:rsidRPr="000336EB" w:rsidRDefault="004B57A6" w:rsidP="002527FB">
      <w:pPr>
        <w:pStyle w:val="Styl5"/>
        <w:ind w:hanging="720"/>
      </w:pPr>
      <w:r w:rsidRPr="000336EB">
        <w:t>Provádění díla a bezpečnost práce</w:t>
      </w:r>
    </w:p>
    <w:p w14:paraId="03B1F319" w14:textId="77777777" w:rsidR="004B57A6" w:rsidRPr="000336EB" w:rsidRDefault="004B57A6" w:rsidP="004B57A6">
      <w:pPr>
        <w:ind w:left="708"/>
        <w:rPr>
          <w:rFonts w:ascii="Arial" w:hAnsi="Arial"/>
          <w:sz w:val="24"/>
          <w:szCs w:val="24"/>
          <w:lang w:eastAsia="cs-CZ"/>
        </w:rPr>
      </w:pPr>
    </w:p>
    <w:p w14:paraId="5CC7B91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14:paraId="7515356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14:paraId="49AE55C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lastRenderedPageBreak/>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14:paraId="401EB24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14:paraId="74A92919" w14:textId="77777777" w:rsidR="004B57A6" w:rsidRPr="000336EB" w:rsidRDefault="004B57A6" w:rsidP="004B57A6">
      <w:pPr>
        <w:tabs>
          <w:tab w:val="num" w:pos="1134"/>
          <w:tab w:val="num" w:pos="1855"/>
        </w:tabs>
        <w:rPr>
          <w:rFonts w:ascii="Arial" w:hAnsi="Arial"/>
          <w:snapToGrid w:val="0"/>
          <w:lang w:eastAsia="cs-CZ"/>
        </w:rPr>
      </w:pPr>
    </w:p>
    <w:p w14:paraId="189A9AD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14:paraId="7E33268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14:paraId="0B5B30D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14:paraId="446D695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14:paraId="34701D01" w14:textId="77777777" w:rsidR="004B57A6" w:rsidRPr="00C15C32" w:rsidRDefault="004B57A6" w:rsidP="004B57A6">
      <w:pPr>
        <w:tabs>
          <w:tab w:val="num" w:pos="1134"/>
        </w:tabs>
        <w:rPr>
          <w:rFonts w:ascii="Arial" w:hAnsi="Arial"/>
          <w:lang w:eastAsia="cs-CZ"/>
        </w:rPr>
      </w:pPr>
    </w:p>
    <w:p w14:paraId="4C1591B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14:paraId="728512D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14:paraId="762FD23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23A140C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14:paraId="7C40062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14:paraId="3F393F3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14:paraId="123BFA2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 xml:space="preserve">hotovitel povinen omezovat jejich působení technickými, technologickými a jinými </w:t>
      </w:r>
      <w:r w:rsidRPr="00C15C32">
        <w:rPr>
          <w:rFonts w:ascii="Arial" w:hAnsi="Arial"/>
          <w:snapToGrid w:val="0"/>
          <w:lang w:eastAsia="cs-CZ"/>
        </w:rPr>
        <w:lastRenderedPageBreak/>
        <w:t>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14:paraId="21F9633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14:paraId="7760312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14:paraId="4049E4B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14:paraId="6DD8ABA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14:paraId="2C3F129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14:paraId="0AB8354C" w14:textId="77777777" w:rsidR="004B57A6" w:rsidRPr="000336EB" w:rsidRDefault="004B57A6" w:rsidP="004B57A6">
      <w:pPr>
        <w:tabs>
          <w:tab w:val="num" w:pos="1134"/>
        </w:tabs>
        <w:rPr>
          <w:rFonts w:ascii="Arial" w:hAnsi="Arial"/>
          <w:sz w:val="24"/>
          <w:szCs w:val="24"/>
          <w:lang w:eastAsia="cs-CZ"/>
        </w:rPr>
      </w:pPr>
    </w:p>
    <w:p w14:paraId="57E1584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14:paraId="7B05B54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14:paraId="250831D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14:paraId="466C14A3" w14:textId="77777777" w:rsidR="004B57A6" w:rsidRPr="00C15C32" w:rsidRDefault="004B57A6" w:rsidP="004B57A6">
      <w:pPr>
        <w:tabs>
          <w:tab w:val="num" w:pos="1134"/>
        </w:tabs>
        <w:rPr>
          <w:rFonts w:ascii="Arial" w:hAnsi="Arial"/>
          <w:lang w:eastAsia="cs-CZ"/>
        </w:rPr>
      </w:pPr>
    </w:p>
    <w:p w14:paraId="3B6098C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14:paraId="03D1721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14:paraId="1512C2DC" w14:textId="77777777" w:rsidR="004B57A6" w:rsidRPr="00C15C32" w:rsidRDefault="004B57A6" w:rsidP="004B57A6">
      <w:pPr>
        <w:tabs>
          <w:tab w:val="num" w:pos="1134"/>
        </w:tabs>
        <w:rPr>
          <w:rFonts w:ascii="Arial" w:hAnsi="Arial"/>
          <w:lang w:eastAsia="cs-CZ"/>
        </w:rPr>
      </w:pPr>
    </w:p>
    <w:p w14:paraId="0BCA37F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14:paraId="67D26BA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14:paraId="0E78CCD9" w14:textId="77777777" w:rsidR="004B57A6" w:rsidRPr="00C15C32" w:rsidRDefault="004B57A6" w:rsidP="004B57A6">
      <w:pPr>
        <w:tabs>
          <w:tab w:val="num" w:pos="1134"/>
        </w:tabs>
        <w:rPr>
          <w:rFonts w:ascii="Arial" w:hAnsi="Arial"/>
          <w:lang w:eastAsia="cs-CZ"/>
        </w:rPr>
      </w:pPr>
    </w:p>
    <w:p w14:paraId="4B5758E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14:paraId="70F9847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14:paraId="2F5C4D3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14:paraId="030BB5A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14:paraId="7344FD71" w14:textId="77777777" w:rsidR="004B57A6" w:rsidRPr="000336EB" w:rsidRDefault="004B57A6" w:rsidP="004B57A6">
      <w:pPr>
        <w:tabs>
          <w:tab w:val="num" w:pos="1134"/>
        </w:tabs>
        <w:rPr>
          <w:rFonts w:ascii="Arial" w:hAnsi="Arial"/>
          <w:sz w:val="24"/>
          <w:szCs w:val="24"/>
          <w:lang w:eastAsia="cs-CZ"/>
        </w:rPr>
      </w:pPr>
    </w:p>
    <w:p w14:paraId="38BBCB38"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lastRenderedPageBreak/>
        <w:t>Archeologické nálezy</w:t>
      </w:r>
    </w:p>
    <w:p w14:paraId="176FF4CB"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14:paraId="3D0ED43B" w14:textId="77777777" w:rsidR="004B57A6" w:rsidRPr="000336EB" w:rsidRDefault="004B57A6" w:rsidP="004B57A6">
      <w:pPr>
        <w:tabs>
          <w:tab w:val="num" w:pos="1134"/>
        </w:tabs>
        <w:spacing w:line="240" w:lineRule="atLeast"/>
        <w:rPr>
          <w:snapToGrid w:val="0"/>
          <w:color w:val="000000"/>
          <w:sz w:val="24"/>
          <w:lang w:eastAsia="cs-CZ"/>
        </w:rPr>
      </w:pPr>
    </w:p>
    <w:p w14:paraId="7CF0B605" w14:textId="77777777" w:rsidR="004B57A6" w:rsidRPr="000336EB" w:rsidRDefault="004B57A6" w:rsidP="00B726F4">
      <w:pPr>
        <w:pStyle w:val="Styl5"/>
        <w:ind w:hanging="720"/>
      </w:pPr>
      <w:r w:rsidRPr="000336EB">
        <w:t>Poddodavatelé</w:t>
      </w:r>
    </w:p>
    <w:p w14:paraId="3983CECF" w14:textId="77777777" w:rsidR="004B57A6" w:rsidRPr="000336EB" w:rsidRDefault="004B57A6" w:rsidP="004B57A6">
      <w:pPr>
        <w:ind w:left="708"/>
        <w:rPr>
          <w:rFonts w:ascii="Arial" w:hAnsi="Arial"/>
          <w:sz w:val="24"/>
          <w:szCs w:val="24"/>
          <w:highlight w:val="yellow"/>
          <w:lang w:eastAsia="cs-CZ"/>
        </w:rPr>
      </w:pPr>
    </w:p>
    <w:p w14:paraId="10A1B1B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14:paraId="262C97F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14:paraId="17CFE08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14:paraId="1CE5CBE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14:paraId="36CB1DA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14:paraId="293C6761" w14:textId="77777777" w:rsidR="004B57A6" w:rsidRPr="000336EB" w:rsidRDefault="004B57A6" w:rsidP="004B57A6">
      <w:pPr>
        <w:tabs>
          <w:tab w:val="num" w:pos="1134"/>
        </w:tabs>
        <w:rPr>
          <w:rFonts w:ascii="Arial" w:hAnsi="Arial"/>
          <w:snapToGrid w:val="0"/>
          <w:lang w:eastAsia="cs-CZ"/>
        </w:rPr>
      </w:pPr>
    </w:p>
    <w:p w14:paraId="0D56CF6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14:paraId="5660649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 xml:space="preserve">oddodavatelem kvalifikaci </w:t>
      </w:r>
      <w:proofErr w:type="gramStart"/>
      <w:r w:rsidRPr="00C15C32">
        <w:rPr>
          <w:rFonts w:ascii="Arial" w:hAnsi="Arial"/>
          <w:snapToGrid w:val="0"/>
          <w:lang w:eastAsia="cs-CZ"/>
        </w:rPr>
        <w:t>v</w:t>
      </w:r>
      <w:r>
        <w:rPr>
          <w:rFonts w:ascii="Arial" w:hAnsi="Arial"/>
          <w:snapToGrid w:val="0"/>
          <w:lang w:eastAsia="cs-CZ"/>
        </w:rPr>
        <w:t> </w:t>
      </w:r>
      <w:r w:rsidRPr="00C15C32">
        <w:rPr>
          <w:rFonts w:ascii="Arial" w:hAnsi="Arial"/>
          <w:snapToGrid w:val="0"/>
          <w:lang w:eastAsia="cs-CZ"/>
        </w:rPr>
        <w:t xml:space="preserve"> rozsahu</w:t>
      </w:r>
      <w:proofErr w:type="gramEnd"/>
      <w:r w:rsidRPr="00C15C32">
        <w:rPr>
          <w:rFonts w:ascii="Arial" w:hAnsi="Arial"/>
          <w:snapToGrid w:val="0"/>
          <w:lang w:eastAsia="cs-CZ"/>
        </w:rPr>
        <w:t xml:space="preserve">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14:paraId="4B00909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14:paraId="6FB885A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14:paraId="14EBBDAC" w14:textId="77777777" w:rsidR="004B57A6" w:rsidRPr="000336EB" w:rsidRDefault="004B57A6" w:rsidP="004B57A6">
      <w:pPr>
        <w:tabs>
          <w:tab w:val="num" w:pos="1134"/>
        </w:tabs>
        <w:rPr>
          <w:rFonts w:ascii="Arial" w:hAnsi="Arial"/>
          <w:sz w:val="24"/>
          <w:szCs w:val="24"/>
          <w:lang w:eastAsia="cs-CZ"/>
        </w:rPr>
      </w:pPr>
    </w:p>
    <w:p w14:paraId="32D821EA"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14:paraId="2899CAD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14:paraId="2F07D38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14:paraId="5A4BB791" w14:textId="77777777" w:rsidR="004B57A6" w:rsidRPr="000336EB" w:rsidRDefault="004B57A6" w:rsidP="004B57A6">
      <w:pPr>
        <w:ind w:left="708"/>
        <w:rPr>
          <w:rFonts w:ascii="Arial" w:hAnsi="Arial"/>
          <w:sz w:val="24"/>
          <w:szCs w:val="24"/>
          <w:lang w:eastAsia="cs-CZ"/>
        </w:rPr>
      </w:pPr>
    </w:p>
    <w:p w14:paraId="25CE0C5F" w14:textId="77777777" w:rsidR="004B57A6" w:rsidRPr="000336EB" w:rsidRDefault="004B57A6" w:rsidP="00B726F4">
      <w:pPr>
        <w:pStyle w:val="Styl5"/>
        <w:ind w:hanging="720"/>
      </w:pPr>
      <w:r w:rsidRPr="000336EB">
        <w:t>Kontroly, zkoušky a revize</w:t>
      </w:r>
    </w:p>
    <w:p w14:paraId="6CBD520E" w14:textId="77777777" w:rsidR="004B57A6" w:rsidRPr="000336EB" w:rsidRDefault="004B57A6" w:rsidP="004B57A6">
      <w:pPr>
        <w:ind w:left="708"/>
        <w:rPr>
          <w:rFonts w:ascii="Arial" w:hAnsi="Arial"/>
          <w:sz w:val="24"/>
          <w:szCs w:val="24"/>
          <w:lang w:eastAsia="cs-CZ"/>
        </w:rPr>
      </w:pPr>
    </w:p>
    <w:p w14:paraId="3601D01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14:paraId="7E9980BC"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14:paraId="61EC9FD6"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14:paraId="4DBCB22D"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14:paraId="5B0C5597" w14:textId="77777777" w:rsidR="004B57A6" w:rsidRPr="000336EB" w:rsidRDefault="004B57A6" w:rsidP="004B57A6">
      <w:pPr>
        <w:tabs>
          <w:tab w:val="num" w:pos="1134"/>
        </w:tabs>
        <w:rPr>
          <w:rFonts w:ascii="Arial" w:hAnsi="Arial"/>
          <w:sz w:val="24"/>
          <w:szCs w:val="24"/>
          <w:lang w:eastAsia="cs-CZ"/>
        </w:rPr>
      </w:pPr>
    </w:p>
    <w:p w14:paraId="033C7B9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14:paraId="425F163E"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14:paraId="54E52B0E"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14:paraId="76B1A375"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14:paraId="17D8A483"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14:paraId="6D2BE35E"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14:paraId="47BE8CAD" w14:textId="77777777" w:rsidR="004B57A6" w:rsidRPr="000336EB" w:rsidRDefault="004B57A6" w:rsidP="004B57A6">
      <w:pPr>
        <w:tabs>
          <w:tab w:val="num" w:pos="1134"/>
        </w:tabs>
        <w:rPr>
          <w:rFonts w:ascii="Arial" w:hAnsi="Arial"/>
          <w:b/>
          <w:sz w:val="24"/>
          <w:szCs w:val="24"/>
          <w:lang w:eastAsia="cs-CZ"/>
        </w:rPr>
      </w:pPr>
    </w:p>
    <w:p w14:paraId="7427A8AE"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14:paraId="307F0144"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14:paraId="1360507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14:paraId="70FBB8F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14:paraId="03F511B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14:paraId="6BB45AEF"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14:paraId="0111866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14:paraId="185DCF6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14:paraId="61EA357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14:paraId="7111675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14:paraId="43B7303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hradí veškeré náklady komplexního vyzkoušení tehdy, pokud nebylo úspěšné z příčin na jeho straně.</w:t>
      </w:r>
    </w:p>
    <w:p w14:paraId="65C1176D" w14:textId="77777777" w:rsidR="004B57A6" w:rsidRPr="000336EB" w:rsidRDefault="004B57A6" w:rsidP="004B57A6">
      <w:pPr>
        <w:tabs>
          <w:tab w:val="num" w:pos="1134"/>
          <w:tab w:val="num" w:pos="1855"/>
        </w:tabs>
        <w:rPr>
          <w:rFonts w:ascii="Arial" w:hAnsi="Arial"/>
          <w:snapToGrid w:val="0"/>
          <w:lang w:eastAsia="cs-CZ"/>
        </w:rPr>
      </w:pPr>
    </w:p>
    <w:p w14:paraId="3BAC96F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2" w:name="_Toc152988819"/>
      <w:r w:rsidRPr="000336EB">
        <w:rPr>
          <w:rFonts w:ascii="Arial" w:hAnsi="Arial"/>
          <w:sz w:val="24"/>
          <w:szCs w:val="24"/>
          <w:u w:val="single"/>
          <w:lang w:eastAsia="cs-CZ"/>
        </w:rPr>
        <w:t>Zkušební provoz</w:t>
      </w:r>
      <w:bookmarkEnd w:id="2"/>
    </w:p>
    <w:p w14:paraId="6727C6C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14:paraId="7C01028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14:paraId="4DCBC1A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14:paraId="1CD0E2D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14:paraId="149AE3F1"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14:paraId="152750DF" w14:textId="77777777"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14:paraId="205636F5" w14:textId="77777777" w:rsidR="004B57A6" w:rsidRPr="000336EB" w:rsidRDefault="004B57A6" w:rsidP="00D44AA9">
      <w:pPr>
        <w:tabs>
          <w:tab w:val="num" w:pos="1855"/>
        </w:tabs>
        <w:rPr>
          <w:rFonts w:ascii="Arial" w:hAnsi="Arial"/>
          <w:snapToGrid w:val="0"/>
          <w:lang w:eastAsia="cs-CZ"/>
        </w:rPr>
      </w:pPr>
    </w:p>
    <w:p w14:paraId="26871478" w14:textId="77777777" w:rsidR="004B57A6" w:rsidRPr="000336EB" w:rsidRDefault="004B57A6" w:rsidP="001A5821">
      <w:pPr>
        <w:pStyle w:val="Styl5"/>
        <w:ind w:hanging="720"/>
      </w:pPr>
      <w:r w:rsidRPr="000336EB">
        <w:t xml:space="preserve">Předání a převzetí díla </w:t>
      </w:r>
    </w:p>
    <w:p w14:paraId="272913AA" w14:textId="77777777" w:rsidR="004B57A6" w:rsidRPr="000336EB" w:rsidRDefault="004B57A6" w:rsidP="004B57A6">
      <w:pPr>
        <w:ind w:left="708"/>
        <w:rPr>
          <w:rFonts w:ascii="Arial" w:hAnsi="Arial"/>
          <w:sz w:val="24"/>
          <w:szCs w:val="24"/>
          <w:lang w:eastAsia="cs-CZ"/>
        </w:rPr>
      </w:pPr>
    </w:p>
    <w:p w14:paraId="6DE432F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14:paraId="66839E7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14:paraId="6262532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14:paraId="711CF3E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14:paraId="7EC5E4F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14:paraId="08EDE84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14:paraId="29F4616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14:paraId="1F489690" w14:textId="77777777" w:rsidR="004B57A6" w:rsidRPr="000336EB" w:rsidRDefault="004B57A6" w:rsidP="004B57A6">
      <w:pPr>
        <w:tabs>
          <w:tab w:val="num" w:pos="1134"/>
        </w:tabs>
        <w:spacing w:line="240" w:lineRule="atLeast"/>
        <w:rPr>
          <w:snapToGrid w:val="0"/>
          <w:color w:val="000000"/>
          <w:sz w:val="24"/>
          <w:lang w:eastAsia="cs-CZ"/>
        </w:rPr>
      </w:pPr>
    </w:p>
    <w:p w14:paraId="3EC4E15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14:paraId="22067877"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14:paraId="6D48323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14:paraId="05BC332B"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14:paraId="2003A668"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14:paraId="47139695"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14:paraId="5584B1D0"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14:paraId="5EA650AD"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14:paraId="2D71EE1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14:paraId="06C6C743"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14:paraId="12D71AF4"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14:paraId="6131AC4D" w14:textId="77777777"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14:paraId="49ABDF8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14:paraId="61AA80C0" w14:textId="77777777" w:rsidR="004B57A6" w:rsidRPr="000336EB" w:rsidRDefault="004B57A6" w:rsidP="004B57A6">
      <w:pPr>
        <w:tabs>
          <w:tab w:val="num" w:pos="1134"/>
        </w:tabs>
        <w:spacing w:line="240" w:lineRule="atLeast"/>
        <w:rPr>
          <w:rFonts w:ascii="Arial" w:hAnsi="Arial"/>
          <w:snapToGrid w:val="0"/>
          <w:color w:val="000000"/>
          <w:sz w:val="24"/>
          <w:lang w:eastAsia="cs-CZ"/>
        </w:rPr>
      </w:pPr>
    </w:p>
    <w:p w14:paraId="651A2F9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14:paraId="38A1D9D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14:paraId="342F5A0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14:paraId="179DDC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14:paraId="1E31E2F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14:paraId="7ADC05C6" w14:textId="77777777" w:rsidR="004B57A6" w:rsidRPr="00C15C32" w:rsidRDefault="004B57A6" w:rsidP="004B57A6">
      <w:pPr>
        <w:tabs>
          <w:tab w:val="num" w:pos="1134"/>
        </w:tabs>
        <w:rPr>
          <w:rFonts w:ascii="Arial" w:hAnsi="Arial"/>
          <w:lang w:eastAsia="cs-CZ"/>
        </w:rPr>
      </w:pPr>
    </w:p>
    <w:p w14:paraId="65D66F0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14:paraId="6E6EEB6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14:paraId="304A02FF"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14:paraId="2261C130"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14:paraId="1B3D0C08"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14:paraId="10034E39"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14:paraId="69DCA6D6"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14:paraId="50F9608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14:paraId="09F9978E"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14:paraId="4737DB02"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14:paraId="44D9ACF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14:paraId="6DCCBC38"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14:paraId="625D974B" w14:textId="77777777"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14:paraId="3B820844" w14:textId="77777777"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14:paraId="0683E163" w14:textId="77777777" w:rsidR="004B57A6" w:rsidRPr="00C15C32" w:rsidRDefault="004B57A6" w:rsidP="00AF6123">
      <w:pPr>
        <w:tabs>
          <w:tab w:val="num" w:pos="1134"/>
        </w:tabs>
        <w:ind w:left="1134" w:hanging="141"/>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14:paraId="0C6A4DC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6536E20C" w14:textId="77777777" w:rsidR="004B57A6" w:rsidRPr="000336EB" w:rsidRDefault="004B57A6" w:rsidP="004B57A6">
      <w:pPr>
        <w:tabs>
          <w:tab w:val="num" w:pos="1134"/>
        </w:tabs>
        <w:rPr>
          <w:rFonts w:ascii="Arial" w:hAnsi="Arial"/>
          <w:sz w:val="24"/>
          <w:szCs w:val="24"/>
          <w:lang w:eastAsia="cs-CZ"/>
        </w:rPr>
      </w:pPr>
    </w:p>
    <w:p w14:paraId="058AD1E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14:paraId="39A297AE"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2DA1BA1D"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Zhotovitel je povinen umístit v prostorách stavby na viditelném místě stálou informační tabuli nejpozději v den předání a převzetí díla </w:t>
      </w:r>
    </w:p>
    <w:p w14:paraId="306DC47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14:paraId="7E16486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14:paraId="37E5062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14:paraId="682961D3"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14:paraId="169AD83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14:paraId="4D645891" w14:textId="77777777" w:rsidR="004B57A6" w:rsidRPr="000336EB" w:rsidRDefault="004B57A6" w:rsidP="004B57A6">
      <w:pPr>
        <w:tabs>
          <w:tab w:val="num" w:pos="1134"/>
        </w:tabs>
        <w:rPr>
          <w:rFonts w:ascii="Arial" w:hAnsi="Arial"/>
          <w:sz w:val="24"/>
          <w:szCs w:val="24"/>
          <w:lang w:eastAsia="cs-CZ"/>
        </w:rPr>
      </w:pPr>
    </w:p>
    <w:p w14:paraId="1DA6962F"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14:paraId="1ADC44F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14:paraId="0F4DB06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14:paraId="32758456"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 xml:space="preserve">hotoviteli kopii kolaudačního </w:t>
      </w:r>
      <w:proofErr w:type="gramStart"/>
      <w:r w:rsidRPr="00C15C32">
        <w:rPr>
          <w:rFonts w:ascii="Arial" w:hAnsi="Arial"/>
          <w:snapToGrid w:val="0"/>
          <w:lang w:eastAsia="cs-CZ"/>
        </w:rPr>
        <w:t>souhlasu</w:t>
      </w:r>
      <w:proofErr w:type="gramEnd"/>
      <w:r w:rsidRPr="00C15C32">
        <w:rPr>
          <w:rFonts w:ascii="Arial" w:hAnsi="Arial"/>
          <w:snapToGrid w:val="0"/>
          <w:lang w:eastAsia="cs-CZ"/>
        </w:rPr>
        <w:t xml:space="preserve"> pokud j</w:t>
      </w:r>
      <w:r>
        <w:rPr>
          <w:rFonts w:ascii="Arial" w:hAnsi="Arial"/>
          <w:snapToGrid w:val="0"/>
          <w:lang w:eastAsia="cs-CZ"/>
        </w:rPr>
        <w:t>sou v něm stanoveny povinnosti z</w:t>
      </w:r>
      <w:r w:rsidRPr="00C15C32">
        <w:rPr>
          <w:rFonts w:ascii="Arial" w:hAnsi="Arial"/>
          <w:snapToGrid w:val="0"/>
          <w:lang w:eastAsia="cs-CZ"/>
        </w:rPr>
        <w:t>hotovitele.</w:t>
      </w:r>
    </w:p>
    <w:p w14:paraId="6162A910"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14:paraId="20FCB224" w14:textId="77777777" w:rsidR="004B57A6" w:rsidRPr="000336EB" w:rsidRDefault="004B57A6" w:rsidP="004B57A6">
      <w:pPr>
        <w:rPr>
          <w:rFonts w:ascii="Arial" w:hAnsi="Arial"/>
          <w:snapToGrid w:val="0"/>
          <w:lang w:eastAsia="cs-CZ"/>
        </w:rPr>
      </w:pPr>
    </w:p>
    <w:p w14:paraId="194AD510" w14:textId="77777777" w:rsidR="004B57A6" w:rsidRPr="000336EB" w:rsidRDefault="004B57A6" w:rsidP="009716FB">
      <w:pPr>
        <w:pStyle w:val="Styl5"/>
        <w:ind w:hanging="720"/>
      </w:pPr>
      <w:r w:rsidRPr="000336EB">
        <w:t>Záruka za jakost díla</w:t>
      </w:r>
    </w:p>
    <w:p w14:paraId="66DC9350" w14:textId="77777777" w:rsidR="004B57A6" w:rsidRPr="000336EB" w:rsidRDefault="004B57A6" w:rsidP="004B57A6">
      <w:pPr>
        <w:ind w:left="708"/>
        <w:rPr>
          <w:rFonts w:ascii="Arial" w:hAnsi="Arial"/>
          <w:sz w:val="24"/>
          <w:szCs w:val="24"/>
          <w:lang w:eastAsia="cs-CZ"/>
        </w:rPr>
      </w:pPr>
    </w:p>
    <w:p w14:paraId="370C4F5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14:paraId="6E4D5A74"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14:paraId="289412C5"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14:paraId="53A0E88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14:paraId="5F048E01"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14:paraId="4CC8A0D7" w14:textId="77777777" w:rsidR="004B57A6" w:rsidRPr="00C15C32" w:rsidRDefault="004B57A6" w:rsidP="004B57A6">
      <w:pPr>
        <w:tabs>
          <w:tab w:val="num" w:pos="1134"/>
        </w:tabs>
        <w:spacing w:line="240" w:lineRule="atLeast"/>
        <w:rPr>
          <w:rFonts w:ascii="Arial" w:hAnsi="Arial"/>
          <w:snapToGrid w:val="0"/>
          <w:color w:val="000000"/>
          <w:lang w:eastAsia="cs-CZ"/>
        </w:rPr>
      </w:pPr>
    </w:p>
    <w:p w14:paraId="47CF4833"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14:paraId="76119C2C"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14:paraId="1CA14769"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14:paraId="723D51B2"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14:paraId="35740F9A" w14:textId="77777777"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14:paraId="40875D30" w14:textId="77777777" w:rsidR="004B57A6" w:rsidRPr="00C15C32" w:rsidRDefault="004B57A6" w:rsidP="004B57A6">
      <w:pPr>
        <w:tabs>
          <w:tab w:val="num" w:pos="1134"/>
        </w:tabs>
        <w:spacing w:line="240" w:lineRule="atLeast"/>
        <w:rPr>
          <w:snapToGrid w:val="0"/>
          <w:color w:val="000000"/>
          <w:lang w:eastAsia="cs-CZ"/>
        </w:rPr>
      </w:pPr>
    </w:p>
    <w:p w14:paraId="240ED6E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14:paraId="685714F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3"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3"/>
    </w:p>
    <w:p w14:paraId="6FCB1DCA" w14:textId="77777777" w:rsidR="004B57A6" w:rsidRPr="00A83792" w:rsidRDefault="004B57A6" w:rsidP="004B57A6">
      <w:pPr>
        <w:tabs>
          <w:tab w:val="num" w:pos="1134"/>
          <w:tab w:val="num" w:pos="1855"/>
        </w:tabs>
        <w:rPr>
          <w:rFonts w:ascii="Arial" w:hAnsi="Arial"/>
          <w:snapToGrid w:val="0"/>
          <w:lang w:eastAsia="cs-CZ"/>
        </w:rPr>
      </w:pPr>
    </w:p>
    <w:p w14:paraId="5E42D01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14:paraId="44359FA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w:t>
      </w:r>
      <w:proofErr w:type="gramStart"/>
      <w:r w:rsidRPr="00A83792">
        <w:rPr>
          <w:rFonts w:ascii="Arial" w:hAnsi="Arial"/>
          <w:snapToGrid w:val="0"/>
          <w:lang w:eastAsia="cs-CZ"/>
        </w:rPr>
        <w:t>uvedeno</w:t>
      </w:r>
      <w:proofErr w:type="gramEnd"/>
      <w:r w:rsidRPr="00A83792">
        <w:rPr>
          <w:rFonts w:ascii="Arial" w:hAnsi="Arial"/>
          <w:snapToGrid w:val="0"/>
          <w:lang w:eastAsia="cs-CZ"/>
        </w:rPr>
        <w:t xml:space="preserve"> jak se projevují. Dále v reklamaci objednatel uvede, jakým způsobem požaduje sjednat nápravu. </w:t>
      </w:r>
    </w:p>
    <w:p w14:paraId="583AA454"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14:paraId="5CBF2279"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14:paraId="2B9A74BE"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14:paraId="5F7D6F5E"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14:paraId="6A265AE3"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14:paraId="5C79AC53" w14:textId="77777777" w:rsidR="004B57A6" w:rsidRPr="000336EB" w:rsidRDefault="004B57A6" w:rsidP="004B57A6">
      <w:pPr>
        <w:tabs>
          <w:tab w:val="num" w:pos="1134"/>
          <w:tab w:val="num" w:pos="1855"/>
        </w:tabs>
        <w:rPr>
          <w:rFonts w:ascii="Arial" w:hAnsi="Arial"/>
          <w:snapToGrid w:val="0"/>
          <w:lang w:eastAsia="cs-CZ"/>
        </w:rPr>
      </w:pPr>
    </w:p>
    <w:p w14:paraId="42D4E1A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14:paraId="7BE1233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 xml:space="preserve">ace, a to bez ohledu na </w:t>
      </w:r>
      <w:proofErr w:type="gramStart"/>
      <w:r>
        <w:rPr>
          <w:rFonts w:ascii="Arial" w:hAnsi="Arial"/>
          <w:snapToGrid w:val="0"/>
          <w:lang w:eastAsia="cs-CZ"/>
        </w:rPr>
        <w:t>to</w:t>
      </w:r>
      <w:proofErr w:type="gramEnd"/>
      <w:r>
        <w:rPr>
          <w:rFonts w:ascii="Arial" w:hAnsi="Arial"/>
          <w:snapToGrid w:val="0"/>
          <w:lang w:eastAsia="cs-CZ"/>
        </w:rPr>
        <w:t xml:space="preserve">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14:paraId="071128F6"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14:paraId="385D248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14:paraId="684F53F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 xml:space="preserve">užíváním díla objednatel apod., </w:t>
      </w:r>
      <w:r>
        <w:rPr>
          <w:rFonts w:ascii="Arial" w:hAnsi="Arial"/>
          <w:snapToGrid w:val="0"/>
          <w:lang w:eastAsia="cs-CZ"/>
        </w:rPr>
        <w:lastRenderedPageBreak/>
        <w:t>je objednatel povinen uhradit z</w:t>
      </w:r>
      <w:r w:rsidRPr="00A83792">
        <w:rPr>
          <w:rFonts w:ascii="Arial" w:hAnsi="Arial"/>
          <w:snapToGrid w:val="0"/>
          <w:lang w:eastAsia="cs-CZ"/>
        </w:rPr>
        <w:t>hotoviteli veškeré jemu, v souvislosti s odstraněním vady vzniklé náklady.</w:t>
      </w:r>
    </w:p>
    <w:p w14:paraId="46550D6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14:paraId="47F05773"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14:paraId="6A57BC9A" w14:textId="77777777" w:rsidR="004B57A6" w:rsidRPr="00A83792" w:rsidRDefault="004B57A6" w:rsidP="004B57A6">
      <w:pPr>
        <w:tabs>
          <w:tab w:val="num" w:pos="1134"/>
        </w:tabs>
        <w:rPr>
          <w:rFonts w:ascii="Arial" w:hAnsi="Arial"/>
          <w:lang w:eastAsia="cs-CZ"/>
        </w:rPr>
      </w:pPr>
    </w:p>
    <w:p w14:paraId="42EB5A6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14:paraId="59F70D6F"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14:paraId="75CB3F2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14:paraId="1141ACBC"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14:paraId="1F8C5063" w14:textId="77777777" w:rsidR="004B57A6" w:rsidRPr="000336EB" w:rsidRDefault="004B57A6" w:rsidP="004B57A6">
      <w:pPr>
        <w:ind w:left="708"/>
        <w:rPr>
          <w:rFonts w:ascii="Arial" w:hAnsi="Arial" w:cs="Arial"/>
          <w:sz w:val="24"/>
          <w:szCs w:val="24"/>
          <w:lang w:eastAsia="cs-CZ"/>
        </w:rPr>
      </w:pPr>
    </w:p>
    <w:p w14:paraId="64F4A042" w14:textId="77777777" w:rsidR="004B57A6" w:rsidRPr="000336EB" w:rsidRDefault="004B57A6" w:rsidP="00AF2440">
      <w:pPr>
        <w:pStyle w:val="Styl5"/>
        <w:ind w:hanging="720"/>
      </w:pPr>
      <w:r w:rsidRPr="000336EB">
        <w:t>Vlastnictví díla a nebezpečí škody na díle</w:t>
      </w:r>
    </w:p>
    <w:p w14:paraId="17B4E9F5" w14:textId="77777777" w:rsidR="004B57A6" w:rsidRPr="000336EB" w:rsidRDefault="004B57A6" w:rsidP="004B57A6">
      <w:pPr>
        <w:ind w:left="708"/>
        <w:rPr>
          <w:rFonts w:ascii="Arial" w:hAnsi="Arial"/>
          <w:sz w:val="24"/>
          <w:szCs w:val="24"/>
          <w:lang w:eastAsia="cs-CZ"/>
        </w:rPr>
      </w:pPr>
    </w:p>
    <w:p w14:paraId="128017A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14:paraId="57180542"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14:paraId="4F8E9988" w14:textId="77777777" w:rsidR="004B57A6" w:rsidRPr="000336EB" w:rsidRDefault="004B57A6" w:rsidP="004B57A6">
      <w:pPr>
        <w:tabs>
          <w:tab w:val="num" w:pos="1134"/>
        </w:tabs>
        <w:rPr>
          <w:rFonts w:ascii="Arial" w:hAnsi="Arial"/>
          <w:sz w:val="24"/>
          <w:szCs w:val="24"/>
          <w:lang w:eastAsia="cs-CZ"/>
        </w:rPr>
      </w:pPr>
    </w:p>
    <w:p w14:paraId="2CA4C71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14:paraId="48772256"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14:paraId="1D6D1AAE" w14:textId="77777777" w:rsidR="004B57A6" w:rsidRPr="000336EB" w:rsidRDefault="004B57A6" w:rsidP="004B57A6">
      <w:pPr>
        <w:tabs>
          <w:tab w:val="num" w:pos="1134"/>
        </w:tabs>
        <w:ind w:left="1056"/>
        <w:rPr>
          <w:rFonts w:ascii="Arial" w:hAnsi="Arial"/>
          <w:sz w:val="24"/>
          <w:szCs w:val="24"/>
          <w:lang w:eastAsia="cs-CZ"/>
        </w:rPr>
      </w:pPr>
    </w:p>
    <w:p w14:paraId="7DA54C17" w14:textId="77777777" w:rsidR="004B57A6" w:rsidRPr="000336EB" w:rsidRDefault="004B57A6" w:rsidP="00AF2440">
      <w:pPr>
        <w:pStyle w:val="Styl5"/>
        <w:ind w:hanging="720"/>
      </w:pPr>
      <w:r w:rsidRPr="000336EB">
        <w:t>Zajištění závazků Zhotovitele</w:t>
      </w:r>
    </w:p>
    <w:p w14:paraId="4965081D" w14:textId="77777777" w:rsidR="004B57A6" w:rsidRPr="000336EB" w:rsidRDefault="004B57A6" w:rsidP="004B57A6">
      <w:pPr>
        <w:tabs>
          <w:tab w:val="num" w:pos="1134"/>
        </w:tabs>
        <w:rPr>
          <w:rFonts w:ascii="Arial" w:hAnsi="Arial"/>
          <w:sz w:val="24"/>
          <w:szCs w:val="24"/>
          <w:u w:val="single"/>
          <w:lang w:eastAsia="cs-CZ"/>
        </w:rPr>
      </w:pPr>
    </w:p>
    <w:p w14:paraId="43F520D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14:paraId="2DF8DB6D"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14:paraId="3F06B4D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 xml:space="preserve">až do předání díla bez vad a </w:t>
      </w:r>
      <w:proofErr w:type="gramStart"/>
      <w:r w:rsidRPr="00A83792">
        <w:rPr>
          <w:rFonts w:ascii="Arial" w:hAnsi="Arial" w:cs="Arial"/>
          <w:lang w:eastAsia="cs-CZ"/>
        </w:rPr>
        <w:t>nedodělků</w:t>
      </w:r>
      <w:proofErr w:type="gramEnd"/>
      <w:r w:rsidRPr="00A83792">
        <w:rPr>
          <w:rFonts w:ascii="Arial" w:hAnsi="Arial" w:cs="Arial"/>
          <w:lang w:eastAsia="cs-CZ"/>
        </w:rPr>
        <w:t xml:space="preserve">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14:paraId="7F54B0E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14:paraId="6F13D0CE"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 xml:space="preserve">naný originál </w:t>
      </w:r>
      <w:r>
        <w:rPr>
          <w:rFonts w:ascii="Arial" w:hAnsi="Arial"/>
          <w:snapToGrid w:val="0"/>
          <w:lang w:eastAsia="cs-CZ"/>
        </w:rPr>
        <w:lastRenderedPageBreak/>
        <w:t>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14:paraId="663E59E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14:paraId="010C08DB" w14:textId="77777777"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14:paraId="45BC586E" w14:textId="77777777" w:rsidR="004B57A6" w:rsidRPr="000336EB" w:rsidRDefault="004B57A6" w:rsidP="004B57A6">
      <w:pPr>
        <w:tabs>
          <w:tab w:val="num" w:pos="1134"/>
        </w:tabs>
        <w:rPr>
          <w:rFonts w:ascii="Arial" w:hAnsi="Arial"/>
          <w:snapToGrid w:val="0"/>
          <w:lang w:eastAsia="cs-CZ"/>
        </w:rPr>
      </w:pPr>
    </w:p>
    <w:p w14:paraId="6599478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14:paraId="4459197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14:paraId="2933093B"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14:paraId="25F5E0D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14:paraId="64BF9216"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14:paraId="24544B1B"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14:paraId="50D220FA" w14:textId="77777777" w:rsidR="004B57A6" w:rsidRPr="00A83792" w:rsidRDefault="004B57A6" w:rsidP="004B57A6">
      <w:pPr>
        <w:tabs>
          <w:tab w:val="num" w:pos="1134"/>
        </w:tabs>
        <w:rPr>
          <w:rFonts w:ascii="Arial" w:hAnsi="Arial"/>
          <w:lang w:eastAsia="cs-CZ"/>
        </w:rPr>
      </w:pPr>
    </w:p>
    <w:p w14:paraId="2847EC51" w14:textId="77777777" w:rsidR="004B57A6" w:rsidRPr="000336EB" w:rsidRDefault="004B57A6" w:rsidP="00AF2440">
      <w:pPr>
        <w:pStyle w:val="Styl5"/>
        <w:ind w:hanging="720"/>
      </w:pPr>
      <w:r w:rsidRPr="000336EB">
        <w:t>Pojištění díla</w:t>
      </w:r>
    </w:p>
    <w:p w14:paraId="6A419C91" w14:textId="77777777" w:rsidR="004B57A6" w:rsidRPr="000336EB" w:rsidRDefault="004B57A6" w:rsidP="004B57A6">
      <w:pPr>
        <w:ind w:left="708"/>
        <w:rPr>
          <w:rFonts w:ascii="Arial" w:hAnsi="Arial"/>
          <w:sz w:val="24"/>
          <w:szCs w:val="24"/>
          <w:lang w:eastAsia="cs-CZ"/>
        </w:rPr>
      </w:pPr>
    </w:p>
    <w:p w14:paraId="722048E7"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14:paraId="5B99CB24"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14:paraId="3612FC6B"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14:paraId="116A74A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14:paraId="3C09239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14:paraId="45A6852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14:paraId="204E552D"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14:paraId="7826616E"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14:paraId="7374C11A"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14:paraId="6121044B" w14:textId="77777777" w:rsidR="004B57A6" w:rsidRPr="00A83792" w:rsidRDefault="004B57A6" w:rsidP="004B57A6">
      <w:pPr>
        <w:tabs>
          <w:tab w:val="num" w:pos="1134"/>
        </w:tabs>
        <w:rPr>
          <w:rFonts w:ascii="Arial" w:hAnsi="Arial"/>
          <w:lang w:eastAsia="cs-CZ"/>
        </w:rPr>
      </w:pPr>
    </w:p>
    <w:p w14:paraId="4AAEA93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14:paraId="299E28AD"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14:paraId="338B473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14:paraId="0137148C"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14:paraId="391BE7FF"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14:paraId="7E9FF0C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14:paraId="58E446F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14:paraId="4882B78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14:paraId="59C6F142"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14:paraId="4022548E"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14:paraId="0012B4CA" w14:textId="77777777" w:rsidR="004B57A6" w:rsidRPr="00A83792" w:rsidRDefault="004B57A6" w:rsidP="004B57A6">
      <w:pPr>
        <w:tabs>
          <w:tab w:val="num" w:pos="1134"/>
        </w:tabs>
        <w:rPr>
          <w:rFonts w:ascii="Arial" w:hAnsi="Arial"/>
          <w:snapToGrid w:val="0"/>
          <w:lang w:eastAsia="cs-CZ"/>
        </w:rPr>
      </w:pPr>
    </w:p>
    <w:p w14:paraId="68AE5DC1"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14:paraId="044FB40C"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14:paraId="00BAE5F0" w14:textId="77777777" w:rsidR="004B57A6" w:rsidRPr="00A83792" w:rsidRDefault="004B57A6" w:rsidP="004B57A6">
      <w:pPr>
        <w:tabs>
          <w:tab w:val="num" w:pos="1134"/>
        </w:tabs>
        <w:rPr>
          <w:rFonts w:ascii="Arial" w:hAnsi="Arial"/>
          <w:snapToGrid w:val="0"/>
          <w:lang w:eastAsia="cs-CZ"/>
        </w:rPr>
      </w:pPr>
    </w:p>
    <w:p w14:paraId="1D13D6C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14:paraId="1D2402D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14:paraId="098DAFF6" w14:textId="77777777" w:rsidR="004B57A6" w:rsidRPr="000336EB" w:rsidRDefault="004B57A6" w:rsidP="004B57A6">
      <w:pPr>
        <w:tabs>
          <w:tab w:val="num" w:pos="1134"/>
        </w:tabs>
        <w:rPr>
          <w:rFonts w:ascii="Arial" w:hAnsi="Arial"/>
          <w:snapToGrid w:val="0"/>
          <w:lang w:eastAsia="cs-CZ"/>
        </w:rPr>
      </w:pPr>
    </w:p>
    <w:p w14:paraId="1BA434E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14:paraId="058DD9B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14:paraId="2DE6439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14:paraId="75BBF4F2" w14:textId="77777777" w:rsidR="004B57A6" w:rsidRPr="000336EB" w:rsidRDefault="004B57A6" w:rsidP="004B57A6">
      <w:pPr>
        <w:tabs>
          <w:tab w:val="num" w:pos="1134"/>
        </w:tabs>
        <w:rPr>
          <w:rFonts w:ascii="Arial" w:hAnsi="Arial" w:cs="Arial"/>
          <w:b/>
          <w:color w:val="00B050"/>
          <w:szCs w:val="24"/>
          <w:lang w:eastAsia="cs-CZ"/>
        </w:rPr>
      </w:pPr>
    </w:p>
    <w:p w14:paraId="46B0DE7D"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14:paraId="0A54394E"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14:paraId="5C271B4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14:paraId="634E90F7"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14:paraId="581C3E94" w14:textId="77777777"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14:paraId="4E998E5A" w14:textId="77777777" w:rsidR="004B57A6" w:rsidRPr="000336EB" w:rsidRDefault="004B57A6" w:rsidP="00AF2440">
      <w:pPr>
        <w:pStyle w:val="Styl5"/>
        <w:ind w:hanging="720"/>
      </w:pPr>
      <w:r w:rsidRPr="000336EB">
        <w:t>Vyšší moc</w:t>
      </w:r>
    </w:p>
    <w:p w14:paraId="73F703AF" w14:textId="77777777" w:rsidR="004B57A6" w:rsidRPr="000336EB" w:rsidRDefault="004B57A6" w:rsidP="004B57A6">
      <w:pPr>
        <w:rPr>
          <w:rFonts w:ascii="Arial" w:hAnsi="Arial"/>
          <w:sz w:val="24"/>
          <w:szCs w:val="24"/>
          <w:u w:val="single"/>
          <w:lang w:eastAsia="cs-CZ"/>
        </w:rPr>
      </w:pPr>
    </w:p>
    <w:p w14:paraId="66554D7A"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14:paraId="718A39BA"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14:paraId="5ED590CD" w14:textId="77777777" w:rsidR="004B57A6" w:rsidRPr="00A83792" w:rsidRDefault="004B57A6" w:rsidP="004B57A6">
      <w:pPr>
        <w:tabs>
          <w:tab w:val="num" w:pos="1134"/>
        </w:tabs>
        <w:spacing w:line="240" w:lineRule="atLeast"/>
        <w:rPr>
          <w:rFonts w:ascii="Arial" w:hAnsi="Arial"/>
          <w:snapToGrid w:val="0"/>
          <w:color w:val="000000"/>
          <w:lang w:eastAsia="cs-CZ"/>
        </w:rPr>
      </w:pPr>
    </w:p>
    <w:p w14:paraId="4220E89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14:paraId="03885DE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14:paraId="21860C81" w14:textId="77777777" w:rsidR="004B57A6" w:rsidRPr="000336EB" w:rsidRDefault="004B57A6" w:rsidP="004B57A6">
      <w:pPr>
        <w:spacing w:line="240" w:lineRule="atLeast"/>
        <w:rPr>
          <w:snapToGrid w:val="0"/>
          <w:color w:val="000000"/>
          <w:sz w:val="24"/>
          <w:lang w:eastAsia="cs-CZ"/>
        </w:rPr>
      </w:pPr>
    </w:p>
    <w:p w14:paraId="2E9A7832" w14:textId="77777777" w:rsidR="004B57A6" w:rsidRPr="000336EB" w:rsidRDefault="004B57A6" w:rsidP="00AF2440">
      <w:pPr>
        <w:pStyle w:val="Styl5"/>
        <w:ind w:hanging="720"/>
      </w:pPr>
      <w:r w:rsidRPr="000336EB">
        <w:t>Změna smlouvy</w:t>
      </w:r>
    </w:p>
    <w:p w14:paraId="7701ED01" w14:textId="77777777" w:rsidR="004B57A6" w:rsidRPr="000336EB" w:rsidRDefault="004B57A6" w:rsidP="004B57A6">
      <w:pPr>
        <w:ind w:left="708"/>
        <w:rPr>
          <w:rFonts w:ascii="Arial" w:hAnsi="Arial"/>
          <w:sz w:val="24"/>
          <w:szCs w:val="24"/>
          <w:lang w:eastAsia="cs-CZ"/>
        </w:rPr>
      </w:pPr>
    </w:p>
    <w:p w14:paraId="1FEE2D36"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14:paraId="0F492F3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14:paraId="05A3EB41"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14:paraId="7C84D38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14:paraId="0EB40E15"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14:paraId="2C8CF0E8"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14:paraId="3602AD61"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14:paraId="1FC22574" w14:textId="77777777" w:rsidR="004B57A6" w:rsidRPr="000336EB" w:rsidRDefault="004B57A6" w:rsidP="004B57A6">
      <w:pPr>
        <w:spacing w:line="240" w:lineRule="atLeast"/>
        <w:rPr>
          <w:rFonts w:ascii="Arial" w:hAnsi="Arial"/>
          <w:snapToGrid w:val="0"/>
          <w:color w:val="000000"/>
          <w:sz w:val="24"/>
          <w:lang w:eastAsia="cs-CZ"/>
        </w:rPr>
      </w:pPr>
    </w:p>
    <w:p w14:paraId="762383FE" w14:textId="77777777" w:rsidR="004B57A6" w:rsidRPr="000336EB" w:rsidRDefault="004B57A6" w:rsidP="00AF2440">
      <w:pPr>
        <w:pStyle w:val="Styl5"/>
        <w:ind w:hanging="720"/>
      </w:pPr>
      <w:r w:rsidRPr="000336EB">
        <w:t>Odstoupení od smlouvy</w:t>
      </w:r>
    </w:p>
    <w:p w14:paraId="4B8B9199" w14:textId="77777777" w:rsidR="004B57A6" w:rsidRPr="000336EB" w:rsidRDefault="004B57A6" w:rsidP="004B57A6">
      <w:pPr>
        <w:ind w:left="708"/>
        <w:rPr>
          <w:rFonts w:ascii="Arial" w:hAnsi="Arial"/>
          <w:sz w:val="24"/>
          <w:szCs w:val="24"/>
          <w:lang w:eastAsia="cs-CZ"/>
        </w:rPr>
      </w:pPr>
    </w:p>
    <w:p w14:paraId="445D6AD5" w14:textId="77777777" w:rsidR="004B57A6" w:rsidRPr="00DB5E8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DB5E82">
        <w:rPr>
          <w:rFonts w:ascii="Arial" w:hAnsi="Arial"/>
          <w:sz w:val="24"/>
          <w:szCs w:val="24"/>
          <w:u w:val="single"/>
          <w:lang w:eastAsia="cs-CZ"/>
        </w:rPr>
        <w:t>Důvody opravňující k odstoupení od smlouvy</w:t>
      </w:r>
    </w:p>
    <w:p w14:paraId="4ED83576" w14:textId="77777777" w:rsidR="00B9023F" w:rsidRPr="00DB5E82" w:rsidRDefault="00B9023F"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Smluvní strany mohou od smlouvy o dílo odstoupit pouze z důvodů uvedených v zákoně, ve smlouvě o dílo a v těchto obchodních podmínkách. </w:t>
      </w:r>
    </w:p>
    <w:p w14:paraId="5787BFAA" w14:textId="77777777"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DB5E82">
        <w:rPr>
          <w:rFonts w:ascii="Arial" w:hAnsi="Arial"/>
          <w:snapToGrid w:val="0"/>
          <w:lang w:eastAsia="cs-CZ"/>
        </w:rPr>
        <w:t xml:space="preserve">Nastanou-li u některé ze smluvních stran </w:t>
      </w:r>
      <w:r w:rsidR="00B9023F" w:rsidRPr="00DB5E82">
        <w:rPr>
          <w:rFonts w:ascii="Arial" w:hAnsi="Arial"/>
          <w:snapToGrid w:val="0"/>
          <w:lang w:eastAsia="cs-CZ"/>
        </w:rPr>
        <w:t xml:space="preserve">důvody k odstoupení </w:t>
      </w:r>
      <w:r w:rsidRPr="00DB5E82">
        <w:rPr>
          <w:rFonts w:ascii="Arial" w:hAnsi="Arial"/>
          <w:snapToGrid w:val="0"/>
          <w:lang w:eastAsia="cs-CZ"/>
        </w:rPr>
        <w:t>je tato smluvní strana povinna to bez zbytečného odkladu oznámit druhé smluvní straně a vyvolat jednání zástupců oprávněných k podpisu smlouvy.</w:t>
      </w:r>
    </w:p>
    <w:p w14:paraId="0DD0C7C2" w14:textId="77777777" w:rsidR="004B57A6" w:rsidRPr="00A83792" w:rsidRDefault="004B57A6" w:rsidP="004B57A6">
      <w:pPr>
        <w:tabs>
          <w:tab w:val="num" w:pos="1134"/>
        </w:tabs>
        <w:rPr>
          <w:rFonts w:ascii="Arial" w:hAnsi="Arial" w:cs="Arial"/>
          <w:lang w:eastAsia="cs-CZ"/>
        </w:rPr>
      </w:pPr>
    </w:p>
    <w:p w14:paraId="1D8C1FA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14:paraId="23A698F7" w14:textId="77777777"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14:paraId="49471306" w14:textId="77777777" w:rsidR="004B57A6" w:rsidRPr="00DB5E8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14:paraId="46B1981C"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14:paraId="2625363A" w14:textId="77777777"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14:paraId="7C9E108E" w14:textId="77777777"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14:paraId="56EE0E59"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14:paraId="05A9426E" w14:textId="77777777"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14:paraId="49661E1F"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14:paraId="6D9E72E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14:paraId="72AA5052" w14:textId="77777777"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14:paraId="0AD83C53"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14:paraId="248EEA3C" w14:textId="77777777"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14:paraId="19BCCE79" w14:textId="77777777" w:rsidR="00BF794C" w:rsidRDefault="004B57A6" w:rsidP="00DB5E82">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14:paraId="7B49C727" w14:textId="77777777" w:rsidR="00DB5E82" w:rsidRPr="00DB5E82" w:rsidRDefault="00DB5E82" w:rsidP="00DB5E82">
      <w:pPr>
        <w:tabs>
          <w:tab w:val="num" w:pos="1134"/>
          <w:tab w:val="num" w:pos="2160"/>
        </w:tabs>
        <w:spacing w:after="0" w:line="240" w:lineRule="auto"/>
        <w:ind w:left="1134"/>
        <w:jc w:val="both"/>
        <w:rPr>
          <w:rFonts w:ascii="Arial" w:hAnsi="Arial"/>
          <w:snapToGrid w:val="0"/>
          <w:lang w:eastAsia="cs-CZ"/>
        </w:rPr>
      </w:pPr>
    </w:p>
    <w:p w14:paraId="586A2325" w14:textId="77777777" w:rsidR="004B57A6" w:rsidRPr="000336EB" w:rsidRDefault="004B57A6" w:rsidP="00AF2440">
      <w:pPr>
        <w:pStyle w:val="Styl5"/>
        <w:ind w:hanging="720"/>
      </w:pPr>
      <w:r w:rsidRPr="000336EB">
        <w:t>Řešení sporů</w:t>
      </w:r>
    </w:p>
    <w:p w14:paraId="7AD32591" w14:textId="77777777" w:rsidR="004B57A6" w:rsidRPr="000336EB" w:rsidRDefault="004B57A6" w:rsidP="004B57A6">
      <w:pPr>
        <w:ind w:left="708"/>
        <w:rPr>
          <w:rFonts w:ascii="Arial" w:hAnsi="Arial"/>
          <w:sz w:val="24"/>
          <w:szCs w:val="24"/>
          <w:lang w:eastAsia="cs-CZ"/>
        </w:rPr>
      </w:pPr>
    </w:p>
    <w:p w14:paraId="115537CB"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14:paraId="0D4A3400"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14:paraId="72B9A1E3" w14:textId="77777777" w:rsidR="004B57A6" w:rsidRPr="000336EB" w:rsidRDefault="004B57A6" w:rsidP="004B57A6">
      <w:pPr>
        <w:tabs>
          <w:tab w:val="num" w:pos="1134"/>
        </w:tabs>
        <w:rPr>
          <w:rFonts w:ascii="Arial" w:hAnsi="Arial"/>
          <w:snapToGrid w:val="0"/>
          <w:lang w:eastAsia="cs-CZ"/>
        </w:rPr>
      </w:pPr>
    </w:p>
    <w:p w14:paraId="56848304" w14:textId="77777777"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14:paraId="34A30C8A"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14:paraId="6E24ED09" w14:textId="77777777"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14:paraId="19A6697C" w14:textId="77777777" w:rsidR="004B57A6" w:rsidRPr="000336EB" w:rsidRDefault="004B57A6" w:rsidP="00610806">
      <w:pPr>
        <w:tabs>
          <w:tab w:val="num" w:pos="530"/>
        </w:tabs>
        <w:ind w:right="110"/>
        <w:rPr>
          <w:rFonts w:ascii="Arial" w:hAnsi="Arial" w:cs="Arial"/>
          <w:lang w:eastAsia="cs-CZ"/>
        </w:rPr>
      </w:pPr>
    </w:p>
    <w:p w14:paraId="0E7138C2" w14:textId="6EB63090" w:rsidR="004962BA" w:rsidRDefault="004B57A6">
      <w:pPr>
        <w:tabs>
          <w:tab w:val="num" w:pos="530"/>
        </w:tabs>
        <w:spacing w:after="0"/>
        <w:ind w:left="530" w:right="110" w:firstLine="604"/>
        <w:rPr>
          <w:ins w:id="4" w:author="Pavlina Packova" w:date="2020-05-05T15:06:00Z"/>
          <w:rFonts w:ascii="Arial" w:hAnsi="Arial" w:cs="Arial"/>
          <w:lang w:eastAsia="cs-CZ"/>
        </w:rPr>
        <w:pPrChange w:id="5" w:author="Pavlina Packova" w:date="2020-05-05T15:08:00Z">
          <w:pPr>
            <w:tabs>
              <w:tab w:val="num" w:pos="530"/>
            </w:tabs>
            <w:ind w:left="530" w:right="110" w:firstLine="604"/>
          </w:pPr>
        </w:pPrChange>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ins w:id="6" w:author="Pavlina Packova" w:date="2020-05-05T15:38:00Z">
        <w:del w:id="7" w:author="Širgelová Hana" w:date="2020-06-11T11:16:00Z">
          <w:r w:rsidR="002B78CE" w:rsidDel="00BD5052">
            <w:rPr>
              <w:rFonts w:ascii="Arial" w:hAnsi="Arial" w:cs="Arial"/>
              <w:lang w:eastAsia="cs-CZ"/>
            </w:rPr>
            <w:delText>4.5.2020</w:delText>
          </w:r>
        </w:del>
      </w:ins>
    </w:p>
    <w:p w14:paraId="06893036" w14:textId="77777777" w:rsidR="008661CA" w:rsidRDefault="004962BA" w:rsidP="008661CA">
      <w:pPr>
        <w:tabs>
          <w:tab w:val="num" w:pos="530"/>
        </w:tabs>
        <w:spacing w:after="0"/>
        <w:ind w:left="530" w:right="110" w:firstLine="604"/>
        <w:rPr>
          <w:ins w:id="8" w:author="Pavlina Packova" w:date="2020-05-05T15:08:00Z"/>
          <w:rFonts w:ascii="Arial" w:hAnsi="Arial" w:cs="Arial"/>
          <w:lang w:eastAsia="cs-CZ"/>
        </w:rPr>
      </w:pPr>
      <w:ins w:id="9" w:author="Pavlina Packova" w:date="2020-05-05T15:06:00Z">
        <w:r>
          <w:rPr>
            <w:rFonts w:ascii="Arial" w:hAnsi="Arial" w:cs="Arial"/>
            <w:lang w:eastAsia="cs-CZ"/>
          </w:rPr>
          <w:tab/>
        </w:r>
        <w:r>
          <w:rPr>
            <w:rFonts w:ascii="Arial" w:hAnsi="Arial" w:cs="Arial"/>
            <w:lang w:eastAsia="cs-CZ"/>
          </w:rPr>
          <w:tab/>
        </w:r>
        <w:r>
          <w:rPr>
            <w:rFonts w:ascii="Arial" w:hAnsi="Arial" w:cs="Arial"/>
            <w:lang w:eastAsia="cs-CZ"/>
          </w:rPr>
          <w:tab/>
        </w:r>
        <w:r>
          <w:rPr>
            <w:rFonts w:ascii="Arial" w:hAnsi="Arial" w:cs="Arial"/>
            <w:lang w:eastAsia="cs-CZ"/>
          </w:rPr>
          <w:tab/>
        </w:r>
        <w:r>
          <w:rPr>
            <w:rFonts w:ascii="Arial" w:hAnsi="Arial" w:cs="Arial"/>
            <w:lang w:eastAsia="cs-CZ"/>
          </w:rPr>
          <w:tab/>
        </w:r>
        <w:r>
          <w:rPr>
            <w:rFonts w:ascii="Arial" w:hAnsi="Arial" w:cs="Arial"/>
            <w:lang w:eastAsia="cs-CZ"/>
          </w:rPr>
          <w:tab/>
          <w:t>Za STRABAG a.s. na základě plné moci:</w:t>
        </w:r>
      </w:ins>
      <w:r w:rsidR="004B57A6" w:rsidRPr="00A83792">
        <w:rPr>
          <w:rFonts w:ascii="Arial" w:hAnsi="Arial" w:cs="Arial"/>
          <w:lang w:eastAsia="cs-CZ"/>
        </w:rPr>
        <w:t xml:space="preserve">    </w:t>
      </w:r>
    </w:p>
    <w:p w14:paraId="7FB5EE50" w14:textId="77777777" w:rsidR="002B78CE" w:rsidRDefault="002B78CE" w:rsidP="008661CA">
      <w:pPr>
        <w:tabs>
          <w:tab w:val="num" w:pos="530"/>
        </w:tabs>
        <w:spacing w:after="0"/>
        <w:ind w:left="530" w:right="110" w:firstLine="604"/>
        <w:rPr>
          <w:ins w:id="10" w:author="Pavlina Packova" w:date="2020-05-05T15:38:00Z"/>
          <w:rFonts w:ascii="Arial" w:hAnsi="Arial" w:cs="Arial"/>
          <w:lang w:eastAsia="cs-CZ"/>
        </w:rPr>
      </w:pPr>
    </w:p>
    <w:p w14:paraId="20296D3A" w14:textId="395B5418" w:rsidR="004B57A6" w:rsidRDefault="004B57A6">
      <w:pPr>
        <w:tabs>
          <w:tab w:val="num" w:pos="530"/>
        </w:tabs>
        <w:spacing w:after="0"/>
        <w:ind w:left="530" w:right="110" w:firstLine="604"/>
        <w:rPr>
          <w:rFonts w:ascii="Arial" w:hAnsi="Arial" w:cs="Arial"/>
          <w:lang w:eastAsia="cs-CZ"/>
        </w:rPr>
        <w:pPrChange w:id="11" w:author="Pavlina Packova" w:date="2020-05-05T15:08:00Z">
          <w:pPr>
            <w:tabs>
              <w:tab w:val="num" w:pos="530"/>
            </w:tabs>
            <w:ind w:left="530" w:right="110" w:firstLine="604"/>
          </w:pPr>
        </w:pPrChange>
      </w:pPr>
      <w:r w:rsidRPr="00A83792">
        <w:rPr>
          <w:rFonts w:ascii="Arial" w:hAnsi="Arial" w:cs="Arial"/>
          <w:lang w:eastAsia="cs-CZ"/>
        </w:rPr>
        <w:t xml:space="preserve">    </w:t>
      </w:r>
    </w:p>
    <w:p w14:paraId="704FFFDE" w14:textId="691AE4DC" w:rsidR="004B57A6" w:rsidDel="008661CA" w:rsidRDefault="004B57A6" w:rsidP="00D44AA9">
      <w:pPr>
        <w:tabs>
          <w:tab w:val="num" w:pos="530"/>
        </w:tabs>
        <w:ind w:right="110"/>
        <w:rPr>
          <w:del w:id="12" w:author="Pavlina Packova" w:date="2020-05-05T15:08:00Z"/>
          <w:rFonts w:ascii="Arial" w:hAnsi="Arial" w:cs="Arial"/>
          <w:lang w:eastAsia="cs-CZ"/>
        </w:rPr>
      </w:pPr>
    </w:p>
    <w:p w14:paraId="4817D186" w14:textId="51733173" w:rsidR="00D44AA9" w:rsidDel="008661CA" w:rsidRDefault="00D44AA9" w:rsidP="00D44AA9">
      <w:pPr>
        <w:tabs>
          <w:tab w:val="num" w:pos="530"/>
          <w:tab w:val="left" w:pos="5670"/>
        </w:tabs>
        <w:ind w:right="110"/>
        <w:rPr>
          <w:del w:id="13" w:author="Pavlina Packova" w:date="2020-05-05T15:07:00Z"/>
          <w:rFonts w:ascii="Arial" w:hAnsi="Arial" w:cs="Arial"/>
          <w:lang w:eastAsia="cs-CZ"/>
        </w:rPr>
      </w:pPr>
      <w:r>
        <w:rPr>
          <w:rFonts w:ascii="Arial" w:hAnsi="Arial" w:cs="Arial"/>
          <w:lang w:eastAsia="cs-CZ"/>
        </w:rPr>
        <w:tab/>
      </w:r>
      <w:del w:id="14" w:author="Pavlina Packova" w:date="2020-05-05T15:07:00Z">
        <w:r w:rsidDel="008661CA">
          <w:rPr>
            <w:rFonts w:ascii="Arial" w:hAnsi="Arial" w:cs="Arial"/>
            <w:lang w:eastAsia="cs-CZ"/>
          </w:rPr>
          <w:tab/>
        </w:r>
      </w:del>
    </w:p>
    <w:p w14:paraId="54CDCE7B" w14:textId="018D2318" w:rsidR="004B57A6" w:rsidRDefault="004B57A6">
      <w:pPr>
        <w:tabs>
          <w:tab w:val="num" w:pos="530"/>
          <w:tab w:val="left" w:pos="5670"/>
        </w:tabs>
        <w:spacing w:after="0"/>
        <w:ind w:right="110"/>
        <w:rPr>
          <w:ins w:id="15" w:author="Pavlina Packova" w:date="2020-05-05T15:07:00Z"/>
          <w:rFonts w:ascii="Arial" w:hAnsi="Arial" w:cs="Arial"/>
          <w:lang w:eastAsia="cs-CZ"/>
        </w:rPr>
        <w:pPrChange w:id="16" w:author="Pavlina Packova" w:date="2020-05-05T15:08:00Z">
          <w:pPr>
            <w:tabs>
              <w:tab w:val="num" w:pos="530"/>
              <w:tab w:val="left" w:pos="5670"/>
            </w:tabs>
            <w:ind w:right="110"/>
          </w:pPr>
        </w:pPrChange>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ins w:id="17" w:author="Pavlina Packova" w:date="2020-05-05T15:07:00Z">
        <w:r w:rsidR="008661CA">
          <w:rPr>
            <w:rFonts w:ascii="Arial" w:hAnsi="Arial" w:cs="Arial"/>
            <w:lang w:eastAsia="cs-CZ"/>
          </w:rPr>
          <w:t xml:space="preserve"> Ing. Klára Kalábová</w:t>
        </w:r>
      </w:ins>
    </w:p>
    <w:p w14:paraId="1E8805D2" w14:textId="184D50A1" w:rsidR="008661CA" w:rsidRPr="00DB5E82" w:rsidRDefault="008661CA">
      <w:pPr>
        <w:tabs>
          <w:tab w:val="num" w:pos="530"/>
          <w:tab w:val="left" w:pos="5670"/>
        </w:tabs>
        <w:spacing w:after="0"/>
        <w:ind w:right="110"/>
        <w:rPr>
          <w:rFonts w:ascii="Arial" w:hAnsi="Arial" w:cs="Arial"/>
          <w:lang w:eastAsia="cs-CZ"/>
        </w:rPr>
        <w:pPrChange w:id="18" w:author="Pavlina Packova" w:date="2020-05-05T15:08:00Z">
          <w:pPr>
            <w:tabs>
              <w:tab w:val="num" w:pos="530"/>
              <w:tab w:val="left" w:pos="5670"/>
            </w:tabs>
            <w:ind w:right="110" w:firstLine="1134"/>
          </w:pPr>
        </w:pPrChange>
      </w:pPr>
      <w:ins w:id="19" w:author="Pavlina Packova" w:date="2020-05-05T15:07:00Z">
        <w:r>
          <w:rPr>
            <w:rFonts w:ascii="Arial" w:hAnsi="Arial" w:cs="Arial"/>
            <w:lang w:eastAsia="cs-CZ"/>
          </w:rPr>
          <w:tab/>
        </w:r>
        <w:r>
          <w:rPr>
            <w:rFonts w:ascii="Arial" w:hAnsi="Arial" w:cs="Arial"/>
            <w:lang w:eastAsia="cs-CZ"/>
          </w:rPr>
          <w:tab/>
        </w:r>
        <w:r>
          <w:rPr>
            <w:rFonts w:ascii="Arial" w:hAnsi="Arial" w:cs="Arial"/>
            <w:lang w:eastAsia="cs-CZ"/>
          </w:rPr>
          <w:tab/>
          <w:t xml:space="preserve">  Ing. Vítězslav </w:t>
        </w:r>
        <w:proofErr w:type="spellStart"/>
        <w:r>
          <w:rPr>
            <w:rFonts w:ascii="Arial" w:hAnsi="Arial" w:cs="Arial"/>
            <w:lang w:eastAsia="cs-CZ"/>
          </w:rPr>
          <w:t>Bujnoch</w:t>
        </w:r>
        <w:proofErr w:type="spellEnd"/>
        <w:r>
          <w:rPr>
            <w:rFonts w:ascii="Arial" w:hAnsi="Arial" w:cs="Arial"/>
            <w:lang w:eastAsia="cs-CZ"/>
          </w:rPr>
          <w:tab/>
        </w:r>
      </w:ins>
    </w:p>
    <w:p w14:paraId="7677257D" w14:textId="77777777" w:rsidR="004B57A6" w:rsidRPr="00D57EDE" w:rsidDel="008661CA" w:rsidRDefault="004B57A6" w:rsidP="004B57A6">
      <w:pPr>
        <w:rPr>
          <w:del w:id="20" w:author="Pavlina Packova" w:date="2020-05-05T15:07:00Z"/>
          <w:rFonts w:ascii="Arial" w:hAnsi="Arial"/>
          <w:b/>
          <w:i/>
        </w:rPr>
      </w:pPr>
    </w:p>
    <w:p w14:paraId="53E62053" w14:textId="77777777" w:rsidR="004B57A6" w:rsidRPr="00D57EDE" w:rsidDel="008661CA" w:rsidRDefault="004B57A6" w:rsidP="004B57A6">
      <w:pPr>
        <w:rPr>
          <w:del w:id="21" w:author="Pavlina Packova" w:date="2020-05-05T15:07:00Z"/>
          <w:rFonts w:ascii="Arial" w:hAnsi="Arial"/>
          <w:b/>
          <w:i/>
        </w:rPr>
      </w:pPr>
    </w:p>
    <w:p w14:paraId="598786F2" w14:textId="77777777"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413C5" w14:textId="77777777" w:rsidR="004962BA" w:rsidRDefault="004962BA" w:rsidP="00B535EB">
      <w:pPr>
        <w:spacing w:after="0" w:line="240" w:lineRule="auto"/>
      </w:pPr>
      <w:r>
        <w:separator/>
      </w:r>
    </w:p>
  </w:endnote>
  <w:endnote w:type="continuationSeparator" w:id="0">
    <w:p w14:paraId="1532273F" w14:textId="77777777" w:rsidR="004962BA" w:rsidRDefault="004962BA"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1FDD9" w14:textId="77777777" w:rsidR="004962BA" w:rsidRDefault="004962BA" w:rsidP="00B535EB">
      <w:pPr>
        <w:spacing w:after="0" w:line="240" w:lineRule="auto"/>
      </w:pPr>
      <w:r>
        <w:separator/>
      </w:r>
    </w:p>
  </w:footnote>
  <w:footnote w:type="continuationSeparator" w:id="0">
    <w:p w14:paraId="6F28D513" w14:textId="77777777" w:rsidR="004962BA" w:rsidRDefault="004962BA"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Širgelová Hana">
    <w15:presenceInfo w15:providerId="AD" w15:userId="S-1-5-21-583907252-1202660629-842925246-1186"/>
  </w15:person>
  <w15:person w15:author="Pavlina Packova">
    <w15:presenceInfo w15:providerId="AD" w15:userId="S::PackovaPav@sbsit.com::63351469-b0d0-47a8-bdfa-07fa04d0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A6"/>
    <w:rsid w:val="00180492"/>
    <w:rsid w:val="001A5821"/>
    <w:rsid w:val="002029E1"/>
    <w:rsid w:val="002069DD"/>
    <w:rsid w:val="002527FB"/>
    <w:rsid w:val="002B78CE"/>
    <w:rsid w:val="002C1E42"/>
    <w:rsid w:val="002F0358"/>
    <w:rsid w:val="002F1908"/>
    <w:rsid w:val="00422830"/>
    <w:rsid w:val="004952A3"/>
    <w:rsid w:val="004962BA"/>
    <w:rsid w:val="004B57A6"/>
    <w:rsid w:val="00582D77"/>
    <w:rsid w:val="00596B78"/>
    <w:rsid w:val="0059702B"/>
    <w:rsid w:val="005D0F42"/>
    <w:rsid w:val="00610806"/>
    <w:rsid w:val="006C3DF9"/>
    <w:rsid w:val="006F2F6D"/>
    <w:rsid w:val="007A66A1"/>
    <w:rsid w:val="007B779A"/>
    <w:rsid w:val="00841986"/>
    <w:rsid w:val="008661CA"/>
    <w:rsid w:val="008E6207"/>
    <w:rsid w:val="00953DB6"/>
    <w:rsid w:val="009716FB"/>
    <w:rsid w:val="009C5C7C"/>
    <w:rsid w:val="00A53161"/>
    <w:rsid w:val="00A55A30"/>
    <w:rsid w:val="00AF2440"/>
    <w:rsid w:val="00AF6123"/>
    <w:rsid w:val="00B535EB"/>
    <w:rsid w:val="00B726F4"/>
    <w:rsid w:val="00B9023F"/>
    <w:rsid w:val="00B91C0D"/>
    <w:rsid w:val="00BA7F90"/>
    <w:rsid w:val="00BD5052"/>
    <w:rsid w:val="00BE64DD"/>
    <w:rsid w:val="00BE69E7"/>
    <w:rsid w:val="00BF794C"/>
    <w:rsid w:val="00D13839"/>
    <w:rsid w:val="00D336D9"/>
    <w:rsid w:val="00D44AA9"/>
    <w:rsid w:val="00DB5E82"/>
    <w:rsid w:val="00E15EB6"/>
    <w:rsid w:val="00E70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BFEA"/>
  <w15:docId w15:val="{686C6B0E-D84E-415C-ABED-82CBC6D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spacing w:after="0" w:line="240" w:lineRule="auto"/>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5025-6115-459C-A5E1-A3AB9C94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12722</Words>
  <Characters>75064</Characters>
  <Application>Microsoft Office Word</Application>
  <DocSecurity>0</DocSecurity>
  <Lines>625</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5</cp:revision>
  <cp:lastPrinted>2019-06-27T05:25:00Z</cp:lastPrinted>
  <dcterms:created xsi:type="dcterms:W3CDTF">2020-02-10T09:45:00Z</dcterms:created>
  <dcterms:modified xsi:type="dcterms:W3CDTF">2020-06-11T09:16:00Z</dcterms:modified>
</cp:coreProperties>
</file>