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819E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5" w:rsidRDefault="00B32A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0819E5" w:rsidRDefault="000819E5">
            <w:pPr>
              <w:rPr>
                <w:rFonts w:ascii="Arial" w:hAnsi="Arial" w:cs="Arial"/>
                <w:sz w:val="20"/>
              </w:rPr>
            </w:pPr>
          </w:p>
          <w:p w:rsidR="000819E5" w:rsidRDefault="00B32A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0819E5" w:rsidRDefault="000819E5">
            <w:pPr>
              <w:rPr>
                <w:rFonts w:ascii="Arial" w:hAnsi="Arial" w:cs="Arial"/>
                <w:sz w:val="20"/>
              </w:rPr>
            </w:pPr>
          </w:p>
          <w:p w:rsidR="000819E5" w:rsidRDefault="000819E5">
            <w:pPr>
              <w:rPr>
                <w:rFonts w:ascii="Arial" w:hAnsi="Arial" w:cs="Arial"/>
                <w:sz w:val="20"/>
              </w:rPr>
            </w:pPr>
          </w:p>
          <w:p w:rsidR="000819E5" w:rsidRDefault="000819E5">
            <w:pPr>
              <w:rPr>
                <w:rFonts w:ascii="Arial" w:hAnsi="Arial" w:cs="Arial"/>
                <w:sz w:val="20"/>
              </w:rPr>
            </w:pPr>
          </w:p>
          <w:p w:rsidR="000819E5" w:rsidRDefault="000819E5">
            <w:pPr>
              <w:rPr>
                <w:rFonts w:ascii="Arial" w:hAnsi="Arial" w:cs="Arial"/>
                <w:sz w:val="20"/>
              </w:rPr>
            </w:pPr>
          </w:p>
          <w:p w:rsidR="000819E5" w:rsidRDefault="000819E5">
            <w:pPr>
              <w:rPr>
                <w:rFonts w:ascii="Arial" w:hAnsi="Arial" w:cs="Arial"/>
                <w:sz w:val="20"/>
              </w:rPr>
            </w:pPr>
          </w:p>
          <w:p w:rsidR="000819E5" w:rsidRDefault="000819E5">
            <w:pPr>
              <w:rPr>
                <w:rFonts w:ascii="Arial" w:hAnsi="Arial" w:cs="Arial"/>
                <w:sz w:val="20"/>
              </w:rPr>
            </w:pPr>
          </w:p>
          <w:p w:rsidR="000819E5" w:rsidRDefault="000819E5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19E5" w:rsidRDefault="00B32A5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0819E5" w:rsidRDefault="00B32A59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9E5" w:rsidRDefault="000819E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819E5" w:rsidRDefault="000819E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19E5" w:rsidRDefault="000819E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19E5" w:rsidRDefault="000819E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0819E5" w:rsidRDefault="00B32A59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0819E5" w:rsidRDefault="00B32A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0819E5" w:rsidRDefault="00B32A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0819E5" w:rsidRDefault="00B32A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819E5" w:rsidRDefault="00B32A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819E5" w:rsidRDefault="00B32A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819E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9E5" w:rsidRDefault="00B32A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819E5" w:rsidRDefault="00B32A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5" w:rsidRDefault="00B32A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819E5" w:rsidRDefault="00B32A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5" w:rsidRDefault="000819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19E5" w:rsidRDefault="00B32A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5" w:rsidRDefault="00B32A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819E5" w:rsidRDefault="00B32A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0819E5" w:rsidRDefault="00B32A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819E5" w:rsidRDefault="00B32A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5" w:rsidRDefault="00B32A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819E5" w:rsidRDefault="00B32A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19E5" w:rsidRDefault="00B32A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0819E5" w:rsidRDefault="00B32A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E5" w:rsidRDefault="000819E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819E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0819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0819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0819E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0819E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5" w:rsidRDefault="000819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0819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19E5" w:rsidRDefault="000819E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E5" w:rsidRDefault="000819E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819E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9E5" w:rsidRDefault="00B32A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19E5" w:rsidRDefault="00B32A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E5" w:rsidRDefault="000819E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819E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5" w:rsidRDefault="00B32A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E5" w:rsidRDefault="000819E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819E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5" w:rsidRDefault="00B32A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E5" w:rsidRDefault="000819E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819E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5" w:rsidRDefault="00B32A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E5" w:rsidRDefault="000819E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819E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5" w:rsidRDefault="00B32A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E5" w:rsidRDefault="000819E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819E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9E5" w:rsidRDefault="00B32A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9E5" w:rsidRDefault="00B32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E5" w:rsidRDefault="000819E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0819E5" w:rsidRDefault="00B32A59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0819E5" w:rsidRDefault="00B32A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0819E5" w:rsidRDefault="00B32A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0819E5" w:rsidRDefault="00B32A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0819E5" w:rsidRDefault="00B32A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0819E5" w:rsidRDefault="00B32A59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0819E5" w:rsidRDefault="000819E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0819E5" w:rsidRDefault="00B32A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0819E5" w:rsidRDefault="000819E5">
      <w:pPr>
        <w:ind w:left="-1260"/>
        <w:jc w:val="both"/>
        <w:rPr>
          <w:rFonts w:ascii="Arial" w:hAnsi="Arial"/>
          <w:sz w:val="20"/>
          <w:szCs w:val="20"/>
        </w:rPr>
      </w:pPr>
    </w:p>
    <w:p w:rsidR="000819E5" w:rsidRDefault="00B32A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0819E5" w:rsidRDefault="00B32A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:rsidR="000819E5" w:rsidRDefault="00B32A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0819E5" w:rsidRDefault="000819E5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0819E5" w:rsidRDefault="00B32A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0819E5" w:rsidRDefault="00B32A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</w:t>
      </w:r>
      <w:r>
        <w:rPr>
          <w:rFonts w:ascii="Arial" w:hAnsi="Arial" w:cs="Arial"/>
        </w:rPr>
        <w:t>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</w:t>
      </w:r>
      <w:r>
        <w:rPr>
          <w:rFonts w:ascii="Arial" w:hAnsi="Arial" w:cs="Arial"/>
        </w:rPr>
        <w:t>ů EU, ani jiných veřejných zdrojů.</w:t>
      </w:r>
    </w:p>
    <w:p w:rsidR="000819E5" w:rsidRDefault="000819E5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0819E5" w:rsidRDefault="000819E5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0819E5" w:rsidRDefault="00B32A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819E5" w:rsidRDefault="000819E5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0819E5" w:rsidRDefault="00B32A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819E5" w:rsidRDefault="00B32A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819E5" w:rsidRDefault="00B32A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819E5" w:rsidRDefault="00B32A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0819E5" w:rsidRDefault="00B32A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819E5" w:rsidRDefault="00B32A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0819E5" w:rsidRDefault="00B32A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0819E5" w:rsidRDefault="00B32A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0819E5" w:rsidRDefault="00B32A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0819E5" w:rsidRDefault="000819E5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819E5" w:rsidRDefault="000819E5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819E5" w:rsidRDefault="00B32A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0819E5" w:rsidRDefault="000819E5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0819E5" w:rsidRDefault="000819E5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0819E5" w:rsidRDefault="00B32A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0819E5" w:rsidRDefault="00B32A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0819E5" w:rsidRDefault="000819E5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819E5" w:rsidRDefault="000819E5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819E5" w:rsidRDefault="00B32A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0819E5" w:rsidRDefault="00B32A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0819E5" w:rsidRDefault="000819E5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819E5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E5" w:rsidRDefault="00B32A59">
      <w:r>
        <w:separator/>
      </w:r>
    </w:p>
  </w:endnote>
  <w:endnote w:type="continuationSeparator" w:id="0">
    <w:p w:rsidR="000819E5" w:rsidRDefault="00B3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E5" w:rsidRDefault="00B32A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0819E5" w:rsidRDefault="00B32A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E5" w:rsidRDefault="00B32A59">
      <w:r>
        <w:separator/>
      </w:r>
    </w:p>
  </w:footnote>
  <w:footnote w:type="continuationSeparator" w:id="0">
    <w:p w:rsidR="000819E5" w:rsidRDefault="00B3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ksDjZ2RBf5/tqdiqGVdt31WlLw4=" w:salt="g5mBTWTzqpCPfgl1FjxCs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E5"/>
    <w:rsid w:val="000819E5"/>
    <w:rsid w:val="00B3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Sýkorová Marta (UPT-KAA)</cp:lastModifiedBy>
  <cp:revision>2</cp:revision>
  <cp:lastPrinted>2019-03-28T13:57:00Z</cp:lastPrinted>
  <dcterms:created xsi:type="dcterms:W3CDTF">2020-06-16T10:00:00Z</dcterms:created>
  <dcterms:modified xsi:type="dcterms:W3CDTF">2020-06-16T10:00:00Z</dcterms:modified>
</cp:coreProperties>
</file>