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/>
      </w:pPr>
      <w:r>
        <w:rPr>
          <w:i/>
          <w:sz w:val="28"/>
        </w:rPr>
        <w:t>Dodatek č. 1</w:t>
      </w:r>
    </w:p>
    <w:p>
      <w:pPr>
        <w:pStyle w:val="Nzev"/>
        <w:rPr>
          <w:rFonts w:ascii="Calibri" w:hAnsi="Calibri"/>
          <w:i/>
          <w:i/>
        </w:rPr>
      </w:pPr>
      <w:r>
        <w:rPr>
          <w:i/>
        </w:rPr>
      </w:r>
    </w:p>
    <w:p>
      <w:pPr>
        <w:pStyle w:val="Nzev"/>
        <w:rPr>
          <w:i/>
          <w:i/>
          <w:u w:val="none"/>
        </w:rPr>
      </w:pPr>
      <w:r>
        <w:rPr>
          <w:i/>
          <w:sz w:val="22"/>
          <w:szCs w:val="22"/>
          <w:u w:val="none"/>
        </w:rPr>
        <w:t>ke Smlouvě o dílo uzavřené  dne 05.03.2019</w:t>
      </w:r>
    </w:p>
    <w:p>
      <w:pPr>
        <w:pStyle w:val="Nzev"/>
        <w:rPr>
          <w:rFonts w:ascii="Calibri" w:hAnsi="Calibri"/>
          <w:sz w:val="22"/>
          <w:szCs w:val="22"/>
        </w:rPr>
      </w:pPr>
      <w:r>
        <w:rPr>
          <w:i/>
          <w:sz w:val="22"/>
          <w:szCs w:val="22"/>
          <w:u w:val="none"/>
        </w:rPr>
        <w:t>( dále jen jako „ smlouva o dílo “ ).</w:t>
      </w:r>
    </w:p>
    <w:p>
      <w:pPr>
        <w:pStyle w:val="Nzev"/>
        <w:rPr>
          <w:rFonts w:ascii="Calibri" w:hAnsi="Calibri"/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425" w:leader="none"/>
          <w:tab w:val="left" w:pos="709" w:leader="none"/>
          <w:tab w:val="left" w:pos="4536" w:leader="none"/>
        </w:tabs>
        <w:spacing w:before="120" w:after="0"/>
        <w:rPr>
          <w:rFonts w:ascii="Calibri" w:hAnsi="Calibri"/>
          <w:b/>
          <w:b/>
        </w:rPr>
      </w:pPr>
      <w:r>
        <w:rPr>
          <w:b/>
          <w:sz w:val="22"/>
          <w:szCs w:val="22"/>
        </w:rPr>
        <w:t xml:space="preserve">1. </w:t>
        <w:tab/>
        <w:t>Město Nové Město na Moravě</w:t>
      </w:r>
    </w:p>
    <w:p>
      <w:pPr>
        <w:pStyle w:val="Styl11bPed6b"/>
        <w:tabs>
          <w:tab w:val="clear" w:pos="720"/>
          <w:tab w:val="left" w:pos="425" w:leader="none"/>
          <w:tab w:val="left" w:pos="709" w:leader="none"/>
        </w:tabs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ab/>
        <w:t>se sídlem Vratislavovo nám. 103, 592 31  Nové Město na Moravě</w:t>
      </w:r>
    </w:p>
    <w:p>
      <w:pPr>
        <w:pStyle w:val="Styl11bPed6b"/>
        <w:tabs>
          <w:tab w:val="clear" w:pos="720"/>
          <w:tab w:val="left" w:pos="425" w:leader="none"/>
          <w:tab w:val="left" w:pos="709" w:leader="none"/>
        </w:tabs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ab/>
        <w:t>IČ 00294900</w:t>
      </w:r>
    </w:p>
    <w:p>
      <w:pPr>
        <w:pStyle w:val="Styl11bPed6b"/>
        <w:tabs>
          <w:tab w:val="clear" w:pos="720"/>
          <w:tab w:val="left" w:pos="425" w:leader="none"/>
          <w:tab w:val="left" w:pos="709" w:leader="none"/>
        </w:tabs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ab/>
        <w:t>DIČ CZ00294900</w:t>
      </w:r>
    </w:p>
    <w:p>
      <w:pPr>
        <w:pStyle w:val="Styl11bPed6b"/>
        <w:tabs>
          <w:tab w:val="clear" w:pos="720"/>
          <w:tab w:val="left" w:pos="425" w:leader="none"/>
          <w:tab w:val="left" w:pos="709" w:leader="none"/>
        </w:tabs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ab/>
        <w:t xml:space="preserve">zastoupené </w:t>
      </w:r>
      <w:r>
        <w:rPr>
          <w:b/>
          <w:sz w:val="22"/>
          <w:szCs w:val="22"/>
        </w:rPr>
        <w:t>Michalem Šmardou</w:t>
      </w:r>
      <w:r>
        <w:rPr>
          <w:sz w:val="22"/>
          <w:szCs w:val="22"/>
        </w:rPr>
        <w:t>, starostou města</w:t>
      </w:r>
    </w:p>
    <w:p>
      <w:pPr>
        <w:pStyle w:val="Styl11bPed6b"/>
        <w:tabs>
          <w:tab w:val="clear" w:pos="720"/>
          <w:tab w:val="left" w:pos="425" w:leader="none"/>
          <w:tab w:val="left" w:pos="709" w:leader="none"/>
        </w:tabs>
        <w:rPr/>
      </w:pPr>
      <w:r>
        <w:rPr>
          <w:sz w:val="22"/>
          <w:szCs w:val="22"/>
        </w:rPr>
        <w:tab/>
        <w:t>ve věcech technických je oprávněn jednat: Ing. Andrea Kramárová, vedoucí odboru investic</w:t>
      </w:r>
    </w:p>
    <w:p>
      <w:pPr>
        <w:pStyle w:val="Styl11bPed6b"/>
        <w:tabs>
          <w:tab w:val="clear" w:pos="720"/>
          <w:tab w:val="left" w:pos="425" w:leader="none"/>
          <w:tab w:val="left" w:pos="709" w:leader="none"/>
        </w:tabs>
        <w:rPr/>
      </w:pPr>
      <w:r>
        <w:rPr>
          <w:sz w:val="22"/>
          <w:szCs w:val="22"/>
        </w:rPr>
        <w:tab/>
        <w:t>bankovní spojení</w:t>
        <w:tab/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cs-CZ" w:eastAsia="cs-CZ" w:bidi="ar-SA"/>
        </w:rPr>
        <w:t>Komerční banka, a.s.</w:t>
      </w:r>
    </w:p>
    <w:p>
      <w:pPr>
        <w:pStyle w:val="Styl11bPed6b"/>
        <w:tabs>
          <w:tab w:val="clear" w:pos="720"/>
          <w:tab w:val="left" w:pos="425" w:leader="none"/>
          <w:tab w:val="left" w:pos="709" w:leader="none"/>
        </w:tabs>
        <w:rPr/>
      </w:pPr>
      <w:r>
        <w:rPr>
          <w:sz w:val="22"/>
          <w:szCs w:val="22"/>
        </w:rPr>
        <w:tab/>
        <w:t xml:space="preserve">č.ú. </w:t>
      </w:r>
      <w:r>
        <w:rPr>
          <w:rFonts w:eastAsia="Times New Roman" w:cs="Times New Roman"/>
          <w:color w:val="auto"/>
          <w:kern w:val="0"/>
          <w:sz w:val="22"/>
          <w:szCs w:val="22"/>
          <w:lang w:val="cs-CZ" w:eastAsia="cs-CZ" w:bidi="ar-SA"/>
        </w:rPr>
        <w:t>1224751/0100</w:t>
      </w:r>
    </w:p>
    <w:p>
      <w:pPr>
        <w:pStyle w:val="Styl11bPed6b"/>
        <w:tabs>
          <w:tab w:val="clear" w:pos="720"/>
          <w:tab w:val="left" w:pos="425" w:leader="none"/>
          <w:tab w:val="left" w:pos="709" w:leader="none"/>
        </w:tabs>
        <w:rPr>
          <w:rFonts w:ascii="Calibri" w:hAnsi="Calibri"/>
          <w:i/>
          <w:i/>
          <w:sz w:val="24"/>
          <w:szCs w:val="24"/>
        </w:rPr>
      </w:pPr>
      <w:r>
        <w:rPr>
          <w:i/>
          <w:sz w:val="22"/>
          <w:szCs w:val="22"/>
        </w:rPr>
        <w:tab/>
        <w:t>(dále jen „objednatel“)</w:t>
      </w:r>
    </w:p>
    <w:p>
      <w:pPr>
        <w:pStyle w:val="Tlotextu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sz w:val="22"/>
          <w:szCs w:val="22"/>
        </w:rPr>
        <w:t>a</w:t>
      </w:r>
    </w:p>
    <w:p>
      <w:pPr>
        <w:pStyle w:val="Styl11bPed6b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  <w:tab w:val="left" w:pos="4536" w:leader="none"/>
        </w:tabs>
        <w:spacing w:before="120" w:after="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2.   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cs-CZ" w:eastAsia="cs-CZ" w:bidi="ar-SA"/>
        </w:rPr>
        <w:t>Ing. Tomáš Petr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  <w:tab w:val="left" w:pos="4536" w:leader="none"/>
        </w:tabs>
        <w:spacing w:before="12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ab/>
        <w:t xml:space="preserve">se sídlem </w:t>
      </w:r>
      <w:r>
        <w:rPr>
          <w:rFonts w:eastAsia="Times New Roman" w:cs="Times New Roman"/>
          <w:color w:val="auto"/>
          <w:kern w:val="0"/>
          <w:sz w:val="22"/>
          <w:szCs w:val="22"/>
          <w:lang w:val="cs-CZ" w:eastAsia="cs-CZ" w:bidi="ar-SA"/>
        </w:rPr>
        <w:t>Nad Vápenicí 42, 592 42 Jimramov - Benátky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  <w:tab w:val="left" w:pos="4536" w:leader="none"/>
        </w:tabs>
        <w:spacing w:before="12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ab/>
        <w:t xml:space="preserve">IČ: </w:t>
      </w:r>
      <w:r>
        <w:rPr>
          <w:rFonts w:eastAsia="Times New Roman" w:cs="Times New Roman"/>
          <w:color w:val="auto"/>
          <w:kern w:val="0"/>
          <w:sz w:val="22"/>
          <w:szCs w:val="22"/>
          <w:lang w:val="cs-CZ" w:eastAsia="cs-CZ" w:bidi="ar-SA"/>
        </w:rPr>
        <w:t>01320963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  <w:tab w:val="left" w:pos="4536" w:leader="none"/>
        </w:tabs>
        <w:spacing w:before="12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ab/>
        <w:t>DIČ: CZ8304033909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  <w:tab w:val="left" w:pos="4536" w:leader="none"/>
        </w:tabs>
        <w:spacing w:before="12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ab/>
        <w:t xml:space="preserve">bankovní spojení: </w:t>
      </w:r>
      <w:r>
        <w:rPr>
          <w:rFonts w:eastAsia="Times New Roman" w:cs="Times New Roman"/>
          <w:color w:val="auto"/>
          <w:kern w:val="0"/>
          <w:sz w:val="22"/>
          <w:szCs w:val="22"/>
          <w:lang w:val="cs-CZ" w:eastAsia="cs-CZ" w:bidi="ar-SA"/>
        </w:rPr>
        <w:t xml:space="preserve">Fio </w:t>
      </w:r>
      <w:r>
        <w:rPr>
          <w:sz w:val="22"/>
          <w:szCs w:val="22"/>
        </w:rPr>
        <w:t>banka, a.s.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  <w:tab w:val="left" w:pos="4536" w:leader="none"/>
        </w:tabs>
        <w:spacing w:before="12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ab/>
        <w:t xml:space="preserve">č.ú.: </w:t>
      </w:r>
      <w:r>
        <w:rPr>
          <w:rFonts w:eastAsia="Times New Roman" w:cs="Times New Roman"/>
          <w:color w:val="auto"/>
          <w:kern w:val="0"/>
          <w:sz w:val="22"/>
          <w:szCs w:val="22"/>
          <w:lang w:val="cs-CZ" w:eastAsia="cs-CZ" w:bidi="ar-SA"/>
        </w:rPr>
        <w:t>2800377892/2010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  <w:tab w:val="left" w:pos="4536" w:leader="none"/>
        </w:tabs>
        <w:spacing w:before="120" w:after="0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zapsán v </w:t>
      </w:r>
      <w:r>
        <w:rPr>
          <w:rFonts w:eastAsia="Times New Roman" w:cs="Times New Roman"/>
          <w:color w:val="auto"/>
          <w:kern w:val="0"/>
          <w:sz w:val="22"/>
          <w:szCs w:val="22"/>
          <w:lang w:val="cs-CZ" w:eastAsia="cs-CZ" w:bidi="ar-SA"/>
        </w:rPr>
        <w:t>živnostenském</w:t>
      </w:r>
      <w:r>
        <w:rPr>
          <w:sz w:val="22"/>
          <w:szCs w:val="22"/>
        </w:rPr>
        <w:t xml:space="preserve"> rejstříku vedeném u Městského úřadu v Novém Městě na Moravě</w:t>
      </w:r>
      <w:del w:id="0" w:author="Neznámý autor" w:date="2020-06-09T11:38:21Z">
        <w:r>
          <w:rPr/>
          <w:commentReference w:id="0"/>
        </w:r>
      </w:del>
      <w:del w:id="1" w:author="Neznámý autor" w:date="2020-06-09T11:38:21Z">
        <w:r>
          <w:rPr/>
          <w:commentReference w:id="1"/>
        </w:r>
      </w:del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  <w:tab w:val="left" w:pos="4536" w:leader="none"/>
        </w:tabs>
        <w:spacing w:lineRule="auto" w:line="276" w:before="120" w:after="0"/>
        <w:rPr>
          <w:rFonts w:ascii="Calibri" w:hAnsi="Calibri"/>
          <w:i/>
          <w:i/>
        </w:rPr>
      </w:pPr>
      <w:r>
        <w:rPr>
          <w:i/>
          <w:sz w:val="22"/>
          <w:szCs w:val="22"/>
        </w:rPr>
        <w:tab/>
        <w:t>(dále jen „zhotovitel“)</w:t>
      </w:r>
    </w:p>
    <w:p>
      <w:pPr>
        <w:pStyle w:val="Tlotextu"/>
        <w:widowControl w:val="false"/>
        <w:tabs>
          <w:tab w:val="clear" w:pos="720"/>
          <w:tab w:val="left" w:pos="709" w:leader="none"/>
          <w:tab w:val="left" w:pos="4536" w:leader="none"/>
        </w:tabs>
        <w:spacing w:lineRule="auto" w:line="276" w:before="12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 w:cstheme="minorHAnsi"/>
          <w:b w:val="false"/>
          <w:sz w:val="22"/>
          <w:szCs w:val="22"/>
          <w:highlight w:val="white"/>
        </w:rPr>
        <w:t xml:space="preserve">uzavírají tímto níže uvedeného dne, měsíce a roku, na základě </w:t>
      </w:r>
      <w:r>
        <w:rPr>
          <w:rFonts w:eastAsia="SimSun" w:cs="Calibri" w:ascii="Calibri" w:hAnsi="Calibri" w:cstheme="minorHAnsi"/>
          <w:b w:val="false"/>
          <w:color w:val="000000"/>
          <w:kern w:val="2"/>
          <w:sz w:val="22"/>
          <w:szCs w:val="22"/>
          <w:highlight w:val="white"/>
          <w:lang w:val="cs-CZ" w:eastAsia="zh-CN" w:bidi="hi-IN"/>
        </w:rPr>
        <w:t xml:space="preserve">společného </w:t>
      </w:r>
      <w:r>
        <w:rPr>
          <w:rFonts w:cs="Calibri" w:ascii="Calibri" w:hAnsi="Calibri" w:cstheme="minorHAnsi"/>
          <w:b w:val="false"/>
          <w:sz w:val="22"/>
          <w:szCs w:val="22"/>
          <w:highlight w:val="white"/>
        </w:rPr>
        <w:t>ujednání a svobodné vůle, tento Dodatek číslo 1 k předmětné smlouvě o dílo, kterým se výše specifikovaná smlouva o dílo, jejímž předmětem je z</w:t>
      </w:r>
      <w:r>
        <w:rPr>
          <w:rFonts w:eastAsia="Arial" w:cs="Arial" w:ascii="Calibri" w:hAnsi="Calibri"/>
          <w:b w:val="false"/>
          <w:bCs w:val="false"/>
          <w:color w:val="auto"/>
          <w:spacing w:val="-4"/>
          <w:sz w:val="22"/>
          <w:szCs w:val="22"/>
          <w:u w:val="none"/>
        </w:rPr>
        <w:t>pracování projektové dokumentace, podrobného položkového rozpočtu s výkazem výměr, soupisu prací s výkazem výměr, zajištění inženýrské činnosti a provedení autorského dozoru pro stavbu</w:t>
      </w:r>
      <w:r>
        <w:rPr>
          <w:rFonts w:eastAsia="Arial" w:cs="Arial" w:ascii="Calibri" w:hAnsi="Calibri"/>
          <w:b/>
          <w:bCs/>
          <w:color w:val="auto"/>
          <w:spacing w:val="-4"/>
          <w:sz w:val="22"/>
          <w:szCs w:val="22"/>
          <w:u w:val="none"/>
        </w:rPr>
        <w:t xml:space="preserve"> „</w:t>
      </w:r>
      <w:r>
        <w:rPr>
          <w:rFonts w:eastAsia="Arial" w:cs="Arial" w:ascii="Calibri" w:hAnsi="Calibri"/>
          <w:b/>
          <w:bCs/>
          <w:color w:val="auto"/>
          <w:spacing w:val="-4"/>
          <w:sz w:val="22"/>
          <w:szCs w:val="22"/>
          <w:u w:val="none"/>
          <w:shd w:fill="auto" w:val="clear"/>
        </w:rPr>
        <w:t xml:space="preserve">Chodník Bělisko – Nové Město na Moravě“ (dále jen „dílo“) </w:t>
      </w:r>
      <w:r>
        <w:rPr>
          <w:rFonts w:eastAsia="Arial" w:cs="Calibri" w:ascii="Calibri" w:hAnsi="Calibri" w:cstheme="minorHAnsi"/>
          <w:b w:val="false"/>
          <w:color w:val="auto"/>
          <w:spacing w:val="-4"/>
          <w:sz w:val="22"/>
          <w:szCs w:val="22"/>
          <w:u w:val="none"/>
        </w:rPr>
        <w:t xml:space="preserve">, </w:t>
      </w:r>
      <w:r>
        <w:rPr>
          <w:rFonts w:cs="Calibri" w:ascii="Calibri" w:hAnsi="Calibri" w:cstheme="minorHAnsi"/>
          <w:b w:val="false"/>
          <w:color w:val="auto"/>
          <w:sz w:val="22"/>
          <w:szCs w:val="22"/>
          <w:u w:val="none"/>
        </w:rPr>
        <w:t xml:space="preserve">mění a doplňuje následovně: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color w:val="auto"/>
          <w:sz w:val="22"/>
          <w:szCs w:val="22"/>
          <w:u w:val="none"/>
        </w:rPr>
        <w:t>I</w:t>
      </w:r>
      <w:del w:id="2" w:author="Mgr. Zuzana Koudelová" w:date="2020-06-05T08:01:39Z">
        <w:r>
          <w:rPr>
            <w:b/>
            <w:bCs/>
            <w:color w:val="auto"/>
            <w:sz w:val="22"/>
            <w:szCs w:val="22"/>
            <w:u w:val="none"/>
          </w:rPr>
          <w:delText>I</w:delText>
        </w:r>
      </w:del>
      <w:r>
        <w:rPr>
          <w:b/>
          <w:bCs/>
          <w:color w:val="auto"/>
          <w:sz w:val="22"/>
          <w:szCs w:val="22"/>
          <w:u w:val="none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ins w:id="3" w:author="Mgr. Zuzana Koudelová" w:date="2020-06-05T08:21:59Z">
        <w:r>
          <w:rPr>
            <w:rFonts w:cs="Calibri" w:ascii="Calibri" w:hAnsi="Calibri"/>
            <w:b/>
            <w:bCs/>
            <w:i w:val="false"/>
            <w:iCs w:val="false"/>
            <w:color w:val="auto"/>
            <w:sz w:val="22"/>
            <w:szCs w:val="22"/>
            <w:u w:val="single"/>
          </w:rPr>
          <w:t>1</w:t>
        </w:r>
      </w:ins>
      <w:del w:id="4" w:author="Mgr. Zuzana Koudelová" w:date="2020-06-05T08:21:58Z">
        <w:r>
          <w:rPr>
            <w:rFonts w:cs="Calibri" w:ascii="Calibri" w:hAnsi="Calibri"/>
            <w:b/>
            <w:bCs/>
            <w:i w:val="false"/>
            <w:iCs w:val="false"/>
            <w:color w:val="auto"/>
            <w:sz w:val="22"/>
            <w:szCs w:val="22"/>
            <w:u w:val="single"/>
          </w:rPr>
          <w:delText>2</w:delText>
        </w:r>
      </w:del>
      <w:r>
        <w:rPr>
          <w:rFonts w:cs="Calibri" w:ascii="Calibri" w:hAnsi="Calibri"/>
          <w:b/>
          <w:bCs/>
          <w:i w:val="false"/>
          <w:iCs w:val="false"/>
          <w:color w:val="auto"/>
          <w:sz w:val="22"/>
          <w:szCs w:val="22"/>
          <w:u w:val="single"/>
        </w:rPr>
        <w:t>. V čl. 4 „</w:t>
      </w:r>
      <w:r>
        <w:rPr>
          <w:rFonts w:eastAsia="SimSun" w:cs="Calibri" w:ascii="Calibri" w:hAnsi="Calibri"/>
          <w:b/>
          <w:bCs/>
          <w:i w:val="false"/>
          <w:iCs w:val="false"/>
          <w:color w:val="auto"/>
          <w:kern w:val="2"/>
          <w:sz w:val="22"/>
          <w:szCs w:val="22"/>
          <w:u w:val="single"/>
          <w:lang w:val="cs-CZ" w:eastAsia="zh-CN" w:bidi="hi-IN"/>
        </w:rPr>
        <w:t xml:space="preserve">Cena a platební podmínky </w:t>
      </w:r>
      <w:r>
        <w:rPr>
          <w:rFonts w:cs="Calibri" w:ascii="Calibri" w:hAnsi="Calibri"/>
          <w:b/>
          <w:bCs/>
          <w:i w:val="false"/>
          <w:iCs w:val="false"/>
          <w:color w:val="auto"/>
          <w:sz w:val="22"/>
          <w:szCs w:val="22"/>
          <w:u w:val="single"/>
        </w:rPr>
        <w:t>“ odst. 1  smlouvy o dílo se text ve znění:</w:t>
      </w:r>
    </w:p>
    <w:p>
      <w:pPr>
        <w:pStyle w:val="Default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color w:val="auto"/>
          <w:sz w:val="22"/>
          <w:szCs w:val="22"/>
          <w:u w:val="single"/>
        </w:rPr>
      </w:pPr>
      <w:r>
        <w:rPr>
          <w:rFonts w:cs="Calibri" w:ascii="Calibri" w:hAnsi="Calibri"/>
          <w:b/>
          <w:bCs/>
          <w:i w:val="false"/>
          <w:iCs w:val="false"/>
          <w:color w:val="auto"/>
          <w:sz w:val="22"/>
          <w:szCs w:val="22"/>
          <w:u w:val="single"/>
        </w:rPr>
      </w:r>
    </w:p>
    <w:p>
      <w:pPr>
        <w:pStyle w:val="Default"/>
        <w:jc w:val="both"/>
        <w:rPr/>
      </w:pPr>
      <w:r>
        <w:rPr>
          <w:rFonts w:cs="Calibri" w:ascii="Calibri" w:hAnsi="Calibri"/>
          <w:color w:val="auto"/>
          <w:sz w:val="22"/>
          <w:szCs w:val="22"/>
          <w:u w:val="none"/>
          <w:shd w:fill="auto" w:val="clear"/>
        </w:rPr>
        <w:t>„</w:t>
      </w:r>
      <w:r>
        <w:rPr>
          <w:rFonts w:cs="Arial" w:ascii="Calibri" w:hAnsi="Calibri"/>
          <w:color w:val="auto"/>
          <w:sz w:val="22"/>
          <w:szCs w:val="22"/>
          <w:u w:val="none"/>
          <w:shd w:fill="auto" w:val="clear"/>
        </w:rPr>
        <w:t xml:space="preserve">1. Objednatel se zavazuje, že za provedení díla podle čl. 1 této smlouvy uhradí zhotoviteli </w:t>
      </w:r>
      <w:del w:id="5" w:author="Mgr. Zuzana Koudelová" w:date="2020-06-05T08:02:49Z">
        <w:r>
          <w:rPr>
            <w:rFonts w:cs="Arial" w:ascii="Calibri" w:hAnsi="Calibri"/>
            <w:color w:val="auto"/>
            <w:sz w:val="22"/>
            <w:szCs w:val="22"/>
            <w:u w:val="none"/>
            <w:shd w:fill="auto" w:val="clear"/>
          </w:rPr>
          <w:delText xml:space="preserve">      </w:delText>
        </w:r>
      </w:del>
      <w:r>
        <w:rPr>
          <w:rFonts w:cs="Arial" w:ascii="Calibri" w:hAnsi="Calibri"/>
          <w:color w:val="auto"/>
          <w:sz w:val="22"/>
          <w:szCs w:val="22"/>
          <w:u w:val="none"/>
          <w:shd w:fill="auto" w:val="clear"/>
        </w:rPr>
        <w:t xml:space="preserve">smluvní cenu ve výši </w:t>
      </w:r>
      <w:r>
        <w:rPr>
          <w:rFonts w:eastAsia="Times New Roman" w:cs="Arial" w:ascii="Calibri" w:hAnsi="Calibri"/>
          <w:b/>
          <w:color w:val="auto"/>
          <w:kern w:val="0"/>
          <w:sz w:val="22"/>
          <w:szCs w:val="22"/>
          <w:u w:val="none"/>
          <w:shd w:fill="auto" w:val="clear"/>
          <w:lang w:val="cs-CZ" w:eastAsia="cs-CZ" w:bidi="ar-SA"/>
        </w:rPr>
        <w:t xml:space="preserve">110 000 </w:t>
      </w:r>
      <w:r>
        <w:rPr>
          <w:rFonts w:cs="Arial" w:ascii="Calibri" w:hAnsi="Calibri"/>
          <w:b/>
          <w:color w:val="auto"/>
          <w:sz w:val="22"/>
          <w:szCs w:val="22"/>
          <w:u w:val="none"/>
          <w:shd w:fill="auto" w:val="clear"/>
        </w:rPr>
        <w:t>Kč</w:t>
      </w:r>
      <w:r>
        <w:rPr>
          <w:rFonts w:cs="Arial" w:ascii="Calibri" w:hAnsi="Calibri"/>
          <w:color w:val="auto"/>
          <w:sz w:val="22"/>
          <w:szCs w:val="22"/>
          <w:u w:val="none"/>
          <w:shd w:fill="auto" w:val="clear"/>
        </w:rPr>
        <w:t xml:space="preserve">, (dále jen „cena“). </w:t>
      </w:r>
      <w:r>
        <w:rPr>
          <w:rFonts w:cs="Arial" w:ascii="Calibri" w:hAnsi="Calibri"/>
          <w:bCs/>
          <w:color w:val="auto"/>
          <w:sz w:val="22"/>
          <w:szCs w:val="22"/>
          <w:u w:val="none"/>
          <w:shd w:fill="auto" w:val="clear"/>
        </w:rPr>
        <w:t xml:space="preserve">Cena </w:t>
      </w:r>
      <w:r>
        <w:rPr>
          <w:rFonts w:cs="Arial" w:ascii="Calibri" w:hAnsi="Calibri"/>
          <w:color w:val="auto"/>
          <w:sz w:val="22"/>
          <w:szCs w:val="22"/>
          <w:u w:val="none"/>
          <w:shd w:fill="auto" w:val="clear"/>
        </w:rPr>
        <w:t>zahrnuje</w:t>
      </w:r>
      <w:r>
        <w:rPr>
          <w:rFonts w:eastAsia="Arial" w:cs="Arial" w:ascii="Calibri" w:hAnsi="Calibri"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Calibri" w:hAnsi="Calibri"/>
          <w:color w:val="auto"/>
          <w:sz w:val="22"/>
          <w:szCs w:val="22"/>
          <w:u w:val="none"/>
          <w:shd w:fill="auto" w:val="clear"/>
        </w:rPr>
        <w:t>veškeré</w:t>
      </w:r>
      <w:r>
        <w:rPr>
          <w:rFonts w:eastAsia="Arial" w:cs="Arial" w:ascii="Calibri" w:hAnsi="Calibri"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Calibri" w:hAnsi="Calibri"/>
          <w:color w:val="auto"/>
          <w:sz w:val="22"/>
          <w:szCs w:val="22"/>
          <w:u w:val="none"/>
          <w:shd w:fill="auto" w:val="clear"/>
        </w:rPr>
        <w:t>náklady</w:t>
      </w:r>
      <w:r>
        <w:rPr>
          <w:rFonts w:eastAsia="Arial" w:cs="Arial" w:ascii="Calibri" w:hAnsi="Calibri"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Calibri" w:hAnsi="Calibri"/>
          <w:color w:val="auto"/>
          <w:sz w:val="22"/>
          <w:szCs w:val="22"/>
          <w:u w:val="none"/>
          <w:shd w:fill="auto" w:val="clear"/>
        </w:rPr>
        <w:t>zhotovitele</w:t>
      </w:r>
      <w:r>
        <w:rPr>
          <w:rFonts w:eastAsia="Arial" w:cs="Arial" w:ascii="Calibri" w:hAnsi="Calibri"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Calibri" w:hAnsi="Calibri"/>
          <w:color w:val="auto"/>
          <w:sz w:val="22"/>
          <w:szCs w:val="22"/>
          <w:u w:val="none"/>
          <w:shd w:fill="auto" w:val="clear"/>
        </w:rPr>
        <w:t>vynaložené</w:t>
      </w:r>
      <w:r>
        <w:rPr>
          <w:rFonts w:eastAsia="Arial" w:cs="Arial" w:ascii="Calibri" w:hAnsi="Calibri"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Calibri" w:hAnsi="Calibri"/>
          <w:color w:val="auto"/>
          <w:sz w:val="22"/>
          <w:szCs w:val="22"/>
          <w:u w:val="none"/>
          <w:shd w:fill="auto" w:val="clear"/>
        </w:rPr>
        <w:t>při</w:t>
      </w:r>
      <w:r>
        <w:rPr>
          <w:rFonts w:eastAsia="Arial" w:cs="Arial" w:ascii="Calibri" w:hAnsi="Calibri"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Calibri" w:hAnsi="Calibri"/>
          <w:color w:val="auto"/>
          <w:sz w:val="22"/>
          <w:szCs w:val="22"/>
          <w:u w:val="none"/>
          <w:shd w:fill="auto" w:val="clear"/>
        </w:rPr>
        <w:t>realizaci díla.</w:t>
      </w:r>
    </w:p>
    <w:p>
      <w:pPr>
        <w:pStyle w:val="Odstavecseseznamem"/>
        <w:widowControl/>
        <w:tabs>
          <w:tab w:val="clear" w:pos="720"/>
          <w:tab w:val="left" w:pos="426" w:leader="none"/>
          <w:tab w:val="left" w:pos="851" w:leader="none"/>
          <w:tab w:val="left" w:pos="1276" w:leader="none"/>
        </w:tabs>
        <w:bidi w:val="0"/>
        <w:ind w:left="340" w:right="0" w:hanging="283"/>
        <w:jc w:val="both"/>
        <w:rPr/>
      </w:pPr>
      <w:r>
        <w:rPr>
          <w:rFonts w:cs="Arial"/>
          <w:color w:val="auto"/>
          <w:sz w:val="22"/>
          <w:szCs w:val="22"/>
          <w:u w:val="none"/>
        </w:rPr>
        <w:t>Zhotovitel není plátcem DPH.</w:t>
      </w:r>
    </w:p>
    <w:p>
      <w:pPr>
        <w:pStyle w:val="Odstavecseseznamem"/>
        <w:tabs>
          <w:tab w:val="clear" w:pos="720"/>
          <w:tab w:val="left" w:pos="426" w:leader="none"/>
          <w:tab w:val="left" w:pos="851" w:leader="none"/>
          <w:tab w:val="left" w:pos="1276" w:leader="none"/>
        </w:tabs>
        <w:ind w:left="360" w:right="0" w:hanging="0"/>
        <w:jc w:val="both"/>
        <w:rPr>
          <w:rFonts w:ascii="Calibri" w:hAnsi="Calibri" w:cs="Arial"/>
          <w:color w:val="auto"/>
          <w:sz w:val="22"/>
          <w:szCs w:val="22"/>
          <w:u w:val="none"/>
        </w:rPr>
      </w:pPr>
      <w:r>
        <w:rPr>
          <w:rFonts w:cs="Arial"/>
          <w:color w:val="auto"/>
          <w:sz w:val="22"/>
          <w:szCs w:val="22"/>
          <w:u w:val="none"/>
        </w:rPr>
      </w:r>
    </w:p>
    <w:p>
      <w:pPr>
        <w:pStyle w:val="Odstavecseseznamem"/>
        <w:tabs>
          <w:tab w:val="clear" w:pos="720"/>
          <w:tab w:val="left" w:pos="426" w:leader="none"/>
          <w:tab w:val="left" w:pos="851" w:leader="none"/>
          <w:tab w:val="left" w:pos="1276" w:leader="none"/>
        </w:tabs>
        <w:ind w:left="360" w:right="0" w:hanging="0"/>
        <w:jc w:val="both"/>
        <w:rPr>
          <w:rFonts w:ascii="Calibri" w:hAnsi="Calibri" w:cs="Arial"/>
          <w:color w:val="auto"/>
          <w:sz w:val="22"/>
          <w:szCs w:val="22"/>
          <w:u w:val="none"/>
        </w:rPr>
      </w:pPr>
      <w:r>
        <w:rPr>
          <w:rFonts w:cs="Arial"/>
          <w:color w:val="auto"/>
          <w:sz w:val="22"/>
          <w:szCs w:val="22"/>
          <w:u w:val="none"/>
          <w:shd w:fill="auto" w:val="clear"/>
        </w:rPr>
        <w:t>Dílčí ceny předpokládaných jednotlivých ucelených částí jsou sjednány následovně:</w:t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0" w:right="0" w:hanging="0"/>
        <w:jc w:val="both"/>
        <w:rPr>
          <w:rFonts w:ascii="Calibri" w:hAnsi="Calibri" w:cs="Arial"/>
          <w:color w:val="auto"/>
          <w:sz w:val="22"/>
          <w:szCs w:val="22"/>
          <w:u w:val="none"/>
        </w:rPr>
      </w:pPr>
      <w:r>
        <w:rPr>
          <w:rFonts w:cs="Arial"/>
          <w:color w:val="auto"/>
          <w:sz w:val="22"/>
          <w:szCs w:val="22"/>
          <w:u w:val="none"/>
        </w:rPr>
      </w:r>
    </w:p>
    <w:p>
      <w:pPr>
        <w:pStyle w:val="Odstavecseseznamem"/>
        <w:numPr>
          <w:ilvl w:val="0"/>
          <w:numId w:val="1"/>
        </w:numPr>
        <w:tabs>
          <w:tab w:val="clear" w:pos="720"/>
          <w:tab w:val="left" w:pos="709" w:leader="none"/>
          <w:tab w:val="left" w:pos="851" w:leader="none"/>
          <w:tab w:val="left" w:pos="1276" w:leader="none"/>
        </w:tabs>
        <w:jc w:val="both"/>
        <w:rPr>
          <w:rFonts w:ascii="Calibri" w:hAnsi="Calibri"/>
          <w:color w:val="auto"/>
          <w:sz w:val="22"/>
          <w:szCs w:val="22"/>
          <w:u w:val="none"/>
        </w:rPr>
      </w:pPr>
      <w:r>
        <w:rPr>
          <w:rFonts w:cs="Arial"/>
          <w:b/>
          <w:color w:val="auto"/>
          <w:sz w:val="22"/>
          <w:szCs w:val="22"/>
          <w:u w:val="none"/>
        </w:rPr>
        <w:t xml:space="preserve">DUR/DSP </w:t>
      </w:r>
      <w:r>
        <w:rPr>
          <w:rFonts w:cs="Arial"/>
          <w:color w:val="auto"/>
          <w:sz w:val="22"/>
          <w:szCs w:val="22"/>
          <w:u w:val="none"/>
        </w:rPr>
        <w:t>vč. příslušné inženýrské činnosti, podkladů, průzkumů, podkladů pro majetkoprávní vypořádání stavbou dotčených pozemků, apod.</w:t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705" w:right="0" w:hanging="0"/>
        <w:jc w:val="both"/>
        <w:rPr>
          <w:rFonts w:ascii="Calibri" w:hAnsi="Calibri" w:cs="Arial"/>
          <w:b/>
          <w:b/>
          <w:color w:val="auto"/>
          <w:sz w:val="22"/>
          <w:szCs w:val="22"/>
          <w:u w:val="none"/>
        </w:rPr>
      </w:pPr>
      <w:r>
        <w:rPr>
          <w:rFonts w:cs="Arial"/>
          <w:b/>
          <w:color w:val="auto"/>
          <w:sz w:val="22"/>
          <w:szCs w:val="22"/>
          <w:u w:val="none"/>
        </w:rPr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720" w:right="0" w:hanging="0"/>
        <w:jc w:val="both"/>
        <w:rPr>
          <w:rFonts w:ascii="Calibri" w:hAnsi="Calibri"/>
          <w:color w:val="auto"/>
          <w:sz w:val="22"/>
          <w:szCs w:val="22"/>
          <w:u w:val="none"/>
        </w:rPr>
      </w:pP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ab/>
        <w:tab/>
        <w:tab/>
        <w:tab/>
        <w:tab/>
      </w:r>
      <w:r>
        <w:rPr>
          <w:rFonts w:cs="Arial"/>
          <w:color w:val="auto"/>
          <w:sz w:val="22"/>
          <w:szCs w:val="22"/>
          <w:u w:val="none"/>
          <w:shd w:fill="auto" w:val="clear"/>
        </w:rPr>
        <w:t xml:space="preserve">dílčí cena </w:t>
      </w:r>
      <w:r>
        <w:rPr>
          <w:rFonts w:eastAsia="Times New Roman" w:cs="Arial"/>
          <w:b/>
          <w:color w:val="auto"/>
          <w:kern w:val="0"/>
          <w:sz w:val="22"/>
          <w:szCs w:val="22"/>
          <w:u w:val="none"/>
          <w:shd w:fill="auto" w:val="clear"/>
          <w:lang w:val="cs-CZ" w:eastAsia="cs-CZ" w:bidi="ar-SA"/>
        </w:rPr>
        <w:t>70 000</w:t>
      </w: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 xml:space="preserve"> Kč bez DPH</w:t>
        <w:tab/>
        <w:tab/>
        <w:tab/>
        <w:tab/>
        <w:tab/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705" w:right="0" w:hanging="0"/>
        <w:jc w:val="both"/>
        <w:rPr>
          <w:rFonts w:ascii="Calibri" w:hAnsi="Calibri" w:cs="Arial"/>
          <w:color w:val="auto"/>
          <w:sz w:val="22"/>
          <w:szCs w:val="22"/>
          <w:u w:val="none"/>
        </w:rPr>
      </w:pPr>
      <w:r>
        <w:rPr>
          <w:rFonts w:cs="Arial"/>
          <w:color w:val="auto"/>
          <w:sz w:val="22"/>
          <w:szCs w:val="22"/>
          <w:u w:val="none"/>
        </w:rPr>
      </w:r>
    </w:p>
    <w:p>
      <w:pPr>
        <w:pStyle w:val="Odstavecseseznamem"/>
        <w:numPr>
          <w:ilvl w:val="0"/>
          <w:numId w:val="1"/>
        </w:numPr>
        <w:tabs>
          <w:tab w:val="clear" w:pos="720"/>
          <w:tab w:val="left" w:pos="709" w:leader="none"/>
          <w:tab w:val="left" w:pos="851" w:leader="none"/>
          <w:tab w:val="left" w:pos="1276" w:leader="none"/>
        </w:tabs>
        <w:jc w:val="both"/>
        <w:rPr>
          <w:rFonts w:ascii="Calibri" w:hAnsi="Calibri"/>
          <w:color w:val="auto"/>
          <w:sz w:val="22"/>
          <w:szCs w:val="22"/>
          <w:u w:val="none"/>
        </w:rPr>
      </w:pPr>
      <w:r>
        <w:rPr>
          <w:rFonts w:cs="Arial"/>
          <w:b/>
          <w:color w:val="auto"/>
          <w:sz w:val="22"/>
          <w:szCs w:val="22"/>
          <w:u w:val="none"/>
        </w:rPr>
        <w:t>DPS</w:t>
      </w:r>
      <w:r>
        <w:rPr>
          <w:rFonts w:cs="Arial"/>
          <w:color w:val="auto"/>
          <w:sz w:val="22"/>
          <w:szCs w:val="22"/>
          <w:u w:val="none"/>
        </w:rPr>
        <w:t xml:space="preserve"> vč. případné další příslušné inženýrské činnosti, podrobných položkových rozpočtů, výkazů výměr, plánu BOZP, apod.</w:t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705" w:right="0" w:hanging="0"/>
        <w:jc w:val="both"/>
        <w:rPr>
          <w:rFonts w:ascii="Calibri" w:hAnsi="Calibri" w:cs="Arial"/>
          <w:b/>
          <w:b/>
          <w:color w:val="auto"/>
          <w:sz w:val="22"/>
          <w:szCs w:val="22"/>
          <w:u w:val="none"/>
        </w:rPr>
      </w:pPr>
      <w:r>
        <w:rPr>
          <w:rFonts w:cs="Arial"/>
          <w:b/>
          <w:color w:val="auto"/>
          <w:sz w:val="22"/>
          <w:szCs w:val="22"/>
          <w:u w:val="none"/>
        </w:rPr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720" w:right="0" w:hanging="0"/>
        <w:jc w:val="both"/>
        <w:rPr>
          <w:rFonts w:ascii="Calibri" w:hAnsi="Calibri"/>
          <w:color w:val="auto"/>
          <w:sz w:val="22"/>
          <w:szCs w:val="22"/>
          <w:u w:val="none"/>
        </w:rPr>
      </w:pP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ab/>
        <w:tab/>
        <w:tab/>
        <w:tab/>
        <w:tab/>
      </w:r>
      <w:r>
        <w:rPr>
          <w:rFonts w:cs="Arial"/>
          <w:color w:val="auto"/>
          <w:sz w:val="22"/>
          <w:szCs w:val="22"/>
          <w:u w:val="none"/>
          <w:shd w:fill="auto" w:val="clear"/>
        </w:rPr>
        <w:t xml:space="preserve">dílčí cena </w:t>
      </w:r>
      <w:r>
        <w:rPr>
          <w:rFonts w:eastAsia="Times New Roman" w:cs="Arial"/>
          <w:b/>
          <w:color w:val="auto"/>
          <w:kern w:val="0"/>
          <w:sz w:val="22"/>
          <w:szCs w:val="22"/>
          <w:u w:val="none"/>
          <w:shd w:fill="auto" w:val="clear"/>
          <w:lang w:val="cs-CZ" w:eastAsia="cs-CZ" w:bidi="ar-SA"/>
        </w:rPr>
        <w:t>35 000</w:t>
      </w: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 xml:space="preserve"> Kč bez DPH</w:t>
        <w:tab/>
        <w:tab/>
        <w:tab/>
        <w:tab/>
        <w:tab/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705" w:right="0" w:hanging="0"/>
        <w:jc w:val="both"/>
        <w:rPr>
          <w:rFonts w:ascii="Calibri" w:hAnsi="Calibri" w:cs="Arial"/>
          <w:color w:val="auto"/>
          <w:sz w:val="22"/>
          <w:szCs w:val="22"/>
          <w:u w:val="none"/>
        </w:rPr>
      </w:pPr>
      <w:r>
        <w:rPr>
          <w:rFonts w:cs="Arial"/>
          <w:color w:val="auto"/>
          <w:sz w:val="22"/>
          <w:szCs w:val="22"/>
          <w:u w:val="none"/>
        </w:rPr>
      </w:r>
    </w:p>
    <w:p>
      <w:pPr>
        <w:pStyle w:val="Odstavecseseznamem"/>
        <w:numPr>
          <w:ilvl w:val="0"/>
          <w:numId w:val="1"/>
        </w:numPr>
        <w:tabs>
          <w:tab w:val="clear" w:pos="720"/>
          <w:tab w:val="left" w:pos="709" w:leader="none"/>
          <w:tab w:val="left" w:pos="851" w:leader="none"/>
          <w:tab w:val="left" w:pos="1276" w:leader="none"/>
        </w:tabs>
        <w:jc w:val="both"/>
        <w:rPr>
          <w:rFonts w:ascii="Calibri" w:hAnsi="Calibri" w:cs="Arial"/>
          <w:b/>
          <w:b/>
          <w:color w:val="auto"/>
          <w:sz w:val="22"/>
          <w:szCs w:val="22"/>
          <w:u w:val="none"/>
        </w:rPr>
      </w:pP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>autorský dozor</w:t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left="709" w:right="0" w:hanging="0"/>
        <w:jc w:val="both"/>
        <w:rPr/>
      </w:pP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ab/>
        <w:tab/>
        <w:tab/>
        <w:tab/>
        <w:tab/>
      </w:r>
      <w:r>
        <w:rPr>
          <w:rFonts w:cs="Arial"/>
          <w:color w:val="auto"/>
          <w:sz w:val="22"/>
          <w:szCs w:val="22"/>
          <w:u w:val="none"/>
          <w:shd w:fill="auto" w:val="clear"/>
        </w:rPr>
        <w:t xml:space="preserve">dílčí cena </w:t>
      </w:r>
      <w:r>
        <w:rPr>
          <w:rFonts w:eastAsia="Times New Roman" w:cs="Arial"/>
          <w:b/>
          <w:color w:val="auto"/>
          <w:kern w:val="0"/>
          <w:sz w:val="22"/>
          <w:szCs w:val="22"/>
          <w:u w:val="none"/>
          <w:shd w:fill="auto" w:val="clear"/>
          <w:lang w:val="cs-CZ" w:eastAsia="cs-CZ" w:bidi="ar-SA"/>
        </w:rPr>
        <w:t>5 000</w:t>
      </w: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 xml:space="preserve"> Kč bez DPH</w:t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left="709" w:right="0" w:hanging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Default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right="0" w:hanging="0"/>
        <w:jc w:val="both"/>
        <w:rPr>
          <w:rFonts w:ascii="Calibri" w:hAnsi="Calibri" w:cs="Arial"/>
          <w:ins w:id="8" w:author="Mgr. Zuzana Koudelová" w:date="2020-06-05T08:13:04Z"/>
          <w:b w:val="false"/>
          <w:b w:val="false"/>
          <w:bCs w:val="false"/>
          <w:sz w:val="22"/>
          <w:szCs w:val="22"/>
        </w:rPr>
      </w:pPr>
      <w:ins w:id="6" w:author="Mgr. Zuzana Koudelová" w:date="2020-06-05T08:12:26Z">
        <w:r>
          <w:rPr>
            <w:rFonts w:cs="Arial" w:ascii="Calibri" w:hAnsi="Calibri"/>
            <w:b w:val="false"/>
            <w:bCs w:val="false"/>
            <w:sz w:val="22"/>
            <w:szCs w:val="22"/>
          </w:rPr>
          <w:t>Cena díla je stanovena na základě nabídky zhotovitele.</w:t>
        </w:r>
      </w:ins>
      <w:ins w:id="7" w:author="Mgr. Zuzana Koudelová" w:date="2020-06-05T08:13:04Z">
        <w:r>
          <w:rPr>
            <w:rFonts w:cs="Arial" w:ascii="Calibri" w:hAnsi="Calibri"/>
            <w:b w:val="false"/>
            <w:bCs w:val="false"/>
            <w:sz w:val="22"/>
            <w:szCs w:val="22"/>
          </w:rPr>
          <w:t xml:space="preserve"> Platnost ceny díla je stanovena do 28.02.2020 s výjimkou dílčí ceny za autorský dozor, která je platná do 31.12.2023.</w:t>
        </w:r>
      </w:ins>
    </w:p>
    <w:p>
      <w:pPr>
        <w:pStyle w:val="Default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right="0" w:hanging="0"/>
        <w:jc w:val="both"/>
        <w:rPr>
          <w:rFonts w:ascii="Calibri" w:hAnsi="Calibri" w:cs="Arial"/>
          <w:ins w:id="10" w:author="Mgr. Zuzana Koudelová" w:date="2020-06-05T08:13:04Z"/>
          <w:b w:val="false"/>
          <w:b w:val="false"/>
          <w:bCs w:val="false"/>
          <w:sz w:val="22"/>
          <w:szCs w:val="22"/>
        </w:rPr>
      </w:pPr>
      <w:ins w:id="9" w:author="Mgr. Zuzana Koudelová" w:date="2020-06-05T08:13:04Z">
        <w:r>
          <w:rPr>
            <w:rFonts w:cs="Arial" w:ascii="Calibri" w:hAnsi="Calibri"/>
            <w:b w:val="false"/>
            <w:bCs w:val="false"/>
            <w:sz w:val="22"/>
            <w:szCs w:val="22"/>
          </w:rPr>
        </w:r>
      </w:ins>
    </w:p>
    <w:p>
      <w:pPr>
        <w:pStyle w:val="Default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right="0" w:hanging="0"/>
        <w:jc w:val="both"/>
        <w:rPr>
          <w:rFonts w:ascii="Calibri" w:hAnsi="Calibri" w:cs="Arial"/>
          <w:ins w:id="12" w:author="Mgr. Zuzana Koudelová" w:date="2020-06-05T08:13:04Z"/>
          <w:b w:val="false"/>
          <w:b w:val="false"/>
          <w:bCs w:val="false"/>
          <w:sz w:val="22"/>
          <w:szCs w:val="22"/>
        </w:rPr>
      </w:pPr>
      <w:ins w:id="11" w:author="Mgr. Zuzana Koudelová" w:date="2020-06-05T08:13:04Z">
        <w:bookmarkStart w:id="0" w:name="__DdeLink__277_3598569267"/>
        <w:r>
          <w:rPr>
            <w:rFonts w:cs="Arial" w:ascii="Calibri" w:hAnsi="Calibri"/>
            <w:b w:val="false"/>
            <w:bCs w:val="false"/>
            <w:sz w:val="22"/>
            <w:szCs w:val="22"/>
          </w:rPr>
          <w:t>Zvýšení ceny je možné, pokud objednatel bude požadovat provedení jiných prací než těch, které jsou uvedeny v čl. 1 a 3 této smlouvy, a o které objednatel písemně požádá. "</w:t>
        </w:r>
      </w:ins>
      <w:bookmarkEnd w:id="0"/>
    </w:p>
    <w:p>
      <w:pPr>
        <w:pStyle w:val="Default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right="0" w:hanging="0"/>
        <w:jc w:val="both"/>
        <w:rPr>
          <w:rFonts w:ascii="Calibri" w:hAnsi="Calibri" w:cs="Arial"/>
          <w:ins w:id="14" w:author="Mgr. Zuzana Koudelová" w:date="2020-06-05T08:13:04Z"/>
          <w:b w:val="false"/>
          <w:b w:val="false"/>
          <w:bCs w:val="false"/>
          <w:sz w:val="22"/>
          <w:szCs w:val="22"/>
        </w:rPr>
      </w:pPr>
      <w:ins w:id="13" w:author="Mgr. Zuzana Koudelová" w:date="2020-06-05T08:13:04Z">
        <w:r>
          <w:rPr>
            <w:rFonts w:cs="Arial" w:ascii="Calibri" w:hAnsi="Calibri"/>
            <w:b w:val="false"/>
            <w:bCs w:val="false"/>
            <w:sz w:val="22"/>
            <w:szCs w:val="22"/>
          </w:rPr>
        </w:r>
      </w:ins>
    </w:p>
    <w:p>
      <w:pPr>
        <w:pStyle w:val="Default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right="0" w:hanging="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</w:r>
    </w:p>
    <w:p>
      <w:pPr>
        <w:pStyle w:val="Default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right="0" w:hanging="0"/>
        <w:jc w:val="both"/>
        <w:rPr/>
      </w:pPr>
      <w:r>
        <w:rPr>
          <w:rFonts w:cs="Arial" w:ascii="Calibri" w:hAnsi="Calibri"/>
          <w:b/>
          <w:color w:val="auto"/>
          <w:sz w:val="22"/>
          <w:szCs w:val="22"/>
          <w:u w:val="none"/>
          <w:shd w:fill="auto" w:val="clear"/>
        </w:rPr>
        <w:t>r</w:t>
      </w:r>
      <w:ins w:id="15" w:author="Mgr. Zuzana Koudelová" w:date="2020-06-05T08:03:13Z">
        <w:r>
          <w:rPr>
            <w:rFonts w:cs="Arial" w:ascii="Calibri" w:hAnsi="Calibri"/>
            <w:b/>
            <w:color w:val="auto"/>
            <w:sz w:val="22"/>
            <w:szCs w:val="22"/>
            <w:u w:val="none"/>
            <w:shd w:fill="auto" w:val="clear"/>
          </w:rPr>
          <w:t xml:space="preserve"> </w:t>
        </w:r>
      </w:ins>
      <w:r>
        <w:rPr>
          <w:rFonts w:cs="Arial" w:ascii="Calibri" w:hAnsi="Calibri"/>
          <w:b/>
          <w:color w:val="auto"/>
          <w:sz w:val="22"/>
          <w:szCs w:val="22"/>
          <w:u w:val="none"/>
          <w:shd w:fill="auto" w:val="clear"/>
        </w:rPr>
        <w:t>u</w:t>
      </w:r>
      <w:ins w:id="16" w:author="Mgr. Zuzana Koudelová" w:date="2020-06-05T08:03:15Z">
        <w:r>
          <w:rPr>
            <w:rFonts w:cs="Arial" w:ascii="Calibri" w:hAnsi="Calibri"/>
            <w:b/>
            <w:color w:val="auto"/>
            <w:sz w:val="22"/>
            <w:szCs w:val="22"/>
            <w:u w:val="none"/>
            <w:shd w:fill="auto" w:val="clear"/>
          </w:rPr>
          <w:t xml:space="preserve"> </w:t>
        </w:r>
      </w:ins>
      <w:r>
        <w:rPr>
          <w:rFonts w:cs="Arial" w:ascii="Calibri" w:hAnsi="Calibri"/>
          <w:b/>
          <w:color w:val="auto"/>
          <w:sz w:val="22"/>
          <w:szCs w:val="22"/>
          <w:u w:val="none"/>
          <w:shd w:fill="auto" w:val="clear"/>
        </w:rPr>
        <w:t>š</w:t>
      </w:r>
      <w:ins w:id="17" w:author="Mgr. Zuzana Koudelová" w:date="2020-06-05T08:03:16Z">
        <w:r>
          <w:rPr>
            <w:rFonts w:cs="Arial" w:ascii="Calibri" w:hAnsi="Calibri"/>
            <w:b/>
            <w:color w:val="auto"/>
            <w:sz w:val="22"/>
            <w:szCs w:val="22"/>
            <w:u w:val="none"/>
            <w:shd w:fill="auto" w:val="clear"/>
          </w:rPr>
          <w:t xml:space="preserve"> </w:t>
        </w:r>
      </w:ins>
      <w:r>
        <w:rPr>
          <w:rFonts w:cs="Arial" w:ascii="Calibri" w:hAnsi="Calibri"/>
          <w:b/>
          <w:color w:val="auto"/>
          <w:sz w:val="22"/>
          <w:szCs w:val="22"/>
          <w:u w:val="none"/>
          <w:shd w:fill="auto" w:val="clear"/>
        </w:rPr>
        <w:t xml:space="preserve">í </w:t>
      </w:r>
      <w:ins w:id="18" w:author="Mgr. Zuzana Koudelová" w:date="2020-06-05T08:03:19Z">
        <w:r>
          <w:rPr>
            <w:rFonts w:cs="Arial" w:ascii="Calibri" w:hAnsi="Calibri"/>
            <w:b/>
            <w:color w:val="auto"/>
            <w:sz w:val="22"/>
            <w:szCs w:val="22"/>
            <w:u w:val="none"/>
            <w:shd w:fill="auto" w:val="clear"/>
          </w:rPr>
          <w:t xml:space="preserve"> </w:t>
        </w:r>
      </w:ins>
      <w:del w:id="19" w:author="Neznámý autor" w:date="2020-06-09T11:38:34Z">
        <w:r>
          <w:rPr>
            <w:rFonts w:cs="Arial" w:ascii="Calibri" w:hAnsi="Calibri"/>
            <w:b/>
            <w:color w:val="auto"/>
            <w:sz w:val="22"/>
            <w:szCs w:val="22"/>
            <w:u w:val="none"/>
            <w:shd w:fill="auto" w:val="clear"/>
          </w:rPr>
          <w:commentReference w:id="2"/>
        </w:r>
      </w:del>
      <w:ins w:id="20" w:author="Mgr. Zuzana Koudelová" w:date="2020-06-05T08:03:19Z">
        <w:r>
          <w:rPr>
            <w:rFonts w:cs="Arial" w:ascii="Calibri" w:hAnsi="Calibri"/>
            <w:b/>
            <w:color w:val="auto"/>
            <w:sz w:val="22"/>
            <w:szCs w:val="22"/>
            <w:u w:val="none"/>
            <w:shd w:fill="auto" w:val="clear"/>
          </w:rPr>
          <w:t xml:space="preserve"> </w:t>
        </w:r>
      </w:ins>
      <w:r>
        <w:rPr>
          <w:rFonts w:cs="Arial" w:ascii="Calibri" w:hAnsi="Calibri"/>
          <w:b/>
          <w:color w:val="auto"/>
          <w:sz w:val="22"/>
          <w:szCs w:val="22"/>
          <w:u w:val="none"/>
          <w:shd w:fill="auto" w:val="clear"/>
        </w:rPr>
        <w:t>a</w:t>
      </w:r>
      <w:ins w:id="21" w:author="Mgr. Zuzana Koudelová" w:date="2020-06-05T08:03:18Z">
        <w:r>
          <w:rPr>
            <w:rFonts w:cs="Arial" w:ascii="Calibri" w:hAnsi="Calibri"/>
            <w:b/>
            <w:color w:val="auto"/>
            <w:sz w:val="22"/>
            <w:szCs w:val="22"/>
            <w:u w:val="none"/>
            <w:shd w:fill="auto" w:val="clear"/>
          </w:rPr>
          <w:t xml:space="preserve">  </w:t>
        </w:r>
      </w:ins>
      <w:r>
        <w:rPr>
          <w:rFonts w:cs="Arial" w:ascii="Calibri" w:hAnsi="Calibri"/>
          <w:b/>
          <w:color w:val="auto"/>
          <w:sz w:val="22"/>
          <w:szCs w:val="22"/>
          <w:u w:val="none"/>
          <w:shd w:fill="auto" w:val="clear"/>
        </w:rPr>
        <w:t xml:space="preserve"> nahrazuje textem:</w:t>
      </w:r>
    </w:p>
    <w:p>
      <w:pPr>
        <w:pStyle w:val="Default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left="709" w:right="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Odstavecseseznamem"/>
        <w:widowControl/>
        <w:numPr>
          <w:ilvl w:val="0"/>
          <w:numId w:val="0"/>
        </w:numPr>
        <w:tabs>
          <w:tab w:val="clear" w:pos="720"/>
          <w:tab w:val="left" w:pos="426" w:leader="none"/>
          <w:tab w:val="left" w:pos="851" w:leader="none"/>
          <w:tab w:val="left" w:pos="1276" w:leader="none"/>
        </w:tabs>
        <w:bidi w:val="0"/>
        <w:ind w:left="360" w:right="0" w:hanging="0"/>
        <w:jc w:val="both"/>
        <w:rPr>
          <w:rFonts w:ascii="Calibri" w:hAnsi="Calibri"/>
          <w:color w:val="auto"/>
          <w:sz w:val="22"/>
          <w:szCs w:val="22"/>
          <w:u w:val="none"/>
        </w:rPr>
      </w:pPr>
      <w:r>
        <w:rPr>
          <w:rFonts w:cs="Calibri"/>
          <w:b w:val="false"/>
          <w:bCs w:val="false"/>
          <w:color w:val="auto"/>
          <w:sz w:val="22"/>
          <w:szCs w:val="22"/>
          <w:u w:val="none"/>
          <w:shd w:fill="auto" w:val="clear"/>
        </w:rPr>
        <w:t>„</w:t>
      </w:r>
      <w:r>
        <w:rPr>
          <w:rFonts w:cs="Calibri"/>
          <w:b w:val="false"/>
          <w:bCs w:val="false"/>
          <w:color w:val="auto"/>
          <w:sz w:val="22"/>
          <w:szCs w:val="22"/>
          <w:u w:val="none"/>
          <w:shd w:fill="auto" w:val="clear"/>
        </w:rPr>
        <w:t>1.</w:t>
      </w:r>
      <w:r>
        <w:rPr>
          <w:rFonts w:cs="Calibri"/>
          <w:b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rFonts w:cs="Arial"/>
          <w:color w:val="auto"/>
          <w:sz w:val="22"/>
          <w:szCs w:val="22"/>
          <w:u w:val="none"/>
          <w:shd w:fill="auto" w:val="clear"/>
        </w:rPr>
        <w:t xml:space="preserve">Objednatel se zavazuje, že za provedení díla podle čl. 1 této smlouvy uhradí zhotoviteli smluvní cenu ve výši </w:t>
      </w:r>
      <w:r>
        <w:rPr>
          <w:rFonts w:eastAsia="Times New Roman" w:cs="Arial"/>
          <w:b/>
          <w:color w:val="auto"/>
          <w:kern w:val="0"/>
          <w:sz w:val="22"/>
          <w:szCs w:val="22"/>
          <w:u w:val="none"/>
          <w:shd w:fill="auto" w:val="clear"/>
          <w:lang w:val="cs-CZ" w:eastAsia="cs-CZ" w:bidi="ar-SA"/>
        </w:rPr>
        <w:t xml:space="preserve">110 000 </w:t>
      </w: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>Kč bez DPH</w:t>
      </w:r>
      <w:r>
        <w:rPr>
          <w:rFonts w:cs="Arial"/>
          <w:color w:val="auto"/>
          <w:sz w:val="22"/>
          <w:szCs w:val="22"/>
          <w:u w:val="none"/>
          <w:shd w:fill="auto" w:val="clear"/>
        </w:rPr>
        <w:t xml:space="preserve">, (dále jen „cena“). </w:t>
      </w:r>
      <w:r>
        <w:rPr>
          <w:rFonts w:cs="Arial"/>
          <w:bCs/>
          <w:color w:val="auto"/>
          <w:sz w:val="22"/>
          <w:szCs w:val="22"/>
          <w:u w:val="none"/>
          <w:shd w:fill="auto" w:val="clear"/>
        </w:rPr>
        <w:t xml:space="preserve">Cena </w:t>
      </w:r>
      <w:r>
        <w:rPr>
          <w:rFonts w:cs="Arial"/>
          <w:color w:val="auto"/>
          <w:sz w:val="22"/>
          <w:szCs w:val="22"/>
          <w:u w:val="none"/>
          <w:shd w:fill="auto" w:val="clear"/>
        </w:rPr>
        <w:t>zahrnuje</w:t>
      </w:r>
      <w:r>
        <w:rPr>
          <w:rFonts w:eastAsia="Arial" w:cs="Arial"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rFonts w:cs="Arial"/>
          <w:color w:val="auto"/>
          <w:sz w:val="22"/>
          <w:szCs w:val="22"/>
          <w:u w:val="none"/>
          <w:shd w:fill="auto" w:val="clear"/>
        </w:rPr>
        <w:t>veškeré</w:t>
      </w:r>
      <w:r>
        <w:rPr>
          <w:rFonts w:eastAsia="Arial" w:cs="Arial"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rFonts w:cs="Arial"/>
          <w:color w:val="auto"/>
          <w:sz w:val="22"/>
          <w:szCs w:val="22"/>
          <w:u w:val="none"/>
          <w:shd w:fill="auto" w:val="clear"/>
        </w:rPr>
        <w:t>náklady</w:t>
      </w:r>
      <w:r>
        <w:rPr>
          <w:rFonts w:eastAsia="Arial" w:cs="Arial"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rFonts w:cs="Arial"/>
          <w:color w:val="auto"/>
          <w:sz w:val="22"/>
          <w:szCs w:val="22"/>
          <w:u w:val="none"/>
          <w:shd w:fill="auto" w:val="clear"/>
        </w:rPr>
        <w:t>zhotovitele</w:t>
      </w:r>
      <w:r>
        <w:rPr>
          <w:rFonts w:eastAsia="Arial" w:cs="Arial"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rFonts w:cs="Arial"/>
          <w:color w:val="auto"/>
          <w:sz w:val="22"/>
          <w:szCs w:val="22"/>
          <w:u w:val="none"/>
          <w:shd w:fill="auto" w:val="clear"/>
        </w:rPr>
        <w:t>vynaložené</w:t>
      </w:r>
      <w:r>
        <w:rPr>
          <w:rFonts w:eastAsia="Arial" w:cs="Arial"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rFonts w:cs="Arial"/>
          <w:color w:val="auto"/>
          <w:sz w:val="22"/>
          <w:szCs w:val="22"/>
          <w:u w:val="none"/>
          <w:shd w:fill="auto" w:val="clear"/>
        </w:rPr>
        <w:t>při</w:t>
      </w:r>
      <w:r>
        <w:rPr>
          <w:rFonts w:eastAsia="Arial" w:cs="Arial"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rFonts w:cs="Arial"/>
          <w:color w:val="auto"/>
          <w:sz w:val="22"/>
          <w:szCs w:val="22"/>
          <w:u w:val="none"/>
          <w:shd w:fill="auto" w:val="clear"/>
        </w:rPr>
        <w:t>realizaci díla.</w:t>
      </w:r>
    </w:p>
    <w:p>
      <w:pPr>
        <w:pStyle w:val="Odstavecseseznamem"/>
        <w:tabs>
          <w:tab w:val="clear" w:pos="720"/>
          <w:tab w:val="left" w:pos="426" w:leader="none"/>
          <w:tab w:val="left" w:pos="851" w:leader="none"/>
          <w:tab w:val="left" w:pos="1276" w:leader="none"/>
        </w:tabs>
        <w:ind w:left="360" w:right="0" w:hanging="0"/>
        <w:jc w:val="both"/>
        <w:rPr>
          <w:rFonts w:ascii="Calibri" w:hAnsi="Calibri" w:cs="Arial"/>
          <w:color w:val="auto"/>
          <w:sz w:val="22"/>
          <w:szCs w:val="22"/>
          <w:u w:val="none"/>
        </w:rPr>
      </w:pPr>
      <w:r>
        <w:rPr>
          <w:rFonts w:cs="Arial"/>
          <w:color w:val="auto"/>
          <w:sz w:val="22"/>
          <w:szCs w:val="22"/>
          <w:u w:val="none"/>
        </w:rPr>
      </w:r>
    </w:p>
    <w:p>
      <w:pPr>
        <w:pStyle w:val="Odstavecseseznamem"/>
        <w:tabs>
          <w:tab w:val="clear" w:pos="720"/>
          <w:tab w:val="left" w:pos="426" w:leader="none"/>
          <w:tab w:val="left" w:pos="851" w:leader="none"/>
          <w:tab w:val="left" w:pos="1276" w:leader="none"/>
        </w:tabs>
        <w:ind w:left="360" w:right="0" w:hanging="0"/>
        <w:jc w:val="both"/>
        <w:rPr>
          <w:rFonts w:ascii="Calibri" w:hAnsi="Calibri" w:cs="Arial"/>
          <w:color w:val="auto"/>
          <w:sz w:val="22"/>
          <w:szCs w:val="22"/>
          <w:u w:val="none"/>
        </w:rPr>
      </w:pPr>
      <w:r>
        <w:rPr>
          <w:rFonts w:cs="Arial"/>
          <w:color w:val="auto"/>
          <w:sz w:val="22"/>
          <w:szCs w:val="22"/>
          <w:u w:val="none"/>
          <w:shd w:fill="auto" w:val="clear"/>
        </w:rPr>
        <w:t>Dílčí ceny předpokládaných jednotlivých ucelených částí jsou sjednány následovně:</w:t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0" w:right="0" w:hanging="0"/>
        <w:jc w:val="both"/>
        <w:rPr>
          <w:rFonts w:ascii="Calibri" w:hAnsi="Calibri" w:cs="Arial"/>
          <w:color w:val="auto"/>
          <w:sz w:val="22"/>
          <w:szCs w:val="22"/>
          <w:u w:val="none"/>
        </w:rPr>
      </w:pPr>
      <w:r>
        <w:rPr>
          <w:rFonts w:cs="Arial"/>
          <w:color w:val="auto"/>
          <w:sz w:val="22"/>
          <w:szCs w:val="22"/>
          <w:u w:val="none"/>
        </w:rPr>
      </w:r>
    </w:p>
    <w:p>
      <w:pPr>
        <w:pStyle w:val="Odstavecseseznamem"/>
        <w:numPr>
          <w:ilvl w:val="0"/>
          <w:numId w:val="1"/>
        </w:numPr>
        <w:tabs>
          <w:tab w:val="clear" w:pos="720"/>
          <w:tab w:val="left" w:pos="709" w:leader="none"/>
          <w:tab w:val="left" w:pos="851" w:leader="none"/>
          <w:tab w:val="left" w:pos="1276" w:leader="none"/>
        </w:tabs>
        <w:jc w:val="both"/>
        <w:rPr>
          <w:rFonts w:ascii="Calibri" w:hAnsi="Calibri"/>
          <w:color w:val="auto"/>
          <w:sz w:val="22"/>
          <w:szCs w:val="22"/>
          <w:u w:val="none"/>
        </w:rPr>
      </w:pPr>
      <w:r>
        <w:rPr>
          <w:rFonts w:cs="Arial"/>
          <w:b/>
          <w:color w:val="auto"/>
          <w:sz w:val="22"/>
          <w:szCs w:val="22"/>
          <w:u w:val="none"/>
        </w:rPr>
        <w:t xml:space="preserve">DUR/DSP </w:t>
      </w:r>
      <w:r>
        <w:rPr>
          <w:rFonts w:cs="Arial"/>
          <w:color w:val="auto"/>
          <w:sz w:val="22"/>
          <w:szCs w:val="22"/>
          <w:u w:val="none"/>
        </w:rPr>
        <w:t>vč. příslušné inženýrské činnosti, podkladů, průzkumů, podkladů pro majetkoprávní vypořádání stavbou dotčených pozemků, apod.</w:t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705" w:right="0" w:hanging="0"/>
        <w:jc w:val="both"/>
        <w:rPr>
          <w:rFonts w:ascii="Calibri" w:hAnsi="Calibri" w:cs="Arial"/>
          <w:b/>
          <w:b/>
          <w:color w:val="auto"/>
          <w:sz w:val="22"/>
          <w:szCs w:val="22"/>
          <w:u w:val="none"/>
        </w:rPr>
      </w:pPr>
      <w:r>
        <w:rPr>
          <w:rFonts w:cs="Arial"/>
          <w:b/>
          <w:color w:val="auto"/>
          <w:sz w:val="22"/>
          <w:szCs w:val="22"/>
          <w:u w:val="none"/>
        </w:rPr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720" w:right="0" w:hanging="0"/>
        <w:jc w:val="both"/>
        <w:rPr>
          <w:rFonts w:ascii="Calibri" w:hAnsi="Calibri"/>
          <w:color w:val="auto"/>
          <w:sz w:val="22"/>
          <w:szCs w:val="22"/>
          <w:u w:val="none"/>
        </w:rPr>
      </w:pP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ab/>
        <w:tab/>
        <w:tab/>
        <w:tab/>
        <w:tab/>
      </w:r>
      <w:r>
        <w:rPr>
          <w:rFonts w:cs="Arial"/>
          <w:color w:val="auto"/>
          <w:sz w:val="22"/>
          <w:szCs w:val="22"/>
          <w:u w:val="none"/>
          <w:shd w:fill="auto" w:val="clear"/>
        </w:rPr>
        <w:t xml:space="preserve">dílčí cena </w:t>
      </w:r>
      <w:r>
        <w:rPr>
          <w:rFonts w:eastAsia="Times New Roman" w:cs="Arial"/>
          <w:b/>
          <w:color w:val="auto"/>
          <w:kern w:val="0"/>
          <w:sz w:val="22"/>
          <w:szCs w:val="22"/>
          <w:u w:val="none"/>
          <w:shd w:fill="auto" w:val="clear"/>
          <w:lang w:val="cs-CZ" w:eastAsia="cs-CZ" w:bidi="ar-SA"/>
        </w:rPr>
        <w:t>70 000</w:t>
      </w: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 xml:space="preserve"> Kč bez DPH</w:t>
        <w:tab/>
        <w:tab/>
        <w:tab/>
        <w:tab/>
        <w:tab/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705" w:right="0" w:hanging="0"/>
        <w:jc w:val="both"/>
        <w:rPr>
          <w:rFonts w:ascii="Calibri" w:hAnsi="Calibri" w:cs="Arial"/>
          <w:color w:val="auto"/>
          <w:sz w:val="22"/>
          <w:szCs w:val="22"/>
          <w:u w:val="none"/>
        </w:rPr>
      </w:pPr>
      <w:r>
        <w:rPr>
          <w:rFonts w:cs="Arial"/>
          <w:color w:val="auto"/>
          <w:sz w:val="22"/>
          <w:szCs w:val="22"/>
          <w:u w:val="none"/>
        </w:rPr>
      </w:r>
    </w:p>
    <w:p>
      <w:pPr>
        <w:pStyle w:val="Odstavecseseznamem"/>
        <w:numPr>
          <w:ilvl w:val="0"/>
          <w:numId w:val="1"/>
        </w:numPr>
        <w:tabs>
          <w:tab w:val="clear" w:pos="720"/>
          <w:tab w:val="left" w:pos="709" w:leader="none"/>
          <w:tab w:val="left" w:pos="851" w:leader="none"/>
          <w:tab w:val="left" w:pos="1276" w:leader="none"/>
        </w:tabs>
        <w:jc w:val="both"/>
        <w:rPr>
          <w:rFonts w:ascii="Calibri" w:hAnsi="Calibri"/>
          <w:color w:val="auto"/>
          <w:sz w:val="22"/>
          <w:szCs w:val="22"/>
          <w:u w:val="none"/>
        </w:rPr>
      </w:pPr>
      <w:r>
        <w:rPr>
          <w:rFonts w:cs="Arial"/>
          <w:b/>
          <w:color w:val="auto"/>
          <w:sz w:val="22"/>
          <w:szCs w:val="22"/>
          <w:u w:val="none"/>
        </w:rPr>
        <w:t>DPS</w:t>
      </w:r>
      <w:r>
        <w:rPr>
          <w:rFonts w:cs="Arial"/>
          <w:color w:val="auto"/>
          <w:sz w:val="22"/>
          <w:szCs w:val="22"/>
          <w:u w:val="none"/>
        </w:rPr>
        <w:t xml:space="preserve"> vč. případné další příslušné inženýrské činnosti, podrobných položkových rozpočtů, výkazů výměr, plánu BOZP, apod.</w:t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705" w:right="0" w:hanging="0"/>
        <w:jc w:val="both"/>
        <w:rPr>
          <w:rFonts w:ascii="Calibri" w:hAnsi="Calibri" w:cs="Arial"/>
          <w:b/>
          <w:b/>
          <w:color w:val="auto"/>
          <w:sz w:val="22"/>
          <w:szCs w:val="22"/>
          <w:u w:val="none"/>
        </w:rPr>
      </w:pPr>
      <w:r>
        <w:rPr>
          <w:rFonts w:cs="Arial"/>
          <w:b/>
          <w:color w:val="auto"/>
          <w:sz w:val="22"/>
          <w:szCs w:val="22"/>
          <w:u w:val="none"/>
        </w:rPr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720" w:right="0" w:hanging="0"/>
        <w:jc w:val="both"/>
        <w:rPr>
          <w:rFonts w:ascii="Calibri" w:hAnsi="Calibri"/>
          <w:color w:val="auto"/>
          <w:sz w:val="22"/>
          <w:szCs w:val="22"/>
          <w:u w:val="none"/>
        </w:rPr>
      </w:pP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ab/>
        <w:tab/>
        <w:tab/>
        <w:tab/>
        <w:tab/>
      </w:r>
      <w:r>
        <w:rPr>
          <w:rFonts w:cs="Arial"/>
          <w:color w:val="auto"/>
          <w:sz w:val="22"/>
          <w:szCs w:val="22"/>
          <w:u w:val="none"/>
          <w:shd w:fill="auto" w:val="clear"/>
        </w:rPr>
        <w:t xml:space="preserve">dílčí cena </w:t>
      </w:r>
      <w:r>
        <w:rPr>
          <w:rFonts w:eastAsia="Times New Roman" w:cs="Arial"/>
          <w:b/>
          <w:color w:val="auto"/>
          <w:kern w:val="0"/>
          <w:sz w:val="22"/>
          <w:szCs w:val="22"/>
          <w:u w:val="none"/>
          <w:shd w:fill="auto" w:val="clear"/>
          <w:lang w:val="cs-CZ" w:eastAsia="cs-CZ" w:bidi="ar-SA"/>
        </w:rPr>
        <w:t>35 000</w:t>
      </w: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 xml:space="preserve"> Kč bez DPH</w:t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720" w:right="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ind w:left="720" w:right="0" w:hanging="0"/>
        <w:jc w:val="both"/>
        <w:rPr>
          <w:rFonts w:ascii="Calibri" w:hAnsi="Calibri"/>
          <w:color w:val="auto"/>
          <w:sz w:val="22"/>
          <w:szCs w:val="22"/>
          <w:u w:val="none"/>
        </w:rPr>
      </w:pPr>
      <w:r>
        <w:rPr>
          <w:rFonts w:cs="Arial"/>
          <w:b w:val="false"/>
          <w:bCs w:val="false"/>
          <w:color w:val="auto"/>
          <w:sz w:val="22"/>
          <w:szCs w:val="22"/>
          <w:u w:val="none"/>
          <w:shd w:fill="auto" w:val="clear"/>
        </w:rPr>
        <w:t>f)</w:t>
      </w: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 xml:space="preserve">  autorský dozor</w:t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left="709" w:right="0" w:hanging="0"/>
        <w:jc w:val="both"/>
        <w:rPr/>
      </w:pP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ab/>
        <w:tab/>
        <w:tab/>
        <w:tab/>
        <w:tab/>
      </w:r>
      <w:r>
        <w:rPr>
          <w:rFonts w:cs="Arial"/>
          <w:b w:val="false"/>
          <w:bCs w:val="false"/>
          <w:color w:val="auto"/>
          <w:sz w:val="22"/>
          <w:szCs w:val="22"/>
          <w:u w:val="none"/>
          <w:shd w:fill="auto" w:val="clear"/>
        </w:rPr>
        <w:t xml:space="preserve">dílčí cena </w:t>
      </w:r>
      <w:r>
        <w:rPr>
          <w:rFonts w:eastAsia="Times New Roman" w:cs="Arial"/>
          <w:b/>
          <w:color w:val="auto"/>
          <w:kern w:val="0"/>
          <w:sz w:val="22"/>
          <w:szCs w:val="22"/>
          <w:u w:val="none"/>
          <w:shd w:fill="auto" w:val="clear"/>
          <w:lang w:val="cs-CZ" w:eastAsia="cs-CZ" w:bidi="ar-SA"/>
        </w:rPr>
        <w:t>5 000</w:t>
      </w:r>
      <w:r>
        <w:rPr>
          <w:rFonts w:cs="Arial"/>
          <w:b/>
          <w:color w:val="auto"/>
          <w:sz w:val="22"/>
          <w:szCs w:val="22"/>
          <w:u w:val="none"/>
          <w:shd w:fill="auto" w:val="clear"/>
        </w:rPr>
        <w:t xml:space="preserve"> Kč bez DPH</w:t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left="709" w:right="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Odstavecseseznamem"/>
        <w:tabs>
          <w:tab w:val="clear" w:pos="720"/>
          <w:tab w:val="left" w:pos="426" w:leader="none"/>
          <w:tab w:val="left" w:pos="851" w:leader="none"/>
          <w:tab w:val="left" w:pos="1276" w:leader="none"/>
        </w:tabs>
        <w:spacing w:lineRule="atLeast" w:line="240"/>
        <w:ind w:left="360" w:right="0" w:hanging="0"/>
        <w:jc w:val="both"/>
        <w:rPr/>
      </w:pPr>
      <w:r>
        <w:rPr>
          <w:rFonts w:cs="Arial"/>
          <w:b w:val="false"/>
          <w:bCs w:val="false"/>
          <w:color w:val="auto"/>
          <w:sz w:val="22"/>
          <w:szCs w:val="22"/>
          <w:u w:val="none"/>
        </w:rPr>
        <w:t xml:space="preserve">K této ceně bude připočteno DPH ve výši dle platných předpisů. </w:t>
      </w:r>
    </w:p>
    <w:p>
      <w:pPr>
        <w:pStyle w:val="Default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right="0" w:hanging="0"/>
        <w:jc w:val="both"/>
        <w:rPr>
          <w:rFonts w:ascii="Calibri" w:hAnsi="Calibri" w:cs="Arial"/>
          <w:ins w:id="23" w:author="Mgr. Zuzana Koudelová" w:date="2020-06-05T08:19:16Z"/>
          <w:b w:val="false"/>
          <w:b w:val="false"/>
          <w:bCs w:val="false"/>
          <w:sz w:val="22"/>
          <w:szCs w:val="22"/>
        </w:rPr>
      </w:pPr>
      <w:ins w:id="22" w:author="Mgr. Zuzana Koudelová" w:date="2020-06-05T08:19:16Z">
        <w:r>
          <w:rPr>
            <w:rFonts w:cs="Arial" w:ascii="Calibri" w:hAnsi="Calibri"/>
            <w:b w:val="false"/>
            <w:bCs w:val="false"/>
            <w:sz w:val="22"/>
            <w:szCs w:val="22"/>
          </w:rPr>
        </w:r>
      </w:ins>
    </w:p>
    <w:p>
      <w:pPr>
        <w:pStyle w:val="Default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right="0" w:hanging="0"/>
        <w:jc w:val="both"/>
        <w:rPr>
          <w:rFonts w:ascii="Calibri" w:hAnsi="Calibri" w:cs="Arial"/>
          <w:ins w:id="25" w:author="Mgr. Zuzana Koudelová" w:date="2020-06-05T08:19:16Z"/>
          <w:b w:val="false"/>
          <w:b w:val="false"/>
          <w:bCs w:val="false"/>
          <w:sz w:val="22"/>
          <w:szCs w:val="22"/>
        </w:rPr>
      </w:pPr>
      <w:ins w:id="24" w:author="Mgr. Zuzana Koudelová" w:date="2020-06-05T08:19:16Z">
        <w:r>
          <w:rPr>
            <w:rFonts w:cs="Arial" w:ascii="Calibri" w:hAnsi="Calibri"/>
            <w:b w:val="false"/>
            <w:bCs w:val="false"/>
            <w:sz w:val="22"/>
            <w:szCs w:val="22"/>
          </w:rPr>
          <w:t>Cena díla je stanovena na základě nabídky zhotovitele. Platnost ceny díla je stanovena do 28.02.2020 s výjimkou dílčí ceny za autorský dozor, která je platná do 31.12.2023.</w:t>
        </w:r>
      </w:ins>
    </w:p>
    <w:p>
      <w:pPr>
        <w:pStyle w:val="Default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right="0" w:hanging="0"/>
        <w:jc w:val="both"/>
        <w:rPr>
          <w:rFonts w:ascii="Calibri" w:hAnsi="Calibri" w:cs="Arial"/>
          <w:ins w:id="27" w:author="Mgr. Zuzana Koudelová" w:date="2020-06-05T08:19:16Z"/>
          <w:b w:val="false"/>
          <w:b w:val="false"/>
          <w:bCs w:val="false"/>
          <w:sz w:val="22"/>
          <w:szCs w:val="22"/>
        </w:rPr>
      </w:pPr>
      <w:ins w:id="26" w:author="Mgr. Zuzana Koudelová" w:date="2020-06-05T08:19:16Z">
        <w:r>
          <w:rPr>
            <w:rFonts w:cs="Arial" w:ascii="Calibri" w:hAnsi="Calibri"/>
            <w:b w:val="false"/>
            <w:bCs w:val="false"/>
            <w:sz w:val="22"/>
            <w:szCs w:val="22"/>
          </w:rPr>
        </w:r>
      </w:ins>
    </w:p>
    <w:p>
      <w:pPr>
        <w:pStyle w:val="Default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right="0" w:hanging="0"/>
        <w:jc w:val="both"/>
        <w:rPr>
          <w:rFonts w:ascii="Calibri" w:hAnsi="Calibri" w:cs="Arial"/>
          <w:ins w:id="29" w:author="Mgr. Zuzana Koudelová" w:date="2020-06-05T08:19:16Z"/>
          <w:b w:val="false"/>
          <w:b w:val="false"/>
          <w:bCs w:val="false"/>
          <w:sz w:val="22"/>
          <w:szCs w:val="22"/>
        </w:rPr>
      </w:pPr>
      <w:ins w:id="28" w:author="Mgr. Zuzana Koudelová" w:date="2020-06-05T08:19:16Z">
        <w:r>
          <w:rPr>
            <w:rFonts w:cs="Arial" w:ascii="Calibri" w:hAnsi="Calibri"/>
            <w:b w:val="false"/>
            <w:bCs w:val="false"/>
            <w:sz w:val="22"/>
            <w:szCs w:val="22"/>
          </w:rPr>
          <w:t>Zvýšení ceny je možné, pokud objednatel bude požadovat provedení jiných prací než těch, které jsou uvedeny v čl. 1 a 3 této smlouvy, a o které objednatel písemně požádá. "</w:t>
        </w:r>
      </w:ins>
    </w:p>
    <w:p>
      <w:pPr>
        <w:pStyle w:val="Odstavecseseznamem"/>
        <w:tabs>
          <w:tab w:val="clear" w:pos="720"/>
          <w:tab w:val="left" w:pos="426" w:leader="none"/>
          <w:tab w:val="left" w:pos="851" w:leader="none"/>
          <w:tab w:val="left" w:pos="1276" w:leader="none"/>
        </w:tabs>
        <w:spacing w:lineRule="atLeast" w:line="240"/>
        <w:ind w:left="360" w:right="0" w:hanging="0"/>
        <w:jc w:val="both"/>
        <w:rPr>
          <w:rFonts w:cs="Arial"/>
          <w:ins w:id="31" w:author="Mgr. Zuzana Koudelová" w:date="2020-06-05T08:19:16Z"/>
          <w:b/>
          <w:b/>
        </w:rPr>
      </w:pPr>
      <w:ins w:id="30" w:author="Mgr. Zuzana Koudelová" w:date="2020-06-05T08:19:16Z">
        <w:r>
          <w:rPr>
            <w:rFonts w:cs="Arial"/>
            <w:b/>
          </w:rPr>
        </w:r>
      </w:ins>
    </w:p>
    <w:p>
      <w:pPr>
        <w:pStyle w:val="Odstavecseseznamem"/>
        <w:tabs>
          <w:tab w:val="clear" w:pos="720"/>
          <w:tab w:val="left" w:pos="426" w:leader="none"/>
          <w:tab w:val="left" w:pos="851" w:leader="none"/>
          <w:tab w:val="left" w:pos="1276" w:leader="none"/>
        </w:tabs>
        <w:spacing w:lineRule="atLeast" w:line="240"/>
        <w:ind w:left="360" w:right="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Default"/>
        <w:jc w:val="both"/>
        <w:rPr/>
      </w:pPr>
      <w:ins w:id="32" w:author="Mgr. Zuzana Koudelová" w:date="2020-06-05T08:22:16Z">
        <w:r>
          <w:rPr>
            <w:rFonts w:cs="Calibri" w:ascii="Calibri" w:hAnsi="Calibri"/>
            <w:b/>
            <w:bCs/>
            <w:sz w:val="22"/>
            <w:szCs w:val="22"/>
            <w:u w:val="single"/>
          </w:rPr>
          <w:t>2</w:t>
        </w:r>
      </w:ins>
      <w:del w:id="33" w:author="Mgr. Zuzana Koudelová" w:date="2020-06-05T08:22:16Z">
        <w:r>
          <w:rPr>
            <w:rFonts w:cs="Calibri" w:ascii="Calibri" w:hAnsi="Calibri"/>
            <w:b/>
            <w:bCs/>
            <w:sz w:val="22"/>
            <w:szCs w:val="22"/>
            <w:u w:val="single"/>
          </w:rPr>
          <w:delText>3</w:delText>
        </w:r>
      </w:del>
      <w:r>
        <w:rPr>
          <w:rFonts w:cs="Calibri" w:ascii="Calibri" w:hAnsi="Calibri"/>
          <w:b/>
          <w:bCs/>
          <w:sz w:val="22"/>
          <w:szCs w:val="22"/>
          <w:u w:val="single"/>
        </w:rPr>
        <w:t>. Čl. 4  „Cena a platební podmínky“ se rozšiřuje a doplňuje o odst. 5 ve znění:</w:t>
      </w:r>
    </w:p>
    <w:p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widowControl w:val="false"/>
        <w:suppressAutoHyphens w:val="true"/>
        <w:bidi w:val="0"/>
        <w:ind w:left="283" w:right="0" w:hanging="283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„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5. 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 xml:space="preserve">Pokud k datu uskutečnění zdanitelného plnění budou u </w:t>
      </w:r>
      <w:del w:id="34" w:author="Mgr. Zuzana Koudelová" w:date="2020-06-05T08:24:21Z">
        <w:r>
          <w:rPr>
            <w:rFonts w:cs="Calibri" w:ascii="Calibri" w:hAnsi="Calibri"/>
            <w:b w:val="false"/>
            <w:bCs w:val="false"/>
            <w:color w:val="000000"/>
            <w:sz w:val="22"/>
            <w:szCs w:val="22"/>
          </w:rPr>
          <w:delText>příkazníka</w:delText>
        </w:r>
      </w:del>
      <w:ins w:id="35" w:author="Mgr. Zuzana Koudelová" w:date="2020-06-05T08:24:21Z">
        <w:r>
          <w:rPr>
            <w:rFonts w:eastAsia="SimSun" w:cs="Calibri" w:ascii="Calibri" w:hAnsi="Calibri"/>
            <w:b w:val="false"/>
            <w:bCs w:val="false"/>
            <w:color w:val="000000"/>
            <w:kern w:val="2"/>
            <w:sz w:val="22"/>
            <w:szCs w:val="22"/>
            <w:lang w:val="cs-CZ" w:eastAsia="zh-CN" w:bidi="hi-IN"/>
          </w:rPr>
          <w:t>zhotovitele</w:t>
        </w:r>
      </w:ins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 xml:space="preserve"> naplněny podmínky ustanovení § 106a zákona č. 235/2004 Sb., o dani s přidané hodnoty, ve znění pozdějších předpisů (dále jen „ZoDPH“) nebo bude </w:t>
      </w:r>
      <w:del w:id="36" w:author="Mgr. Zuzana Koudelová" w:date="2020-06-05T08:24:42Z">
        <w:r>
          <w:rPr>
            <w:rFonts w:cs="Calibri" w:ascii="Calibri" w:hAnsi="Calibri"/>
            <w:b w:val="false"/>
            <w:bCs w:val="false"/>
            <w:color w:val="000000"/>
            <w:sz w:val="22"/>
            <w:szCs w:val="22"/>
          </w:rPr>
          <w:delText>příkazce</w:delText>
        </w:r>
      </w:del>
      <w:ins w:id="37" w:author="Mgr. Zuzana Koudelová" w:date="2020-06-05T08:24:42Z">
        <w:r>
          <w:rPr>
            <w:rFonts w:eastAsia="SimSun" w:cs="Calibri" w:ascii="Calibri" w:hAnsi="Calibri"/>
            <w:b w:val="false"/>
            <w:bCs w:val="false"/>
            <w:color w:val="000000"/>
            <w:kern w:val="2"/>
            <w:sz w:val="22"/>
            <w:szCs w:val="22"/>
            <w:lang w:val="cs-CZ" w:eastAsia="zh-CN" w:bidi="hi-IN"/>
          </w:rPr>
          <w:t>zhotovitel</w:t>
        </w:r>
      </w:ins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 xml:space="preserve"> úplatu směrovat na bankovní účet nezveřejněný ve smyslu ustanovení § 109 odst. 2 písm. c) ZoDPH, je </w:t>
      </w:r>
      <w:del w:id="38" w:author="Mgr. Zuzana Koudelová" w:date="2020-06-05T08:25:00Z">
        <w:r>
          <w:rPr>
            <w:rFonts w:cs="Calibri" w:ascii="Calibri" w:hAnsi="Calibri"/>
            <w:b w:val="false"/>
            <w:bCs w:val="false"/>
            <w:color w:val="000000"/>
            <w:sz w:val="22"/>
            <w:szCs w:val="22"/>
          </w:rPr>
          <w:delText>příkazce</w:delText>
        </w:r>
      </w:del>
      <w:ins w:id="39" w:author="Mgr. Zuzana Koudelová" w:date="2020-06-05T08:25:00Z">
        <w:r>
          <w:rPr>
            <w:rFonts w:eastAsia="SimSun" w:cs="Calibri" w:ascii="Calibri" w:hAnsi="Calibri"/>
            <w:b w:val="false"/>
            <w:bCs w:val="false"/>
            <w:color w:val="000000"/>
            <w:kern w:val="2"/>
            <w:sz w:val="22"/>
            <w:szCs w:val="22"/>
            <w:lang w:val="cs-CZ" w:eastAsia="zh-CN" w:bidi="hi-IN"/>
          </w:rPr>
          <w:t>objednatel</w:t>
        </w:r>
      </w:ins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 xml:space="preserve"> oprávněn postupovat podle ustanovení § 109a ZoDPH, tj. zvláštním způsobem zajištění daně. V takovém případě je </w:t>
      </w:r>
      <w:del w:id="40" w:author="Mgr. Zuzana Koudelová" w:date="2020-06-05T08:25:08Z">
        <w:r>
          <w:rPr>
            <w:rFonts w:cs="Calibri" w:ascii="Calibri" w:hAnsi="Calibri"/>
            <w:b w:val="false"/>
            <w:bCs w:val="false"/>
            <w:color w:val="000000"/>
            <w:sz w:val="22"/>
            <w:szCs w:val="22"/>
          </w:rPr>
          <w:delText>příkazce</w:delText>
        </w:r>
      </w:del>
      <w:ins w:id="41" w:author="Mgr. Zuzana Koudelová" w:date="2020-06-05T08:25:08Z">
        <w:r>
          <w:rPr>
            <w:rFonts w:eastAsia="SimSun" w:cs="Calibri" w:ascii="Calibri" w:hAnsi="Calibri"/>
            <w:b w:val="false"/>
            <w:bCs w:val="false"/>
            <w:color w:val="000000"/>
            <w:kern w:val="2"/>
            <w:sz w:val="22"/>
            <w:szCs w:val="22"/>
            <w:lang w:val="cs-CZ" w:eastAsia="zh-CN" w:bidi="hi-IN"/>
          </w:rPr>
          <w:t>objednatel</w:t>
        </w:r>
      </w:ins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 xml:space="preserve"> oprávněn uhradit část svého finančního závazku, tedy část sjednané úplaty, ve výši vypočtené daně z přidané hodnoty nikoliv na ban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  <w:u w:val="none"/>
        </w:rPr>
        <w:t xml:space="preserve">kovní účet </w:t>
      </w:r>
      <w:del w:id="42" w:author="Mgr. Zuzana Koudelová" w:date="2020-06-05T08:25:20Z">
        <w:r>
          <w:rPr>
            <w:rFonts w:cs="Calibri" w:ascii="Calibri" w:hAnsi="Calibri"/>
            <w:b w:val="false"/>
            <w:bCs w:val="false"/>
            <w:color w:val="000000"/>
            <w:sz w:val="22"/>
            <w:szCs w:val="22"/>
            <w:u w:val="none"/>
          </w:rPr>
          <w:delText>příkazníka</w:delText>
        </w:r>
      </w:del>
      <w:ins w:id="43" w:author="Mgr. Zuzana Koudelová" w:date="2020-06-05T08:25:20Z">
        <w:r>
          <w:rPr>
            <w:rFonts w:eastAsia="SimSun" w:cs="Calibri" w:ascii="Calibri" w:hAnsi="Calibri"/>
            <w:b w:val="false"/>
            <w:bCs w:val="false"/>
            <w:color w:val="000000"/>
            <w:kern w:val="2"/>
            <w:sz w:val="22"/>
            <w:szCs w:val="22"/>
            <w:u w:val="none"/>
            <w:lang w:val="cs-CZ" w:eastAsia="zh-CN" w:bidi="hi-IN"/>
          </w:rPr>
          <w:t>zhotovitele</w:t>
        </w:r>
      </w:ins>
      <w:r>
        <w:rPr>
          <w:rFonts w:cs="Calibri" w:ascii="Calibri" w:hAnsi="Calibri"/>
          <w:b w:val="false"/>
          <w:bCs w:val="false"/>
          <w:color w:val="000000"/>
          <w:sz w:val="22"/>
          <w:szCs w:val="22"/>
          <w:u w:val="none"/>
        </w:rPr>
        <w:t xml:space="preserve">, ale přímo na bankovní účet příslušného správce daně. Tímto bude finanční závazek </w:t>
      </w:r>
      <w:del w:id="44" w:author="Mgr. Zuzana Koudelová" w:date="2020-06-05T08:25:32Z">
        <w:r>
          <w:rPr>
            <w:rFonts w:cs="Calibri" w:ascii="Calibri" w:hAnsi="Calibri"/>
            <w:b w:val="false"/>
            <w:bCs w:val="false"/>
            <w:color w:val="000000"/>
            <w:sz w:val="22"/>
            <w:szCs w:val="22"/>
            <w:u w:val="none"/>
          </w:rPr>
          <w:delText>příkazce</w:delText>
        </w:r>
      </w:del>
      <w:ins w:id="45" w:author="Mgr. Zuzana Koudelová" w:date="2020-06-05T08:25:32Z">
        <w:r>
          <w:rPr>
            <w:rFonts w:eastAsia="SimSun" w:cs="Calibri" w:ascii="Calibri" w:hAnsi="Calibri"/>
            <w:b w:val="false"/>
            <w:bCs w:val="false"/>
            <w:color w:val="000000"/>
            <w:kern w:val="2"/>
            <w:sz w:val="22"/>
            <w:szCs w:val="22"/>
            <w:u w:val="none"/>
            <w:lang w:val="cs-CZ" w:eastAsia="zh-CN" w:bidi="hi-IN"/>
          </w:rPr>
          <w:t>objednatele</w:t>
        </w:r>
      </w:ins>
      <w:r>
        <w:rPr>
          <w:rFonts w:cs="Calibri" w:ascii="Calibri" w:hAnsi="Calibri"/>
          <w:b w:val="false"/>
          <w:bCs w:val="false"/>
          <w:color w:val="000000"/>
          <w:sz w:val="22"/>
          <w:szCs w:val="22"/>
          <w:u w:val="none"/>
        </w:rPr>
        <w:t xml:space="preserve"> vůči </w:t>
      </w:r>
      <w:del w:id="46" w:author="Mgr. Zuzana Koudelová" w:date="2020-06-05T08:25:41Z">
        <w:r>
          <w:rPr>
            <w:rFonts w:cs="Calibri" w:ascii="Calibri" w:hAnsi="Calibri"/>
            <w:b w:val="false"/>
            <w:bCs w:val="false"/>
            <w:color w:val="000000"/>
            <w:sz w:val="22"/>
            <w:szCs w:val="22"/>
            <w:u w:val="none"/>
          </w:rPr>
          <w:delText>příkazníkovi</w:delText>
        </w:r>
      </w:del>
      <w:ins w:id="47" w:author="Mgr. Zuzana Koudelová" w:date="2020-06-05T08:25:41Z">
        <w:r>
          <w:rPr>
            <w:rFonts w:eastAsia="SimSun" w:cs="Calibri" w:ascii="Calibri" w:hAnsi="Calibri"/>
            <w:b w:val="false"/>
            <w:bCs w:val="false"/>
            <w:color w:val="000000"/>
            <w:kern w:val="2"/>
            <w:sz w:val="22"/>
            <w:szCs w:val="22"/>
            <w:u w:val="none"/>
            <w:lang w:val="cs-CZ" w:eastAsia="zh-CN" w:bidi="hi-IN"/>
          </w:rPr>
          <w:t>zhotoviteli</w:t>
        </w:r>
      </w:ins>
      <w:r>
        <w:rPr>
          <w:rFonts w:cs="Calibri" w:ascii="Calibri" w:hAnsi="Calibri"/>
          <w:b w:val="false"/>
          <w:bCs w:val="false"/>
          <w:color w:val="000000"/>
          <w:sz w:val="22"/>
          <w:szCs w:val="22"/>
          <w:u w:val="none"/>
        </w:rPr>
        <w:t xml:space="preserve"> v části vypočtené výše daně z přidané hodnoty vyrovnaný.</w:t>
      </w:r>
    </w:p>
    <w:p>
      <w:pPr>
        <w:pStyle w:val="Default"/>
        <w:widowControl w:val="false"/>
        <w:tabs>
          <w:tab w:val="clear" w:pos="720"/>
          <w:tab w:val="left" w:pos="709" w:leader="none"/>
          <w:tab w:val="left" w:pos="851" w:leader="none"/>
          <w:tab w:val="left" w:pos="1276" w:leader="none"/>
        </w:tabs>
        <w:suppressAutoHyphens w:val="true"/>
        <w:bidi w:val="0"/>
        <w:spacing w:lineRule="atLeast" w:line="240"/>
        <w:ind w:left="283" w:right="0" w:hanging="0"/>
        <w:jc w:val="both"/>
        <w:rPr/>
      </w:pPr>
      <w:r>
        <w:rPr>
          <w:rFonts w:cs="Calibri" w:ascii="Calibri" w:hAnsi="Calibri"/>
          <w:sz w:val="22"/>
          <w:szCs w:val="22"/>
          <w:u w:val="none"/>
        </w:rPr>
        <w:t xml:space="preserve">Bude-li úplata související se zdanitelným plněním směrována </w:t>
      </w:r>
      <w:del w:id="48" w:author="Mgr. Zuzana Koudelová" w:date="2020-06-05T08:21:23Z">
        <w:r>
          <w:rPr>
            <w:rFonts w:cs="Calibri" w:ascii="Calibri" w:hAnsi="Calibri"/>
            <w:sz w:val="22"/>
            <w:szCs w:val="22"/>
            <w:u w:val="none"/>
          </w:rPr>
          <w:delText>příkazníkem</w:delText>
        </w:r>
      </w:del>
      <w:ins w:id="49" w:author="Mgr. Zuzana Koudelová" w:date="2020-06-05T08:21:23Z">
        <w:r>
          <w:rPr>
            <w:rFonts w:eastAsia="SimSun" w:cs="Calibri" w:ascii="Calibri" w:hAnsi="Calibri"/>
            <w:color w:val="000000"/>
            <w:kern w:val="2"/>
            <w:sz w:val="22"/>
            <w:szCs w:val="22"/>
            <w:u w:val="none"/>
            <w:lang w:val="cs-CZ" w:eastAsia="zh-CN" w:bidi="hi-IN"/>
          </w:rPr>
          <w:t>zhotovitelem</w:t>
        </w:r>
      </w:ins>
      <w:r>
        <w:rPr>
          <w:rFonts w:cs="Calibri" w:ascii="Calibri" w:hAnsi="Calibri"/>
          <w:sz w:val="22"/>
          <w:szCs w:val="22"/>
          <w:u w:val="none"/>
        </w:rPr>
        <w:t xml:space="preserve"> na jiný bankovní účet, než účet zveřejněný dle ZoDPH, může tato skutečnost rovněž ovlivnit lhůtu splatnosti finančního závazku. Případné sankce z těchto důvodů pak nepodléhají ujednáním o sankcích.</w:t>
      </w:r>
    </w:p>
    <w:p>
      <w:pPr>
        <w:pStyle w:val="Odstavecseseznamem"/>
        <w:tabs>
          <w:tab w:val="clear" w:pos="720"/>
          <w:tab w:val="left" w:pos="709" w:leader="none"/>
          <w:tab w:val="left" w:pos="851" w:leader="none"/>
          <w:tab w:val="left" w:pos="1276" w:leader="none"/>
        </w:tabs>
        <w:spacing w:lineRule="atLeast" w:line="240"/>
        <w:ind w:left="709" w:right="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both"/>
        <w:rPr/>
      </w:pPr>
      <w:del w:id="50" w:author="Mgr. Zuzana Koudelová" w:date="2020-06-05T08:22:55Z">
        <w:r>
          <w:rPr>
            <w:b/>
            <w:sz w:val="22"/>
            <w:szCs w:val="22"/>
            <w:u w:val="none"/>
          </w:rPr>
          <w:delText xml:space="preserve">4.   </w:delText>
        </w:r>
      </w:del>
      <w:del w:id="51" w:author="Mgr. Zuzana Koudelová" w:date="2020-06-05T08:22:55Z">
        <w:r>
          <w:rPr>
            <w:sz w:val="22"/>
            <w:szCs w:val="22"/>
            <w:u w:val="none"/>
          </w:rPr>
          <w:delText>Ostatní ustanove</w:delText>
        </w:r>
      </w:del>
      <w:del w:id="52" w:author="Mgr. Zuzana Koudelová" w:date="2020-06-05T08:22:55Z">
        <w:r>
          <w:rPr>
            <w:sz w:val="22"/>
            <w:szCs w:val="22"/>
          </w:rPr>
          <w:delText>ní a ujednání smlouvy o dílo tímto Dodatkem č. 1 nedotčené zůstávají v platnosti.</w:delText>
        </w:r>
      </w:del>
    </w:p>
    <w:p>
      <w:pPr>
        <w:pStyle w:val="BodyText3"/>
        <w:spacing w:lineRule="atLeast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3"/>
        <w:spacing w:lineRule="atLeast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3"/>
        <w:spacing w:lineRule="atLeast" w:line="240"/>
        <w:jc w:val="center"/>
        <w:rPr/>
      </w:pPr>
      <w:del w:id="53" w:author="Mgr. Zuzana Koudelová" w:date="2020-06-05T08:21:42Z">
        <w:r>
          <w:rPr>
            <w:rFonts w:ascii="Calibri" w:hAnsi="Calibri"/>
            <w:b/>
            <w:bCs/>
            <w:sz w:val="22"/>
            <w:szCs w:val="22"/>
          </w:rPr>
          <w:delText>I</w:delText>
        </w:r>
      </w:del>
      <w:r>
        <w:rPr>
          <w:rFonts w:ascii="Calibri" w:hAnsi="Calibri"/>
          <w:b/>
          <w:bCs/>
          <w:sz w:val="22"/>
          <w:szCs w:val="22"/>
        </w:rPr>
        <w:t>II.</w:t>
      </w:r>
    </w:p>
    <w:p>
      <w:pPr>
        <w:pStyle w:val="BodyText3"/>
        <w:spacing w:lineRule="atLeast" w:line="240"/>
        <w:jc w:val="center"/>
        <w:rPr>
          <w:rFonts w:ascii="Calibri" w:hAnsi="Calibri"/>
          <w:ins w:id="55" w:author="Mgr. Zuzana Koudelová" w:date="2020-06-05T08:22:27Z"/>
          <w:b/>
          <w:b/>
          <w:bCs/>
          <w:sz w:val="22"/>
          <w:szCs w:val="22"/>
        </w:rPr>
      </w:pPr>
      <w:ins w:id="54" w:author="Mgr. Zuzana Koudelová" w:date="2020-06-05T08:22:27Z">
        <w:r>
          <w:rPr>
            <w:rFonts w:ascii="Calibri" w:hAnsi="Calibri"/>
            <w:b/>
            <w:bCs/>
            <w:sz w:val="22"/>
            <w:szCs w:val="22"/>
          </w:rPr>
        </w:r>
      </w:ins>
    </w:p>
    <w:p>
      <w:pPr>
        <w:pStyle w:val="Normal"/>
        <w:spacing w:lineRule="atLeast" w:line="240"/>
        <w:jc w:val="both"/>
        <w:rPr/>
      </w:pPr>
      <w:ins w:id="56" w:author="Mgr. Zuzana Koudelová" w:date="2020-06-05T08:22:27Z">
        <w:r>
          <w:rPr>
            <w:b/>
            <w:bCs/>
            <w:sz w:val="22"/>
            <w:szCs w:val="22"/>
            <w:u w:val="none"/>
          </w:rPr>
          <w:t xml:space="preserve">1. </w:t>
        </w:r>
      </w:ins>
      <w:ins w:id="57" w:author="Mgr. Zuzana Koudelová" w:date="2020-06-05T08:22:27Z">
        <w:r>
          <w:rPr>
            <w:b w:val="false"/>
            <w:bCs w:val="false"/>
            <w:sz w:val="22"/>
            <w:szCs w:val="22"/>
            <w:u w:val="none"/>
          </w:rPr>
          <w:t>Ostatní ustanove</w:t>
        </w:r>
      </w:ins>
      <w:ins w:id="58" w:author="Mgr. Zuzana Koudelová" w:date="2020-06-05T08:22:27Z">
        <w:r>
          <w:rPr>
            <w:b w:val="false"/>
            <w:bCs w:val="false"/>
            <w:sz w:val="22"/>
            <w:szCs w:val="22"/>
          </w:rPr>
          <w:t>ní a ujednání smlouvy o dílo tímto Dodatkem č. 1 nedotčená zůstávají  nadále v platnosti.</w:t>
        </w:r>
      </w:ins>
    </w:p>
    <w:p>
      <w:pPr>
        <w:pStyle w:val="BodyText3"/>
        <w:spacing w:lineRule="atLeast" w:line="240"/>
        <w:jc w:val="center"/>
        <w:rPr>
          <w:rFonts w:ascii="Calibri" w:hAnsi="Calibri"/>
          <w:b/>
          <w:b/>
          <w:bCs/>
          <w:i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</w:r>
    </w:p>
    <w:p>
      <w:pPr>
        <w:pStyle w:val="Normal"/>
        <w:jc w:val="both"/>
        <w:rPr/>
      </w:pPr>
      <w:ins w:id="59" w:author="Mgr. Zuzana Koudelová" w:date="2020-06-05T08:23:04Z">
        <w:r>
          <w:rPr>
            <w:b/>
            <w:sz w:val="22"/>
            <w:szCs w:val="22"/>
          </w:rPr>
          <w:t>2</w:t>
        </w:r>
      </w:ins>
      <w:del w:id="60" w:author="Mgr. Zuzana Koudelová" w:date="2020-06-05T08:23:03Z">
        <w:r>
          <w:rPr>
            <w:b/>
            <w:sz w:val="22"/>
            <w:szCs w:val="22"/>
          </w:rPr>
          <w:delText>1</w:delText>
        </w:r>
      </w:del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Tento Dodatek č. 1 byl sepsán ve </w:t>
      </w:r>
      <w:r>
        <w:rPr>
          <w:rFonts w:eastAsia="Times New Roman" w:cs="Times New Roman"/>
          <w:color w:val="auto"/>
          <w:kern w:val="0"/>
          <w:sz w:val="22"/>
          <w:szCs w:val="22"/>
          <w:lang w:val="cs-CZ" w:eastAsia="cs-CZ" w:bidi="ar-SA"/>
        </w:rPr>
        <w:t xml:space="preserve">třech </w:t>
      </w:r>
      <w:r>
        <w:rPr>
          <w:sz w:val="22"/>
          <w:szCs w:val="22"/>
        </w:rPr>
        <w:t xml:space="preserve">vyhotoveních s platností originálu, objednatel obdrží </w:t>
      </w:r>
      <w:del w:id="61" w:author="Mgr. Zuzana Koudelová" w:date="2020-06-05T08:26:27Z">
        <w:r>
          <w:rPr>
            <w:sz w:val="22"/>
            <w:szCs w:val="22"/>
          </w:rPr>
          <w:delText xml:space="preserve">tři </w:delText>
        </w:r>
      </w:del>
      <w:ins w:id="62" w:author="Mgr. Zuzana Koudelová" w:date="2020-06-05T08:26:27Z">
        <w:r>
          <w:rPr>
            <w:rFonts w:eastAsia="Times New Roman" w:cs="Times New Roman"/>
            <w:color w:val="auto"/>
            <w:kern w:val="0"/>
            <w:sz w:val="22"/>
            <w:szCs w:val="22"/>
            <w:lang w:val="cs-CZ" w:eastAsia="cs-CZ" w:bidi="ar-SA"/>
          </w:rPr>
          <w:t xml:space="preserve">dvě </w:t>
        </w:r>
      </w:ins>
      <w:r>
        <w:rPr>
          <w:sz w:val="22"/>
          <w:szCs w:val="22"/>
        </w:rPr>
        <w:t xml:space="preserve">a zhotovitel jedno vyhotovení. 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del w:id="63" w:author="Mgr. Zuzana Koudelová" w:date="2020-06-05T08:23:14Z">
        <w:r>
          <w:rPr>
            <w:b/>
            <w:sz w:val="22"/>
            <w:szCs w:val="22"/>
          </w:rPr>
          <w:delText>2</w:delText>
        </w:r>
      </w:del>
      <w:ins w:id="64" w:author="Mgr. Zuzana Koudelová" w:date="2020-06-05T08:23:14Z">
        <w:r>
          <w:rPr>
            <w:b/>
            <w:sz w:val="22"/>
            <w:szCs w:val="22"/>
          </w:rPr>
          <w:t>3</w:t>
        </w:r>
      </w:ins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Smluvní strany tímto souhlasně prohlašují, že mají plnou, nijak neomezenou způsobilost k právům a povinnostem a k právním jednáním, a že jim nejsou známy skutečnosti, které by vylučovaly či ohrožovaly uzavření a realizaci tohoto Dodatku č. 1.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del w:id="65" w:author="Mgr. Zuzana Koudelová" w:date="2020-06-05T08:23:18Z">
        <w:r>
          <w:rPr>
            <w:b/>
            <w:sz w:val="22"/>
            <w:szCs w:val="22"/>
          </w:rPr>
          <w:delText>3</w:delText>
        </w:r>
      </w:del>
      <w:ins w:id="66" w:author="Mgr. Zuzana Koudelová" w:date="2020-06-05T08:23:18Z">
        <w:r>
          <w:rPr>
            <w:b/>
            <w:sz w:val="22"/>
            <w:szCs w:val="22"/>
          </w:rPr>
          <w:t>4</w:t>
        </w:r>
      </w:ins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Smluvní strany prohlašují, že tento Dodatek č. 1 uzavírají svobodně, vážně, určitě, prosti jakéhokoliv omylu, nikoliv v tísni za nápadně nevýhodných podmínek a na důkaz toho připojují níže své vlastnoruční podpisy.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ins w:id="67" w:author="Mgr. Zuzana Koudelová" w:date="2020-06-05T08:23:22Z">
        <w:r>
          <w:rPr>
            <w:b/>
            <w:sz w:val="22"/>
            <w:szCs w:val="22"/>
          </w:rPr>
          <w:t>5</w:t>
        </w:r>
      </w:ins>
      <w:del w:id="68" w:author="Mgr. Zuzana Koudelová" w:date="2020-06-05T08:23:22Z">
        <w:r>
          <w:rPr>
            <w:b/>
            <w:sz w:val="22"/>
            <w:szCs w:val="22"/>
          </w:rPr>
          <w:delText>4</w:delText>
        </w:r>
      </w:del>
      <w:r>
        <w:rPr>
          <w:sz w:val="22"/>
          <w:szCs w:val="22"/>
        </w:rPr>
        <w:t>. Objednateli svědčí zákonné zmocnění (zák. č. 89/2012 Sb., občanský zákoník, zák. č. 128/2000 Sb., o obcích) ke shromažďování, nakládání a zpracování osobních údajů v souvislosti s uzavřením tohoto Dodatku č. 1.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ins w:id="69" w:author="Mgr. Zuzana Koudelová" w:date="2020-06-05T08:23:26Z">
        <w:r>
          <w:rPr>
            <w:b/>
            <w:sz w:val="22"/>
            <w:szCs w:val="22"/>
          </w:rPr>
          <w:t>6</w:t>
        </w:r>
      </w:ins>
      <w:del w:id="70" w:author="Mgr. Zuzana Koudelová" w:date="2020-06-05T08:23:25Z">
        <w:r>
          <w:rPr>
            <w:b/>
            <w:sz w:val="22"/>
            <w:szCs w:val="22"/>
          </w:rPr>
          <w:delText>5</w:delText>
        </w:r>
      </w:del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Zhotovitel podpisem tohoto Dodatku č. 1 souhlasí s jeho uveřejněním v registru smluv dle zákona č. 340/2015 Sb., o zvláštních podmínkách účinnosti některých smluv, uveřejňování těchto smluv a o registru smluv (zákon o registru smluv).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ins w:id="71" w:author="Mgr. Zuzana Koudelová" w:date="2020-06-05T08:23:30Z">
        <w:r>
          <w:rPr>
            <w:b/>
            <w:sz w:val="22"/>
            <w:szCs w:val="22"/>
          </w:rPr>
          <w:t>7</w:t>
        </w:r>
      </w:ins>
      <w:del w:id="72" w:author="Mgr. Zuzana Koudelová" w:date="2020-06-05T08:23:29Z">
        <w:r>
          <w:rPr>
            <w:b/>
            <w:sz w:val="22"/>
            <w:szCs w:val="22"/>
          </w:rPr>
          <w:delText>6</w:delText>
        </w:r>
      </w:del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>
        <w:rPr>
          <w:rFonts w:cs="Calibri" w:cstheme="minorHAnsi"/>
          <w:sz w:val="22"/>
          <w:szCs w:val="22"/>
        </w:rPr>
        <w:t xml:space="preserve">Tento Dodatek č. 1 nepodléhá uveřejnění v registru smluv podle zákona č. 340/2015 Sb., o zvláštních podmínkách účinnosti některých smluv, uveřejňování těchto smluv a o registru smluv (zákon o registru smluv), ve znění pozdějších předpisů (dále jen „zákon o registru smluv“). Smluvní strany se dohodly, že Dodatek č. </w:t>
      </w:r>
      <w:r>
        <w:rPr>
          <w:rFonts w:eastAsia="Times New Roman" w:cs="Calibri" w:cstheme="minorHAnsi"/>
          <w:color w:val="auto"/>
          <w:kern w:val="0"/>
          <w:sz w:val="22"/>
          <w:szCs w:val="22"/>
          <w:lang w:val="cs-CZ" w:eastAsia="cs-CZ" w:bidi="ar-SA"/>
        </w:rPr>
        <w:t>1</w:t>
      </w:r>
      <w:ins w:id="73" w:author="Mgr. Zuzana Koudelová" w:date="2020-06-05T08:27:48Z">
        <w:r>
          <w:rPr>
            <w:rFonts w:eastAsia="Times New Roman" w:cs="Calibri" w:cstheme="minorHAnsi"/>
            <w:color w:val="auto"/>
            <w:kern w:val="0"/>
            <w:sz w:val="22"/>
            <w:szCs w:val="22"/>
            <w:lang w:val="cs-CZ" w:eastAsia="cs-CZ" w:bidi="ar-SA"/>
          </w:rPr>
          <w:t xml:space="preserve"> </w:t>
        </w:r>
      </w:ins>
      <w:r>
        <w:rPr>
          <w:rFonts w:cs="Calibri" w:cstheme="minorHAnsi"/>
          <w:sz w:val="22"/>
          <w:szCs w:val="22"/>
        </w:rPr>
        <w:t xml:space="preserve">dobrovolně, nad rámec zákona o registru smluv, uveřejní objednatel nejpozději do 30 dnů od uzavření Dodatku č. </w:t>
      </w:r>
      <w:r>
        <w:rPr>
          <w:rFonts w:eastAsia="Times New Roman" w:cs="Calibri" w:cstheme="minorHAnsi"/>
          <w:color w:val="auto"/>
          <w:kern w:val="0"/>
          <w:sz w:val="22"/>
          <w:szCs w:val="22"/>
          <w:lang w:val="cs-CZ" w:eastAsia="cs-CZ" w:bidi="ar-SA"/>
        </w:rPr>
        <w:t>1</w:t>
      </w:r>
      <w:r>
        <w:rPr>
          <w:rFonts w:cs="Calibri" w:cstheme="minorHAnsi"/>
          <w:sz w:val="22"/>
          <w:szCs w:val="22"/>
        </w:rPr>
        <w:t xml:space="preserve"> Pro uveřejnění opravy platí ustanovení tohoto článku o uveřejnění obdobně.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ins w:id="74" w:author="Mgr. Zuzana Koudelová" w:date="2020-06-05T08:23:33Z">
        <w:r>
          <w:rPr>
            <w:b/>
            <w:sz w:val="22"/>
            <w:szCs w:val="22"/>
          </w:rPr>
          <w:t>8</w:t>
        </w:r>
      </w:ins>
      <w:del w:id="75" w:author="Mgr. Zuzana Koudelová" w:date="2020-06-05T08:23:33Z">
        <w:r>
          <w:rPr>
            <w:b/>
            <w:sz w:val="22"/>
            <w:szCs w:val="22"/>
          </w:rPr>
          <w:delText>7</w:delText>
        </w:r>
      </w:del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Smluvní strany shodně prohlašují, že žádné ustanovení v tomto Dodatku č. </w:t>
      </w:r>
      <w:r>
        <w:rPr>
          <w:rFonts w:eastAsia="Times New Roman" w:cs="Times New Roman"/>
          <w:color w:val="auto"/>
          <w:kern w:val="0"/>
          <w:sz w:val="22"/>
          <w:szCs w:val="22"/>
          <w:lang w:val="cs-CZ" w:eastAsia="cs-CZ" w:bidi="ar-SA"/>
        </w:rPr>
        <w:t>1</w:t>
      </w:r>
      <w:r>
        <w:rPr>
          <w:sz w:val="22"/>
          <w:szCs w:val="22"/>
        </w:rPr>
        <w:t xml:space="preserve"> nemá charakter obchodního tajemství, jež by požívalo zvláštní ochrany.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ins w:id="76" w:author="Mgr. Zuzana Koudelová" w:date="2020-06-05T08:23:35Z">
        <w:r>
          <w:rPr>
            <w:b/>
            <w:sz w:val="22"/>
            <w:szCs w:val="22"/>
          </w:rPr>
          <w:t>9</w:t>
        </w:r>
      </w:ins>
      <w:del w:id="77" w:author="Mgr. Zuzana Koudelová" w:date="2020-06-05T08:23:34Z">
        <w:r>
          <w:rPr>
            <w:b/>
            <w:sz w:val="22"/>
            <w:szCs w:val="22"/>
          </w:rPr>
          <w:delText>8</w:delText>
        </w:r>
      </w:del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Tento Dodatek č. 1 byl uzavřen v souladu s usnesením Rady města Nové Město na Moravě přijatým na její </w:t>
      </w:r>
      <w:r>
        <w:rPr>
          <w:rFonts w:eastAsia="Times New Roman" w:cs="Times New Roman"/>
          <w:color w:val="auto"/>
          <w:kern w:val="0"/>
          <w:sz w:val="22"/>
          <w:szCs w:val="22"/>
          <w:lang w:val="cs-CZ" w:eastAsia="cs-CZ" w:bidi="ar-SA"/>
        </w:rPr>
        <w:t>55</w:t>
      </w:r>
      <w:r>
        <w:rPr>
          <w:sz w:val="22"/>
          <w:szCs w:val="22"/>
        </w:rPr>
        <w:t xml:space="preserve">. schůzi dne </w:t>
      </w:r>
      <w:r>
        <w:rPr>
          <w:rFonts w:eastAsia="Times New Roman" w:cs="Times New Roman"/>
          <w:color w:val="auto"/>
          <w:kern w:val="0"/>
          <w:sz w:val="22"/>
          <w:szCs w:val="22"/>
          <w:lang w:val="cs-CZ" w:eastAsia="cs-CZ" w:bidi="ar-SA"/>
        </w:rPr>
        <w:t>11.6.2018</w:t>
      </w:r>
      <w:r>
        <w:rPr>
          <w:sz w:val="22"/>
          <w:szCs w:val="22"/>
        </w:rPr>
        <w:t xml:space="preserve"> pod bodem č. 38/55/RM/2018.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ins w:id="78" w:author="Mgr. Zuzana Koudelová" w:date="2020-06-05T08:23:38Z">
        <w:r>
          <w:rPr>
            <w:b/>
            <w:sz w:val="22"/>
            <w:szCs w:val="22"/>
          </w:rPr>
          <w:t>10</w:t>
        </w:r>
      </w:ins>
      <w:del w:id="79" w:author="Mgr. Zuzana Koudelová" w:date="2020-06-05T08:23:37Z">
        <w:r>
          <w:rPr>
            <w:b/>
            <w:sz w:val="22"/>
            <w:szCs w:val="22"/>
          </w:rPr>
          <w:delText>9</w:delText>
        </w:r>
      </w:del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Tento Dodatek č. 1 nabývá platnosti dnem jeho podpisu oběma smluvními stranami a účinnosti dnem jeho uveřejnění v Centrálním registru smluv.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v Novém Městě na Moravě </w:t>
        <w:tab/>
        <w:tab/>
        <w:tab/>
        <w:t xml:space="preserve">      v Novém Městě na Moravě                                                                  </w:t>
      </w:r>
    </w:p>
    <w:p>
      <w:pPr>
        <w:pStyle w:val="Normal"/>
        <w:rPr>
          <w:rFonts w:ascii="Calibri" w:hAnsi="Calibri"/>
          <w:i w:val="false"/>
          <w:i w:val="false"/>
        </w:rPr>
      </w:pPr>
      <w:r>
        <w:rPr>
          <w:sz w:val="22"/>
          <w:szCs w:val="22"/>
        </w:rPr>
        <w:t xml:space="preserve">dne                                                                                     dne     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ins w:id="80" w:author="Mgr. Zuzana Koudelová" w:date="2020-06-05T08:29:45Z">
        <w:r>
          <w:rPr>
            <w:sz w:val="22"/>
            <w:szCs w:val="22"/>
          </w:rPr>
          <w:t>O</w:t>
        </w:r>
      </w:ins>
      <w:del w:id="81" w:author="Mgr. Zuzana Koudelová" w:date="2020-06-05T08:29:45Z">
        <w:r>
          <w:rPr>
            <w:sz w:val="22"/>
            <w:szCs w:val="22"/>
          </w:rPr>
          <w:delText>o</w:delText>
        </w:r>
      </w:del>
      <w:r>
        <w:rPr>
          <w:sz w:val="22"/>
          <w:szCs w:val="22"/>
        </w:rPr>
        <w:t xml:space="preserve">bjednatel:                                                                       </w:t>
      </w:r>
      <w:ins w:id="82" w:author="Mgr. Zuzana Koudelová" w:date="2020-06-05T08:29:49Z">
        <w:r>
          <w:rPr>
            <w:sz w:val="22"/>
            <w:szCs w:val="22"/>
          </w:rPr>
          <w:t>Z</w:t>
        </w:r>
      </w:ins>
      <w:del w:id="83" w:author="Mgr. Zuzana Koudelová" w:date="2020-06-05T08:29:49Z">
        <w:r>
          <w:rPr>
            <w:sz w:val="22"/>
            <w:szCs w:val="22"/>
          </w:rPr>
          <w:delText>z</w:delText>
        </w:r>
      </w:del>
      <w:r>
        <w:rPr>
          <w:sz w:val="22"/>
          <w:szCs w:val="22"/>
        </w:rPr>
        <w:t>hotovitel: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ins w:id="85" w:author="Mgr. Zuzana Koudelová" w:date="2020-06-05T08:28:38Z"/>
          <w:sz w:val="22"/>
          <w:szCs w:val="22"/>
        </w:rPr>
      </w:pPr>
      <w:ins w:id="84" w:author="Mgr. Zuzana Koudelová" w:date="2020-06-05T08:28:38Z">
        <w:r>
          <w:rPr>
            <w:sz w:val="22"/>
            <w:szCs w:val="22"/>
          </w:rPr>
        </w:r>
      </w:ins>
    </w:p>
    <w:p>
      <w:pPr>
        <w:pStyle w:val="Normal"/>
        <w:rPr>
          <w:rFonts w:ascii="Calibri" w:hAnsi="Calibri"/>
          <w:ins w:id="87" w:author="Mgr. Zuzana Koudelová" w:date="2020-06-05T08:28:38Z"/>
          <w:sz w:val="22"/>
          <w:szCs w:val="22"/>
        </w:rPr>
      </w:pPr>
      <w:ins w:id="86" w:author="Mgr. Zuzana Koudelová" w:date="2020-06-05T08:28:38Z">
        <w:r>
          <w:rPr>
            <w:sz w:val="22"/>
            <w:szCs w:val="22"/>
          </w:rPr>
        </w:r>
      </w:ins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 xml:space="preserve">…………………………………………                                   </w:t>
      </w:r>
      <w:del w:id="88" w:author="Mgr. Zuzana Koudelová" w:date="2020-06-05T08:29:27Z">
        <w:r>
          <w:rPr/>
          <w:delText xml:space="preserve">          </w:delText>
        </w:r>
      </w:del>
      <w:r>
        <w:rPr/>
        <w:t>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i/>
          <w:sz w:val="22"/>
          <w:szCs w:val="22"/>
          <w:rPrChange w:id="0" w:author="Mgr. Zuzana Koudelová" w:date="2020-06-05T08:29:09Z"/>
        </w:rPr>
        <w:t xml:space="preserve">               </w:t>
      </w:r>
      <w:r>
        <w:rPr>
          <w:i w:val="false"/>
          <w:iCs w:val="false"/>
          <w:sz w:val="22"/>
          <w:szCs w:val="22"/>
          <w:rPrChange w:id="0" w:author="Mgr. Zuzana Koudelová" w:date="2020-06-05T08:29:09Z"/>
        </w:rPr>
        <w:t xml:space="preserve">Michal Šmarda                                      </w:t>
      </w:r>
      <w:del w:id="91" w:author="Mgr. Zuzana Koudelová" w:date="2020-06-05T08:29:32Z">
        <w:r>
          <w:rPr>
            <w:i w:val="false"/>
            <w:iCs w:val="false"/>
            <w:sz w:val="22"/>
            <w:szCs w:val="22"/>
          </w:rPr>
          <w:delText xml:space="preserve">                    </w:delText>
        </w:r>
      </w:del>
      <w:r>
        <w:rPr>
          <w:i w:val="false"/>
          <w:iCs w:val="false"/>
          <w:sz w:val="22"/>
          <w:szCs w:val="22"/>
          <w:rPrChange w:id="0" w:author="Mgr. Zuzana Koudelová" w:date="2020-06-05T08:29:09Z"/>
        </w:rPr>
        <w:t xml:space="preserve">                          Ing. </w:t>
      </w:r>
      <w:r>
        <w:rPr>
          <w:rFonts w:eastAsia="Times New Roman" w:cs="Times New Roman"/>
          <w:i w:val="false"/>
          <w:iCs w:val="false"/>
          <w:color w:val="auto"/>
          <w:kern w:val="0"/>
          <w:sz w:val="22"/>
          <w:szCs w:val="22"/>
          <w:lang w:val="cs-CZ" w:eastAsia="cs-CZ" w:bidi="ar-SA"/>
          <w:rPrChange w:id="0" w:author="Mgr. Zuzana Koudelová" w:date="2020-06-05T08:29:09Z"/>
        </w:rPr>
        <w:t>Tomáš Petr</w:t>
      </w:r>
      <w:r>
        <w:rPr>
          <w:i w:val="false"/>
          <w:iCs w:val="false"/>
          <w:sz w:val="22"/>
          <w:szCs w:val="22"/>
          <w:rPrChange w:id="0" w:author="Mgr. Zuzana Koudelová" w:date="2020-06-05T08:29:09Z"/>
        </w:rPr>
        <w:t xml:space="preserve">                                                                              </w:t>
      </w:r>
    </w:p>
    <w:p>
      <w:pPr>
        <w:pStyle w:val="Normal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  <w:rPrChange w:id="0" w:author="Mgr. Zuzana Koudelová" w:date="2020-06-05T08:29:09Z"/>
        </w:rPr>
        <w:t xml:space="preserve">                   </w:t>
      </w:r>
      <w:r>
        <w:rPr>
          <w:i w:val="false"/>
          <w:iCs w:val="false"/>
          <w:sz w:val="22"/>
          <w:szCs w:val="22"/>
          <w:rPrChange w:id="0" w:author="Mgr. Zuzana Koudelová" w:date="2020-06-05T08:29:09Z"/>
        </w:rPr>
        <w:t xml:space="preserve">starosta                                   </w:t>
      </w:r>
      <w:del w:id="97" w:author="Mgr. Zuzana Koudelová" w:date="2020-06-05T08:29:37Z">
        <w:r>
          <w:rPr>
            <w:i w:val="false"/>
            <w:iCs w:val="false"/>
            <w:sz w:val="22"/>
            <w:szCs w:val="22"/>
          </w:rPr>
          <w:delText xml:space="preserve">                </w:delText>
        </w:r>
      </w:del>
      <w:r>
        <w:rPr>
          <w:i w:val="false"/>
          <w:iCs w:val="false"/>
          <w:sz w:val="22"/>
          <w:szCs w:val="22"/>
          <w:rPrChange w:id="0" w:author="Mgr. Zuzana Koudelová" w:date="2020-06-05T08:29:09Z"/>
        </w:rPr>
        <w:t xml:space="preserve">                                           </w:t>
      </w:r>
      <w:r>
        <w:rPr>
          <w:rFonts w:eastAsia="Times New Roman" w:cs="Times New Roman"/>
          <w:i w:val="false"/>
          <w:iCs w:val="false"/>
          <w:color w:val="auto"/>
          <w:kern w:val="0"/>
          <w:sz w:val="22"/>
          <w:szCs w:val="22"/>
          <w:lang w:val="cs-CZ" w:eastAsia="cs-CZ" w:bidi="ar-SA"/>
          <w:rPrChange w:id="0" w:author="Mgr. Zuzana Koudelová" w:date="2020-06-05T08:29:09Z"/>
        </w:rPr>
        <w:t>zhotovitel</w:t>
      </w:r>
    </w:p>
    <w:p>
      <w:pPr>
        <w:pStyle w:val="Normal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BodyText3"/>
        <w:spacing w:lineRule="atLeast" w:line="24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125" w:top="1800" w:footer="233" w:bottom="2003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Neznámý autor" w:date="2020-06-04T13:27:33Z" w:initials="">
    <w:p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cs-CZ" w:eastAsia="cs-CZ" w:bidi="ar-SA"/>
        </w:rPr>
        <w:t>Když je plátce, tak je stále v živnostenském rejstříku nebo už v obchodním??</w:t>
      </w:r>
    </w:p>
  </w:comment>
  <w:comment w:id="1" w:author="Mgr. Zuzana Koudelová" w:date="2020-06-05T07:55:25Z" w:initials="Z.K.">
    <w:p>
      <w:r>
        <w:rPr>
          <w:rFonts w:ascii="Times New Roman" w:hAnsi="Times New Roman" w:eastAsia="Times New Roman" w:cs="Times New Roman"/>
          <w:b w:val="false"/>
          <w:bCs w:val="false"/>
          <w:i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16"/>
          <w:sz w:val="16"/>
          <w:szCs w:val="20"/>
          <w:u w:val="none"/>
          <w:vertAlign w:val="baseline"/>
          <w:em w:val="none"/>
          <w:lang w:val="cs-CZ" w:eastAsia="cs-CZ" w:bidi="ar-SA"/>
        </w:rPr>
        <w:t>Odpověď na Neznámý autor (04.06.2020, 13:27): "..."</w:t>
      </w:r>
    </w:p>
    <w:p>
      <w:r>
        <w:rPr>
          <w:rFonts w:ascii="Liberation Serif" w:hAnsi="Liberation Serif" w:eastAsia="Segoe UI" w:cs="Tahoma"/>
          <w:sz w:val="20"/>
          <w:lang w:val="cs-CZ" w:eastAsia="cs-CZ" w:bidi="ar-SA"/>
        </w:rPr>
        <w:t>Plátcovství DPH nemá vliv na typ rejstříku, ve kterém je podnikatel zapsán. Pokud podniká jako fyzická osoba, je vždy veden v živnostenském rejstříku (kromě spec. profesí a  tzv.“svoboných“ povolání), pokud podniká jako právnická osoba (nejčastěji s.r.o.) je veden v obchodním rejstříku.</w:t>
      </w:r>
    </w:p>
  </w:comment>
  <w:comment w:id="2" w:author="Mgr. Zuzana Koudelová" w:date="2020-06-05T08:03:35Z" w:initials="Z.K.">
    <w:p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cs-CZ" w:eastAsia="cs-CZ" w:bidi="ar-SA"/>
        </w:rPr>
        <w:t>Proložení písma jsem volila pouze z důvodu, aby ten text nezanikl v těch ostatních odrážkách (písmenkách) a byl na první pohled patrný – jinak nic proti ničemu.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sz w:val="18"/>
      </w:rPr>
    </w:pPr>
    <w:r>
      <w:rPr>
        <w:sz w:val="18"/>
      </w:rPr>
    </w:r>
  </w:p>
  <w:p>
    <w:pPr>
      <w:pStyle w:val="Zpat"/>
      <w:jc w:val="center"/>
      <w:rPr>
        <w:rStyle w:val="Pagenumber"/>
        <w:b/>
        <w:b/>
        <w:i/>
        <w:i/>
        <w:sz w:val="18"/>
      </w:rPr>
    </w:pPr>
    <w:r>
      <w:rPr>
        <w:b/>
        <w:i/>
        <w:sz w:val="18"/>
      </w:rPr>
    </w:r>
  </w:p>
  <w:p>
    <w:pPr>
      <w:pStyle w:val="Zpat"/>
      <w:jc w:val="center"/>
      <w:rPr/>
    </w:pPr>
    <w:r>
      <w:rPr>
        <w:rStyle w:val="Pagenumber"/>
        <w:b/>
        <w:i/>
        <w:sz w:val="18"/>
      </w:rPr>
      <w:fldChar w:fldCharType="begin"/>
    </w:r>
    <w:r>
      <w:rPr>
        <w:rStyle w:val="Pagenumber"/>
        <w:sz w:val="18"/>
        <w:i/>
        <w:b/>
      </w:rPr>
      <w:instrText> PAGE </w:instrText>
    </w:r>
    <w:r>
      <w:rPr>
        <w:rStyle w:val="Pagenumber"/>
        <w:sz w:val="18"/>
        <w:i/>
        <w:b/>
      </w:rPr>
      <w:fldChar w:fldCharType="separate"/>
    </w:r>
    <w:r>
      <w:rPr>
        <w:rStyle w:val="Pagenumber"/>
        <w:sz w:val="18"/>
        <w:i/>
        <w:b/>
      </w:rPr>
      <w:t>4</w:t>
    </w:r>
    <w:r>
      <w:rPr>
        <w:rStyle w:val="Pagenumber"/>
        <w:sz w:val="18"/>
        <w:i/>
        <w:b/>
      </w:rPr>
      <w:fldChar w:fldCharType="end"/>
    </w:r>
    <w:r>
      <w:rPr>
        <w:b/>
        <w:i/>
        <w:sz w:val="18"/>
      </w:rPr>
      <w:t xml:space="preserve">. strana </w:t>
    </w:r>
  </w:p>
  <w:p>
    <w:pPr>
      <w:pStyle w:val="Zpat"/>
      <w:rPr>
        <w:sz w:val="18"/>
      </w:rPr>
    </w:pPr>
    <w:r>
      <w:rPr>
        <w:sz w:val="18"/>
      </w:rPr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b/>
        <w:b/>
        <w:i/>
        <w:i/>
        <w:sz w:val="18"/>
      </w:rPr>
    </w:pPr>
    <w:r>
      <w:rPr>
        <w:b/>
        <w:i/>
        <w:sz w:val="18"/>
      </w:rPr>
    </w:r>
  </w:p>
  <w:p>
    <w:pPr>
      <w:pStyle w:val="Zhlav"/>
      <w:jc w:val="center"/>
      <w:rPr>
        <w:b/>
        <w:b/>
        <w:i/>
        <w:i/>
        <w:sz w:val="18"/>
      </w:rPr>
    </w:pPr>
    <w:r>
      <w:rPr>
        <w:b/>
        <w:i/>
        <w:sz w:val="18"/>
      </w:rPr>
      <w:t xml:space="preserve">   </w:t>
    </w:r>
  </w:p>
  <w:p>
    <w:pPr>
      <w:pStyle w:val="Zhlav"/>
      <w:jc w:val="center"/>
      <w:rPr>
        <w:b/>
        <w:b/>
        <w:sz w:val="18"/>
      </w:rPr>
    </w:pPr>
    <w:r>
      <w:rPr>
        <w:b/>
        <w:sz w:val="18"/>
      </w:rPr>
    </w:r>
  </w:p>
  <w:p>
    <w:pPr>
      <w:pStyle w:val="Zhlav"/>
      <w:rPr>
        <w:sz w:val="18"/>
      </w:rPr>
    </w:pPr>
    <w:r>
      <w:rPr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sz w:val="22"/>
        <w:b/>
        <w:szCs w:val="22"/>
        <w:bCs w:val="false"/>
        <w:rFonts w:ascii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trackRevisions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d2735"/>
    <w:pPr>
      <w:widowControl/>
      <w:bidi w:val="0"/>
      <w:jc w:val="both"/>
    </w:pPr>
    <w:rPr>
      <w:rFonts w:ascii="Calibri" w:hAnsi="Calibri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 w:customStyle="1">
    <w:name w:val="Heading 1"/>
    <w:basedOn w:val="Normal"/>
    <w:next w:val="Normal"/>
    <w:qFormat/>
    <w:rsid w:val="009c0e62"/>
    <w:pPr>
      <w:keepNext w:val="true"/>
      <w:outlineLvl w:val="0"/>
    </w:pPr>
    <w:rPr>
      <w:b/>
      <w:bCs/>
      <w:u w:val="single"/>
    </w:rPr>
  </w:style>
  <w:style w:type="paragraph" w:styleId="Nadpis2">
    <w:name w:val="Heading 2"/>
    <w:basedOn w:val="Normal"/>
    <w:next w:val="Normal"/>
    <w:qFormat/>
    <w:rsid w:val="007d2735"/>
    <w:pPr>
      <w:keepNext w:val="true"/>
      <w:jc w:val="center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al"/>
    <w:next w:val="Normal"/>
    <w:qFormat/>
    <w:rsid w:val="007d2735"/>
    <w:pPr>
      <w:keepNext w:val="true"/>
      <w:jc w:val="center"/>
      <w:outlineLvl w:val="2"/>
    </w:pPr>
    <w:rPr>
      <w:rFonts w:ascii="Arial" w:hAnsi="Arial"/>
      <w:b/>
      <w:sz w:val="20"/>
      <w:u w:val="single"/>
    </w:rPr>
  </w:style>
  <w:style w:type="paragraph" w:styleId="Nadpis4">
    <w:name w:val="Heading 4"/>
    <w:basedOn w:val="Normal"/>
    <w:next w:val="Normal"/>
    <w:qFormat/>
    <w:rsid w:val="007d2735"/>
    <w:pPr>
      <w:keepNext w:val="true"/>
      <w:jc w:val="center"/>
      <w:outlineLvl w:val="3"/>
    </w:pPr>
    <w:rPr>
      <w:b/>
      <w:i/>
      <w:u w:val="single"/>
    </w:rPr>
  </w:style>
  <w:style w:type="paragraph" w:styleId="Nadpis5">
    <w:name w:val="Heading 5"/>
    <w:basedOn w:val="Normal"/>
    <w:next w:val="Normal"/>
    <w:qFormat/>
    <w:rsid w:val="007d2735"/>
    <w:pPr>
      <w:keepNext w:val="true"/>
      <w:spacing w:lineRule="atLeast" w:line="240"/>
      <w:jc w:val="both"/>
      <w:outlineLvl w:val="4"/>
    </w:pPr>
    <w:rPr>
      <w:b/>
      <w:i/>
    </w:rPr>
  </w:style>
  <w:style w:type="paragraph" w:styleId="Nadpis6">
    <w:name w:val="Heading 6"/>
    <w:basedOn w:val="Normal"/>
    <w:next w:val="Normal"/>
    <w:qFormat/>
    <w:rsid w:val="007d2735"/>
    <w:pPr>
      <w:keepNext w:val="true"/>
      <w:jc w:val="center"/>
      <w:outlineLvl w:val="5"/>
    </w:pPr>
    <w:rPr>
      <w:i/>
    </w:rPr>
  </w:style>
  <w:style w:type="paragraph" w:styleId="Nadpis7">
    <w:name w:val="Heading 7"/>
    <w:basedOn w:val="Normal"/>
    <w:next w:val="Normal"/>
    <w:qFormat/>
    <w:rsid w:val="007d2735"/>
    <w:pPr>
      <w:keepNext w:val="true"/>
      <w:spacing w:lineRule="atLeast" w:line="240"/>
      <w:jc w:val="both"/>
      <w:outlineLvl w:val="6"/>
    </w:pPr>
    <w:rPr>
      <w:i/>
    </w:rPr>
  </w:style>
  <w:style w:type="paragraph" w:styleId="Nadpis9">
    <w:name w:val="Heading 9"/>
    <w:basedOn w:val="Normal"/>
    <w:next w:val="Normal"/>
    <w:qFormat/>
    <w:rsid w:val="007d2735"/>
    <w:pPr>
      <w:keepNext w:val="true"/>
      <w:spacing w:before="120" w:after="0"/>
      <w:outlineLvl w:val="8"/>
    </w:pPr>
    <w:rPr>
      <w:rFonts w:ascii="Arial" w:hAnsi="Arial"/>
      <w:b/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d2735"/>
    <w:rPr/>
  </w:style>
  <w:style w:type="character" w:styleId="Annotationreference">
    <w:name w:val="annotation reference"/>
    <w:basedOn w:val="DefaultParagraphFont"/>
    <w:semiHidden/>
    <w:qFormat/>
    <w:rsid w:val="007d2735"/>
    <w:rPr>
      <w:sz w:val="16"/>
      <w:szCs w:val="16"/>
    </w:rPr>
  </w:style>
  <w:style w:type="character" w:styleId="NzevChar" w:customStyle="1">
    <w:name w:val="Název Char"/>
    <w:basedOn w:val="DefaultParagraphFont"/>
    <w:link w:val="Nzev"/>
    <w:qFormat/>
    <w:locked/>
    <w:rsid w:val="00280d9f"/>
    <w:rPr>
      <w:b/>
      <w:bCs/>
      <w:sz w:val="24"/>
      <w:szCs w:val="24"/>
      <w:u w:val="single"/>
      <w:lang w:val="cs-CZ" w:eastAsia="cs-CZ" w:bidi="ar-SA"/>
    </w:rPr>
  </w:style>
  <w:style w:type="character" w:styleId="WW8Num2z0">
    <w:name w:val="WW8Num2z0"/>
    <w:qFormat/>
    <w:rPr/>
  </w:style>
  <w:style w:type="character" w:styleId="WW8Num11z0">
    <w:name w:val="WW8Num11z0"/>
    <w:qFormat/>
    <w:rPr>
      <w:rFonts w:ascii="Arial" w:hAnsi="Arial" w:cs="Arial"/>
      <w:b w:val="false"/>
      <w:bCs w:val="false"/>
      <w:sz w:val="22"/>
      <w:szCs w:val="22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7d2735"/>
    <w:pPr>
      <w:jc w:val="center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link w:val="NzevChar"/>
    <w:qFormat/>
    <w:rsid w:val="007d2735"/>
    <w:pPr>
      <w:jc w:val="center"/>
    </w:pPr>
    <w:rPr>
      <w:b/>
      <w:bCs/>
      <w:u w:val="single"/>
    </w:rPr>
  </w:style>
  <w:style w:type="paragraph" w:styleId="BodyText2">
    <w:name w:val="Body Text 2"/>
    <w:basedOn w:val="Normal"/>
    <w:qFormat/>
    <w:rsid w:val="007d2735"/>
    <w:pPr>
      <w:jc w:val="both"/>
    </w:pPr>
    <w:rPr/>
  </w:style>
  <w:style w:type="paragraph" w:styleId="Odsazentlatextu">
    <w:name w:val="Body Text Indent"/>
    <w:basedOn w:val="Normal"/>
    <w:rsid w:val="007d2735"/>
    <w:pPr>
      <w:ind w:firstLine="708"/>
      <w:jc w:val="both"/>
    </w:pPr>
    <w:rPr/>
  </w:style>
  <w:style w:type="paragraph" w:styleId="BodyText3">
    <w:name w:val="Body Text 3"/>
    <w:basedOn w:val="Normal"/>
    <w:qFormat/>
    <w:rsid w:val="007d2735"/>
    <w:pPr>
      <w:jc w:val="both"/>
    </w:pPr>
    <w:rPr>
      <w:rFonts w:ascii="Arial" w:hAnsi="Arial"/>
      <w:sz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7d273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7d273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titul">
    <w:name w:val="Subtitle"/>
    <w:basedOn w:val="Normal"/>
    <w:qFormat/>
    <w:rsid w:val="007d2735"/>
    <w:pPr>
      <w:jc w:val="both"/>
    </w:pPr>
    <w:rPr/>
  </w:style>
  <w:style w:type="paragraph" w:styleId="Annotationtext">
    <w:name w:val="annotation text"/>
    <w:basedOn w:val="Normal"/>
    <w:semiHidden/>
    <w:qFormat/>
    <w:rsid w:val="007d273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7d2735"/>
    <w:pPr/>
    <w:rPr>
      <w:b/>
      <w:bCs/>
    </w:rPr>
  </w:style>
  <w:style w:type="paragraph" w:styleId="BalloonText">
    <w:name w:val="Balloon Text"/>
    <w:basedOn w:val="Normal"/>
    <w:semiHidden/>
    <w:qFormat/>
    <w:rsid w:val="007d2735"/>
    <w:pPr/>
    <w:rPr>
      <w:rFonts w:ascii="Tahoma" w:hAnsi="Tahoma" w:cs="Tahoma"/>
      <w:sz w:val="16"/>
      <w:szCs w:val="16"/>
    </w:rPr>
  </w:style>
  <w:style w:type="paragraph" w:styleId="Styl11bPed6b" w:customStyle="1">
    <w:name w:val="Styl 11 b. Před:  6 b."/>
    <w:basedOn w:val="Normal"/>
    <w:next w:val="Tlotextu"/>
    <w:qFormat/>
    <w:rsid w:val="00316d97"/>
    <w:pPr>
      <w:spacing w:before="120" w:after="0"/>
    </w:pPr>
    <w:rPr>
      <w:sz w:val="22"/>
      <w:szCs w:val="20"/>
    </w:rPr>
  </w:style>
  <w:style w:type="paragraph" w:styleId="Zkladntext31" w:customStyle="1">
    <w:name w:val="Základní text 31"/>
    <w:basedOn w:val="Normal"/>
    <w:qFormat/>
    <w:rsid w:val="00ee110c"/>
    <w:pPr>
      <w:widowControl w:val="false"/>
      <w:suppressAutoHyphens w:val="true"/>
      <w:spacing w:before="0" w:after="120"/>
    </w:pPr>
    <w:rPr>
      <w:rFonts w:eastAsia="SimSun" w:cs="Tahoma"/>
      <w:kern w:val="2"/>
      <w:sz w:val="16"/>
      <w:szCs w:val="16"/>
      <w:lang w:eastAsia="hi-IN" w:bidi="hi-IN"/>
    </w:rPr>
  </w:style>
  <w:style w:type="paragraph" w:styleId="ListParagraph">
    <w:name w:val="List Paragraph"/>
    <w:basedOn w:val="Normal"/>
    <w:qFormat/>
    <w:rsid w:val="000950ad"/>
    <w:pPr>
      <w:suppressAutoHyphens w:val="true"/>
      <w:ind w:left="708" w:hanging="0"/>
    </w:pPr>
    <w:rPr>
      <w:sz w:val="20"/>
      <w:szCs w:val="20"/>
      <w:lang w:eastAsia="zh-CN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000000"/>
      <w:kern w:val="2"/>
      <w:sz w:val="24"/>
      <w:szCs w:val="24"/>
      <w:lang w:val="cs-CZ" w:eastAsia="zh-CN" w:bidi="hi-IN"/>
    </w:rPr>
  </w:style>
  <w:style w:type="paragraph" w:styleId="Odstavecseseznamem">
    <w:name w:val="Odstavec se seznamem"/>
    <w:basedOn w:val="Normal"/>
    <w:qFormat/>
    <w:pPr>
      <w:ind w:left="708" w:right="0" w:hanging="0"/>
    </w:pPr>
    <w:rPr/>
  </w:style>
  <w:style w:type="paragraph" w:styleId="Normln">
    <w:name w:val="Normální"/>
    <w:qFormat/>
    <w:pPr>
      <w:widowControl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cs-CZ" w:eastAsia="cs-CZ" w:bidi="ar-SA"/>
    </w:rPr>
  </w:style>
  <w:style w:type="paragraph" w:styleId="DefinitionTerm">
    <w:name w:val="Definition Term"/>
    <w:basedOn w:val="Normln"/>
    <w:qFormat/>
    <w:pPr/>
    <w:rPr/>
  </w:style>
  <w:style w:type="paragraph" w:styleId="DefinitionList">
    <w:name w:val="Definition List"/>
    <w:basedOn w:val="Normln"/>
    <w:qFormat/>
    <w:pPr>
      <w:ind w:left="360" w:hanging="0"/>
    </w:pPr>
    <w:rPr/>
  </w:style>
  <w:style w:type="paragraph" w:styleId="H1">
    <w:name w:val="H1"/>
    <w:basedOn w:val="Normln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ln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ln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ln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ln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ln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ln"/>
    <w:qFormat/>
    <w:pPr/>
    <w:rPr>
      <w:i/>
    </w:rPr>
  </w:style>
  <w:style w:type="paragraph" w:styleId="Blockquote">
    <w:name w:val="Blockquote"/>
    <w:basedOn w:val="Normln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ln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cs-CZ" w:eastAsia="cs-CZ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1">
    <w:name w:val="WW8Num11"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C926-6473-40AA-8431-CF36B8DD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LibreOffice/6.3.1.2$Windows_x86 LibreOffice_project/b79626edf0065ac373bd1df5c28bd630b4424273</Application>
  <Pages>4</Pages>
  <Words>1054</Words>
  <Characters>5777</Characters>
  <CharactersWithSpaces>7375</CharactersWithSpaces>
  <Paragraphs>70</Paragraphs>
  <Company>PKS HOLDING,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2020-05-20T08:07:00Z</dcterms:created>
  <dc:creator>PKS HOLDING, a.s.</dc:creator>
  <dc:description/>
  <dc:language>cs-CZ</dc:language>
  <cp:lastModifiedBy/>
  <cp:lastPrinted>2020-06-09T11:39:23Z</cp:lastPrinted>
  <dcterms:modified xsi:type="dcterms:W3CDTF">2020-06-09T11:39:02Z</dcterms:modified>
  <cp:revision>30</cp:revision>
  <dc:subject/>
  <dc:title>DOHODA  O  NAROVNÁNÍ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PKS HOLDING, a.s.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