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8B" w:rsidRPr="003237F0" w:rsidRDefault="002A518C" w:rsidP="00D63E20">
      <w:pPr>
        <w:jc w:val="center"/>
        <w:rPr>
          <w:rFonts w:ascii="Arial" w:hAnsi="Arial" w:cs="Arial"/>
          <w:b/>
          <w:sz w:val="23"/>
          <w:szCs w:val="23"/>
          <w:u w:val="single"/>
          <w:lang w:val="en-US"/>
        </w:rPr>
      </w:pPr>
      <w:r w:rsidRPr="003237F0">
        <w:rPr>
          <w:rFonts w:ascii="Arial" w:hAnsi="Arial" w:cs="Arial"/>
          <w:b/>
          <w:sz w:val="23"/>
          <w:szCs w:val="23"/>
          <w:u w:val="single"/>
          <w:lang w:val="en-US"/>
        </w:rPr>
        <w:t xml:space="preserve">EMPIR </w:t>
      </w:r>
      <w:r w:rsidR="00DF7074" w:rsidRPr="003237F0">
        <w:rPr>
          <w:rFonts w:ascii="Arial" w:hAnsi="Arial" w:cs="Arial"/>
          <w:b/>
          <w:sz w:val="23"/>
          <w:szCs w:val="23"/>
          <w:u w:val="single"/>
          <w:lang w:val="en-US"/>
        </w:rPr>
        <w:t>Consortium Agreement</w:t>
      </w:r>
      <w:r w:rsidR="00100BC6" w:rsidRPr="003237F0">
        <w:rPr>
          <w:rStyle w:val="Rimandonotaapidipagina"/>
          <w:rFonts w:ascii="Arial" w:hAnsi="Arial" w:cs="Arial"/>
          <w:b/>
          <w:sz w:val="23"/>
          <w:szCs w:val="23"/>
          <w:u w:val="single"/>
          <w:lang w:val="en-US"/>
        </w:rPr>
        <w:footnoteReference w:id="1"/>
      </w:r>
    </w:p>
    <w:p w:rsidR="00DF7074" w:rsidRPr="003237F0" w:rsidRDefault="00DF7074" w:rsidP="00DF7074">
      <w:pPr>
        <w:pStyle w:val="Revisione"/>
        <w:rPr>
          <w:sz w:val="23"/>
          <w:szCs w:val="23"/>
        </w:rPr>
      </w:pPr>
    </w:p>
    <w:p w:rsidR="00DF7074" w:rsidRPr="003237F0" w:rsidRDefault="00DF7074" w:rsidP="00DF7074">
      <w:pPr>
        <w:pStyle w:val="Revisione"/>
        <w:rPr>
          <w:sz w:val="23"/>
          <w:szCs w:val="23"/>
        </w:rPr>
      </w:pPr>
      <w:r w:rsidRPr="003237F0">
        <w:rPr>
          <w:sz w:val="23"/>
          <w:szCs w:val="23"/>
        </w:rPr>
        <w:t>BETWEEN:</w:t>
      </w:r>
    </w:p>
    <w:p w:rsidR="00DF7074" w:rsidRPr="003F608A" w:rsidRDefault="00BF67FB" w:rsidP="00DF7074">
      <w:pPr>
        <w:pStyle w:val="Revisione"/>
        <w:rPr>
          <w:sz w:val="23"/>
          <w:szCs w:val="23"/>
          <w:lang w:val="it-IT"/>
        </w:rPr>
      </w:pPr>
      <w:r w:rsidRPr="003F608A">
        <w:rPr>
          <w:sz w:val="23"/>
          <w:szCs w:val="23"/>
          <w:highlight w:val="yellow"/>
          <w:lang w:val="it-IT"/>
        </w:rPr>
        <w:t xml:space="preserve">Istituto Nazionale di Ricerca Metrologica </w:t>
      </w:r>
      <w:r w:rsidR="00DF7074" w:rsidRPr="003F608A">
        <w:rPr>
          <w:sz w:val="23"/>
          <w:szCs w:val="23"/>
          <w:highlight w:val="yellow"/>
          <w:lang w:val="it-IT"/>
        </w:rPr>
        <w:t>,</w:t>
      </w:r>
      <w:r w:rsidR="00752DBE" w:rsidRPr="003F608A">
        <w:rPr>
          <w:sz w:val="23"/>
          <w:szCs w:val="23"/>
          <w:highlight w:val="yellow"/>
          <w:lang w:val="it-IT"/>
        </w:rPr>
        <w:t xml:space="preserve"> </w:t>
      </w:r>
      <w:proofErr w:type="spellStart"/>
      <w:r w:rsidR="00752DBE" w:rsidRPr="003F608A">
        <w:rPr>
          <w:sz w:val="23"/>
          <w:szCs w:val="23"/>
          <w:highlight w:val="yellow"/>
          <w:lang w:val="it-IT"/>
        </w:rPr>
        <w:t>as</w:t>
      </w:r>
      <w:proofErr w:type="spellEnd"/>
      <w:r w:rsidR="00752DBE" w:rsidRPr="003F608A">
        <w:rPr>
          <w:sz w:val="23"/>
          <w:szCs w:val="23"/>
          <w:highlight w:val="yellow"/>
          <w:lang w:val="it-IT"/>
        </w:rPr>
        <w:t xml:space="preserve"> </w:t>
      </w:r>
      <w:r w:rsidR="00DF7074" w:rsidRPr="003F608A">
        <w:rPr>
          <w:sz w:val="23"/>
          <w:szCs w:val="23"/>
          <w:highlight w:val="yellow"/>
          <w:lang w:val="it-IT"/>
        </w:rPr>
        <w:t xml:space="preserve"> </w:t>
      </w:r>
      <w:r w:rsidR="00752DBE" w:rsidRPr="003F608A">
        <w:rPr>
          <w:sz w:val="23"/>
          <w:szCs w:val="23"/>
          <w:highlight w:val="yellow"/>
          <w:lang w:val="it-IT"/>
        </w:rPr>
        <w:t xml:space="preserve">EURAMET National </w:t>
      </w:r>
      <w:proofErr w:type="spellStart"/>
      <w:r w:rsidR="00752DBE" w:rsidRPr="003F608A">
        <w:rPr>
          <w:sz w:val="23"/>
          <w:szCs w:val="23"/>
          <w:highlight w:val="yellow"/>
          <w:lang w:val="it-IT"/>
        </w:rPr>
        <w:t>Metrology</w:t>
      </w:r>
      <w:proofErr w:type="spellEnd"/>
      <w:r w:rsidR="00752DBE" w:rsidRPr="003F608A">
        <w:rPr>
          <w:sz w:val="23"/>
          <w:szCs w:val="23"/>
          <w:highlight w:val="yellow"/>
          <w:lang w:val="it-IT"/>
        </w:rPr>
        <w:t xml:space="preserve"> </w:t>
      </w:r>
      <w:proofErr w:type="spellStart"/>
      <w:r w:rsidR="00752DBE" w:rsidRPr="003F608A">
        <w:rPr>
          <w:sz w:val="23"/>
          <w:szCs w:val="23"/>
          <w:highlight w:val="yellow"/>
          <w:lang w:val="it-IT"/>
        </w:rPr>
        <w:t>Institute</w:t>
      </w:r>
      <w:proofErr w:type="spellEnd"/>
      <w:r w:rsidR="00752DBE" w:rsidRPr="003F608A">
        <w:rPr>
          <w:sz w:val="23"/>
          <w:szCs w:val="23"/>
          <w:highlight w:val="yellow"/>
          <w:lang w:val="it-IT"/>
        </w:rPr>
        <w:t xml:space="preserve"> </w:t>
      </w:r>
      <w:r w:rsidR="00DF7074" w:rsidRPr="003F608A">
        <w:rPr>
          <w:sz w:val="23"/>
          <w:szCs w:val="23"/>
          <w:highlight w:val="yellow"/>
          <w:lang w:val="it-IT"/>
        </w:rPr>
        <w:t>the Coordinator</w:t>
      </w:r>
      <w:r w:rsidR="00DF7074" w:rsidRPr="003F608A">
        <w:rPr>
          <w:sz w:val="23"/>
          <w:szCs w:val="23"/>
          <w:lang w:val="it-IT"/>
        </w:rPr>
        <w:t xml:space="preserve"> </w:t>
      </w:r>
    </w:p>
    <w:p w:rsidR="00DF7074" w:rsidRPr="003F608A" w:rsidRDefault="00DF7074" w:rsidP="00DF7074">
      <w:pPr>
        <w:pStyle w:val="Revisione"/>
        <w:rPr>
          <w:sz w:val="23"/>
          <w:szCs w:val="23"/>
          <w:lang w:val="it-IT"/>
        </w:rPr>
      </w:pPr>
    </w:p>
    <w:p w:rsidR="00DF7074" w:rsidRDefault="00BF67FB" w:rsidP="00DF7074">
      <w:pPr>
        <w:pStyle w:val="Revisione"/>
        <w:rPr>
          <w:sz w:val="23"/>
          <w:szCs w:val="23"/>
          <w:lang w:val="en-US"/>
        </w:rPr>
      </w:pPr>
      <w:r w:rsidRPr="006A0D25">
        <w:rPr>
          <w:sz w:val="23"/>
          <w:szCs w:val="23"/>
          <w:highlight w:val="yellow"/>
        </w:rPr>
        <w:t>Aalto-</w:t>
      </w:r>
      <w:proofErr w:type="spellStart"/>
      <w:r w:rsidRPr="006A0D25">
        <w:rPr>
          <w:sz w:val="23"/>
          <w:szCs w:val="23"/>
          <w:highlight w:val="yellow"/>
        </w:rPr>
        <w:t>korkeakoulusäätiö</w:t>
      </w:r>
      <w:proofErr w:type="spellEnd"/>
      <w:r w:rsidRPr="006A0D25">
        <w:rPr>
          <w:sz w:val="23"/>
          <w:szCs w:val="23"/>
          <w:highlight w:val="yellow"/>
        </w:rPr>
        <w:t xml:space="preserve"> </w:t>
      </w:r>
      <w:r w:rsidR="003F608A">
        <w:rPr>
          <w:sz w:val="23"/>
          <w:szCs w:val="23"/>
          <w:highlight w:val="yellow"/>
        </w:rPr>
        <w:t xml:space="preserve"> </w:t>
      </w:r>
      <w:r w:rsidR="00752DBE" w:rsidRPr="006A0D25">
        <w:rPr>
          <w:sz w:val="23"/>
          <w:szCs w:val="23"/>
          <w:highlight w:val="yellow"/>
          <w:lang w:val="en-US"/>
        </w:rPr>
        <w:t>as</w:t>
      </w:r>
      <w:r w:rsidR="006D4561" w:rsidRPr="006A0D25">
        <w:rPr>
          <w:sz w:val="23"/>
          <w:szCs w:val="23"/>
          <w:highlight w:val="yellow"/>
          <w:lang w:val="en-US"/>
        </w:rPr>
        <w:t xml:space="preserve"> ‘EURAMET Designated Institute’</w:t>
      </w:r>
    </w:p>
    <w:p w:rsidR="00BF67FB" w:rsidRDefault="00BF67FB" w:rsidP="00DF7074">
      <w:pPr>
        <w:pStyle w:val="Revisione"/>
        <w:rPr>
          <w:sz w:val="23"/>
          <w:szCs w:val="23"/>
          <w:lang w:val="en-US"/>
        </w:rPr>
      </w:pPr>
    </w:p>
    <w:p w:rsidR="003F608A" w:rsidRDefault="00BF67FB" w:rsidP="00BF67FB">
      <w:pPr>
        <w:pStyle w:val="Revisione"/>
        <w:rPr>
          <w:strike/>
          <w:sz w:val="23"/>
          <w:szCs w:val="23"/>
          <w:highlight w:val="yellow"/>
          <w:lang w:val="en-US"/>
        </w:rPr>
      </w:pPr>
      <w:r w:rsidRPr="006A0D25">
        <w:rPr>
          <w:sz w:val="23"/>
          <w:szCs w:val="23"/>
          <w:highlight w:val="yellow"/>
        </w:rPr>
        <w:t xml:space="preserve">Cesky </w:t>
      </w:r>
      <w:proofErr w:type="spellStart"/>
      <w:r w:rsidRPr="006A0D25">
        <w:rPr>
          <w:sz w:val="23"/>
          <w:szCs w:val="23"/>
          <w:highlight w:val="yellow"/>
        </w:rPr>
        <w:t>Metrologicky</w:t>
      </w:r>
      <w:proofErr w:type="spellEnd"/>
      <w:r w:rsidRPr="006A0D25">
        <w:rPr>
          <w:sz w:val="23"/>
          <w:szCs w:val="23"/>
          <w:highlight w:val="yellow"/>
        </w:rPr>
        <w:t xml:space="preserve"> </w:t>
      </w:r>
      <w:proofErr w:type="spellStart"/>
      <w:r w:rsidRPr="006A0D25">
        <w:rPr>
          <w:sz w:val="23"/>
          <w:szCs w:val="23"/>
          <w:highlight w:val="yellow"/>
        </w:rPr>
        <w:t>Institut</w:t>
      </w:r>
      <w:proofErr w:type="spellEnd"/>
      <w:r w:rsidRPr="006A0D25">
        <w:rPr>
          <w:sz w:val="23"/>
          <w:szCs w:val="23"/>
          <w:highlight w:val="yellow"/>
        </w:rPr>
        <w:t xml:space="preserve"> Brno,</w:t>
      </w:r>
      <w:r w:rsidRPr="006A0D25">
        <w:rPr>
          <w:i/>
          <w:sz w:val="23"/>
          <w:szCs w:val="23"/>
          <w:highlight w:val="yellow"/>
          <w:lang w:val="en-US"/>
        </w:rPr>
        <w:t xml:space="preserve">  as ‘</w:t>
      </w:r>
      <w:r w:rsidRPr="006A0D25">
        <w:rPr>
          <w:sz w:val="23"/>
          <w:szCs w:val="23"/>
          <w:highlight w:val="yellow"/>
          <w:lang w:val="en-US"/>
        </w:rPr>
        <w:t>EURAMET National Metrology Institute’</w:t>
      </w:r>
      <w:r w:rsidRPr="006A0D25">
        <w:rPr>
          <w:strike/>
          <w:sz w:val="23"/>
          <w:szCs w:val="23"/>
          <w:highlight w:val="yellow"/>
          <w:lang w:val="en-US"/>
        </w:rPr>
        <w:t xml:space="preserve"> </w:t>
      </w:r>
    </w:p>
    <w:p w:rsidR="00BF67FB" w:rsidRDefault="00BF67FB" w:rsidP="00BF67FB">
      <w:pPr>
        <w:pStyle w:val="Revisione"/>
        <w:rPr>
          <w:sz w:val="23"/>
          <w:szCs w:val="23"/>
          <w:highlight w:val="lightGray"/>
        </w:rPr>
      </w:pPr>
    </w:p>
    <w:p w:rsidR="00BF67FB" w:rsidRDefault="00BF67FB" w:rsidP="00DF7074">
      <w:pPr>
        <w:pStyle w:val="Revisione"/>
        <w:rPr>
          <w:strike/>
          <w:sz w:val="23"/>
          <w:szCs w:val="23"/>
          <w:lang w:val="en-US"/>
        </w:rPr>
      </w:pPr>
      <w:r w:rsidRPr="00BF67FB">
        <w:rPr>
          <w:sz w:val="23"/>
          <w:szCs w:val="23"/>
        </w:rPr>
        <w:t xml:space="preserve">AS </w:t>
      </w:r>
      <w:proofErr w:type="spellStart"/>
      <w:r w:rsidRPr="006A0D25">
        <w:rPr>
          <w:sz w:val="23"/>
          <w:szCs w:val="23"/>
          <w:highlight w:val="yellow"/>
        </w:rPr>
        <w:t>Metrosert</w:t>
      </w:r>
      <w:proofErr w:type="spellEnd"/>
      <w:r w:rsidRPr="006A0D25">
        <w:rPr>
          <w:sz w:val="23"/>
          <w:szCs w:val="23"/>
          <w:highlight w:val="yellow"/>
        </w:rPr>
        <w:t>,</w:t>
      </w:r>
      <w:r w:rsidRPr="006A0D25">
        <w:rPr>
          <w:i/>
          <w:sz w:val="23"/>
          <w:szCs w:val="23"/>
          <w:highlight w:val="yellow"/>
          <w:lang w:val="en-US"/>
        </w:rPr>
        <w:t xml:space="preserve">  as ‘</w:t>
      </w:r>
      <w:r w:rsidRPr="006A0D25">
        <w:rPr>
          <w:sz w:val="23"/>
          <w:szCs w:val="23"/>
          <w:highlight w:val="yellow"/>
          <w:lang w:val="en-US"/>
        </w:rPr>
        <w:t xml:space="preserve">EURAMET National Metrology Institute’ </w:t>
      </w:r>
    </w:p>
    <w:p w:rsidR="003F608A" w:rsidRPr="00BF67FB" w:rsidRDefault="003F608A" w:rsidP="00DF7074">
      <w:pPr>
        <w:pStyle w:val="Revisione"/>
        <w:rPr>
          <w:sz w:val="23"/>
          <w:szCs w:val="23"/>
        </w:rPr>
      </w:pPr>
    </w:p>
    <w:p w:rsidR="00BF67FB" w:rsidRPr="003237F0" w:rsidRDefault="00BF67FB" w:rsidP="00BF67FB">
      <w:pPr>
        <w:pStyle w:val="Revisione"/>
        <w:rPr>
          <w:sz w:val="23"/>
          <w:szCs w:val="23"/>
        </w:rPr>
      </w:pPr>
      <w:r w:rsidRPr="00BF67FB">
        <w:rPr>
          <w:sz w:val="23"/>
          <w:szCs w:val="23"/>
        </w:rPr>
        <w:t xml:space="preserve">NPL </w:t>
      </w:r>
      <w:r w:rsidRPr="006A0D25">
        <w:rPr>
          <w:sz w:val="23"/>
          <w:szCs w:val="23"/>
          <w:highlight w:val="yellow"/>
        </w:rPr>
        <w:t xml:space="preserve">Management Limited, </w:t>
      </w:r>
      <w:r w:rsidRPr="006A0D25">
        <w:rPr>
          <w:i/>
          <w:sz w:val="23"/>
          <w:szCs w:val="23"/>
          <w:highlight w:val="yellow"/>
          <w:lang w:val="en-US"/>
        </w:rPr>
        <w:t xml:space="preserve"> as ‘</w:t>
      </w:r>
      <w:r w:rsidRPr="006A0D25">
        <w:rPr>
          <w:sz w:val="23"/>
          <w:szCs w:val="23"/>
          <w:highlight w:val="yellow"/>
          <w:lang w:val="en-US"/>
        </w:rPr>
        <w:t xml:space="preserve">EURAMET National Metrology Institute’ </w:t>
      </w:r>
    </w:p>
    <w:p w:rsidR="00BF67FB" w:rsidRPr="00BF67FB" w:rsidRDefault="00BF67FB" w:rsidP="00DF7074">
      <w:pPr>
        <w:pStyle w:val="Revisione"/>
        <w:rPr>
          <w:sz w:val="23"/>
          <w:szCs w:val="23"/>
        </w:rPr>
      </w:pPr>
    </w:p>
    <w:p w:rsidR="00BF67FB" w:rsidRDefault="00BF67FB" w:rsidP="00BF67FB">
      <w:pPr>
        <w:pStyle w:val="Revisione"/>
        <w:rPr>
          <w:sz w:val="23"/>
          <w:szCs w:val="23"/>
          <w:lang w:val="en-US"/>
        </w:rPr>
      </w:pPr>
      <w:proofErr w:type="spellStart"/>
      <w:r w:rsidRPr="006A0D25">
        <w:rPr>
          <w:sz w:val="23"/>
          <w:szCs w:val="23"/>
          <w:highlight w:val="yellow"/>
        </w:rPr>
        <w:t>Physikalisch-Technische</w:t>
      </w:r>
      <w:proofErr w:type="spellEnd"/>
      <w:r w:rsidRPr="006A0D25">
        <w:rPr>
          <w:sz w:val="23"/>
          <w:szCs w:val="23"/>
          <w:highlight w:val="yellow"/>
        </w:rPr>
        <w:t xml:space="preserve"> </w:t>
      </w:r>
      <w:proofErr w:type="spellStart"/>
      <w:r w:rsidRPr="006A0D25">
        <w:rPr>
          <w:sz w:val="23"/>
          <w:szCs w:val="23"/>
          <w:highlight w:val="yellow"/>
        </w:rPr>
        <w:t>Bundesanstalt</w:t>
      </w:r>
      <w:proofErr w:type="spellEnd"/>
      <w:r w:rsidRPr="006A0D25">
        <w:rPr>
          <w:sz w:val="23"/>
          <w:szCs w:val="23"/>
          <w:highlight w:val="yellow"/>
        </w:rPr>
        <w:t xml:space="preserve">, </w:t>
      </w:r>
      <w:r w:rsidRPr="006A0D25">
        <w:rPr>
          <w:i/>
          <w:sz w:val="23"/>
          <w:szCs w:val="23"/>
          <w:highlight w:val="yellow"/>
          <w:lang w:val="en-US"/>
        </w:rPr>
        <w:t>as ‘</w:t>
      </w:r>
      <w:r w:rsidRPr="006A0D25">
        <w:rPr>
          <w:sz w:val="23"/>
          <w:szCs w:val="23"/>
          <w:highlight w:val="yellow"/>
          <w:lang w:val="en-US"/>
        </w:rPr>
        <w:t xml:space="preserve">EURAMET National Metrology Institute’ </w:t>
      </w:r>
    </w:p>
    <w:p w:rsidR="00BF67FB" w:rsidRDefault="00BF67FB" w:rsidP="00BF67FB">
      <w:pPr>
        <w:pStyle w:val="Revisione"/>
        <w:rPr>
          <w:sz w:val="23"/>
          <w:szCs w:val="23"/>
          <w:lang w:val="en-US"/>
        </w:rPr>
      </w:pPr>
    </w:p>
    <w:p w:rsidR="003F608A" w:rsidRDefault="00BF67FB" w:rsidP="00BF67FB">
      <w:pPr>
        <w:pStyle w:val="Revisione"/>
        <w:rPr>
          <w:sz w:val="23"/>
          <w:szCs w:val="23"/>
          <w:highlight w:val="yellow"/>
          <w:lang w:val="en-US"/>
        </w:rPr>
      </w:pPr>
      <w:proofErr w:type="spellStart"/>
      <w:r w:rsidRPr="006A0D25">
        <w:rPr>
          <w:sz w:val="23"/>
          <w:szCs w:val="23"/>
          <w:highlight w:val="yellow"/>
        </w:rPr>
        <w:t>Eidgenössisches</w:t>
      </w:r>
      <w:proofErr w:type="spellEnd"/>
      <w:r w:rsidRPr="006A0D25">
        <w:rPr>
          <w:sz w:val="23"/>
          <w:szCs w:val="23"/>
          <w:highlight w:val="yellow"/>
        </w:rPr>
        <w:t xml:space="preserve"> </w:t>
      </w:r>
      <w:proofErr w:type="spellStart"/>
      <w:r w:rsidRPr="006A0D25">
        <w:rPr>
          <w:sz w:val="23"/>
          <w:szCs w:val="23"/>
          <w:highlight w:val="yellow"/>
        </w:rPr>
        <w:t>Institut</w:t>
      </w:r>
      <w:proofErr w:type="spellEnd"/>
      <w:r w:rsidRPr="006A0D25">
        <w:rPr>
          <w:sz w:val="23"/>
          <w:szCs w:val="23"/>
          <w:highlight w:val="yellow"/>
        </w:rPr>
        <w:t xml:space="preserve"> </w:t>
      </w:r>
      <w:proofErr w:type="spellStart"/>
      <w:r w:rsidRPr="006A0D25">
        <w:rPr>
          <w:sz w:val="23"/>
          <w:szCs w:val="23"/>
          <w:highlight w:val="yellow"/>
        </w:rPr>
        <w:t>für</w:t>
      </w:r>
      <w:proofErr w:type="spellEnd"/>
      <w:r w:rsidRPr="006A0D25">
        <w:rPr>
          <w:sz w:val="23"/>
          <w:szCs w:val="23"/>
          <w:highlight w:val="yellow"/>
        </w:rPr>
        <w:t xml:space="preserve"> </w:t>
      </w:r>
      <w:proofErr w:type="spellStart"/>
      <w:r w:rsidRPr="006A0D25">
        <w:rPr>
          <w:sz w:val="23"/>
          <w:szCs w:val="23"/>
          <w:highlight w:val="yellow"/>
        </w:rPr>
        <w:t>Metrologie</w:t>
      </w:r>
      <w:proofErr w:type="spellEnd"/>
      <w:r w:rsidRPr="006A0D25">
        <w:rPr>
          <w:sz w:val="23"/>
          <w:szCs w:val="23"/>
          <w:highlight w:val="yellow"/>
        </w:rPr>
        <w:t xml:space="preserve"> METAS, </w:t>
      </w:r>
      <w:r w:rsidRPr="006A0D25">
        <w:rPr>
          <w:i/>
          <w:sz w:val="23"/>
          <w:szCs w:val="23"/>
          <w:highlight w:val="yellow"/>
          <w:lang w:val="en-US"/>
        </w:rPr>
        <w:t>as ‘</w:t>
      </w:r>
      <w:r w:rsidRPr="006A0D25">
        <w:rPr>
          <w:sz w:val="23"/>
          <w:szCs w:val="23"/>
          <w:highlight w:val="yellow"/>
          <w:lang w:val="en-US"/>
        </w:rPr>
        <w:t xml:space="preserve">EURAMET National Metrology Institute’ </w:t>
      </w:r>
    </w:p>
    <w:p w:rsidR="00BF67FB" w:rsidRPr="003237F0" w:rsidRDefault="00BF67FB" w:rsidP="00BF67FB">
      <w:pPr>
        <w:pStyle w:val="Revisione"/>
        <w:rPr>
          <w:sz w:val="23"/>
          <w:szCs w:val="23"/>
        </w:rPr>
      </w:pPr>
    </w:p>
    <w:p w:rsidR="00BF67FB" w:rsidRPr="00BF67FB" w:rsidRDefault="00BF67FB" w:rsidP="00BF67FB">
      <w:pPr>
        <w:pStyle w:val="Revisione"/>
        <w:rPr>
          <w:color w:val="A6A6A6" w:themeColor="background1" w:themeShade="A6"/>
          <w:sz w:val="23"/>
          <w:szCs w:val="23"/>
        </w:rPr>
      </w:pPr>
      <w:r w:rsidRPr="00BF67FB">
        <w:rPr>
          <w:color w:val="A6A6A6" w:themeColor="background1" w:themeShade="A6"/>
          <w:sz w:val="23"/>
          <w:szCs w:val="23"/>
          <w:highlight w:val="lightGray"/>
        </w:rPr>
        <w:t>[OFFICIAL NAME OF THE PARTY AS IDENTIFIED IN THE GRANT AGREEMENT]</w:t>
      </w:r>
      <w:r w:rsidRPr="00BF67FB">
        <w:rPr>
          <w:color w:val="A6A6A6" w:themeColor="background1" w:themeShade="A6"/>
          <w:sz w:val="23"/>
          <w:szCs w:val="23"/>
        </w:rPr>
        <w:t xml:space="preserve">, </w:t>
      </w:r>
      <w:r w:rsidRPr="00BF67FB">
        <w:rPr>
          <w:i/>
          <w:color w:val="A6A6A6" w:themeColor="background1" w:themeShade="A6"/>
          <w:sz w:val="23"/>
          <w:szCs w:val="23"/>
          <w:lang w:val="en-US"/>
        </w:rPr>
        <w:t>[OPTION:  as ‘</w:t>
      </w:r>
      <w:r w:rsidRPr="00BF67FB">
        <w:rPr>
          <w:color w:val="A6A6A6" w:themeColor="background1" w:themeShade="A6"/>
          <w:sz w:val="23"/>
          <w:szCs w:val="23"/>
          <w:lang w:val="en-US"/>
        </w:rPr>
        <w:t>EURAMET National Metrology Institute’ or as ‘EURAMET Designated Institute’]</w:t>
      </w:r>
    </w:p>
    <w:p w:rsidR="00BF67FB" w:rsidRDefault="00BF67FB" w:rsidP="00BF67FB">
      <w:pPr>
        <w:pStyle w:val="Revisione"/>
        <w:rPr>
          <w:sz w:val="23"/>
          <w:szCs w:val="23"/>
        </w:rPr>
      </w:pPr>
    </w:p>
    <w:p w:rsidR="006A0D25" w:rsidRPr="00BF67FB" w:rsidRDefault="006A0D25" w:rsidP="006A0D25">
      <w:pPr>
        <w:pStyle w:val="Revisione"/>
        <w:rPr>
          <w:sz w:val="23"/>
          <w:szCs w:val="23"/>
        </w:rPr>
      </w:pPr>
      <w:proofErr w:type="spellStart"/>
      <w:r w:rsidRPr="006A0D25">
        <w:rPr>
          <w:sz w:val="23"/>
          <w:szCs w:val="23"/>
          <w:highlight w:val="yellow"/>
        </w:rPr>
        <w:t>Politecnico</w:t>
      </w:r>
      <w:proofErr w:type="spellEnd"/>
      <w:r w:rsidRPr="006A0D25">
        <w:rPr>
          <w:sz w:val="23"/>
          <w:szCs w:val="23"/>
          <w:highlight w:val="yellow"/>
        </w:rPr>
        <w:t xml:space="preserve"> di Milano,</w:t>
      </w:r>
    </w:p>
    <w:p w:rsidR="006A0D25" w:rsidRPr="003237F0" w:rsidRDefault="006A0D25" w:rsidP="006A0D25">
      <w:pPr>
        <w:pStyle w:val="Revisione"/>
        <w:rPr>
          <w:sz w:val="23"/>
          <w:szCs w:val="23"/>
        </w:rPr>
      </w:pPr>
      <w:r w:rsidRPr="003237F0">
        <w:rPr>
          <w:sz w:val="23"/>
          <w:szCs w:val="23"/>
          <w:highlight w:val="lightGray"/>
        </w:rPr>
        <w:t>[Insert identification of other Parties …]</w:t>
      </w:r>
    </w:p>
    <w:p w:rsidR="00DF7074" w:rsidRPr="003237F0" w:rsidRDefault="00DF7074" w:rsidP="00DF7074">
      <w:pPr>
        <w:pStyle w:val="Revisione"/>
        <w:rPr>
          <w:sz w:val="23"/>
          <w:szCs w:val="23"/>
        </w:rPr>
      </w:pPr>
    </w:p>
    <w:p w:rsidR="00DF7074" w:rsidRPr="00BF67FB" w:rsidRDefault="006A0D25" w:rsidP="00DF7074">
      <w:pPr>
        <w:pStyle w:val="Revisione"/>
        <w:rPr>
          <w:sz w:val="23"/>
          <w:szCs w:val="23"/>
        </w:rPr>
      </w:pPr>
      <w:r w:rsidRPr="006A0D25">
        <w:rPr>
          <w:sz w:val="23"/>
          <w:szCs w:val="23"/>
          <w:highlight w:val="yellow"/>
        </w:rPr>
        <w:t>Toshiba Research Europe Limited</w:t>
      </w:r>
      <w:r w:rsidR="000B553B" w:rsidRPr="006A0D25">
        <w:rPr>
          <w:sz w:val="23"/>
          <w:szCs w:val="23"/>
          <w:highlight w:val="yellow"/>
        </w:rPr>
        <w:t>,</w:t>
      </w:r>
      <w:r>
        <w:rPr>
          <w:sz w:val="23"/>
          <w:szCs w:val="23"/>
        </w:rPr>
        <w:t xml:space="preserve"> </w:t>
      </w:r>
    </w:p>
    <w:p w:rsidR="00BF67FB" w:rsidRDefault="00DF7074" w:rsidP="00DF7074">
      <w:pPr>
        <w:pStyle w:val="Revisione"/>
        <w:rPr>
          <w:sz w:val="23"/>
          <w:szCs w:val="23"/>
        </w:rPr>
      </w:pPr>
      <w:r w:rsidRPr="003237F0">
        <w:rPr>
          <w:sz w:val="23"/>
          <w:szCs w:val="23"/>
          <w:highlight w:val="lightGray"/>
        </w:rPr>
        <w:t>[Insert identification of other Parties …]</w:t>
      </w:r>
    </w:p>
    <w:p w:rsidR="00BF67FB" w:rsidRDefault="00BF67FB" w:rsidP="00BF67FB">
      <w:pPr>
        <w:pStyle w:val="Revisione"/>
        <w:rPr>
          <w:sz w:val="23"/>
          <w:szCs w:val="23"/>
          <w:highlight w:val="lightGray"/>
        </w:rPr>
      </w:pPr>
    </w:p>
    <w:p w:rsidR="00BF67FB" w:rsidRDefault="006A0D25" w:rsidP="00DF7074">
      <w:pPr>
        <w:pStyle w:val="Revisione"/>
        <w:rPr>
          <w:sz w:val="23"/>
          <w:szCs w:val="23"/>
        </w:rPr>
      </w:pPr>
      <w:proofErr w:type="spellStart"/>
      <w:r w:rsidRPr="006A0D25">
        <w:rPr>
          <w:sz w:val="23"/>
          <w:szCs w:val="23"/>
          <w:highlight w:val="yellow"/>
        </w:rPr>
        <w:t>Technische</w:t>
      </w:r>
      <w:proofErr w:type="spellEnd"/>
      <w:r w:rsidRPr="006A0D25">
        <w:rPr>
          <w:sz w:val="23"/>
          <w:szCs w:val="23"/>
          <w:highlight w:val="yellow"/>
        </w:rPr>
        <w:t xml:space="preserve"> </w:t>
      </w:r>
      <w:proofErr w:type="spellStart"/>
      <w:r w:rsidRPr="006A0D25">
        <w:rPr>
          <w:sz w:val="23"/>
          <w:szCs w:val="23"/>
          <w:highlight w:val="yellow"/>
        </w:rPr>
        <w:t>Universität</w:t>
      </w:r>
      <w:proofErr w:type="spellEnd"/>
      <w:r w:rsidRPr="006A0D25">
        <w:rPr>
          <w:sz w:val="23"/>
          <w:szCs w:val="23"/>
          <w:highlight w:val="yellow"/>
        </w:rPr>
        <w:t xml:space="preserve"> Berlin</w:t>
      </w:r>
      <w:r w:rsidR="00BF67FB" w:rsidRPr="006A0D25">
        <w:rPr>
          <w:sz w:val="23"/>
          <w:szCs w:val="23"/>
          <w:highlight w:val="yellow"/>
        </w:rPr>
        <w:t>,</w:t>
      </w:r>
      <w:r w:rsidR="00C44749">
        <w:rPr>
          <w:sz w:val="23"/>
          <w:szCs w:val="23"/>
        </w:rPr>
        <w:t xml:space="preserve"> represented by its President, </w:t>
      </w:r>
      <w:proofErr w:type="spellStart"/>
      <w:r w:rsidR="00C44749">
        <w:rPr>
          <w:sz w:val="23"/>
          <w:szCs w:val="23"/>
        </w:rPr>
        <w:t>Straße</w:t>
      </w:r>
      <w:proofErr w:type="spellEnd"/>
      <w:r w:rsidR="00C44749">
        <w:rPr>
          <w:sz w:val="23"/>
          <w:szCs w:val="23"/>
        </w:rPr>
        <w:t xml:space="preserve"> des 17. </w:t>
      </w:r>
      <w:proofErr w:type="spellStart"/>
      <w:r w:rsidR="00C44749">
        <w:rPr>
          <w:sz w:val="23"/>
          <w:szCs w:val="23"/>
        </w:rPr>
        <w:t>Juni</w:t>
      </w:r>
      <w:proofErr w:type="spellEnd"/>
      <w:r w:rsidR="00C44749">
        <w:rPr>
          <w:sz w:val="23"/>
          <w:szCs w:val="23"/>
        </w:rPr>
        <w:t xml:space="preserve"> 135, 10623 Berlin</w:t>
      </w:r>
    </w:p>
    <w:p w:rsidR="00BF67FB" w:rsidRDefault="00BF67FB" w:rsidP="00BF67FB">
      <w:pPr>
        <w:pStyle w:val="Revisione"/>
        <w:rPr>
          <w:sz w:val="23"/>
          <w:szCs w:val="23"/>
          <w:highlight w:val="lightGray"/>
        </w:rPr>
      </w:pPr>
    </w:p>
    <w:p w:rsidR="00BF67FB" w:rsidRPr="00BF67FB" w:rsidRDefault="006A0D25" w:rsidP="00BF67FB">
      <w:pPr>
        <w:pStyle w:val="Revisione"/>
        <w:rPr>
          <w:sz w:val="23"/>
          <w:szCs w:val="23"/>
        </w:rPr>
      </w:pPr>
      <w:r w:rsidRPr="006A0D25">
        <w:rPr>
          <w:sz w:val="23"/>
          <w:szCs w:val="23"/>
          <w:highlight w:val="yellow"/>
        </w:rPr>
        <w:t>Humboldt-</w:t>
      </w:r>
      <w:proofErr w:type="spellStart"/>
      <w:r w:rsidRPr="006A0D25">
        <w:rPr>
          <w:sz w:val="23"/>
          <w:szCs w:val="23"/>
          <w:highlight w:val="yellow"/>
        </w:rPr>
        <w:t>Universität</w:t>
      </w:r>
      <w:proofErr w:type="spellEnd"/>
      <w:r w:rsidRPr="006A0D25">
        <w:rPr>
          <w:sz w:val="23"/>
          <w:szCs w:val="23"/>
          <w:highlight w:val="yellow"/>
        </w:rPr>
        <w:t xml:space="preserve"> </w:t>
      </w:r>
      <w:proofErr w:type="spellStart"/>
      <w:r w:rsidRPr="006A0D25">
        <w:rPr>
          <w:sz w:val="23"/>
          <w:szCs w:val="23"/>
          <w:highlight w:val="yellow"/>
        </w:rPr>
        <w:t>zu</w:t>
      </w:r>
      <w:proofErr w:type="spellEnd"/>
      <w:r w:rsidRPr="006A0D25">
        <w:rPr>
          <w:sz w:val="23"/>
          <w:szCs w:val="23"/>
          <w:highlight w:val="yellow"/>
        </w:rPr>
        <w:t xml:space="preserve"> Berlin</w:t>
      </w:r>
      <w:r w:rsidR="00BF67FB" w:rsidRPr="006A0D25">
        <w:rPr>
          <w:sz w:val="23"/>
          <w:szCs w:val="23"/>
          <w:highlight w:val="yellow"/>
        </w:rPr>
        <w:t>,</w:t>
      </w:r>
    </w:p>
    <w:p w:rsidR="00BF67FB" w:rsidRPr="003237F0" w:rsidRDefault="00BF67FB" w:rsidP="00BF67FB">
      <w:pPr>
        <w:pStyle w:val="Revisione"/>
        <w:rPr>
          <w:sz w:val="23"/>
          <w:szCs w:val="23"/>
        </w:rPr>
      </w:pPr>
      <w:r w:rsidRPr="003237F0">
        <w:rPr>
          <w:sz w:val="23"/>
          <w:szCs w:val="23"/>
          <w:highlight w:val="lightGray"/>
        </w:rPr>
        <w:t>[Insert identification of other Parties …]</w:t>
      </w:r>
    </w:p>
    <w:p w:rsidR="00BF67FB" w:rsidRDefault="00BF67FB" w:rsidP="00BF67FB">
      <w:pPr>
        <w:pStyle w:val="Revisione"/>
        <w:rPr>
          <w:sz w:val="23"/>
          <w:szCs w:val="23"/>
        </w:rPr>
      </w:pPr>
    </w:p>
    <w:p w:rsidR="006A0D25" w:rsidRPr="00BF67FB" w:rsidRDefault="006A0D25" w:rsidP="00BF67FB">
      <w:pPr>
        <w:pStyle w:val="Revisione"/>
        <w:rPr>
          <w:sz w:val="23"/>
          <w:szCs w:val="23"/>
        </w:rPr>
      </w:pPr>
      <w:r w:rsidRPr="006A0D25">
        <w:rPr>
          <w:sz w:val="23"/>
          <w:szCs w:val="23"/>
          <w:highlight w:val="yellow"/>
        </w:rPr>
        <w:t xml:space="preserve">ID </w:t>
      </w:r>
      <w:proofErr w:type="spellStart"/>
      <w:r w:rsidRPr="006A0D25">
        <w:rPr>
          <w:sz w:val="23"/>
          <w:szCs w:val="23"/>
          <w:highlight w:val="yellow"/>
        </w:rPr>
        <w:t>Quantique</w:t>
      </w:r>
      <w:proofErr w:type="spellEnd"/>
      <w:r w:rsidRPr="006A0D25">
        <w:rPr>
          <w:sz w:val="23"/>
          <w:szCs w:val="23"/>
          <w:highlight w:val="yellow"/>
        </w:rPr>
        <w:t xml:space="preserve"> SA,</w:t>
      </w:r>
    </w:p>
    <w:p w:rsidR="00BF67FB" w:rsidRPr="003237F0" w:rsidRDefault="00BF67FB" w:rsidP="00BF67FB">
      <w:pPr>
        <w:pStyle w:val="Revisione"/>
        <w:rPr>
          <w:sz w:val="23"/>
          <w:szCs w:val="23"/>
        </w:rPr>
      </w:pPr>
      <w:r w:rsidRPr="003237F0">
        <w:rPr>
          <w:sz w:val="23"/>
          <w:szCs w:val="23"/>
          <w:highlight w:val="lightGray"/>
        </w:rPr>
        <w:t>[Insert identification of other Parties …]</w:t>
      </w:r>
    </w:p>
    <w:p w:rsidR="00BF67FB" w:rsidRDefault="00BF67FB" w:rsidP="00BF67FB">
      <w:pPr>
        <w:pStyle w:val="Revisione"/>
        <w:rPr>
          <w:sz w:val="23"/>
          <w:szCs w:val="23"/>
        </w:rPr>
      </w:pPr>
    </w:p>
    <w:p w:rsidR="006A0D25" w:rsidRPr="00BF67FB" w:rsidRDefault="006A0D25" w:rsidP="00BF67FB">
      <w:pPr>
        <w:pStyle w:val="Revisione"/>
        <w:rPr>
          <w:sz w:val="23"/>
          <w:szCs w:val="23"/>
        </w:rPr>
      </w:pPr>
      <w:r w:rsidRPr="006A0D25">
        <w:rPr>
          <w:sz w:val="23"/>
          <w:szCs w:val="23"/>
          <w:highlight w:val="yellow"/>
        </w:rPr>
        <w:t>Korea Research Institute of Standards and Science,</w:t>
      </w:r>
    </w:p>
    <w:p w:rsidR="00BF67FB" w:rsidRDefault="00BF67FB" w:rsidP="00BF67FB">
      <w:pPr>
        <w:pStyle w:val="Revisione"/>
        <w:rPr>
          <w:sz w:val="23"/>
          <w:szCs w:val="23"/>
        </w:rPr>
      </w:pPr>
      <w:r w:rsidRPr="003237F0">
        <w:rPr>
          <w:sz w:val="23"/>
          <w:szCs w:val="23"/>
          <w:highlight w:val="lightGray"/>
        </w:rPr>
        <w:t>[Insert identification of other Parties …]</w:t>
      </w:r>
    </w:p>
    <w:p w:rsidR="006A0D25" w:rsidRDefault="006A0D25" w:rsidP="00BF67FB">
      <w:pPr>
        <w:pStyle w:val="Revisione"/>
        <w:rPr>
          <w:sz w:val="23"/>
          <w:szCs w:val="23"/>
        </w:rPr>
      </w:pPr>
    </w:p>
    <w:p w:rsidR="006A0D25" w:rsidRPr="00C44749" w:rsidRDefault="006A0D25" w:rsidP="006A0D25">
      <w:pPr>
        <w:pStyle w:val="Revisione"/>
        <w:rPr>
          <w:sz w:val="23"/>
          <w:szCs w:val="23"/>
          <w:lang w:val="de-DE"/>
        </w:rPr>
      </w:pPr>
      <w:r w:rsidRPr="00C44749">
        <w:rPr>
          <w:sz w:val="23"/>
          <w:szCs w:val="23"/>
          <w:highlight w:val="yellow"/>
          <w:lang w:val="de-DE"/>
        </w:rPr>
        <w:t>Eidgenössisches Institut für Metrologie METAS,</w:t>
      </w:r>
    </w:p>
    <w:p w:rsidR="006A0D25" w:rsidRPr="003237F0" w:rsidRDefault="006A0D25" w:rsidP="006A0D25">
      <w:pPr>
        <w:pStyle w:val="Revisione"/>
        <w:rPr>
          <w:sz w:val="23"/>
          <w:szCs w:val="23"/>
        </w:rPr>
      </w:pPr>
      <w:r w:rsidRPr="003237F0">
        <w:rPr>
          <w:sz w:val="23"/>
          <w:szCs w:val="23"/>
          <w:highlight w:val="lightGray"/>
        </w:rPr>
        <w:t>[Insert identification of other Parties …]</w:t>
      </w:r>
    </w:p>
    <w:p w:rsidR="006A0D25" w:rsidRDefault="006A0D25" w:rsidP="00BF67FB">
      <w:pPr>
        <w:pStyle w:val="Revisione"/>
        <w:rPr>
          <w:sz w:val="23"/>
          <w:szCs w:val="23"/>
        </w:rPr>
      </w:pPr>
    </w:p>
    <w:p w:rsidR="006A0D25" w:rsidRPr="006A0D25" w:rsidRDefault="006A0D25" w:rsidP="006A0D25">
      <w:pPr>
        <w:pStyle w:val="Revisione"/>
        <w:rPr>
          <w:sz w:val="23"/>
          <w:szCs w:val="23"/>
          <w:highlight w:val="yellow"/>
        </w:rPr>
      </w:pPr>
      <w:r w:rsidRPr="006A0D25">
        <w:rPr>
          <w:sz w:val="23"/>
          <w:szCs w:val="23"/>
          <w:highlight w:val="yellow"/>
        </w:rPr>
        <w:t>Micro Photon Devices S.R.L. ,</w:t>
      </w:r>
    </w:p>
    <w:p w:rsidR="006A0D25" w:rsidRPr="003237F0" w:rsidRDefault="006A0D25" w:rsidP="006A0D25">
      <w:pPr>
        <w:pStyle w:val="Revisione"/>
        <w:rPr>
          <w:sz w:val="23"/>
          <w:szCs w:val="23"/>
        </w:rPr>
      </w:pPr>
      <w:r w:rsidRPr="003237F0">
        <w:rPr>
          <w:sz w:val="23"/>
          <w:szCs w:val="23"/>
          <w:highlight w:val="lightGray"/>
        </w:rPr>
        <w:t>[Insert identification of other Parties …]</w:t>
      </w:r>
    </w:p>
    <w:p w:rsidR="006A0D25" w:rsidRDefault="006A0D25" w:rsidP="006A0D25">
      <w:pPr>
        <w:pStyle w:val="Revisione"/>
        <w:rPr>
          <w:sz w:val="23"/>
          <w:szCs w:val="23"/>
        </w:rPr>
      </w:pPr>
    </w:p>
    <w:p w:rsidR="006A0D25" w:rsidRPr="00BF67FB" w:rsidRDefault="006A0D25" w:rsidP="006A0D25">
      <w:pPr>
        <w:pStyle w:val="Revisione"/>
        <w:rPr>
          <w:sz w:val="23"/>
          <w:szCs w:val="23"/>
        </w:rPr>
      </w:pPr>
      <w:r w:rsidRPr="006A0D25">
        <w:rPr>
          <w:sz w:val="23"/>
          <w:szCs w:val="23"/>
          <w:highlight w:val="yellow"/>
        </w:rPr>
        <w:lastRenderedPageBreak/>
        <w:t>University of Geneva,</w:t>
      </w:r>
    </w:p>
    <w:p w:rsidR="006A0D25" w:rsidRPr="003237F0" w:rsidRDefault="006A0D25" w:rsidP="006A0D25">
      <w:pPr>
        <w:pStyle w:val="Revisione"/>
        <w:rPr>
          <w:sz w:val="23"/>
          <w:szCs w:val="23"/>
        </w:rPr>
      </w:pPr>
      <w:r w:rsidRPr="003237F0">
        <w:rPr>
          <w:sz w:val="23"/>
          <w:szCs w:val="23"/>
          <w:highlight w:val="lightGray"/>
        </w:rPr>
        <w:t>[Insert identification of other Parties …]</w:t>
      </w:r>
    </w:p>
    <w:p w:rsidR="006A0D25" w:rsidRPr="003237F0" w:rsidRDefault="006A0D25" w:rsidP="00BF67FB">
      <w:pPr>
        <w:pStyle w:val="Revisione"/>
        <w:rPr>
          <w:sz w:val="23"/>
          <w:szCs w:val="23"/>
        </w:rPr>
      </w:pPr>
    </w:p>
    <w:p w:rsidR="006A0D25" w:rsidRPr="006A0D25" w:rsidRDefault="006A0D25" w:rsidP="006A0D25">
      <w:pPr>
        <w:pStyle w:val="Revisione"/>
        <w:rPr>
          <w:color w:val="A6A6A6" w:themeColor="background1" w:themeShade="A6"/>
          <w:sz w:val="23"/>
          <w:szCs w:val="23"/>
        </w:rPr>
      </w:pPr>
      <w:r w:rsidRPr="006A0D25">
        <w:rPr>
          <w:color w:val="A6A6A6" w:themeColor="background1" w:themeShade="A6"/>
          <w:sz w:val="23"/>
          <w:szCs w:val="23"/>
          <w:highlight w:val="lightGray"/>
        </w:rPr>
        <w:t>[OFFICIAL NAME OF THE PARTY AS IDENTIFIED IN THE GRANT AGREEMENT]</w:t>
      </w:r>
    </w:p>
    <w:p w:rsidR="006A0D25" w:rsidRPr="006A0D25" w:rsidRDefault="006A0D25" w:rsidP="006A0D25">
      <w:pPr>
        <w:pStyle w:val="Revisione"/>
        <w:rPr>
          <w:color w:val="A6A6A6" w:themeColor="background1" w:themeShade="A6"/>
          <w:sz w:val="23"/>
          <w:szCs w:val="23"/>
        </w:rPr>
      </w:pPr>
      <w:r w:rsidRPr="006A0D25">
        <w:rPr>
          <w:color w:val="A6A6A6" w:themeColor="background1" w:themeShade="A6"/>
          <w:sz w:val="23"/>
          <w:szCs w:val="23"/>
          <w:highlight w:val="lightGray"/>
        </w:rPr>
        <w:t xml:space="preserve"> [Insert identification of other Parties …]</w:t>
      </w:r>
    </w:p>
    <w:p w:rsidR="00BF67FB" w:rsidRDefault="00BF67FB" w:rsidP="00DF7074">
      <w:pPr>
        <w:pStyle w:val="Revisione"/>
        <w:rPr>
          <w:sz w:val="23"/>
          <w:szCs w:val="23"/>
        </w:rPr>
      </w:pPr>
    </w:p>
    <w:p w:rsidR="00BF67FB" w:rsidRDefault="00BF67FB" w:rsidP="00DF7074">
      <w:pPr>
        <w:pStyle w:val="Revisione"/>
        <w:rPr>
          <w:sz w:val="23"/>
          <w:szCs w:val="23"/>
        </w:rPr>
      </w:pPr>
    </w:p>
    <w:p w:rsidR="00BF67FB" w:rsidRDefault="00BF67FB" w:rsidP="00DF7074">
      <w:pPr>
        <w:pStyle w:val="Revisione"/>
        <w:rPr>
          <w:sz w:val="23"/>
          <w:szCs w:val="23"/>
        </w:rPr>
      </w:pPr>
    </w:p>
    <w:p w:rsidR="00BF67FB" w:rsidRPr="003237F0" w:rsidRDefault="00BF67FB" w:rsidP="00DF7074">
      <w:pPr>
        <w:pStyle w:val="Revisione"/>
        <w:rPr>
          <w:sz w:val="23"/>
          <w:szCs w:val="23"/>
        </w:rPr>
      </w:pPr>
    </w:p>
    <w:p w:rsidR="00DF7074" w:rsidRPr="003237F0" w:rsidRDefault="00DF7074" w:rsidP="00DF7074">
      <w:pPr>
        <w:pStyle w:val="Revisione"/>
        <w:rPr>
          <w:sz w:val="23"/>
          <w:szCs w:val="23"/>
        </w:rPr>
      </w:pPr>
    </w:p>
    <w:p w:rsidR="00DF7074" w:rsidRPr="003237F0" w:rsidRDefault="00DF7074" w:rsidP="00DF7074">
      <w:pPr>
        <w:pStyle w:val="Revisione"/>
        <w:rPr>
          <w:b w:val="0"/>
          <w:sz w:val="23"/>
          <w:szCs w:val="23"/>
        </w:rPr>
      </w:pPr>
      <w:r w:rsidRPr="003237F0">
        <w:rPr>
          <w:b w:val="0"/>
          <w:sz w:val="23"/>
          <w:szCs w:val="23"/>
        </w:rPr>
        <w:t>hereinafter, jointly or indivi</w:t>
      </w:r>
      <w:r w:rsidR="00923A1A">
        <w:rPr>
          <w:b w:val="0"/>
          <w:sz w:val="23"/>
          <w:szCs w:val="23"/>
        </w:rPr>
        <w:t>dually, referred to as “</w:t>
      </w:r>
      <w:r w:rsidRPr="003237F0">
        <w:rPr>
          <w:b w:val="0"/>
          <w:sz w:val="23"/>
          <w:szCs w:val="23"/>
        </w:rPr>
        <w:t xml:space="preserve">Parties” </w:t>
      </w:r>
      <w:r w:rsidR="00C9717B">
        <w:rPr>
          <w:b w:val="0"/>
          <w:sz w:val="23"/>
          <w:szCs w:val="23"/>
        </w:rPr>
        <w:t>or “</w:t>
      </w:r>
      <w:r w:rsidRPr="003237F0">
        <w:rPr>
          <w:b w:val="0"/>
          <w:sz w:val="23"/>
          <w:szCs w:val="23"/>
        </w:rPr>
        <w:t>Party”</w:t>
      </w:r>
    </w:p>
    <w:p w:rsidR="00752DBE" w:rsidRPr="003237F0" w:rsidRDefault="00752DBE" w:rsidP="00DF7074">
      <w:pPr>
        <w:pStyle w:val="Revisione"/>
        <w:rPr>
          <w:b w:val="0"/>
          <w:sz w:val="23"/>
          <w:szCs w:val="23"/>
        </w:rPr>
      </w:pPr>
    </w:p>
    <w:p w:rsidR="00DF7074" w:rsidRPr="003237F0" w:rsidRDefault="00DF7074" w:rsidP="00DF7074">
      <w:pPr>
        <w:pStyle w:val="Revisione"/>
        <w:rPr>
          <w:b w:val="0"/>
          <w:sz w:val="23"/>
          <w:szCs w:val="23"/>
        </w:rPr>
      </w:pPr>
    </w:p>
    <w:p w:rsidR="00DF7074" w:rsidRPr="003237F0" w:rsidRDefault="00DF7074" w:rsidP="00D63E20">
      <w:pPr>
        <w:pStyle w:val="Revisione"/>
        <w:jc w:val="center"/>
        <w:rPr>
          <w:b w:val="0"/>
          <w:sz w:val="23"/>
          <w:szCs w:val="23"/>
        </w:rPr>
      </w:pPr>
      <w:r w:rsidRPr="003237F0">
        <w:rPr>
          <w:b w:val="0"/>
          <w:sz w:val="23"/>
          <w:szCs w:val="23"/>
        </w:rPr>
        <w:t>relating to the Action entitled</w:t>
      </w:r>
    </w:p>
    <w:p w:rsidR="00DF7074" w:rsidRPr="003237F0" w:rsidRDefault="00DF7074" w:rsidP="00D63E20">
      <w:pPr>
        <w:pStyle w:val="Revisione"/>
        <w:jc w:val="center"/>
        <w:rPr>
          <w:sz w:val="23"/>
          <w:szCs w:val="23"/>
          <w:highlight w:val="lightGray"/>
        </w:rPr>
      </w:pPr>
    </w:p>
    <w:p w:rsidR="00DF7074" w:rsidRDefault="006A0D25" w:rsidP="00D63E20">
      <w:pPr>
        <w:pStyle w:val="Revisione"/>
        <w:jc w:val="center"/>
        <w:rPr>
          <w:sz w:val="23"/>
          <w:szCs w:val="23"/>
        </w:rPr>
      </w:pPr>
      <w:r w:rsidRPr="006A0D25">
        <w:rPr>
          <w:sz w:val="23"/>
          <w:szCs w:val="23"/>
          <w:highlight w:val="yellow"/>
        </w:rPr>
        <w:t>Optical metrology for quantum-enhanced secure telecommunication</w:t>
      </w:r>
      <w:r w:rsidR="00D63E20" w:rsidRPr="003237F0">
        <w:rPr>
          <w:sz w:val="23"/>
          <w:szCs w:val="23"/>
        </w:rPr>
        <w:br/>
      </w:r>
    </w:p>
    <w:p w:rsidR="006A0D25" w:rsidRPr="003237F0" w:rsidRDefault="006A0D25" w:rsidP="00D63E20">
      <w:pPr>
        <w:pStyle w:val="Revisione"/>
        <w:jc w:val="center"/>
        <w:rPr>
          <w:sz w:val="23"/>
          <w:szCs w:val="23"/>
        </w:rPr>
      </w:pPr>
      <w:r w:rsidRPr="006A0D25">
        <w:rPr>
          <w:sz w:val="23"/>
          <w:szCs w:val="23"/>
          <w:highlight w:val="yellow"/>
        </w:rPr>
        <w:t>14IND05 MIQC2</w:t>
      </w:r>
    </w:p>
    <w:p w:rsidR="00DF7074" w:rsidRPr="003237F0" w:rsidRDefault="00DF7074" w:rsidP="00D63E20">
      <w:pPr>
        <w:pStyle w:val="Revisione"/>
        <w:jc w:val="center"/>
        <w:rPr>
          <w:sz w:val="23"/>
          <w:szCs w:val="23"/>
        </w:rPr>
      </w:pPr>
    </w:p>
    <w:p w:rsidR="00DF7074" w:rsidRPr="003237F0" w:rsidRDefault="00DF7074" w:rsidP="00D63E20">
      <w:pPr>
        <w:pStyle w:val="Revisione"/>
        <w:jc w:val="center"/>
        <w:rPr>
          <w:b w:val="0"/>
          <w:sz w:val="23"/>
          <w:szCs w:val="23"/>
        </w:rPr>
      </w:pPr>
      <w:r w:rsidRPr="003237F0">
        <w:rPr>
          <w:b w:val="0"/>
          <w:sz w:val="23"/>
          <w:szCs w:val="23"/>
        </w:rPr>
        <w:t>hereinafter referred to as “Project”</w:t>
      </w:r>
    </w:p>
    <w:p w:rsidR="00DF7074" w:rsidRPr="003237F0" w:rsidRDefault="00DF7074" w:rsidP="00DF7074">
      <w:pPr>
        <w:pStyle w:val="Revisione"/>
        <w:rPr>
          <w:sz w:val="23"/>
          <w:szCs w:val="23"/>
        </w:rPr>
      </w:pPr>
    </w:p>
    <w:p w:rsidR="00D63E20" w:rsidRPr="003237F0" w:rsidRDefault="00D63E20" w:rsidP="00DF7074">
      <w:pPr>
        <w:rPr>
          <w:rFonts w:ascii="Arial" w:hAnsi="Arial" w:cs="Arial"/>
          <w:sz w:val="23"/>
          <w:szCs w:val="23"/>
          <w:lang w:val="en-US"/>
        </w:rPr>
      </w:pPr>
    </w:p>
    <w:p w:rsidR="00D63E20" w:rsidRPr="003237F0" w:rsidRDefault="00D63E20" w:rsidP="0086618C">
      <w:pPr>
        <w:jc w:val="center"/>
        <w:rPr>
          <w:rFonts w:ascii="Arial" w:hAnsi="Arial" w:cs="Arial"/>
          <w:sz w:val="23"/>
          <w:szCs w:val="23"/>
          <w:lang w:val="en-US"/>
        </w:rPr>
      </w:pPr>
      <w:r w:rsidRPr="003237F0">
        <w:rPr>
          <w:rFonts w:ascii="Arial" w:hAnsi="Arial" w:cs="Arial"/>
          <w:sz w:val="23"/>
          <w:szCs w:val="23"/>
          <w:lang w:val="en-US"/>
        </w:rPr>
        <w:t>Preamble</w:t>
      </w:r>
    </w:p>
    <w:p w:rsidR="00D63E20" w:rsidRPr="003237F0" w:rsidRDefault="00D63E20" w:rsidP="00D63E20">
      <w:pPr>
        <w:pStyle w:val="Rientrocorpodeltesto"/>
        <w:spacing w:after="120" w:line="240" w:lineRule="auto"/>
        <w:ind w:left="0"/>
        <w:jc w:val="both"/>
        <w:rPr>
          <w:rFonts w:ascii="Arial" w:hAnsi="Arial" w:cs="Arial"/>
          <w:sz w:val="23"/>
          <w:szCs w:val="23"/>
        </w:rPr>
      </w:pPr>
      <w:bookmarkStart w:id="0" w:name="_Toc153378829"/>
      <w:bookmarkStart w:id="1" w:name="_Toc290300718"/>
      <w:bookmarkStart w:id="2" w:name="_Toc382396101"/>
      <w:r w:rsidRPr="003237F0">
        <w:rPr>
          <w:rFonts w:ascii="Arial" w:hAnsi="Arial" w:cs="Arial"/>
          <w:sz w:val="23"/>
          <w:szCs w:val="23"/>
        </w:rPr>
        <w:t xml:space="preserve">EURAMET </w:t>
      </w:r>
      <w:r w:rsidR="005E0935">
        <w:rPr>
          <w:rFonts w:ascii="Arial" w:hAnsi="Arial" w:cs="Arial"/>
          <w:sz w:val="23"/>
          <w:szCs w:val="23"/>
        </w:rPr>
        <w:t xml:space="preserve">e. V. </w:t>
      </w:r>
      <w:r w:rsidRPr="003237F0">
        <w:rPr>
          <w:rFonts w:ascii="Arial" w:hAnsi="Arial" w:cs="Arial"/>
          <w:sz w:val="23"/>
          <w:szCs w:val="23"/>
        </w:rPr>
        <w:t xml:space="preserve">which was established in 2007 under German law as a non-profit association is the dedicated implementation structure of the European Metrology Programme </w:t>
      </w:r>
      <w:r w:rsidR="00A115E7" w:rsidRPr="003237F0">
        <w:rPr>
          <w:rFonts w:ascii="Arial" w:hAnsi="Arial" w:cs="Arial"/>
          <w:sz w:val="23"/>
          <w:szCs w:val="23"/>
        </w:rPr>
        <w:t>for Innovation</w:t>
      </w:r>
      <w:r w:rsidRPr="003237F0">
        <w:rPr>
          <w:rFonts w:ascii="Arial" w:hAnsi="Arial" w:cs="Arial"/>
          <w:sz w:val="23"/>
          <w:szCs w:val="23"/>
        </w:rPr>
        <w:t xml:space="preserve"> </w:t>
      </w:r>
      <w:r w:rsidR="005E0935">
        <w:rPr>
          <w:rFonts w:ascii="Arial" w:hAnsi="Arial" w:cs="Arial"/>
          <w:sz w:val="23"/>
          <w:szCs w:val="23"/>
        </w:rPr>
        <w:t xml:space="preserve">and Research </w:t>
      </w:r>
      <w:r w:rsidRPr="003237F0">
        <w:rPr>
          <w:rFonts w:ascii="Arial" w:hAnsi="Arial" w:cs="Arial"/>
          <w:sz w:val="23"/>
          <w:szCs w:val="23"/>
        </w:rPr>
        <w:t>(EMPIR). It is the European Regional Metrology Organisation, which coordinates the cooperation of National Metrology Institutes (NMI) and Designated Institutes (DI) of Europe.</w:t>
      </w:r>
    </w:p>
    <w:p w:rsidR="00D63E20" w:rsidRPr="003237F0" w:rsidRDefault="00D63E20" w:rsidP="00D63E20">
      <w:pPr>
        <w:pStyle w:val="Rientrocorpodeltesto"/>
        <w:spacing w:after="120" w:line="240" w:lineRule="auto"/>
        <w:ind w:left="0"/>
        <w:jc w:val="both"/>
        <w:rPr>
          <w:rFonts w:ascii="Arial" w:hAnsi="Arial" w:cs="Arial"/>
          <w:sz w:val="23"/>
          <w:szCs w:val="23"/>
        </w:rPr>
      </w:pPr>
      <w:r w:rsidRPr="003237F0">
        <w:rPr>
          <w:rFonts w:ascii="Arial" w:hAnsi="Arial" w:cs="Arial"/>
          <w:sz w:val="23"/>
          <w:szCs w:val="23"/>
        </w:rPr>
        <w:t>EURAMET has decided to set up EMPIR, jointly funded by the European Union and the participating countries. The participation of the European Commission, on behalf of the European Union, has been approved by Decision No </w:t>
      </w:r>
      <w:r w:rsidR="0086618C" w:rsidRPr="003237F0">
        <w:rPr>
          <w:rFonts w:ascii="Arial" w:hAnsi="Arial" w:cs="Arial"/>
          <w:color w:val="000000"/>
          <w:sz w:val="23"/>
          <w:szCs w:val="23"/>
        </w:rPr>
        <w:t xml:space="preserve"> 555/2014/EU of the European Parliament and of the Council of 15 May 2014 on the participation of the Union in a European Metrology Programme for Innovation and Research (EMPIR) jointly undertaken by several Member </w:t>
      </w:r>
      <w:r w:rsidR="00850DDE">
        <w:rPr>
          <w:rFonts w:ascii="Arial" w:hAnsi="Arial" w:cs="Arial"/>
          <w:color w:val="000000"/>
          <w:sz w:val="23"/>
          <w:szCs w:val="23"/>
        </w:rPr>
        <w:t xml:space="preserve">States </w:t>
      </w:r>
      <w:r w:rsidRPr="003237F0">
        <w:rPr>
          <w:rFonts w:ascii="Arial" w:hAnsi="Arial" w:cs="Arial"/>
          <w:sz w:val="23"/>
          <w:szCs w:val="23"/>
        </w:rPr>
        <w:t>(hereinafter the “Decision”).</w:t>
      </w:r>
    </w:p>
    <w:p w:rsidR="00D63E20" w:rsidRPr="003237F0" w:rsidRDefault="00D63E20" w:rsidP="00D63E20">
      <w:pPr>
        <w:pStyle w:val="Rientrocorpodeltesto"/>
        <w:spacing w:after="120" w:line="240" w:lineRule="auto"/>
        <w:ind w:left="0"/>
        <w:jc w:val="both"/>
        <w:rPr>
          <w:rFonts w:ascii="Arial" w:hAnsi="Arial" w:cs="Arial"/>
          <w:sz w:val="23"/>
          <w:szCs w:val="23"/>
        </w:rPr>
      </w:pPr>
      <w:r w:rsidRPr="003237F0">
        <w:rPr>
          <w:rFonts w:ascii="Arial" w:hAnsi="Arial" w:cs="Arial"/>
          <w:sz w:val="23"/>
          <w:szCs w:val="23"/>
        </w:rPr>
        <w:t>Based on this Decision</w:t>
      </w:r>
      <w:r w:rsidR="000B553B" w:rsidRPr="003237F0">
        <w:rPr>
          <w:rFonts w:ascii="Arial" w:hAnsi="Arial" w:cs="Arial"/>
          <w:sz w:val="23"/>
          <w:szCs w:val="23"/>
        </w:rPr>
        <w:t xml:space="preserve"> and laying down the rules for the participation and dissemination in “Horizon 2020 – the Framework Programme for Research and Innovation (2014-2020)” (hereinafter referred to as “the Rules”), and the European Commission Multi-beneficiary General Model Grant Agreement and its Annexes, </w:t>
      </w:r>
      <w:r w:rsidRPr="003237F0">
        <w:rPr>
          <w:rFonts w:ascii="Arial" w:hAnsi="Arial" w:cs="Arial"/>
          <w:sz w:val="23"/>
          <w:szCs w:val="23"/>
        </w:rPr>
        <w:t xml:space="preserve">EURAMET receives funding from the European Union for EMPIR.  </w:t>
      </w:r>
    </w:p>
    <w:p w:rsidR="00D63E20" w:rsidRPr="003237F0" w:rsidRDefault="00D63E20" w:rsidP="0099778A">
      <w:pPr>
        <w:pStyle w:val="Rientrocorpodeltesto"/>
        <w:spacing w:line="240" w:lineRule="auto"/>
        <w:ind w:left="0"/>
        <w:jc w:val="both"/>
        <w:rPr>
          <w:rFonts w:ascii="Arial" w:hAnsi="Arial" w:cs="Arial"/>
          <w:sz w:val="23"/>
          <w:szCs w:val="23"/>
        </w:rPr>
      </w:pPr>
      <w:r w:rsidRPr="003237F0">
        <w:rPr>
          <w:rFonts w:ascii="Arial" w:hAnsi="Arial" w:cs="Arial"/>
          <w:sz w:val="23"/>
          <w:szCs w:val="23"/>
        </w:rPr>
        <w:t>The EURAMET Management Support Unit (hereinafter the “EURAMET-MSU”) shall be responsible for the implementation and the day-to day management of EMPIR.</w:t>
      </w:r>
    </w:p>
    <w:p w:rsidR="00D63E20" w:rsidRPr="003237F0" w:rsidRDefault="00D63E20" w:rsidP="0099778A">
      <w:pPr>
        <w:pStyle w:val="Rientrocorpodeltesto"/>
        <w:spacing w:line="240" w:lineRule="auto"/>
        <w:ind w:left="0"/>
        <w:jc w:val="both"/>
        <w:rPr>
          <w:rFonts w:ascii="Arial" w:hAnsi="Arial" w:cs="Arial"/>
          <w:sz w:val="23"/>
          <w:szCs w:val="23"/>
        </w:rPr>
      </w:pPr>
      <w:r w:rsidRPr="003237F0">
        <w:rPr>
          <w:rFonts w:ascii="Arial" w:hAnsi="Arial" w:cs="Arial"/>
          <w:sz w:val="23"/>
          <w:szCs w:val="23"/>
        </w:rPr>
        <w:t xml:space="preserve">The Parties have submitted a proposal for a Joint Research Project (JRP) to EURAMET as part of the Targeted Programme </w:t>
      </w:r>
      <w:r w:rsidRPr="003237F0">
        <w:rPr>
          <w:rFonts w:ascii="Arial" w:hAnsi="Arial" w:cs="Arial"/>
          <w:sz w:val="23"/>
          <w:szCs w:val="23"/>
          <w:highlight w:val="lightGray"/>
        </w:rPr>
        <w:t xml:space="preserve">(TP) </w:t>
      </w:r>
      <w:r w:rsidR="006A0D25" w:rsidRPr="006A0D25">
        <w:rPr>
          <w:rFonts w:ascii="Arial" w:hAnsi="Arial" w:cs="Arial"/>
          <w:sz w:val="23"/>
          <w:szCs w:val="23"/>
          <w:highlight w:val="yellow"/>
        </w:rPr>
        <w:t>Industry (14IND)</w:t>
      </w:r>
      <w:r w:rsidRPr="006A0D25">
        <w:rPr>
          <w:rFonts w:ascii="Arial" w:hAnsi="Arial" w:cs="Arial"/>
          <w:sz w:val="23"/>
          <w:szCs w:val="23"/>
          <w:highlight w:val="yellow"/>
        </w:rPr>
        <w:t>.</w:t>
      </w:r>
      <w:r w:rsidRPr="003237F0">
        <w:rPr>
          <w:rFonts w:ascii="Arial" w:hAnsi="Arial" w:cs="Arial"/>
          <w:sz w:val="23"/>
          <w:szCs w:val="23"/>
        </w:rPr>
        <w:t xml:space="preserve"> The proposal for this </w:t>
      </w:r>
      <w:r w:rsidR="00ED2156" w:rsidRPr="003237F0">
        <w:rPr>
          <w:rFonts w:ascii="Arial" w:hAnsi="Arial" w:cs="Arial"/>
          <w:sz w:val="23"/>
          <w:szCs w:val="23"/>
        </w:rPr>
        <w:t>Project</w:t>
      </w:r>
      <w:r w:rsidRPr="003237F0">
        <w:rPr>
          <w:rFonts w:ascii="Arial" w:hAnsi="Arial" w:cs="Arial"/>
          <w:sz w:val="23"/>
          <w:szCs w:val="23"/>
        </w:rPr>
        <w:t xml:space="preserve"> was selected in accordance with the EURAMET process and following a public call for proposal. </w:t>
      </w:r>
    </w:p>
    <w:p w:rsidR="00D63E20" w:rsidRPr="003237F0" w:rsidRDefault="00D63E20" w:rsidP="001256CA">
      <w:pPr>
        <w:pStyle w:val="Titolo1"/>
        <w:rPr>
          <w:sz w:val="23"/>
          <w:szCs w:val="23"/>
        </w:rPr>
      </w:pPr>
    </w:p>
    <w:p w:rsidR="00D63E20" w:rsidRPr="003237F0" w:rsidRDefault="00D63E20" w:rsidP="00D63E20">
      <w:pPr>
        <w:rPr>
          <w:rFonts w:ascii="Arial" w:hAnsi="Arial" w:cs="Arial"/>
          <w:sz w:val="23"/>
          <w:szCs w:val="23"/>
          <w:lang w:val="en-US"/>
        </w:rPr>
      </w:pPr>
      <w:r w:rsidRPr="003237F0">
        <w:rPr>
          <w:rFonts w:ascii="Arial" w:hAnsi="Arial" w:cs="Arial"/>
          <w:sz w:val="23"/>
          <w:szCs w:val="23"/>
          <w:lang w:val="en-US"/>
        </w:rPr>
        <w:t>NOW, THEREFORE, IT IS HEREBY AGREED AS FOLLOWS:</w:t>
      </w:r>
    </w:p>
    <w:p w:rsidR="00752DBE" w:rsidRPr="003237F0" w:rsidRDefault="00752DBE" w:rsidP="001256CA">
      <w:pPr>
        <w:pStyle w:val="Titolo1"/>
        <w:rPr>
          <w:sz w:val="23"/>
          <w:szCs w:val="23"/>
        </w:rPr>
      </w:pPr>
    </w:p>
    <w:p w:rsidR="002A518C" w:rsidRPr="003237F0" w:rsidRDefault="002A518C" w:rsidP="001256CA">
      <w:pPr>
        <w:pStyle w:val="Titolo1"/>
        <w:rPr>
          <w:sz w:val="23"/>
          <w:szCs w:val="23"/>
        </w:rPr>
      </w:pPr>
      <w:r w:rsidRPr="003237F0">
        <w:rPr>
          <w:sz w:val="23"/>
          <w:szCs w:val="23"/>
        </w:rPr>
        <w:t>Section 1: Definitions</w:t>
      </w:r>
      <w:bookmarkEnd w:id="0"/>
      <w:bookmarkEnd w:id="1"/>
      <w:bookmarkEnd w:id="2"/>
    </w:p>
    <w:p w:rsidR="002A518C" w:rsidRPr="003237F0" w:rsidRDefault="002A518C" w:rsidP="001256CA">
      <w:pPr>
        <w:spacing w:after="0" w:line="240" w:lineRule="auto"/>
        <w:rPr>
          <w:rFonts w:ascii="Arial" w:hAnsi="Arial" w:cs="Arial"/>
          <w:sz w:val="23"/>
          <w:szCs w:val="23"/>
          <w:lang w:val="en-US"/>
        </w:rPr>
      </w:pPr>
    </w:p>
    <w:p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1.1 Definitions</w:t>
      </w:r>
    </w:p>
    <w:p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Words beginning with a capital letter shall have the meaning defined either herein or in the Rules </w:t>
      </w:r>
      <w:r w:rsidR="00ED2156" w:rsidRPr="003237F0">
        <w:rPr>
          <w:rFonts w:ascii="Arial" w:hAnsi="Arial" w:cs="Arial"/>
          <w:sz w:val="23"/>
          <w:szCs w:val="23"/>
          <w:lang w:val="en-US"/>
        </w:rPr>
        <w:t xml:space="preserve">for Participation </w:t>
      </w:r>
      <w:r w:rsidRPr="003237F0">
        <w:rPr>
          <w:rFonts w:ascii="Arial" w:hAnsi="Arial" w:cs="Arial"/>
          <w:sz w:val="23"/>
          <w:szCs w:val="23"/>
          <w:lang w:val="en-US"/>
        </w:rPr>
        <w:t>or in the Grant Agreement including its Annexes.</w:t>
      </w:r>
    </w:p>
    <w:p w:rsidR="001256CA" w:rsidRPr="003237F0" w:rsidRDefault="001256CA" w:rsidP="00D12E79">
      <w:pPr>
        <w:spacing w:after="0" w:line="240" w:lineRule="auto"/>
        <w:jc w:val="both"/>
        <w:rPr>
          <w:rFonts w:ascii="Arial" w:hAnsi="Arial" w:cs="Arial"/>
          <w:sz w:val="23"/>
          <w:szCs w:val="23"/>
          <w:lang w:val="en-US"/>
        </w:rPr>
      </w:pPr>
    </w:p>
    <w:p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1.2 Additional Definitions</w:t>
      </w:r>
    </w:p>
    <w:p w:rsidR="00ED2156" w:rsidRPr="003237F0" w:rsidRDefault="00ED2156" w:rsidP="00D12E79">
      <w:pPr>
        <w:pStyle w:val="Revisione"/>
        <w:jc w:val="both"/>
        <w:rPr>
          <w:b w:val="0"/>
          <w:sz w:val="23"/>
          <w:szCs w:val="23"/>
        </w:rPr>
      </w:pPr>
      <w:r w:rsidRPr="003237F0">
        <w:rPr>
          <w:b w:val="0"/>
          <w:sz w:val="23"/>
          <w:szCs w:val="23"/>
        </w:rPr>
        <w:t>“Consortium”</w:t>
      </w:r>
    </w:p>
    <w:p w:rsidR="00ED2156" w:rsidRPr="003237F0" w:rsidRDefault="00ED2156" w:rsidP="00D12E79">
      <w:pPr>
        <w:pStyle w:val="Rientrocorpodeltesto"/>
        <w:spacing w:line="240" w:lineRule="auto"/>
        <w:ind w:left="0"/>
        <w:jc w:val="both"/>
        <w:rPr>
          <w:rFonts w:ascii="Arial" w:hAnsi="Arial" w:cs="Arial"/>
          <w:sz w:val="23"/>
          <w:szCs w:val="23"/>
        </w:rPr>
      </w:pPr>
      <w:r w:rsidRPr="003237F0">
        <w:rPr>
          <w:rFonts w:ascii="Arial" w:hAnsi="Arial" w:cs="Arial"/>
          <w:sz w:val="23"/>
          <w:szCs w:val="23"/>
        </w:rPr>
        <w:t>The Parties together with the Coordinator form the Consortium.</w:t>
      </w:r>
    </w:p>
    <w:p w:rsidR="00ED2156" w:rsidRPr="003237F0" w:rsidRDefault="00ED2156" w:rsidP="00D12E79">
      <w:pPr>
        <w:pStyle w:val="Revisione"/>
        <w:jc w:val="both"/>
        <w:rPr>
          <w:b w:val="0"/>
          <w:sz w:val="23"/>
          <w:szCs w:val="23"/>
        </w:rPr>
      </w:pPr>
    </w:p>
    <w:p w:rsidR="002A518C" w:rsidRPr="003237F0" w:rsidRDefault="002A518C" w:rsidP="00D12E79">
      <w:pPr>
        <w:pStyle w:val="Revisione"/>
        <w:jc w:val="both"/>
        <w:rPr>
          <w:b w:val="0"/>
          <w:sz w:val="23"/>
          <w:szCs w:val="23"/>
        </w:rPr>
      </w:pPr>
      <w:r w:rsidRPr="003237F0">
        <w:rPr>
          <w:b w:val="0"/>
          <w:sz w:val="23"/>
          <w:szCs w:val="23"/>
        </w:rPr>
        <w:t xml:space="preserve">“Needed” </w:t>
      </w:r>
    </w:p>
    <w:p w:rsidR="002A518C" w:rsidRPr="003237F0" w:rsidRDefault="002A518C" w:rsidP="00D12E79">
      <w:pPr>
        <w:pStyle w:val="Revisione"/>
        <w:jc w:val="both"/>
        <w:rPr>
          <w:b w:val="0"/>
          <w:sz w:val="23"/>
          <w:szCs w:val="23"/>
        </w:rPr>
      </w:pPr>
      <w:r w:rsidRPr="003237F0">
        <w:rPr>
          <w:b w:val="0"/>
          <w:sz w:val="23"/>
          <w:szCs w:val="23"/>
        </w:rPr>
        <w:t>means:</w:t>
      </w:r>
    </w:p>
    <w:p w:rsidR="002A518C" w:rsidRPr="003237F0" w:rsidRDefault="002A518C" w:rsidP="00D12E79">
      <w:pPr>
        <w:pStyle w:val="Revisione"/>
        <w:jc w:val="both"/>
        <w:rPr>
          <w:b w:val="0"/>
          <w:sz w:val="23"/>
          <w:szCs w:val="23"/>
        </w:rPr>
      </w:pPr>
      <w:r w:rsidRPr="003237F0">
        <w:rPr>
          <w:b w:val="0"/>
          <w:sz w:val="23"/>
          <w:szCs w:val="23"/>
        </w:rPr>
        <w:t>For the implementation of the Project:</w:t>
      </w:r>
    </w:p>
    <w:p w:rsidR="002A518C" w:rsidRPr="003237F0" w:rsidRDefault="002A518C" w:rsidP="00D12E79">
      <w:pPr>
        <w:pStyle w:val="Revisione"/>
        <w:jc w:val="both"/>
        <w:rPr>
          <w:b w:val="0"/>
          <w:sz w:val="23"/>
          <w:szCs w:val="23"/>
        </w:rPr>
      </w:pPr>
      <w:r w:rsidRPr="003237F0">
        <w:rPr>
          <w:b w:val="0"/>
          <w:sz w:val="23"/>
          <w:szCs w:val="23"/>
        </w:rPr>
        <w:t>Access Rights are Needed if, without the grant of such Access Rights, carrying out the tasks assigned to the recipient Party would be impossible, significantly delayed, or require significant additional financial or human resources.</w:t>
      </w:r>
    </w:p>
    <w:p w:rsidR="002A518C" w:rsidRPr="003237F0" w:rsidRDefault="002A518C" w:rsidP="00D12E79">
      <w:pPr>
        <w:pStyle w:val="Revisione"/>
        <w:jc w:val="both"/>
        <w:rPr>
          <w:b w:val="0"/>
          <w:sz w:val="23"/>
          <w:szCs w:val="23"/>
        </w:rPr>
      </w:pPr>
    </w:p>
    <w:p w:rsidR="002A518C" w:rsidRPr="003237F0" w:rsidRDefault="002A518C" w:rsidP="00D12E79">
      <w:pPr>
        <w:pStyle w:val="Revisione"/>
        <w:jc w:val="both"/>
        <w:rPr>
          <w:b w:val="0"/>
          <w:sz w:val="23"/>
          <w:szCs w:val="23"/>
        </w:rPr>
      </w:pPr>
      <w:r w:rsidRPr="003237F0">
        <w:rPr>
          <w:b w:val="0"/>
          <w:sz w:val="23"/>
          <w:szCs w:val="23"/>
        </w:rPr>
        <w:t>For exploitation of own Results:</w:t>
      </w:r>
    </w:p>
    <w:p w:rsidR="002A518C" w:rsidRPr="003237F0" w:rsidRDefault="002A518C" w:rsidP="00D12E79">
      <w:pPr>
        <w:pStyle w:val="Revisione"/>
        <w:jc w:val="both"/>
        <w:rPr>
          <w:b w:val="0"/>
          <w:sz w:val="23"/>
          <w:szCs w:val="23"/>
        </w:rPr>
      </w:pPr>
      <w:r w:rsidRPr="003237F0">
        <w:rPr>
          <w:b w:val="0"/>
          <w:sz w:val="23"/>
          <w:szCs w:val="23"/>
        </w:rPr>
        <w:t>Access Rights are Needed if, without the grant of such Access Rights, the Exploitation of own Results would be technically or legally impossible.</w:t>
      </w:r>
    </w:p>
    <w:p w:rsidR="002A518C" w:rsidRPr="003237F0" w:rsidRDefault="002A518C" w:rsidP="00D12E79">
      <w:pPr>
        <w:pStyle w:val="Revisione"/>
        <w:jc w:val="both"/>
        <w:rPr>
          <w:b w:val="0"/>
          <w:sz w:val="23"/>
          <w:szCs w:val="23"/>
        </w:rPr>
      </w:pPr>
    </w:p>
    <w:p w:rsidR="002A518C" w:rsidRPr="003237F0" w:rsidRDefault="002A518C" w:rsidP="00D12E79">
      <w:pPr>
        <w:pStyle w:val="Revisione"/>
        <w:jc w:val="both"/>
        <w:rPr>
          <w:b w:val="0"/>
          <w:sz w:val="23"/>
          <w:szCs w:val="23"/>
        </w:rPr>
      </w:pPr>
      <w:r w:rsidRPr="003237F0">
        <w:rPr>
          <w:b w:val="0"/>
          <w:sz w:val="23"/>
          <w:szCs w:val="23"/>
        </w:rPr>
        <w:t>“Software”</w:t>
      </w:r>
    </w:p>
    <w:p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Software means sequences of instructions to carry out a process in, or convertible into, a form executable by a computer and fixed in any tangible medium of expression.</w:t>
      </w:r>
    </w:p>
    <w:p w:rsidR="001256CA" w:rsidRPr="003237F0" w:rsidRDefault="001256CA" w:rsidP="001256CA">
      <w:pPr>
        <w:pStyle w:val="Titolo1"/>
        <w:rPr>
          <w:sz w:val="23"/>
          <w:szCs w:val="23"/>
        </w:rPr>
      </w:pPr>
      <w:bookmarkStart w:id="3" w:name="_Toc153378830"/>
      <w:bookmarkStart w:id="4" w:name="_Toc290300719"/>
      <w:bookmarkStart w:id="5" w:name="_Toc382396102"/>
    </w:p>
    <w:p w:rsidR="001256CA" w:rsidRPr="003237F0" w:rsidRDefault="001256CA" w:rsidP="001256CA">
      <w:pPr>
        <w:pStyle w:val="Titolo1"/>
        <w:rPr>
          <w:sz w:val="23"/>
          <w:szCs w:val="23"/>
        </w:rPr>
      </w:pPr>
    </w:p>
    <w:p w:rsidR="002A518C" w:rsidRDefault="002A518C" w:rsidP="001256CA">
      <w:pPr>
        <w:pStyle w:val="Titolo1"/>
        <w:rPr>
          <w:sz w:val="23"/>
          <w:szCs w:val="23"/>
        </w:rPr>
      </w:pPr>
      <w:r w:rsidRPr="003237F0">
        <w:rPr>
          <w:sz w:val="23"/>
          <w:szCs w:val="23"/>
        </w:rPr>
        <w:t>Section 2: Purpose</w:t>
      </w:r>
      <w:bookmarkEnd w:id="3"/>
      <w:bookmarkEnd w:id="4"/>
      <w:bookmarkEnd w:id="5"/>
    </w:p>
    <w:p w:rsidR="00F22881" w:rsidRPr="00F22881" w:rsidRDefault="00F22881" w:rsidP="00D12E79">
      <w:pPr>
        <w:jc w:val="both"/>
        <w:rPr>
          <w:lang w:val="en-US"/>
        </w:rPr>
      </w:pPr>
    </w:p>
    <w:p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The purpose of this Consortium Agreement is to specify with respect to the Project the relationship among the Parties, in particular concerning the </w:t>
      </w:r>
      <w:proofErr w:type="spellStart"/>
      <w:r w:rsidRPr="003237F0">
        <w:rPr>
          <w:rFonts w:ascii="Arial" w:hAnsi="Arial" w:cs="Arial"/>
          <w:sz w:val="23"/>
          <w:szCs w:val="23"/>
          <w:lang w:val="en-US"/>
        </w:rPr>
        <w:t>organisation</w:t>
      </w:r>
      <w:proofErr w:type="spellEnd"/>
      <w:r w:rsidRPr="003237F0">
        <w:rPr>
          <w:rFonts w:ascii="Arial" w:hAnsi="Arial" w:cs="Arial"/>
          <w:sz w:val="23"/>
          <w:szCs w:val="23"/>
          <w:lang w:val="en-US"/>
        </w:rPr>
        <w:t xml:space="preserve"> of the work between the Parties, the management of the Project and the rights and obligations of the Parties concerning inter alia liability, Access Rights and dispute resolution.</w:t>
      </w:r>
    </w:p>
    <w:p w:rsidR="001256CA" w:rsidRPr="003237F0" w:rsidRDefault="001256CA" w:rsidP="00D12E79">
      <w:pPr>
        <w:pStyle w:val="Titolo1"/>
        <w:jc w:val="both"/>
        <w:rPr>
          <w:sz w:val="23"/>
          <w:szCs w:val="23"/>
        </w:rPr>
      </w:pPr>
      <w:bookmarkStart w:id="6" w:name="_Toc382396103"/>
    </w:p>
    <w:p w:rsidR="001256CA" w:rsidRPr="003237F0" w:rsidRDefault="001256CA" w:rsidP="001256CA">
      <w:pPr>
        <w:pStyle w:val="Titolo1"/>
        <w:rPr>
          <w:sz w:val="23"/>
          <w:szCs w:val="23"/>
        </w:rPr>
      </w:pPr>
    </w:p>
    <w:p w:rsidR="002A518C" w:rsidRPr="003237F0" w:rsidRDefault="002A518C" w:rsidP="001256CA">
      <w:pPr>
        <w:pStyle w:val="Titolo1"/>
        <w:rPr>
          <w:sz w:val="23"/>
          <w:szCs w:val="23"/>
        </w:rPr>
      </w:pPr>
      <w:r w:rsidRPr="003237F0">
        <w:rPr>
          <w:sz w:val="23"/>
          <w:szCs w:val="23"/>
        </w:rPr>
        <w:t>Section 3: Entry into force, duration and termination</w:t>
      </w:r>
      <w:bookmarkEnd w:id="6"/>
    </w:p>
    <w:p w:rsidR="002A518C" w:rsidRPr="003237F0" w:rsidRDefault="002A518C" w:rsidP="001256CA">
      <w:pPr>
        <w:spacing w:after="0" w:line="240" w:lineRule="auto"/>
        <w:rPr>
          <w:rFonts w:ascii="Arial" w:hAnsi="Arial" w:cs="Arial"/>
          <w:sz w:val="23"/>
          <w:szCs w:val="23"/>
          <w:lang w:val="en-US"/>
        </w:rPr>
      </w:pPr>
    </w:p>
    <w:p w:rsidR="002A518C" w:rsidRPr="003237F0" w:rsidRDefault="002A518C" w:rsidP="00D12E79">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3.1 Entry into force</w:t>
      </w:r>
    </w:p>
    <w:p w:rsidR="002A518C" w:rsidRPr="003237F0" w:rsidRDefault="002A518C" w:rsidP="00D12E79">
      <w:pPr>
        <w:pStyle w:val="StandardText"/>
        <w:jc w:val="both"/>
        <w:rPr>
          <w:sz w:val="23"/>
          <w:szCs w:val="23"/>
        </w:rPr>
      </w:pPr>
      <w:r w:rsidRPr="003237F0">
        <w:rPr>
          <w:sz w:val="23"/>
          <w:szCs w:val="23"/>
        </w:rPr>
        <w:t xml:space="preserve">This Consortium Agreement shall have effect from </w:t>
      </w:r>
      <w:r w:rsidR="00D04029" w:rsidRPr="00D04029">
        <w:rPr>
          <w:sz w:val="23"/>
          <w:szCs w:val="23"/>
          <w:highlight w:val="yellow"/>
        </w:rPr>
        <w:t>1</w:t>
      </w:r>
      <w:r w:rsidR="00D04029" w:rsidRPr="00D04029">
        <w:rPr>
          <w:sz w:val="23"/>
          <w:szCs w:val="23"/>
          <w:highlight w:val="yellow"/>
          <w:vertAlign w:val="superscript"/>
        </w:rPr>
        <w:t>st</w:t>
      </w:r>
      <w:r w:rsidR="00D04029" w:rsidRPr="00D04029">
        <w:rPr>
          <w:sz w:val="23"/>
          <w:szCs w:val="23"/>
          <w:highlight w:val="yellow"/>
        </w:rPr>
        <w:t xml:space="preserve"> of June 2015</w:t>
      </w:r>
      <w:r w:rsidRPr="003237F0">
        <w:rPr>
          <w:sz w:val="23"/>
          <w:szCs w:val="23"/>
        </w:rPr>
        <w:t xml:space="preserve">, hereinafter referred to as the Effective Date. </w:t>
      </w:r>
    </w:p>
    <w:p w:rsidR="00752DBE" w:rsidRPr="003237F0" w:rsidRDefault="00752DBE" w:rsidP="001256CA">
      <w:pPr>
        <w:pStyle w:val="StandardText"/>
        <w:rPr>
          <w:sz w:val="23"/>
          <w:szCs w:val="23"/>
        </w:rPr>
      </w:pPr>
    </w:p>
    <w:p w:rsidR="002A518C" w:rsidRPr="003237F0" w:rsidRDefault="002A518C" w:rsidP="00D12E79">
      <w:pPr>
        <w:pStyle w:val="Revisione"/>
        <w:jc w:val="both"/>
        <w:rPr>
          <w:b w:val="0"/>
          <w:sz w:val="23"/>
          <w:szCs w:val="23"/>
        </w:rPr>
      </w:pPr>
      <w:r w:rsidRPr="003237F0">
        <w:rPr>
          <w:b w:val="0"/>
          <w:sz w:val="23"/>
          <w:szCs w:val="23"/>
        </w:rPr>
        <w:t xml:space="preserve">An entity becomes a Party to this Consortium Agreement upon signature of this Consortium Agreement by a duly authorised representative. </w:t>
      </w:r>
    </w:p>
    <w:p w:rsidR="002A518C" w:rsidRPr="003237F0" w:rsidRDefault="002A518C" w:rsidP="00D12E79">
      <w:pPr>
        <w:pStyle w:val="Revisione"/>
        <w:jc w:val="both"/>
        <w:rPr>
          <w:b w:val="0"/>
          <w:sz w:val="23"/>
          <w:szCs w:val="23"/>
        </w:rPr>
      </w:pPr>
    </w:p>
    <w:p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An entity becomes a Party to the Consortium Agreement upon signature of the accession document (Attachment 2) by the new Party and the Coordinator. Such accession shall have effect from the date identified in the accession document.</w:t>
      </w:r>
    </w:p>
    <w:p w:rsidR="00DB36AC" w:rsidRPr="003237F0" w:rsidRDefault="00DB36AC" w:rsidP="00D12E79">
      <w:pPr>
        <w:spacing w:after="0" w:line="240" w:lineRule="auto"/>
        <w:jc w:val="both"/>
        <w:rPr>
          <w:rFonts w:ascii="Arial" w:hAnsi="Arial" w:cs="Arial"/>
          <w:sz w:val="23"/>
          <w:szCs w:val="23"/>
          <w:lang w:val="en-US"/>
        </w:rPr>
      </w:pPr>
    </w:p>
    <w:p w:rsidR="002A518C" w:rsidRPr="00D12E79" w:rsidRDefault="002A518C" w:rsidP="00D12E79">
      <w:pPr>
        <w:spacing w:after="0" w:line="240" w:lineRule="auto"/>
        <w:jc w:val="both"/>
        <w:rPr>
          <w:rFonts w:ascii="Arial" w:hAnsi="Arial" w:cs="Arial"/>
          <w:sz w:val="23"/>
          <w:szCs w:val="23"/>
          <w:u w:val="single"/>
          <w:lang w:val="en-US"/>
        </w:rPr>
      </w:pPr>
      <w:r w:rsidRPr="00D12E79">
        <w:rPr>
          <w:rFonts w:ascii="Arial" w:hAnsi="Arial" w:cs="Arial"/>
          <w:sz w:val="23"/>
          <w:szCs w:val="23"/>
          <w:u w:val="single"/>
          <w:lang w:val="en-US"/>
        </w:rPr>
        <w:t>3.2 Duration and termination</w:t>
      </w:r>
    </w:p>
    <w:p w:rsidR="002A518C" w:rsidRPr="003237F0" w:rsidRDefault="00452DD0" w:rsidP="00D12E79">
      <w:pPr>
        <w:pStyle w:val="Revisione"/>
        <w:jc w:val="both"/>
        <w:rPr>
          <w:b w:val="0"/>
          <w:sz w:val="23"/>
          <w:szCs w:val="23"/>
        </w:rPr>
      </w:pPr>
      <w:r w:rsidRPr="00D12E79">
        <w:rPr>
          <w:b w:val="0"/>
          <w:sz w:val="23"/>
          <w:szCs w:val="23"/>
        </w:rPr>
        <w:lastRenderedPageBreak/>
        <w:t>3.2.1</w:t>
      </w:r>
      <w:r>
        <w:rPr>
          <w:b w:val="0"/>
          <w:sz w:val="23"/>
          <w:szCs w:val="23"/>
        </w:rPr>
        <w:t xml:space="preserve"> </w:t>
      </w:r>
      <w:r w:rsidR="002A518C" w:rsidRPr="003237F0">
        <w:rPr>
          <w:b w:val="0"/>
          <w:sz w:val="23"/>
          <w:szCs w:val="23"/>
        </w:rPr>
        <w:t xml:space="preserve">This Consortium Agreement shall continue in full force and effect until complete fulfilment of all obligations undertaken by the Parties under the Grant Agreement and under this Consortium Agreement. However, this Consortium Agreement or the participation of one or more Parties to it may be terminated in accordance with the terms of this Consortium Agreement. </w:t>
      </w:r>
    </w:p>
    <w:p w:rsidR="002A518C" w:rsidRPr="003237F0" w:rsidRDefault="002A518C" w:rsidP="001256CA">
      <w:pPr>
        <w:pStyle w:val="Revisione"/>
        <w:rPr>
          <w:b w:val="0"/>
          <w:sz w:val="23"/>
          <w:szCs w:val="23"/>
        </w:rPr>
      </w:pPr>
    </w:p>
    <w:p w:rsidR="002A518C" w:rsidRPr="00D12E79" w:rsidRDefault="00452DD0" w:rsidP="00D12E79">
      <w:pPr>
        <w:pStyle w:val="Revisione"/>
        <w:jc w:val="both"/>
        <w:rPr>
          <w:b w:val="0"/>
          <w:sz w:val="23"/>
          <w:szCs w:val="23"/>
        </w:rPr>
      </w:pPr>
      <w:r w:rsidRPr="00D12E79">
        <w:rPr>
          <w:b w:val="0"/>
          <w:sz w:val="23"/>
          <w:szCs w:val="23"/>
        </w:rPr>
        <w:t xml:space="preserve">3.2.2 </w:t>
      </w:r>
      <w:r w:rsidR="002A518C" w:rsidRPr="00D12E79">
        <w:rPr>
          <w:b w:val="0"/>
          <w:sz w:val="23"/>
          <w:szCs w:val="23"/>
        </w:rPr>
        <w:t xml:space="preserve">If the Grant Agreement </w:t>
      </w:r>
    </w:p>
    <w:p w:rsidR="002A518C" w:rsidRPr="00D12E79" w:rsidRDefault="002A518C" w:rsidP="00D12E79">
      <w:pPr>
        <w:pStyle w:val="Revisione"/>
        <w:jc w:val="both"/>
        <w:rPr>
          <w:b w:val="0"/>
          <w:sz w:val="23"/>
          <w:szCs w:val="23"/>
        </w:rPr>
      </w:pPr>
      <w:r w:rsidRPr="00D12E79">
        <w:rPr>
          <w:b w:val="0"/>
          <w:sz w:val="23"/>
          <w:szCs w:val="23"/>
        </w:rPr>
        <w:t xml:space="preserve">- is not signed by EURAMET or a Party, or </w:t>
      </w:r>
    </w:p>
    <w:p w:rsidR="002A518C" w:rsidRPr="00D12E79" w:rsidRDefault="002A518C" w:rsidP="00D12E79">
      <w:pPr>
        <w:pStyle w:val="Revisione"/>
        <w:jc w:val="both"/>
        <w:rPr>
          <w:b w:val="0"/>
          <w:sz w:val="23"/>
          <w:szCs w:val="23"/>
        </w:rPr>
      </w:pPr>
      <w:r w:rsidRPr="00D12E79">
        <w:rPr>
          <w:b w:val="0"/>
          <w:sz w:val="23"/>
          <w:szCs w:val="23"/>
        </w:rPr>
        <w:t xml:space="preserve">- is terminated, </w:t>
      </w:r>
    </w:p>
    <w:p w:rsidR="002A518C" w:rsidRPr="00D12E79" w:rsidRDefault="002A518C" w:rsidP="00D12E79">
      <w:pPr>
        <w:pStyle w:val="Revisione"/>
        <w:jc w:val="both"/>
        <w:rPr>
          <w:b w:val="0"/>
          <w:sz w:val="23"/>
          <w:szCs w:val="23"/>
        </w:rPr>
      </w:pPr>
      <w:r w:rsidRPr="00D12E79">
        <w:rPr>
          <w:b w:val="0"/>
          <w:sz w:val="23"/>
          <w:szCs w:val="23"/>
        </w:rPr>
        <w:t xml:space="preserve">or if a Party's participation in the Grant Agreement is terminated, </w:t>
      </w:r>
    </w:p>
    <w:p w:rsidR="002A518C" w:rsidRPr="00D12E79" w:rsidRDefault="002A518C" w:rsidP="00D12E79">
      <w:pPr>
        <w:spacing w:after="0" w:line="240" w:lineRule="auto"/>
        <w:jc w:val="both"/>
        <w:rPr>
          <w:rFonts w:ascii="Arial" w:hAnsi="Arial" w:cs="Arial"/>
          <w:sz w:val="23"/>
          <w:szCs w:val="23"/>
          <w:lang w:val="en-US"/>
        </w:rPr>
      </w:pPr>
      <w:r w:rsidRPr="00D12E79">
        <w:rPr>
          <w:rFonts w:ascii="Arial" w:hAnsi="Arial" w:cs="Arial"/>
          <w:sz w:val="23"/>
          <w:szCs w:val="23"/>
          <w:lang w:val="en-US"/>
        </w:rPr>
        <w:t>this Consortium Agreement shall automatically terminate in respect of the affected Party/</w:t>
      </w:r>
      <w:proofErr w:type="spellStart"/>
      <w:r w:rsidRPr="00D12E79">
        <w:rPr>
          <w:rFonts w:ascii="Arial" w:hAnsi="Arial" w:cs="Arial"/>
          <w:sz w:val="23"/>
          <w:szCs w:val="23"/>
          <w:lang w:val="en-US"/>
        </w:rPr>
        <w:t>ies</w:t>
      </w:r>
      <w:proofErr w:type="spellEnd"/>
      <w:r w:rsidRPr="00D12E79">
        <w:rPr>
          <w:rFonts w:ascii="Arial" w:hAnsi="Arial" w:cs="Arial"/>
          <w:sz w:val="23"/>
          <w:szCs w:val="23"/>
          <w:lang w:val="en-US"/>
        </w:rPr>
        <w:t>, subject to the provisions surviving the expiration or termination under Section 3.3 of this Consortium Agreement.</w:t>
      </w:r>
    </w:p>
    <w:p w:rsidR="001256CA" w:rsidRPr="00D12E79" w:rsidRDefault="001256CA" w:rsidP="00D12E79">
      <w:pPr>
        <w:spacing w:after="0" w:line="240" w:lineRule="auto"/>
        <w:jc w:val="both"/>
        <w:rPr>
          <w:rFonts w:ascii="Arial" w:hAnsi="Arial" w:cs="Arial"/>
          <w:sz w:val="23"/>
          <w:szCs w:val="23"/>
          <w:lang w:val="en-US"/>
        </w:rPr>
      </w:pPr>
    </w:p>
    <w:p w:rsidR="002A518C" w:rsidRPr="00D12E79" w:rsidRDefault="002A518C" w:rsidP="00D12E79">
      <w:pPr>
        <w:spacing w:after="0" w:line="240" w:lineRule="auto"/>
        <w:jc w:val="both"/>
        <w:rPr>
          <w:rFonts w:ascii="Arial" w:hAnsi="Arial" w:cs="Arial"/>
          <w:sz w:val="23"/>
          <w:szCs w:val="23"/>
          <w:u w:val="single"/>
          <w:lang w:val="en-US"/>
        </w:rPr>
      </w:pPr>
      <w:r w:rsidRPr="00D12E79">
        <w:rPr>
          <w:rFonts w:ascii="Arial" w:hAnsi="Arial" w:cs="Arial"/>
          <w:sz w:val="23"/>
          <w:szCs w:val="23"/>
          <w:u w:val="single"/>
          <w:lang w:val="en-US"/>
        </w:rPr>
        <w:t>3.3 Survival of rights and obligations</w:t>
      </w:r>
    </w:p>
    <w:p w:rsidR="002A518C" w:rsidRDefault="002A518C" w:rsidP="00D12E79">
      <w:pPr>
        <w:pStyle w:val="Revisione"/>
        <w:jc w:val="both"/>
        <w:rPr>
          <w:b w:val="0"/>
          <w:sz w:val="23"/>
          <w:szCs w:val="23"/>
        </w:rPr>
      </w:pPr>
      <w:r w:rsidRPr="00D12E79">
        <w:rPr>
          <w:b w:val="0"/>
          <w:sz w:val="23"/>
          <w:szCs w:val="23"/>
        </w:rPr>
        <w:t xml:space="preserve">The provisions relating to Access Rights </w:t>
      </w:r>
      <w:r w:rsidR="00C6073B" w:rsidRPr="00D12E79">
        <w:rPr>
          <w:b w:val="0"/>
          <w:sz w:val="23"/>
          <w:szCs w:val="23"/>
        </w:rPr>
        <w:t>(Section 9</w:t>
      </w:r>
      <w:r w:rsidR="00D12E79" w:rsidRPr="00D12E79">
        <w:rPr>
          <w:b w:val="0"/>
          <w:sz w:val="23"/>
          <w:szCs w:val="23"/>
        </w:rPr>
        <w:t>) and</w:t>
      </w:r>
      <w:r w:rsidRPr="00D12E79">
        <w:rPr>
          <w:b w:val="0"/>
          <w:sz w:val="23"/>
          <w:szCs w:val="23"/>
        </w:rPr>
        <w:t xml:space="preserve"> Confidentiality</w:t>
      </w:r>
      <w:r w:rsidR="00C6073B" w:rsidRPr="00D12E79">
        <w:rPr>
          <w:b w:val="0"/>
          <w:sz w:val="23"/>
          <w:szCs w:val="23"/>
        </w:rPr>
        <w:t xml:space="preserve"> (Section 1</w:t>
      </w:r>
      <w:r w:rsidR="0099778A" w:rsidRPr="00D12E79">
        <w:rPr>
          <w:b w:val="0"/>
          <w:sz w:val="23"/>
          <w:szCs w:val="23"/>
        </w:rPr>
        <w:t>1</w:t>
      </w:r>
      <w:r w:rsidR="00C6073B" w:rsidRPr="00D12E79">
        <w:rPr>
          <w:b w:val="0"/>
          <w:sz w:val="23"/>
          <w:szCs w:val="23"/>
        </w:rPr>
        <w:t>)</w:t>
      </w:r>
      <w:r w:rsidRPr="00D12E79">
        <w:rPr>
          <w:b w:val="0"/>
          <w:sz w:val="23"/>
          <w:szCs w:val="23"/>
        </w:rPr>
        <w:t>, for the time period mentioned therein, as well as for Liability</w:t>
      </w:r>
      <w:r w:rsidR="00C6073B" w:rsidRPr="00D12E79">
        <w:rPr>
          <w:b w:val="0"/>
          <w:sz w:val="23"/>
          <w:szCs w:val="23"/>
        </w:rPr>
        <w:t xml:space="preserve"> (Section 5)</w:t>
      </w:r>
      <w:r w:rsidRPr="00D12E79">
        <w:rPr>
          <w:b w:val="0"/>
          <w:sz w:val="23"/>
          <w:szCs w:val="23"/>
        </w:rPr>
        <w:t xml:space="preserve">, Applicable law </w:t>
      </w:r>
      <w:r w:rsidR="00C6073B" w:rsidRPr="00D12E79">
        <w:rPr>
          <w:b w:val="0"/>
          <w:sz w:val="23"/>
          <w:szCs w:val="23"/>
        </w:rPr>
        <w:t>(Section 1</w:t>
      </w:r>
      <w:r w:rsidR="0099778A" w:rsidRPr="00D12E79">
        <w:rPr>
          <w:b w:val="0"/>
          <w:sz w:val="23"/>
          <w:szCs w:val="23"/>
        </w:rPr>
        <w:t>2</w:t>
      </w:r>
      <w:r w:rsidR="00C6073B" w:rsidRPr="00D12E79">
        <w:rPr>
          <w:b w:val="0"/>
          <w:sz w:val="23"/>
          <w:szCs w:val="23"/>
        </w:rPr>
        <w:t xml:space="preserve">.7) </w:t>
      </w:r>
      <w:r w:rsidRPr="00D12E79">
        <w:rPr>
          <w:b w:val="0"/>
          <w:sz w:val="23"/>
          <w:szCs w:val="23"/>
        </w:rPr>
        <w:t xml:space="preserve">and Settlement of disputes </w:t>
      </w:r>
      <w:r w:rsidR="00C6073B" w:rsidRPr="00D12E79">
        <w:rPr>
          <w:b w:val="0"/>
          <w:sz w:val="23"/>
          <w:szCs w:val="23"/>
        </w:rPr>
        <w:t>(Section 1</w:t>
      </w:r>
      <w:r w:rsidR="0099778A" w:rsidRPr="00D12E79">
        <w:rPr>
          <w:b w:val="0"/>
          <w:sz w:val="23"/>
          <w:szCs w:val="23"/>
        </w:rPr>
        <w:t>2</w:t>
      </w:r>
      <w:r w:rsidR="00C6073B" w:rsidRPr="00D12E79">
        <w:rPr>
          <w:b w:val="0"/>
          <w:sz w:val="23"/>
          <w:szCs w:val="23"/>
        </w:rPr>
        <w:t xml:space="preserve">.8) </w:t>
      </w:r>
      <w:r w:rsidRPr="00D12E79">
        <w:rPr>
          <w:b w:val="0"/>
          <w:sz w:val="23"/>
          <w:szCs w:val="23"/>
        </w:rPr>
        <w:t>shall survive the expiration or termination of this Consortium Agreement.</w:t>
      </w:r>
      <w:r w:rsidRPr="003237F0">
        <w:rPr>
          <w:b w:val="0"/>
          <w:sz w:val="23"/>
          <w:szCs w:val="23"/>
        </w:rPr>
        <w:t xml:space="preserve"> </w:t>
      </w:r>
    </w:p>
    <w:p w:rsidR="00F22881" w:rsidRPr="003237F0" w:rsidRDefault="00F22881" w:rsidP="00D12E79">
      <w:pPr>
        <w:pStyle w:val="Revisione"/>
        <w:jc w:val="both"/>
        <w:rPr>
          <w:b w:val="0"/>
          <w:sz w:val="23"/>
          <w:szCs w:val="23"/>
        </w:rPr>
      </w:pPr>
    </w:p>
    <w:p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Termination shall not affect any rights or obligations of a Party leaving the Consortium incurred prior to the date of termination, unless otherwise agreed between the </w:t>
      </w:r>
      <w:r w:rsidR="002F459A">
        <w:rPr>
          <w:rFonts w:ascii="Arial" w:hAnsi="Arial" w:cs="Arial"/>
          <w:sz w:val="23"/>
          <w:szCs w:val="23"/>
          <w:lang w:val="en-US"/>
        </w:rPr>
        <w:t>Management Board</w:t>
      </w:r>
      <w:r w:rsidRPr="003237F0">
        <w:rPr>
          <w:rFonts w:ascii="Arial" w:hAnsi="Arial" w:cs="Arial"/>
          <w:sz w:val="23"/>
          <w:szCs w:val="23"/>
          <w:lang w:val="en-US"/>
        </w:rPr>
        <w:t xml:space="preserve"> and the leaving Party. This includes the obligation to provide all input, deliverables and documents for the period of its participation.</w:t>
      </w:r>
    </w:p>
    <w:p w:rsidR="00977CD1" w:rsidRPr="003237F0" w:rsidRDefault="00977CD1" w:rsidP="001256CA">
      <w:pPr>
        <w:pStyle w:val="Titolo1"/>
        <w:rPr>
          <w:sz w:val="23"/>
          <w:szCs w:val="23"/>
        </w:rPr>
      </w:pPr>
      <w:bookmarkStart w:id="7" w:name="_Toc382396104"/>
    </w:p>
    <w:p w:rsidR="001256CA" w:rsidRPr="003237F0" w:rsidRDefault="001256CA" w:rsidP="001256CA">
      <w:pPr>
        <w:rPr>
          <w:sz w:val="23"/>
          <w:szCs w:val="23"/>
          <w:lang w:val="en-US"/>
        </w:rPr>
      </w:pPr>
    </w:p>
    <w:p w:rsidR="002A518C" w:rsidRPr="003237F0" w:rsidRDefault="00977CD1" w:rsidP="001256CA">
      <w:pPr>
        <w:pStyle w:val="Titolo1"/>
        <w:rPr>
          <w:sz w:val="23"/>
          <w:szCs w:val="23"/>
        </w:rPr>
      </w:pPr>
      <w:r w:rsidRPr="003237F0">
        <w:rPr>
          <w:sz w:val="23"/>
          <w:szCs w:val="23"/>
        </w:rPr>
        <w:t>S</w:t>
      </w:r>
      <w:r w:rsidR="002A518C" w:rsidRPr="003237F0">
        <w:rPr>
          <w:sz w:val="23"/>
          <w:szCs w:val="23"/>
        </w:rPr>
        <w:t>ection 4: Responsibilities of Parties</w:t>
      </w:r>
      <w:bookmarkEnd w:id="7"/>
    </w:p>
    <w:p w:rsidR="001256CA" w:rsidRPr="003237F0" w:rsidRDefault="001256CA" w:rsidP="001256CA">
      <w:pPr>
        <w:spacing w:after="0" w:line="240" w:lineRule="auto"/>
        <w:rPr>
          <w:rFonts w:ascii="Arial" w:hAnsi="Arial" w:cs="Arial"/>
          <w:sz w:val="23"/>
          <w:szCs w:val="23"/>
          <w:lang w:val="en-US"/>
        </w:rPr>
      </w:pPr>
    </w:p>
    <w:p w:rsidR="002A518C" w:rsidRPr="003237F0" w:rsidRDefault="002A518C" w:rsidP="00D12E79">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4.1 General principles</w:t>
      </w:r>
    </w:p>
    <w:p w:rsidR="002A518C" w:rsidRPr="00A61A9C"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w:t>
      </w:r>
      <w:r w:rsidR="00A61A9C">
        <w:rPr>
          <w:rFonts w:ascii="Arial" w:hAnsi="Arial" w:cs="Arial"/>
          <w:sz w:val="23"/>
          <w:szCs w:val="23"/>
          <w:lang w:val="en-US"/>
        </w:rPr>
        <w:t>Belgian</w:t>
      </w:r>
      <w:r w:rsidR="00A61A9C" w:rsidRPr="00A61A9C">
        <w:rPr>
          <w:rFonts w:ascii="Arial" w:hAnsi="Arial" w:cs="Arial"/>
          <w:sz w:val="23"/>
          <w:szCs w:val="23"/>
          <w:lang w:val="en-US"/>
        </w:rPr>
        <w:t xml:space="preserve"> </w:t>
      </w:r>
      <w:r w:rsidR="00A61A9C">
        <w:rPr>
          <w:rFonts w:ascii="Arial" w:hAnsi="Arial" w:cs="Arial"/>
          <w:sz w:val="23"/>
          <w:szCs w:val="23"/>
          <w:lang w:val="en-US"/>
        </w:rPr>
        <w:t>law.</w:t>
      </w:r>
    </w:p>
    <w:p w:rsidR="001256CA" w:rsidRPr="003237F0" w:rsidRDefault="001256CA" w:rsidP="00D12E79">
      <w:pPr>
        <w:spacing w:after="0" w:line="240" w:lineRule="auto"/>
        <w:jc w:val="both"/>
        <w:rPr>
          <w:rFonts w:ascii="Arial" w:hAnsi="Arial" w:cs="Arial"/>
          <w:sz w:val="23"/>
          <w:szCs w:val="23"/>
          <w:lang w:val="en-US"/>
        </w:rPr>
      </w:pPr>
    </w:p>
    <w:p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Each Party undertakes to notify promptly, in accordance with the governance structure of the Project, any significant information, fact, problem or delay likely to affect the Project.</w:t>
      </w:r>
    </w:p>
    <w:p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Each Party shall take reasonable measures to ensure the accuracy of any information or materials it supplies to the other Parties.</w:t>
      </w:r>
    </w:p>
    <w:p w:rsidR="001256CA" w:rsidRPr="003237F0" w:rsidRDefault="001256CA" w:rsidP="00D12E79">
      <w:pPr>
        <w:spacing w:after="0" w:line="240" w:lineRule="auto"/>
        <w:jc w:val="both"/>
        <w:rPr>
          <w:rFonts w:ascii="Arial" w:hAnsi="Arial" w:cs="Arial"/>
          <w:sz w:val="23"/>
          <w:szCs w:val="23"/>
          <w:lang w:val="en-US"/>
        </w:rPr>
      </w:pPr>
    </w:p>
    <w:p w:rsidR="002A518C" w:rsidRPr="003237F0" w:rsidRDefault="002A518C" w:rsidP="00D12E79">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4.2 Involvement of third parties</w:t>
      </w:r>
    </w:p>
    <w:p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A Party that enters into a subcontract or otherwise involves third parties (including but not limited to Affiliated Entities) in the Project remains responsible for carrying out its relevant part of the Project and for such third party’s compliance with the provisions of this Consortium Agreement and of the Grant Agreement. It has to ensure that the involvement of third parties does not affect the rights and obligations of the other Parties under this Consortium Agreement and the Grant Agreement.</w:t>
      </w:r>
    </w:p>
    <w:p w:rsidR="00AD0E73" w:rsidRPr="003237F0" w:rsidRDefault="00AD0E73" w:rsidP="00D12E79">
      <w:pPr>
        <w:pStyle w:val="Titolo1"/>
        <w:jc w:val="both"/>
        <w:rPr>
          <w:sz w:val="23"/>
          <w:szCs w:val="23"/>
        </w:rPr>
      </w:pPr>
      <w:bookmarkStart w:id="8" w:name="_Toc153378833"/>
      <w:bookmarkStart w:id="9" w:name="_Toc290300722"/>
      <w:bookmarkStart w:id="10" w:name="_Toc382396105"/>
    </w:p>
    <w:p w:rsidR="00DB36AC" w:rsidRPr="003237F0" w:rsidRDefault="00DB36AC" w:rsidP="00D12E79">
      <w:pPr>
        <w:pStyle w:val="Titolo1"/>
        <w:jc w:val="both"/>
        <w:rPr>
          <w:sz w:val="23"/>
          <w:szCs w:val="23"/>
        </w:rPr>
      </w:pPr>
    </w:p>
    <w:p w:rsidR="002A518C" w:rsidRPr="003237F0" w:rsidRDefault="002A518C" w:rsidP="007C24C8">
      <w:pPr>
        <w:pStyle w:val="Titolo1"/>
        <w:jc w:val="both"/>
        <w:rPr>
          <w:sz w:val="23"/>
          <w:szCs w:val="23"/>
        </w:rPr>
      </w:pPr>
      <w:r w:rsidRPr="003237F0">
        <w:rPr>
          <w:sz w:val="23"/>
          <w:szCs w:val="23"/>
        </w:rPr>
        <w:t>Section 5: Liability towards each other</w:t>
      </w:r>
      <w:bookmarkEnd w:id="8"/>
      <w:bookmarkEnd w:id="9"/>
      <w:bookmarkEnd w:id="10"/>
    </w:p>
    <w:p w:rsidR="00AD0E73" w:rsidRPr="003237F0" w:rsidRDefault="00AD0E73" w:rsidP="007C24C8">
      <w:pPr>
        <w:spacing w:after="0" w:line="240" w:lineRule="auto"/>
        <w:jc w:val="both"/>
        <w:rPr>
          <w:rFonts w:ascii="Arial" w:hAnsi="Arial" w:cs="Arial"/>
          <w:sz w:val="23"/>
          <w:szCs w:val="23"/>
          <w:lang w:val="en-US"/>
        </w:rPr>
      </w:pPr>
    </w:p>
    <w:p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5.1 No warranties</w:t>
      </w:r>
    </w:p>
    <w:p w:rsidR="002A518C" w:rsidRPr="003237F0" w:rsidRDefault="002A518C" w:rsidP="007C24C8">
      <w:pPr>
        <w:pStyle w:val="Revisione"/>
        <w:jc w:val="both"/>
        <w:rPr>
          <w:b w:val="0"/>
          <w:sz w:val="23"/>
          <w:szCs w:val="23"/>
        </w:rPr>
      </w:pPr>
      <w:r w:rsidRPr="003237F0">
        <w:rPr>
          <w:b w:val="0"/>
          <w:sz w:val="23"/>
          <w:szCs w:val="23"/>
        </w:rPr>
        <w:t xml:space="preserve">In respect of any information or materials (incl. Results and Background) supplied by one Party to another under the Project, no </w:t>
      </w:r>
      <w:bookmarkStart w:id="11" w:name="OLE_LINK9"/>
      <w:bookmarkStart w:id="12" w:name="OLE_LINK10"/>
      <w:r w:rsidRPr="003237F0">
        <w:rPr>
          <w:b w:val="0"/>
          <w:sz w:val="23"/>
          <w:szCs w:val="23"/>
        </w:rPr>
        <w:t>warranty</w:t>
      </w:r>
      <w:bookmarkEnd w:id="11"/>
      <w:bookmarkEnd w:id="12"/>
      <w:r w:rsidRPr="003237F0">
        <w:rPr>
          <w:b w:val="0"/>
          <w:sz w:val="23"/>
          <w:szCs w:val="23"/>
        </w:rPr>
        <w:t xml:space="preserve"> or representation of any kind is made, given or implied as to the sufficiency or fitness for purpose nor as to the absence of any infringement of any proprietary rights of third parties. </w:t>
      </w:r>
    </w:p>
    <w:p w:rsidR="002A518C" w:rsidRPr="003237F0" w:rsidRDefault="002A518C" w:rsidP="007C24C8">
      <w:pPr>
        <w:pStyle w:val="Revisione"/>
        <w:jc w:val="both"/>
        <w:rPr>
          <w:b w:val="0"/>
          <w:sz w:val="23"/>
          <w:szCs w:val="23"/>
        </w:rPr>
      </w:pPr>
    </w:p>
    <w:p w:rsidR="002A518C" w:rsidRPr="003237F0" w:rsidRDefault="002A518C" w:rsidP="007C24C8">
      <w:pPr>
        <w:pStyle w:val="Revisione"/>
        <w:jc w:val="both"/>
        <w:rPr>
          <w:b w:val="0"/>
          <w:sz w:val="23"/>
          <w:szCs w:val="23"/>
        </w:rPr>
      </w:pPr>
      <w:r w:rsidRPr="003237F0">
        <w:rPr>
          <w:b w:val="0"/>
          <w:sz w:val="23"/>
          <w:szCs w:val="23"/>
        </w:rPr>
        <w:t xml:space="preserve">Therefore, </w:t>
      </w:r>
    </w:p>
    <w:p w:rsidR="002A518C" w:rsidRPr="003237F0" w:rsidRDefault="002A518C" w:rsidP="007C24C8">
      <w:pPr>
        <w:pStyle w:val="Revisione"/>
        <w:jc w:val="both"/>
        <w:rPr>
          <w:b w:val="0"/>
          <w:sz w:val="23"/>
          <w:szCs w:val="23"/>
        </w:rPr>
      </w:pPr>
      <w:r w:rsidRPr="003237F0">
        <w:rPr>
          <w:b w:val="0"/>
          <w:sz w:val="23"/>
          <w:szCs w:val="23"/>
        </w:rPr>
        <w:t>- the recipient Party shall in all cases be entirely and solely liable for the use to which it puts such information and materials, and</w:t>
      </w:r>
    </w:p>
    <w:p w:rsidR="002A518C" w:rsidRPr="003237F0" w:rsidRDefault="002A518C"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 no Party granting Access Rights shall be liable in case of  infringement of proprietary rights of a third party resulting from any other Party (or its Affiliated Entities) exercising its Access Rights.</w:t>
      </w:r>
    </w:p>
    <w:p w:rsidR="001256CA" w:rsidRPr="003237F0" w:rsidRDefault="001256CA" w:rsidP="001256CA">
      <w:pPr>
        <w:spacing w:after="0" w:line="240" w:lineRule="auto"/>
        <w:rPr>
          <w:rFonts w:ascii="Arial" w:hAnsi="Arial" w:cs="Arial"/>
          <w:sz w:val="23"/>
          <w:szCs w:val="23"/>
          <w:lang w:val="en-US"/>
        </w:rPr>
      </w:pPr>
    </w:p>
    <w:p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5.2 Limitations of contractual liability</w:t>
      </w:r>
    </w:p>
    <w:p w:rsidR="002A518C" w:rsidRPr="003237F0" w:rsidRDefault="002A518C" w:rsidP="007C24C8">
      <w:pPr>
        <w:pStyle w:val="Revisione"/>
        <w:jc w:val="both"/>
        <w:rPr>
          <w:b w:val="0"/>
          <w:sz w:val="23"/>
          <w:szCs w:val="23"/>
        </w:rPr>
      </w:pPr>
      <w:r w:rsidRPr="003237F0">
        <w:rPr>
          <w:b w:val="0"/>
          <w:sz w:val="23"/>
          <w:szCs w:val="23"/>
        </w:rPr>
        <w:t xml:space="preserve">No Party shall be responsible to any other Party for any indirect or consequential loss or similar damage such as, but not limited to, loss of profit, loss of revenue or loss of contracts, provided such damage was not caused by a wilful act or by a breach of </w:t>
      </w:r>
      <w:commentRangeStart w:id="13"/>
      <w:r w:rsidRPr="003237F0">
        <w:rPr>
          <w:b w:val="0"/>
          <w:sz w:val="23"/>
          <w:szCs w:val="23"/>
        </w:rPr>
        <w:t>confidentiality</w:t>
      </w:r>
      <w:commentRangeEnd w:id="13"/>
      <w:r w:rsidR="00C44749">
        <w:rPr>
          <w:rStyle w:val="Rimandocommento"/>
          <w:rFonts w:asciiTheme="minorHAnsi" w:eastAsiaTheme="minorEastAsia" w:hAnsiTheme="minorHAnsi" w:cstheme="minorBidi"/>
          <w:b w:val="0"/>
          <w:spacing w:val="0"/>
          <w:lang w:val="de-DE" w:eastAsia="de-DE"/>
        </w:rPr>
        <w:commentReference w:id="13"/>
      </w:r>
      <w:r w:rsidRPr="003237F0">
        <w:rPr>
          <w:b w:val="0"/>
          <w:sz w:val="23"/>
          <w:szCs w:val="23"/>
        </w:rPr>
        <w:t>.</w:t>
      </w:r>
    </w:p>
    <w:p w:rsidR="002A518C" w:rsidRPr="003237F0" w:rsidRDefault="002A518C" w:rsidP="007C24C8">
      <w:pPr>
        <w:pStyle w:val="Revisione"/>
        <w:jc w:val="both"/>
        <w:rPr>
          <w:b w:val="0"/>
          <w:sz w:val="23"/>
          <w:szCs w:val="23"/>
        </w:rPr>
      </w:pPr>
    </w:p>
    <w:p w:rsidR="002A518C" w:rsidRPr="003237F0" w:rsidRDefault="002A518C" w:rsidP="007C24C8">
      <w:pPr>
        <w:pStyle w:val="Revisione"/>
        <w:jc w:val="both"/>
        <w:rPr>
          <w:b w:val="0"/>
          <w:sz w:val="23"/>
          <w:szCs w:val="23"/>
        </w:rPr>
      </w:pPr>
      <w:r w:rsidRPr="003237F0">
        <w:rPr>
          <w:b w:val="0"/>
          <w:sz w:val="23"/>
          <w:szCs w:val="23"/>
        </w:rPr>
        <w:t xml:space="preserve">A Party’s aggregate liability towards the other Parties collectively shall be limited to </w:t>
      </w:r>
      <w:r w:rsidR="00A100A9" w:rsidRPr="003237F0">
        <w:rPr>
          <w:b w:val="0"/>
          <w:sz w:val="23"/>
          <w:szCs w:val="23"/>
        </w:rPr>
        <w:t>once</w:t>
      </w:r>
      <w:r w:rsidRPr="003237F0">
        <w:rPr>
          <w:b w:val="0"/>
          <w:sz w:val="23"/>
          <w:szCs w:val="23"/>
        </w:rPr>
        <w:t xml:space="preserve"> the Party’s share of the total costs of the Project as identified in Annex 2 of the Grant Agreement provided such damage was not caused by a wilful act or gross negligence. </w:t>
      </w:r>
    </w:p>
    <w:p w:rsidR="002A518C" w:rsidRPr="003237F0" w:rsidRDefault="002A518C" w:rsidP="007C24C8">
      <w:pPr>
        <w:pStyle w:val="Revisione"/>
        <w:jc w:val="both"/>
        <w:rPr>
          <w:b w:val="0"/>
          <w:sz w:val="23"/>
          <w:szCs w:val="23"/>
        </w:rPr>
      </w:pPr>
    </w:p>
    <w:p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5.3 Damage caused to third parties</w:t>
      </w:r>
    </w:p>
    <w:p w:rsidR="002A518C" w:rsidRPr="003237F0" w:rsidRDefault="002A518C" w:rsidP="007C24C8">
      <w:pPr>
        <w:pStyle w:val="Revisione"/>
        <w:jc w:val="both"/>
        <w:rPr>
          <w:b w:val="0"/>
          <w:sz w:val="23"/>
          <w:szCs w:val="23"/>
        </w:rPr>
      </w:pPr>
      <w:r w:rsidRPr="003237F0">
        <w:rPr>
          <w:b w:val="0"/>
          <w:sz w:val="23"/>
          <w:szCs w:val="23"/>
        </w:rPr>
        <w:t>Each Party shall be solely liable for any loss, damage or injury to third parties resulting from the performance of the said Party’s obligations by it or on its behalf under this Consortium Agreement or from its use of Results or Background.</w:t>
      </w:r>
    </w:p>
    <w:p w:rsidR="00D81D57" w:rsidRPr="003237F0" w:rsidRDefault="00D81D57" w:rsidP="007C24C8">
      <w:pPr>
        <w:spacing w:after="0" w:line="240" w:lineRule="auto"/>
        <w:jc w:val="both"/>
        <w:rPr>
          <w:rFonts w:ascii="Arial" w:hAnsi="Arial" w:cs="Arial"/>
          <w:sz w:val="23"/>
          <w:szCs w:val="23"/>
          <w:lang w:val="en-US"/>
        </w:rPr>
      </w:pPr>
    </w:p>
    <w:p w:rsidR="00AD0E73" w:rsidRPr="005E0935" w:rsidRDefault="00AD0E73" w:rsidP="007C24C8">
      <w:pPr>
        <w:spacing w:after="0" w:line="240" w:lineRule="auto"/>
        <w:jc w:val="both"/>
        <w:rPr>
          <w:rFonts w:ascii="Arial" w:hAnsi="Arial" w:cs="Arial"/>
          <w:sz w:val="23"/>
          <w:szCs w:val="23"/>
          <w:u w:val="single"/>
          <w:lang w:val="en-US"/>
        </w:rPr>
      </w:pPr>
      <w:r w:rsidRPr="005E0935">
        <w:rPr>
          <w:rFonts w:ascii="Arial" w:hAnsi="Arial" w:cs="Arial"/>
          <w:sz w:val="23"/>
          <w:szCs w:val="23"/>
          <w:u w:val="single"/>
          <w:lang w:val="en-US"/>
        </w:rPr>
        <w:t>5.4 Shared liability of EURAMET members</w:t>
      </w:r>
    </w:p>
    <w:p w:rsidR="00C60EC9" w:rsidRPr="00E61984" w:rsidRDefault="00D81D57" w:rsidP="007C24C8">
      <w:pPr>
        <w:spacing w:after="0" w:line="240" w:lineRule="auto"/>
        <w:jc w:val="both"/>
        <w:rPr>
          <w:rFonts w:ascii="Arial" w:hAnsi="Arial" w:cs="Arial"/>
          <w:sz w:val="23"/>
          <w:szCs w:val="23"/>
          <w:lang w:val="en-US"/>
        </w:rPr>
      </w:pPr>
      <w:r w:rsidRPr="005E0935">
        <w:rPr>
          <w:rFonts w:ascii="Arial" w:hAnsi="Arial" w:cs="Arial"/>
          <w:sz w:val="23"/>
          <w:szCs w:val="23"/>
          <w:lang w:val="en-US"/>
        </w:rPr>
        <w:t xml:space="preserve">Additional liability rules have been laid down for the </w:t>
      </w:r>
      <w:r w:rsidRPr="005E0935">
        <w:rPr>
          <w:rFonts w:ascii="Arial" w:eastAsia="Calibri" w:hAnsi="Arial" w:cs="Arial"/>
          <w:sz w:val="23"/>
          <w:szCs w:val="23"/>
          <w:lang w:val="en-US"/>
        </w:rPr>
        <w:t>EURAMET members participating in EMPIR</w:t>
      </w:r>
      <w:r w:rsidRPr="005E0935">
        <w:rPr>
          <w:rFonts w:ascii="Arial" w:hAnsi="Arial" w:cs="Arial"/>
          <w:sz w:val="23"/>
          <w:szCs w:val="23"/>
          <w:lang w:val="en-US"/>
        </w:rPr>
        <w:t xml:space="preserve">. </w:t>
      </w:r>
      <w:r w:rsidR="008027E7" w:rsidRPr="005E0935">
        <w:rPr>
          <w:rFonts w:ascii="Arial" w:hAnsi="Arial" w:cs="Arial"/>
          <w:sz w:val="23"/>
          <w:szCs w:val="23"/>
          <w:lang w:val="en-US"/>
        </w:rPr>
        <w:t>Based on the requirements of the European Commission, t</w:t>
      </w:r>
      <w:r w:rsidRPr="005E0935">
        <w:rPr>
          <w:rFonts w:ascii="Arial" w:hAnsi="Arial" w:cs="Arial"/>
          <w:sz w:val="23"/>
          <w:szCs w:val="23"/>
          <w:lang w:val="en-US"/>
        </w:rPr>
        <w:t>he EURAMET National Metrology Institutes (</w:t>
      </w:r>
      <w:r w:rsidR="008027E7" w:rsidRPr="005E0935">
        <w:rPr>
          <w:rFonts w:ascii="Arial" w:hAnsi="Arial" w:cs="Arial"/>
          <w:sz w:val="23"/>
          <w:szCs w:val="23"/>
          <w:lang w:val="en-US"/>
        </w:rPr>
        <w:t xml:space="preserve">EURAMET </w:t>
      </w:r>
      <w:r w:rsidRPr="005E0935">
        <w:rPr>
          <w:rFonts w:ascii="Arial" w:hAnsi="Arial" w:cs="Arial"/>
          <w:sz w:val="23"/>
          <w:szCs w:val="23"/>
          <w:lang w:val="en-US"/>
        </w:rPr>
        <w:t xml:space="preserve">NMI) and </w:t>
      </w:r>
      <w:r w:rsidR="00E61984" w:rsidRPr="005E0935">
        <w:rPr>
          <w:rFonts w:ascii="Arial" w:hAnsi="Arial" w:cs="Arial"/>
          <w:sz w:val="23"/>
          <w:szCs w:val="23"/>
          <w:lang w:val="en-US"/>
        </w:rPr>
        <w:t xml:space="preserve">EURAMET </w:t>
      </w:r>
      <w:r w:rsidRPr="005E0935">
        <w:rPr>
          <w:rFonts w:ascii="Arial" w:hAnsi="Arial" w:cs="Arial"/>
          <w:sz w:val="23"/>
          <w:szCs w:val="23"/>
          <w:lang w:val="en-US"/>
        </w:rPr>
        <w:t>Designated Institutes (</w:t>
      </w:r>
      <w:r w:rsidR="008027E7" w:rsidRPr="005E0935">
        <w:rPr>
          <w:rFonts w:ascii="Arial" w:hAnsi="Arial" w:cs="Arial"/>
          <w:sz w:val="23"/>
          <w:szCs w:val="23"/>
          <w:lang w:val="en-US"/>
        </w:rPr>
        <w:t xml:space="preserve">EURAMET </w:t>
      </w:r>
      <w:r w:rsidRPr="005E0935">
        <w:rPr>
          <w:rFonts w:ascii="Arial" w:hAnsi="Arial" w:cs="Arial"/>
          <w:sz w:val="23"/>
          <w:szCs w:val="23"/>
          <w:lang w:val="en-US"/>
        </w:rPr>
        <w:t xml:space="preserve">DI) shall be </w:t>
      </w:r>
      <w:r w:rsidRPr="005E0935">
        <w:rPr>
          <w:rFonts w:ascii="Arial" w:eastAsia="Calibri" w:hAnsi="Arial" w:cs="Arial"/>
          <w:sz w:val="23"/>
          <w:szCs w:val="23"/>
          <w:lang w:val="en-US"/>
        </w:rPr>
        <w:t xml:space="preserve">jointly and severally liable </w:t>
      </w:r>
      <w:r w:rsidR="00E61984" w:rsidRPr="005E0935">
        <w:rPr>
          <w:rFonts w:ascii="Arial" w:hAnsi="Arial" w:cs="Arial"/>
          <w:szCs w:val="24"/>
          <w:lang w:val="en-US"/>
        </w:rPr>
        <w:t xml:space="preserve">and shall compensate </w:t>
      </w:r>
      <w:r w:rsidR="008027E7" w:rsidRPr="005E0935">
        <w:rPr>
          <w:rFonts w:ascii="Arial" w:hAnsi="Arial" w:cs="Arial"/>
          <w:szCs w:val="24"/>
          <w:lang w:val="en-US"/>
        </w:rPr>
        <w:t xml:space="preserve">EURAMET and </w:t>
      </w:r>
      <w:r w:rsidR="00E61984" w:rsidRPr="005E0935">
        <w:rPr>
          <w:rFonts w:ascii="Arial" w:hAnsi="Arial" w:cs="Arial"/>
          <w:szCs w:val="24"/>
          <w:lang w:val="en-US"/>
        </w:rPr>
        <w:t xml:space="preserve">the Commission for any damage related to the implementation of EMPIR </w:t>
      </w:r>
      <w:r w:rsidRPr="005E0935">
        <w:rPr>
          <w:rFonts w:ascii="Arial" w:hAnsi="Arial" w:cs="Arial"/>
          <w:sz w:val="23"/>
          <w:szCs w:val="23"/>
          <w:lang w:val="en-US"/>
        </w:rPr>
        <w:t>i</w:t>
      </w:r>
      <w:r w:rsidRPr="005E0935">
        <w:rPr>
          <w:rFonts w:ascii="Arial" w:eastAsia="Calibri" w:hAnsi="Arial" w:cs="Arial"/>
          <w:sz w:val="23"/>
          <w:szCs w:val="23"/>
          <w:lang w:val="en-US"/>
        </w:rPr>
        <w:t xml:space="preserve">n accordance with the liability declarations that have </w:t>
      </w:r>
      <w:r w:rsidR="00E61984" w:rsidRPr="005E0935">
        <w:rPr>
          <w:rFonts w:ascii="Arial" w:eastAsia="Calibri" w:hAnsi="Arial" w:cs="Arial"/>
          <w:sz w:val="23"/>
          <w:szCs w:val="23"/>
          <w:lang w:val="en-US"/>
        </w:rPr>
        <w:t xml:space="preserve">been </w:t>
      </w:r>
      <w:r w:rsidRPr="005E0935">
        <w:rPr>
          <w:rFonts w:ascii="Arial" w:eastAsia="Calibri" w:hAnsi="Arial" w:cs="Arial"/>
          <w:sz w:val="23"/>
          <w:szCs w:val="23"/>
          <w:lang w:val="en-US"/>
        </w:rPr>
        <w:t>signed</w:t>
      </w:r>
      <w:r w:rsidRPr="005E0935">
        <w:rPr>
          <w:rFonts w:ascii="Arial" w:hAnsi="Arial" w:cs="Arial"/>
          <w:sz w:val="23"/>
          <w:szCs w:val="23"/>
          <w:lang w:val="en-US"/>
        </w:rPr>
        <w:t>.</w:t>
      </w:r>
      <w:r w:rsidRPr="00E61984">
        <w:rPr>
          <w:rFonts w:ascii="Arial" w:hAnsi="Arial" w:cs="Arial"/>
          <w:sz w:val="23"/>
          <w:szCs w:val="23"/>
          <w:lang w:val="en-US"/>
        </w:rPr>
        <w:t xml:space="preserve"> </w:t>
      </w:r>
    </w:p>
    <w:p w:rsidR="001256CA" w:rsidRPr="003237F0" w:rsidRDefault="001256CA" w:rsidP="001256CA">
      <w:pPr>
        <w:spacing w:after="0" w:line="240" w:lineRule="auto"/>
        <w:rPr>
          <w:rFonts w:ascii="Arial" w:hAnsi="Arial" w:cs="Arial"/>
          <w:sz w:val="23"/>
          <w:szCs w:val="23"/>
          <w:u w:val="single"/>
          <w:lang w:val="en-US"/>
        </w:rPr>
      </w:pPr>
    </w:p>
    <w:p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5.</w:t>
      </w:r>
      <w:r w:rsidR="00AD0E73" w:rsidRPr="003237F0">
        <w:rPr>
          <w:rFonts w:ascii="Arial" w:hAnsi="Arial" w:cs="Arial"/>
          <w:sz w:val="23"/>
          <w:szCs w:val="23"/>
          <w:u w:val="single"/>
          <w:lang w:val="en-US"/>
        </w:rPr>
        <w:t>5</w:t>
      </w:r>
      <w:r w:rsidRPr="003237F0">
        <w:rPr>
          <w:rFonts w:ascii="Arial" w:hAnsi="Arial" w:cs="Arial"/>
          <w:sz w:val="23"/>
          <w:szCs w:val="23"/>
          <w:u w:val="single"/>
          <w:lang w:val="en-US"/>
        </w:rPr>
        <w:t xml:space="preserve"> Force Majeure</w:t>
      </w:r>
    </w:p>
    <w:p w:rsidR="002A518C" w:rsidRPr="003237F0" w:rsidRDefault="002A518C" w:rsidP="007C24C8">
      <w:pPr>
        <w:pStyle w:val="Revisione"/>
        <w:jc w:val="both"/>
        <w:rPr>
          <w:b w:val="0"/>
          <w:sz w:val="23"/>
          <w:szCs w:val="23"/>
        </w:rPr>
      </w:pPr>
      <w:r w:rsidRPr="003237F0">
        <w:rPr>
          <w:b w:val="0"/>
          <w:sz w:val="23"/>
          <w:szCs w:val="23"/>
        </w:rPr>
        <w:t xml:space="preserve">No Party shall be considered to be in breach of this Consortium Agreement if it is prevented from fulfilling its obligations under the Consortium Agreement by Force Majeure. </w:t>
      </w:r>
    </w:p>
    <w:p w:rsidR="002A518C" w:rsidRPr="003237F0" w:rsidRDefault="002A518C"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Each Party will notify the </w:t>
      </w:r>
      <w:r w:rsidR="003A761E">
        <w:rPr>
          <w:rFonts w:ascii="Arial" w:hAnsi="Arial" w:cs="Arial"/>
          <w:sz w:val="23"/>
          <w:szCs w:val="23"/>
          <w:lang w:val="en-US"/>
        </w:rPr>
        <w:t>Management Board o</w:t>
      </w:r>
      <w:r w:rsidRPr="003237F0">
        <w:rPr>
          <w:rFonts w:ascii="Arial" w:hAnsi="Arial" w:cs="Arial"/>
          <w:sz w:val="23"/>
          <w:szCs w:val="23"/>
          <w:lang w:val="en-US"/>
        </w:rPr>
        <w:t xml:space="preserve">f any Force Majeure without undue delay. If the consequences of Force Majeure for the Project are not overcome within 6 weeks after such notification, the transfer of tasks - if any - shall be decided by the </w:t>
      </w:r>
      <w:r w:rsidR="003A761E">
        <w:rPr>
          <w:rFonts w:ascii="Arial" w:hAnsi="Arial" w:cs="Arial"/>
          <w:sz w:val="23"/>
          <w:szCs w:val="23"/>
          <w:lang w:val="en-US"/>
        </w:rPr>
        <w:t>Management Board</w:t>
      </w:r>
      <w:r w:rsidRPr="003237F0">
        <w:rPr>
          <w:rFonts w:ascii="Arial" w:hAnsi="Arial" w:cs="Arial"/>
          <w:sz w:val="23"/>
          <w:szCs w:val="23"/>
          <w:lang w:val="en-US"/>
        </w:rPr>
        <w:t>.</w:t>
      </w:r>
    </w:p>
    <w:p w:rsidR="00E941D6" w:rsidRPr="003237F0" w:rsidRDefault="00E941D6" w:rsidP="007C24C8">
      <w:pPr>
        <w:pStyle w:val="Titolo1"/>
        <w:jc w:val="both"/>
        <w:rPr>
          <w:sz w:val="23"/>
          <w:szCs w:val="23"/>
        </w:rPr>
      </w:pPr>
      <w:bookmarkStart w:id="14" w:name="_Toc382396106"/>
    </w:p>
    <w:p w:rsidR="001256CA" w:rsidRPr="003237F0" w:rsidRDefault="001256CA" w:rsidP="001256CA">
      <w:pPr>
        <w:rPr>
          <w:sz w:val="23"/>
          <w:szCs w:val="23"/>
          <w:lang w:val="en-US"/>
        </w:rPr>
      </w:pPr>
    </w:p>
    <w:p w:rsidR="0076149E" w:rsidRPr="00782D77" w:rsidRDefault="0076149E" w:rsidP="007C24C8">
      <w:pPr>
        <w:pStyle w:val="Titolo1"/>
        <w:jc w:val="both"/>
        <w:rPr>
          <w:sz w:val="23"/>
          <w:szCs w:val="23"/>
        </w:rPr>
      </w:pPr>
      <w:r w:rsidRPr="00782D77">
        <w:rPr>
          <w:sz w:val="23"/>
          <w:szCs w:val="23"/>
        </w:rPr>
        <w:t>Section 6: Governance structure</w:t>
      </w:r>
      <w:bookmarkEnd w:id="14"/>
      <w:r w:rsidR="00AD2116">
        <w:rPr>
          <w:sz w:val="23"/>
          <w:szCs w:val="23"/>
        </w:rPr>
        <w:t xml:space="preserve"> </w:t>
      </w:r>
      <w:r w:rsidR="00AD2116" w:rsidRPr="00CD30B2">
        <w:rPr>
          <w:sz w:val="23"/>
          <w:szCs w:val="23"/>
          <w:highlight w:val="lightGray"/>
        </w:rPr>
        <w:t>(Not negotiable!)</w:t>
      </w:r>
      <w:r w:rsidR="00AD2116">
        <w:rPr>
          <w:sz w:val="23"/>
          <w:szCs w:val="23"/>
        </w:rPr>
        <w:t xml:space="preserve"> </w:t>
      </w:r>
    </w:p>
    <w:p w:rsidR="005E29D3" w:rsidRPr="009E1A0E" w:rsidRDefault="005E29D3" w:rsidP="007C24C8">
      <w:pPr>
        <w:spacing w:after="0" w:line="240" w:lineRule="auto"/>
        <w:jc w:val="both"/>
        <w:rPr>
          <w:rFonts w:ascii="Arial" w:hAnsi="Arial" w:cs="Arial"/>
          <w:sz w:val="23"/>
          <w:szCs w:val="23"/>
          <w:lang w:val="en-US"/>
        </w:rPr>
      </w:pPr>
      <w:bookmarkStart w:id="15" w:name="_Toc152162967"/>
      <w:r w:rsidRPr="009E1A0E">
        <w:rPr>
          <w:rFonts w:ascii="Arial" w:hAnsi="Arial" w:cs="Arial"/>
          <w:sz w:val="23"/>
          <w:szCs w:val="23"/>
          <w:lang w:val="en-US"/>
        </w:rPr>
        <w:t xml:space="preserve">6.0 </w:t>
      </w:r>
      <w:r w:rsidR="00AF5B88" w:rsidRPr="009E1A0E">
        <w:rPr>
          <w:rFonts w:ascii="Arial" w:hAnsi="Arial" w:cs="Arial"/>
          <w:sz w:val="23"/>
          <w:szCs w:val="23"/>
          <w:lang w:val="en-US"/>
        </w:rPr>
        <w:t>The Consortium forms the following Consortium Bodies:</w:t>
      </w:r>
      <w:r w:rsidRPr="009E1A0E">
        <w:rPr>
          <w:rFonts w:ascii="Arial" w:hAnsi="Arial" w:cs="Arial"/>
          <w:sz w:val="23"/>
          <w:szCs w:val="23"/>
          <w:lang w:val="en-US"/>
        </w:rPr>
        <w:t xml:space="preserve"> </w:t>
      </w:r>
    </w:p>
    <w:p w:rsidR="005E29D3" w:rsidRPr="009E1A0E" w:rsidRDefault="00AF5B88" w:rsidP="007C24C8">
      <w:pPr>
        <w:pStyle w:val="StandardText"/>
        <w:jc w:val="both"/>
        <w:rPr>
          <w:sz w:val="23"/>
          <w:szCs w:val="23"/>
        </w:rPr>
      </w:pPr>
      <w:r w:rsidRPr="009E1A0E">
        <w:rPr>
          <w:sz w:val="23"/>
          <w:szCs w:val="23"/>
        </w:rPr>
        <w:t xml:space="preserve">- </w:t>
      </w:r>
      <w:r w:rsidR="005E29D3" w:rsidRPr="009E1A0E">
        <w:rPr>
          <w:sz w:val="23"/>
          <w:szCs w:val="23"/>
        </w:rPr>
        <w:t xml:space="preserve">The </w:t>
      </w:r>
      <w:r w:rsidR="00BB4786" w:rsidRPr="00BB4786">
        <w:rPr>
          <w:sz w:val="23"/>
          <w:szCs w:val="23"/>
          <w:highlight w:val="yellow"/>
        </w:rPr>
        <w:t>14IND05 MIQC2</w:t>
      </w:r>
      <w:r w:rsidR="00A72703" w:rsidRPr="009E1A0E">
        <w:rPr>
          <w:sz w:val="23"/>
          <w:szCs w:val="23"/>
        </w:rPr>
        <w:t xml:space="preserve"> </w:t>
      </w:r>
      <w:r w:rsidR="005E29D3" w:rsidRPr="009E1A0E">
        <w:rPr>
          <w:sz w:val="23"/>
          <w:szCs w:val="23"/>
        </w:rPr>
        <w:t xml:space="preserve">Coordinator </w:t>
      </w:r>
    </w:p>
    <w:p w:rsidR="00426C8C" w:rsidRPr="009E1A0E" w:rsidRDefault="00AF5B88"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 xml:space="preserve">- </w:t>
      </w:r>
      <w:r w:rsidR="005E29D3" w:rsidRPr="009E1A0E">
        <w:rPr>
          <w:rFonts w:ascii="Arial" w:hAnsi="Arial" w:cs="Arial"/>
          <w:sz w:val="23"/>
          <w:szCs w:val="23"/>
          <w:lang w:val="en-US"/>
        </w:rPr>
        <w:t xml:space="preserve">The </w:t>
      </w:r>
      <w:r w:rsidR="00BB4786" w:rsidRPr="003F608A">
        <w:rPr>
          <w:rFonts w:ascii="Arial" w:hAnsi="Arial" w:cs="Arial"/>
          <w:sz w:val="23"/>
          <w:szCs w:val="23"/>
          <w:highlight w:val="yellow"/>
          <w:lang w:val="en-US"/>
        </w:rPr>
        <w:t>14IND05 MIQC2</w:t>
      </w:r>
      <w:r w:rsidR="00BB4786" w:rsidRPr="00BB4786">
        <w:rPr>
          <w:rFonts w:ascii="Arial" w:hAnsi="Arial" w:cs="Arial"/>
          <w:sz w:val="23"/>
          <w:szCs w:val="23"/>
          <w:lang w:val="en-US"/>
        </w:rPr>
        <w:t xml:space="preserve"> </w:t>
      </w:r>
      <w:r w:rsidR="005E29D3" w:rsidRPr="009E1A0E">
        <w:rPr>
          <w:rFonts w:ascii="Arial" w:hAnsi="Arial" w:cs="Arial"/>
          <w:sz w:val="23"/>
          <w:szCs w:val="23"/>
          <w:lang w:val="en-US"/>
        </w:rPr>
        <w:t xml:space="preserve">Management Board </w:t>
      </w:r>
    </w:p>
    <w:p w:rsidR="00B564B4" w:rsidRPr="003F608A" w:rsidRDefault="00AF5B88" w:rsidP="007C24C8">
      <w:pPr>
        <w:spacing w:after="0" w:line="240" w:lineRule="auto"/>
        <w:jc w:val="both"/>
        <w:rPr>
          <w:rFonts w:ascii="Arial" w:hAnsi="Arial" w:cs="Arial"/>
          <w:sz w:val="23"/>
          <w:szCs w:val="23"/>
          <w:lang w:val="en-US"/>
        </w:rPr>
      </w:pPr>
      <w:r w:rsidRPr="003F608A">
        <w:rPr>
          <w:rFonts w:ascii="Arial" w:hAnsi="Arial" w:cs="Arial"/>
          <w:sz w:val="23"/>
          <w:szCs w:val="23"/>
          <w:lang w:val="en-US"/>
        </w:rPr>
        <w:lastRenderedPageBreak/>
        <w:t xml:space="preserve">- The </w:t>
      </w:r>
      <w:r w:rsidR="00BB4786" w:rsidRPr="003F608A">
        <w:rPr>
          <w:rFonts w:ascii="Arial" w:hAnsi="Arial" w:cs="Arial"/>
          <w:sz w:val="23"/>
          <w:szCs w:val="23"/>
          <w:highlight w:val="yellow"/>
          <w:lang w:val="en-US"/>
        </w:rPr>
        <w:t>14IND05 MIQC2</w:t>
      </w:r>
      <w:r w:rsidR="00BB4786" w:rsidRPr="003F608A">
        <w:rPr>
          <w:rFonts w:ascii="Arial" w:hAnsi="Arial" w:cs="Arial"/>
          <w:sz w:val="23"/>
          <w:szCs w:val="23"/>
          <w:lang w:val="en-US"/>
        </w:rPr>
        <w:t xml:space="preserve"> </w:t>
      </w:r>
      <w:r w:rsidR="00782D77" w:rsidRPr="003F608A">
        <w:rPr>
          <w:rFonts w:ascii="Arial" w:hAnsi="Arial" w:cs="Arial"/>
          <w:sz w:val="23"/>
          <w:szCs w:val="23"/>
          <w:lang w:val="en-US"/>
        </w:rPr>
        <w:t xml:space="preserve">Committee of EURAMET NMIs and DIs </w:t>
      </w:r>
    </w:p>
    <w:p w:rsidR="00B564B4" w:rsidRPr="003237F0" w:rsidRDefault="00B564B4" w:rsidP="007C24C8">
      <w:pPr>
        <w:spacing w:after="0" w:line="240" w:lineRule="auto"/>
        <w:jc w:val="both"/>
        <w:rPr>
          <w:sz w:val="23"/>
          <w:szCs w:val="23"/>
          <w:highlight w:val="yellow"/>
          <w:lang w:val="en-US"/>
        </w:rPr>
      </w:pPr>
    </w:p>
    <w:p w:rsidR="00B564B4" w:rsidRPr="003237F0" w:rsidRDefault="00B564B4"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6.</w:t>
      </w:r>
      <w:r>
        <w:rPr>
          <w:rFonts w:ascii="Arial" w:hAnsi="Arial" w:cs="Arial"/>
          <w:sz w:val="23"/>
          <w:szCs w:val="23"/>
          <w:u w:val="single"/>
          <w:lang w:val="en-US"/>
        </w:rPr>
        <w:t>1</w:t>
      </w:r>
      <w:r w:rsidRPr="003237F0">
        <w:rPr>
          <w:rFonts w:ascii="Arial" w:hAnsi="Arial" w:cs="Arial"/>
          <w:sz w:val="23"/>
          <w:szCs w:val="23"/>
          <w:u w:val="single"/>
          <w:lang w:val="en-US"/>
        </w:rPr>
        <w:t xml:space="preserve"> Coordinator</w:t>
      </w:r>
    </w:p>
    <w:p w:rsidR="00B564B4" w:rsidRPr="003237F0" w:rsidRDefault="00B564B4" w:rsidP="007C24C8">
      <w:pPr>
        <w:spacing w:after="0" w:line="240" w:lineRule="auto"/>
        <w:jc w:val="both"/>
        <w:rPr>
          <w:sz w:val="23"/>
          <w:szCs w:val="23"/>
          <w:lang w:val="en-US"/>
        </w:rPr>
      </w:pPr>
    </w:p>
    <w:p w:rsidR="00B564B4" w:rsidRPr="003237F0"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.1</w:t>
      </w:r>
      <w:r>
        <w:rPr>
          <w:sz w:val="23"/>
          <w:szCs w:val="23"/>
        </w:rPr>
        <w:t xml:space="preserve"> </w:t>
      </w:r>
      <w:r w:rsidRPr="003237F0">
        <w:rPr>
          <w:sz w:val="23"/>
          <w:szCs w:val="23"/>
        </w:rPr>
        <w:t xml:space="preserve">The Coordinator </w:t>
      </w:r>
      <w:r w:rsidR="00426C8C">
        <w:rPr>
          <w:sz w:val="23"/>
          <w:szCs w:val="23"/>
        </w:rPr>
        <w:t xml:space="preserve">is the legal entity acting as the </w:t>
      </w:r>
      <w:r w:rsidRPr="003237F0">
        <w:rPr>
          <w:sz w:val="23"/>
          <w:szCs w:val="23"/>
        </w:rPr>
        <w:t>intermediary between the Parties and EURAMET e.V.  and shall perform all tasks assigned to it as described in the Grant Agreement and in this Consortium Agreement.</w:t>
      </w:r>
      <w:r>
        <w:rPr>
          <w:sz w:val="23"/>
          <w:szCs w:val="23"/>
        </w:rPr>
        <w:t xml:space="preserve"> </w:t>
      </w:r>
      <w:r w:rsidRPr="003237F0">
        <w:rPr>
          <w:sz w:val="23"/>
          <w:szCs w:val="23"/>
        </w:rPr>
        <w:t xml:space="preserve">The Parties agree to abide by the instructions given by the Coordinator. </w:t>
      </w:r>
    </w:p>
    <w:p w:rsidR="00B564B4" w:rsidRPr="003237F0" w:rsidRDefault="00B564B4" w:rsidP="007C24C8">
      <w:pPr>
        <w:pStyle w:val="StandardText"/>
        <w:jc w:val="both"/>
        <w:rPr>
          <w:sz w:val="23"/>
          <w:szCs w:val="23"/>
        </w:rPr>
      </w:pPr>
    </w:p>
    <w:p w:rsidR="00B564B4" w:rsidRPr="003237F0"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.2 In particular, the Coordinator shall be responsible for:</w:t>
      </w:r>
    </w:p>
    <w:p w:rsidR="00B564B4" w:rsidRPr="003237F0" w:rsidRDefault="00B564B4" w:rsidP="007C24C8">
      <w:pPr>
        <w:pStyle w:val="StandardText"/>
        <w:jc w:val="both"/>
        <w:rPr>
          <w:sz w:val="23"/>
          <w:szCs w:val="23"/>
        </w:rPr>
      </w:pPr>
    </w:p>
    <w:p w:rsidR="00B564B4" w:rsidRPr="003237F0" w:rsidRDefault="00B564B4" w:rsidP="007C24C8">
      <w:pPr>
        <w:pStyle w:val="auf1"/>
        <w:jc w:val="both"/>
        <w:rPr>
          <w:rFonts w:eastAsia="Times New Roman"/>
          <w:sz w:val="23"/>
          <w:szCs w:val="23"/>
        </w:rPr>
      </w:pPr>
      <w:r w:rsidRPr="003237F0">
        <w:rPr>
          <w:sz w:val="23"/>
          <w:szCs w:val="23"/>
        </w:rPr>
        <w:t>monitoring compliance by the Parties with their obligations</w:t>
      </w:r>
    </w:p>
    <w:p w:rsidR="00B564B4" w:rsidRPr="003237F0" w:rsidRDefault="00B564B4" w:rsidP="007C24C8">
      <w:pPr>
        <w:pStyle w:val="auf1"/>
        <w:jc w:val="both"/>
        <w:rPr>
          <w:sz w:val="23"/>
          <w:szCs w:val="23"/>
        </w:rPr>
      </w:pPr>
      <w:r w:rsidRPr="003237F0">
        <w:rPr>
          <w:sz w:val="23"/>
          <w:szCs w:val="23"/>
        </w:rPr>
        <w:t xml:space="preserve">keeping the address list of Members and other contact persons updated and available </w:t>
      </w:r>
    </w:p>
    <w:p w:rsidR="00B564B4" w:rsidRPr="003237F0" w:rsidRDefault="00B564B4" w:rsidP="007C24C8">
      <w:pPr>
        <w:pStyle w:val="auf1"/>
        <w:jc w:val="both"/>
        <w:rPr>
          <w:sz w:val="23"/>
          <w:szCs w:val="23"/>
        </w:rPr>
      </w:pPr>
      <w:r w:rsidRPr="003237F0">
        <w:rPr>
          <w:sz w:val="23"/>
          <w:szCs w:val="23"/>
        </w:rPr>
        <w:t xml:space="preserve">collecting, reviewing to verify consistency and submitting reports, other deliverables (including financial statements and related certifications) and specific requested documents to EURAMET e. V. </w:t>
      </w:r>
    </w:p>
    <w:p w:rsidR="00B564B4" w:rsidRPr="00B564B4" w:rsidRDefault="00B564B4" w:rsidP="007C24C8">
      <w:pPr>
        <w:pStyle w:val="auf1"/>
        <w:jc w:val="both"/>
        <w:rPr>
          <w:sz w:val="23"/>
          <w:szCs w:val="23"/>
        </w:rPr>
      </w:pPr>
      <w:r w:rsidRPr="00B564B4">
        <w:rPr>
          <w:sz w:val="23"/>
          <w:szCs w:val="23"/>
        </w:rPr>
        <w:t xml:space="preserve">transmitting documents and information connected with the Project to any other Parties concerned </w:t>
      </w:r>
    </w:p>
    <w:p w:rsidR="00B564B4" w:rsidRPr="00B564B4" w:rsidRDefault="00B564B4" w:rsidP="007C24C8">
      <w:pPr>
        <w:pStyle w:val="auf1"/>
        <w:jc w:val="both"/>
        <w:rPr>
          <w:sz w:val="23"/>
          <w:szCs w:val="23"/>
        </w:rPr>
      </w:pPr>
      <w:r w:rsidRPr="00B564B4">
        <w:rPr>
          <w:sz w:val="23"/>
          <w:szCs w:val="23"/>
        </w:rPr>
        <w:t>administering the financial contribution together with the EURAMET-MSU</w:t>
      </w:r>
    </w:p>
    <w:p w:rsidR="00B564B4" w:rsidRPr="003237F0" w:rsidRDefault="00B564B4" w:rsidP="007C24C8">
      <w:pPr>
        <w:pStyle w:val="auf1"/>
        <w:jc w:val="both"/>
        <w:rPr>
          <w:sz w:val="23"/>
          <w:szCs w:val="23"/>
        </w:rPr>
      </w:pPr>
      <w:r w:rsidRPr="00B564B4">
        <w:rPr>
          <w:sz w:val="23"/>
          <w:szCs w:val="23"/>
        </w:rPr>
        <w:t>providing, upon request, the Parties with official copies or originals of documents</w:t>
      </w:r>
      <w:r w:rsidRPr="003237F0">
        <w:rPr>
          <w:sz w:val="23"/>
          <w:szCs w:val="23"/>
        </w:rPr>
        <w:t xml:space="preserve"> which are in the sole possession of the Coordinator when such copies or originals are necessary for the Parties to present claims.</w:t>
      </w:r>
    </w:p>
    <w:p w:rsidR="00B564B4" w:rsidRPr="003237F0" w:rsidRDefault="00B564B4" w:rsidP="007C24C8">
      <w:pPr>
        <w:pStyle w:val="StandardText"/>
        <w:jc w:val="both"/>
        <w:rPr>
          <w:sz w:val="23"/>
          <w:szCs w:val="23"/>
        </w:rPr>
      </w:pPr>
    </w:p>
    <w:p w:rsidR="00B564B4" w:rsidRPr="003237F0" w:rsidRDefault="00B564B4" w:rsidP="007C24C8">
      <w:pPr>
        <w:pStyle w:val="StandardText"/>
        <w:jc w:val="both"/>
        <w:rPr>
          <w:sz w:val="23"/>
          <w:szCs w:val="23"/>
        </w:rPr>
      </w:pPr>
      <w:r w:rsidRPr="003237F0">
        <w:rPr>
          <w:sz w:val="23"/>
          <w:szCs w:val="23"/>
        </w:rPr>
        <w:t xml:space="preserve">If one or more of the Parties is late in submission of any project deliverable, the Coordinator may nevertheless submit the other Parties’ project deliverables and all other documents required by the Grant Agreement to </w:t>
      </w:r>
      <w:r>
        <w:rPr>
          <w:sz w:val="23"/>
          <w:szCs w:val="23"/>
        </w:rPr>
        <w:t xml:space="preserve">EURAMET e. V. </w:t>
      </w:r>
      <w:r w:rsidRPr="003237F0">
        <w:rPr>
          <w:sz w:val="23"/>
          <w:szCs w:val="23"/>
        </w:rPr>
        <w:t>in time.</w:t>
      </w:r>
    </w:p>
    <w:p w:rsidR="00B564B4" w:rsidRPr="003237F0" w:rsidRDefault="00B564B4" w:rsidP="007C24C8">
      <w:pPr>
        <w:pStyle w:val="StandardText"/>
        <w:jc w:val="both"/>
        <w:rPr>
          <w:sz w:val="23"/>
          <w:szCs w:val="23"/>
        </w:rPr>
      </w:pPr>
    </w:p>
    <w:p w:rsidR="00B564B4" w:rsidRPr="003237F0"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 xml:space="preserve">.3 If the Coordinator fails in its coordination tasks, the </w:t>
      </w:r>
      <w:r>
        <w:rPr>
          <w:sz w:val="23"/>
          <w:szCs w:val="23"/>
        </w:rPr>
        <w:t xml:space="preserve">Committee of EURAMET NMIs and DIs </w:t>
      </w:r>
      <w:r w:rsidRPr="003237F0">
        <w:rPr>
          <w:sz w:val="23"/>
          <w:szCs w:val="23"/>
        </w:rPr>
        <w:t>may propose to EURAMET e. V.  to change the Coordinator.</w:t>
      </w:r>
    </w:p>
    <w:p w:rsidR="00B564B4" w:rsidRPr="003237F0" w:rsidRDefault="00B564B4" w:rsidP="007C24C8">
      <w:pPr>
        <w:pStyle w:val="StandardText"/>
        <w:jc w:val="both"/>
        <w:rPr>
          <w:sz w:val="23"/>
          <w:szCs w:val="23"/>
        </w:rPr>
      </w:pPr>
    </w:p>
    <w:p w:rsidR="00B564B4" w:rsidRPr="003237F0" w:rsidRDefault="00B564B4" w:rsidP="007C24C8">
      <w:pPr>
        <w:pStyle w:val="StandardText"/>
        <w:jc w:val="both"/>
        <w:rPr>
          <w:rFonts w:eastAsia="Times New Roman"/>
          <w:sz w:val="23"/>
          <w:szCs w:val="23"/>
        </w:rPr>
      </w:pPr>
      <w:r w:rsidRPr="003237F0">
        <w:rPr>
          <w:sz w:val="23"/>
          <w:szCs w:val="23"/>
        </w:rPr>
        <w:t>6.</w:t>
      </w:r>
      <w:r>
        <w:rPr>
          <w:sz w:val="23"/>
          <w:szCs w:val="23"/>
        </w:rPr>
        <w:t>1</w:t>
      </w:r>
      <w:r w:rsidRPr="003237F0">
        <w:rPr>
          <w:sz w:val="23"/>
          <w:szCs w:val="23"/>
        </w:rPr>
        <w:t xml:space="preserve">.4 The Coordinator shall not be entitled to act or to make legally binding declarations on behalf of any other Party or of the consortium, unless explicitly stated otherwise in the Grant Agreement or this Consortium Agreement </w:t>
      </w:r>
    </w:p>
    <w:p w:rsidR="00B564B4" w:rsidRPr="003237F0" w:rsidRDefault="00B564B4" w:rsidP="007C24C8">
      <w:pPr>
        <w:pStyle w:val="StandardText"/>
        <w:jc w:val="both"/>
        <w:rPr>
          <w:sz w:val="23"/>
          <w:szCs w:val="23"/>
        </w:rPr>
      </w:pPr>
    </w:p>
    <w:p w:rsidR="00B564B4" w:rsidRPr="003237F0"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 xml:space="preserve">.5 The Coordinator shall not enlarge its role beyond the tasks specified in this Consortium Agreement and in the Grant Agreement. </w:t>
      </w:r>
    </w:p>
    <w:p w:rsidR="00B564B4" w:rsidRPr="003237F0" w:rsidRDefault="00B564B4" w:rsidP="007C24C8">
      <w:pPr>
        <w:spacing w:after="0" w:line="240" w:lineRule="auto"/>
        <w:jc w:val="both"/>
        <w:rPr>
          <w:sz w:val="23"/>
          <w:szCs w:val="23"/>
          <w:lang w:val="en-US"/>
        </w:rPr>
      </w:pPr>
    </w:p>
    <w:p w:rsidR="00B564B4" w:rsidRDefault="00B564B4" w:rsidP="007C24C8">
      <w:pPr>
        <w:pStyle w:val="StandardText"/>
        <w:jc w:val="both"/>
        <w:rPr>
          <w:sz w:val="23"/>
          <w:szCs w:val="23"/>
          <w:u w:val="single"/>
        </w:rPr>
      </w:pPr>
    </w:p>
    <w:p w:rsidR="005B27D1" w:rsidRPr="003237F0" w:rsidRDefault="00B564B4" w:rsidP="007C24C8">
      <w:pPr>
        <w:pStyle w:val="StandardText"/>
        <w:jc w:val="both"/>
        <w:rPr>
          <w:sz w:val="23"/>
          <w:szCs w:val="23"/>
          <w:u w:val="single"/>
        </w:rPr>
      </w:pPr>
      <w:r>
        <w:rPr>
          <w:sz w:val="23"/>
          <w:szCs w:val="23"/>
          <w:u w:val="single"/>
        </w:rPr>
        <w:t>6.2</w:t>
      </w:r>
      <w:r w:rsidR="0076149E" w:rsidRPr="003237F0">
        <w:rPr>
          <w:sz w:val="23"/>
          <w:szCs w:val="23"/>
          <w:u w:val="single"/>
        </w:rPr>
        <w:t xml:space="preserve"> </w:t>
      </w:r>
      <w:bookmarkStart w:id="16" w:name="_Toc153378836"/>
      <w:bookmarkStart w:id="17" w:name="_Toc290300725"/>
      <w:bookmarkStart w:id="18" w:name="_Toc382396108"/>
      <w:bookmarkEnd w:id="15"/>
      <w:r w:rsidR="005B27D1" w:rsidRPr="003237F0">
        <w:rPr>
          <w:sz w:val="23"/>
          <w:szCs w:val="23"/>
          <w:u w:val="single"/>
        </w:rPr>
        <w:t>M</w:t>
      </w:r>
      <w:r w:rsidR="00886E25">
        <w:rPr>
          <w:sz w:val="23"/>
          <w:szCs w:val="23"/>
          <w:u w:val="single"/>
        </w:rPr>
        <w:t xml:space="preserve">anagement Board </w:t>
      </w:r>
    </w:p>
    <w:p w:rsidR="00A40A7D" w:rsidRPr="009E1A0E" w:rsidRDefault="00782D77"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6.2.1</w:t>
      </w:r>
      <w:r w:rsidR="00A40A7D" w:rsidRPr="009E1A0E">
        <w:rPr>
          <w:rFonts w:ascii="Arial" w:hAnsi="Arial" w:cs="Arial"/>
          <w:sz w:val="23"/>
          <w:szCs w:val="23"/>
          <w:lang w:val="en-US"/>
        </w:rPr>
        <w:t xml:space="preserve"> Composition</w:t>
      </w:r>
    </w:p>
    <w:p w:rsidR="005B27D1" w:rsidRPr="009E1A0E" w:rsidRDefault="00E941D6"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 xml:space="preserve">The </w:t>
      </w:r>
      <w:r w:rsidR="002F459A" w:rsidRPr="009E1A0E">
        <w:rPr>
          <w:rFonts w:ascii="Arial" w:hAnsi="Arial" w:cs="Arial"/>
          <w:sz w:val="23"/>
          <w:szCs w:val="23"/>
          <w:lang w:val="en-US"/>
        </w:rPr>
        <w:t xml:space="preserve">Management Board </w:t>
      </w:r>
      <w:r w:rsidR="005B27D1" w:rsidRPr="009E1A0E">
        <w:rPr>
          <w:rFonts w:ascii="Arial" w:hAnsi="Arial" w:cs="Arial"/>
          <w:sz w:val="23"/>
          <w:szCs w:val="23"/>
          <w:lang w:val="en-US"/>
        </w:rPr>
        <w:t>shall consist of one representative of each Party (hereinafter referred to as “Member”).</w:t>
      </w:r>
    </w:p>
    <w:p w:rsidR="005B27D1" w:rsidRPr="009E1A0E" w:rsidRDefault="005B27D1" w:rsidP="007C24C8">
      <w:pPr>
        <w:spacing w:after="0" w:line="240" w:lineRule="auto"/>
        <w:jc w:val="both"/>
        <w:rPr>
          <w:rFonts w:ascii="Arial" w:eastAsia="Times New Roman" w:hAnsi="Arial" w:cs="Arial"/>
          <w:sz w:val="23"/>
          <w:szCs w:val="23"/>
          <w:lang w:val="en-US"/>
        </w:rPr>
      </w:pPr>
      <w:r w:rsidRPr="009E1A0E">
        <w:rPr>
          <w:rFonts w:ascii="Arial" w:hAnsi="Arial" w:cs="Arial"/>
          <w:sz w:val="23"/>
          <w:szCs w:val="23"/>
          <w:lang w:val="en-US"/>
        </w:rPr>
        <w:t xml:space="preserve">Each Member shall be deemed to be duly </w:t>
      </w:r>
      <w:proofErr w:type="spellStart"/>
      <w:r w:rsidRPr="009E1A0E">
        <w:rPr>
          <w:rFonts w:ascii="Arial" w:hAnsi="Arial" w:cs="Arial"/>
          <w:sz w:val="23"/>
          <w:szCs w:val="23"/>
          <w:lang w:val="en-US"/>
        </w:rPr>
        <w:t>authorised</w:t>
      </w:r>
      <w:proofErr w:type="spellEnd"/>
      <w:r w:rsidRPr="009E1A0E">
        <w:rPr>
          <w:rFonts w:ascii="Arial" w:hAnsi="Arial" w:cs="Arial"/>
          <w:sz w:val="23"/>
          <w:szCs w:val="23"/>
          <w:lang w:val="en-US"/>
        </w:rPr>
        <w:t xml:space="preserve"> to deliberate, negotiate and decide on all matters listed in Section 6.</w:t>
      </w:r>
      <w:r w:rsidR="00AD2116" w:rsidRPr="009E1A0E">
        <w:rPr>
          <w:rFonts w:ascii="Arial" w:hAnsi="Arial" w:cs="Arial"/>
          <w:sz w:val="23"/>
          <w:szCs w:val="23"/>
          <w:lang w:val="en-US"/>
        </w:rPr>
        <w:t>2.</w:t>
      </w:r>
      <w:r w:rsidRPr="009E1A0E">
        <w:rPr>
          <w:rFonts w:ascii="Arial" w:hAnsi="Arial" w:cs="Arial"/>
          <w:sz w:val="23"/>
          <w:szCs w:val="23"/>
          <w:lang w:val="en-US"/>
        </w:rPr>
        <w:t>3. of this Consortium Agreement.</w:t>
      </w:r>
    </w:p>
    <w:p w:rsidR="005B27D1" w:rsidRPr="009E1A0E" w:rsidRDefault="005B27D1" w:rsidP="007C24C8">
      <w:pPr>
        <w:spacing w:after="0" w:line="240" w:lineRule="auto"/>
        <w:jc w:val="both"/>
        <w:rPr>
          <w:rFonts w:ascii="Arial" w:hAnsi="Arial" w:cs="Arial"/>
          <w:snapToGrid w:val="0"/>
          <w:sz w:val="23"/>
          <w:szCs w:val="23"/>
          <w:lang w:val="en-US"/>
        </w:rPr>
      </w:pPr>
      <w:r w:rsidRPr="009E1A0E">
        <w:rPr>
          <w:rFonts w:ascii="Arial" w:hAnsi="Arial" w:cs="Arial"/>
          <w:sz w:val="23"/>
          <w:szCs w:val="23"/>
          <w:lang w:val="en-US"/>
        </w:rPr>
        <w:t xml:space="preserve">The Coordinator shall chair all meetings of the </w:t>
      </w:r>
      <w:r w:rsidR="002F459A" w:rsidRPr="009E1A0E">
        <w:rPr>
          <w:rFonts w:ascii="Arial" w:hAnsi="Arial" w:cs="Arial"/>
          <w:sz w:val="23"/>
          <w:szCs w:val="23"/>
          <w:lang w:val="en-US"/>
        </w:rPr>
        <w:t>Management Board</w:t>
      </w:r>
      <w:r w:rsidRPr="009E1A0E">
        <w:rPr>
          <w:rFonts w:ascii="Arial" w:hAnsi="Arial" w:cs="Arial"/>
          <w:sz w:val="23"/>
          <w:szCs w:val="23"/>
          <w:lang w:val="en-US"/>
        </w:rPr>
        <w:t>.</w:t>
      </w:r>
    </w:p>
    <w:p w:rsidR="005B27D1" w:rsidRPr="003237F0" w:rsidRDefault="005B27D1"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The Parties agree to abide by all decisions of</w:t>
      </w:r>
      <w:r w:rsidRPr="003237F0">
        <w:rPr>
          <w:rFonts w:ascii="Arial" w:hAnsi="Arial" w:cs="Arial"/>
          <w:sz w:val="23"/>
          <w:szCs w:val="23"/>
          <w:lang w:val="en-US"/>
        </w:rPr>
        <w:t xml:space="preserve"> the </w:t>
      </w:r>
      <w:r w:rsidR="002F459A">
        <w:rPr>
          <w:rFonts w:ascii="Arial" w:hAnsi="Arial" w:cs="Arial"/>
          <w:sz w:val="23"/>
          <w:szCs w:val="23"/>
          <w:lang w:val="en-US"/>
        </w:rPr>
        <w:t>Management Board</w:t>
      </w:r>
      <w:r w:rsidRPr="003237F0">
        <w:rPr>
          <w:rFonts w:ascii="Arial" w:hAnsi="Arial" w:cs="Arial"/>
          <w:sz w:val="23"/>
          <w:szCs w:val="23"/>
          <w:lang w:val="en-US"/>
        </w:rPr>
        <w:t xml:space="preserve">. </w:t>
      </w:r>
    </w:p>
    <w:p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This does not prevent the Parties from submitting a dispute for resolution in accordance with the provisions of settlement of disputes in Section 11</w:t>
      </w:r>
      <w:r w:rsidR="00435163" w:rsidRPr="003237F0">
        <w:rPr>
          <w:rFonts w:ascii="Arial" w:hAnsi="Arial" w:cs="Arial"/>
          <w:sz w:val="23"/>
          <w:szCs w:val="23"/>
          <w:lang w:val="en-US"/>
        </w:rPr>
        <w:t xml:space="preserve"> </w:t>
      </w:r>
      <w:r w:rsidRPr="003237F0">
        <w:rPr>
          <w:rFonts w:ascii="Arial" w:hAnsi="Arial" w:cs="Arial"/>
          <w:sz w:val="23"/>
          <w:szCs w:val="23"/>
          <w:lang w:val="en-US"/>
        </w:rPr>
        <w:t>of this Consortium Agreement.</w:t>
      </w:r>
    </w:p>
    <w:p w:rsidR="001256CA" w:rsidRPr="003237F0" w:rsidRDefault="001256CA" w:rsidP="007C24C8">
      <w:pPr>
        <w:spacing w:after="0" w:line="240" w:lineRule="auto"/>
        <w:jc w:val="both"/>
        <w:rPr>
          <w:rFonts w:ascii="Arial" w:hAnsi="Arial" w:cs="Arial"/>
          <w:sz w:val="23"/>
          <w:szCs w:val="23"/>
          <w:lang w:val="en-US"/>
        </w:rPr>
      </w:pPr>
    </w:p>
    <w:p w:rsidR="005B27D1" w:rsidRPr="00A40A7D" w:rsidRDefault="005B27D1" w:rsidP="007C24C8">
      <w:pPr>
        <w:spacing w:after="0" w:line="240" w:lineRule="auto"/>
        <w:jc w:val="both"/>
        <w:rPr>
          <w:rFonts w:ascii="Arial" w:hAnsi="Arial" w:cs="Arial"/>
          <w:sz w:val="23"/>
          <w:szCs w:val="23"/>
          <w:lang w:val="en-US"/>
        </w:rPr>
      </w:pPr>
      <w:r w:rsidRPr="00A40A7D">
        <w:rPr>
          <w:rFonts w:ascii="Arial" w:hAnsi="Arial" w:cs="Arial"/>
          <w:sz w:val="23"/>
          <w:szCs w:val="23"/>
          <w:lang w:val="en-US"/>
        </w:rPr>
        <w:lastRenderedPageBreak/>
        <w:t>6.</w:t>
      </w:r>
      <w:r w:rsidR="00782D77" w:rsidRPr="00A40A7D">
        <w:rPr>
          <w:rFonts w:ascii="Arial" w:hAnsi="Arial" w:cs="Arial"/>
          <w:sz w:val="23"/>
          <w:szCs w:val="23"/>
          <w:lang w:val="en-US"/>
        </w:rPr>
        <w:t xml:space="preserve">2.2 </w:t>
      </w:r>
      <w:r w:rsidRPr="00A40A7D">
        <w:rPr>
          <w:rFonts w:ascii="Arial" w:hAnsi="Arial" w:cs="Arial"/>
          <w:sz w:val="23"/>
          <w:szCs w:val="23"/>
          <w:lang w:val="en-US"/>
        </w:rPr>
        <w:t xml:space="preserve">Operational procedures for the </w:t>
      </w:r>
      <w:r w:rsidR="002F459A" w:rsidRPr="00A40A7D">
        <w:rPr>
          <w:rFonts w:ascii="Arial" w:hAnsi="Arial" w:cs="Arial"/>
          <w:sz w:val="23"/>
          <w:szCs w:val="23"/>
          <w:lang w:val="en-US"/>
        </w:rPr>
        <w:t>Management Board</w:t>
      </w:r>
    </w:p>
    <w:p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782D77">
        <w:rPr>
          <w:rFonts w:ascii="Arial" w:hAnsi="Arial" w:cs="Arial"/>
          <w:sz w:val="23"/>
          <w:szCs w:val="23"/>
          <w:lang w:val="en-US"/>
        </w:rPr>
        <w:t>2</w:t>
      </w:r>
      <w:r w:rsidRPr="003237F0">
        <w:rPr>
          <w:rFonts w:ascii="Arial" w:hAnsi="Arial" w:cs="Arial"/>
          <w:sz w:val="23"/>
          <w:szCs w:val="23"/>
          <w:lang w:val="en-US"/>
        </w:rPr>
        <w:t>.</w:t>
      </w:r>
      <w:r w:rsidR="00782D77">
        <w:rPr>
          <w:rFonts w:ascii="Arial" w:hAnsi="Arial" w:cs="Arial"/>
          <w:sz w:val="23"/>
          <w:szCs w:val="23"/>
          <w:lang w:val="en-US"/>
        </w:rPr>
        <w:t>2.</w:t>
      </w:r>
      <w:r w:rsidRPr="003237F0">
        <w:rPr>
          <w:rFonts w:ascii="Arial" w:hAnsi="Arial" w:cs="Arial"/>
          <w:sz w:val="23"/>
          <w:szCs w:val="23"/>
          <w:lang w:val="en-US"/>
        </w:rPr>
        <w:t>1 Representation in meetings</w:t>
      </w:r>
    </w:p>
    <w:p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Any Member:</w:t>
      </w:r>
    </w:p>
    <w:p w:rsidR="005B27D1" w:rsidRPr="003237F0" w:rsidRDefault="005B27D1" w:rsidP="007C24C8">
      <w:pPr>
        <w:pStyle w:val="auf1"/>
        <w:jc w:val="both"/>
        <w:rPr>
          <w:rFonts w:eastAsia="Times New Roman"/>
          <w:sz w:val="23"/>
          <w:szCs w:val="23"/>
        </w:rPr>
      </w:pPr>
      <w:r w:rsidRPr="003237F0">
        <w:rPr>
          <w:sz w:val="23"/>
          <w:szCs w:val="23"/>
        </w:rPr>
        <w:t>should be present or represented at any meeting;</w:t>
      </w:r>
    </w:p>
    <w:p w:rsidR="005B27D1" w:rsidRPr="003237F0" w:rsidRDefault="005B27D1" w:rsidP="007C24C8">
      <w:pPr>
        <w:pStyle w:val="auf1"/>
        <w:jc w:val="both"/>
        <w:rPr>
          <w:rFonts w:eastAsia="Times New Roman"/>
          <w:sz w:val="23"/>
          <w:szCs w:val="23"/>
        </w:rPr>
      </w:pPr>
      <w:r w:rsidRPr="003237F0">
        <w:rPr>
          <w:sz w:val="23"/>
          <w:szCs w:val="23"/>
        </w:rPr>
        <w:t xml:space="preserve">may appoint a substitute or a proxy to attend and vote at any meeting; </w:t>
      </w:r>
    </w:p>
    <w:p w:rsidR="005B27D1" w:rsidRPr="003237F0" w:rsidRDefault="005B27D1" w:rsidP="007C24C8">
      <w:pPr>
        <w:pStyle w:val="auf1"/>
        <w:jc w:val="both"/>
        <w:rPr>
          <w:rFonts w:eastAsia="Times New Roman"/>
          <w:sz w:val="23"/>
          <w:szCs w:val="23"/>
        </w:rPr>
      </w:pPr>
      <w:r w:rsidRPr="003237F0">
        <w:rPr>
          <w:sz w:val="23"/>
          <w:szCs w:val="23"/>
        </w:rPr>
        <w:t>and shall participate in a cooperative manner in the meetings.</w:t>
      </w:r>
    </w:p>
    <w:p w:rsidR="005B27D1" w:rsidRPr="003237F0" w:rsidRDefault="005B27D1" w:rsidP="007C24C8">
      <w:pPr>
        <w:pStyle w:val="auf1"/>
        <w:numPr>
          <w:ilvl w:val="0"/>
          <w:numId w:val="0"/>
        </w:numPr>
        <w:ind w:left="360"/>
        <w:jc w:val="both"/>
        <w:rPr>
          <w:sz w:val="23"/>
          <w:szCs w:val="23"/>
        </w:rPr>
      </w:pPr>
    </w:p>
    <w:p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A40A7D">
        <w:rPr>
          <w:rFonts w:ascii="Arial" w:hAnsi="Arial" w:cs="Arial"/>
          <w:sz w:val="23"/>
          <w:szCs w:val="23"/>
          <w:lang w:val="en-US"/>
        </w:rPr>
        <w:t>2</w:t>
      </w:r>
      <w:r w:rsidRPr="003237F0">
        <w:rPr>
          <w:rFonts w:ascii="Arial" w:hAnsi="Arial" w:cs="Arial"/>
          <w:sz w:val="23"/>
          <w:szCs w:val="23"/>
          <w:lang w:val="en-US"/>
        </w:rPr>
        <w:t>.2</w:t>
      </w:r>
      <w:r w:rsidR="00A40A7D">
        <w:rPr>
          <w:rFonts w:ascii="Arial" w:hAnsi="Arial" w:cs="Arial"/>
          <w:sz w:val="23"/>
          <w:szCs w:val="23"/>
          <w:lang w:val="en-US"/>
        </w:rPr>
        <w:t xml:space="preserve">.2 </w:t>
      </w:r>
      <w:r w:rsidRPr="003237F0">
        <w:rPr>
          <w:rFonts w:ascii="Arial" w:hAnsi="Arial" w:cs="Arial"/>
          <w:sz w:val="23"/>
          <w:szCs w:val="23"/>
          <w:lang w:val="en-US"/>
        </w:rPr>
        <w:t xml:space="preserve">Preparation and </w:t>
      </w:r>
      <w:proofErr w:type="spellStart"/>
      <w:r w:rsidRPr="003237F0">
        <w:rPr>
          <w:rFonts w:ascii="Arial" w:hAnsi="Arial" w:cs="Arial"/>
          <w:sz w:val="23"/>
          <w:szCs w:val="23"/>
          <w:lang w:val="en-US"/>
        </w:rPr>
        <w:t>organisation</w:t>
      </w:r>
      <w:proofErr w:type="spellEnd"/>
      <w:r w:rsidRPr="003237F0">
        <w:rPr>
          <w:rFonts w:ascii="Arial" w:hAnsi="Arial" w:cs="Arial"/>
          <w:sz w:val="23"/>
          <w:szCs w:val="23"/>
          <w:lang w:val="en-US"/>
        </w:rPr>
        <w:t xml:space="preserve"> of meetings</w:t>
      </w:r>
    </w:p>
    <w:p w:rsidR="005B27D1" w:rsidRPr="003237F0" w:rsidRDefault="005B27D1" w:rsidP="007C24C8">
      <w:pPr>
        <w:pStyle w:val="StandardText"/>
        <w:jc w:val="both"/>
        <w:rPr>
          <w:rFonts w:eastAsia="Times New Roman"/>
          <w:sz w:val="23"/>
          <w:szCs w:val="23"/>
        </w:rPr>
      </w:pPr>
      <w:r w:rsidRPr="003237F0">
        <w:rPr>
          <w:sz w:val="23"/>
          <w:szCs w:val="23"/>
        </w:rPr>
        <w:t>6.</w:t>
      </w:r>
      <w:r w:rsidR="00A40A7D">
        <w:rPr>
          <w:sz w:val="23"/>
          <w:szCs w:val="23"/>
        </w:rPr>
        <w:t>2</w:t>
      </w:r>
      <w:r w:rsidRPr="003237F0">
        <w:rPr>
          <w:sz w:val="23"/>
          <w:szCs w:val="23"/>
        </w:rPr>
        <w:t>.2.</w:t>
      </w:r>
      <w:r w:rsidR="00A40A7D">
        <w:rPr>
          <w:sz w:val="23"/>
          <w:szCs w:val="23"/>
        </w:rPr>
        <w:t>2.</w:t>
      </w:r>
      <w:r w:rsidRPr="003237F0">
        <w:rPr>
          <w:sz w:val="23"/>
          <w:szCs w:val="23"/>
        </w:rPr>
        <w:t>1 Convening meetings:</w:t>
      </w:r>
    </w:p>
    <w:p w:rsidR="009C1855" w:rsidRPr="003237F0" w:rsidRDefault="005B27D1" w:rsidP="007C24C8">
      <w:pPr>
        <w:pStyle w:val="StandardText"/>
        <w:jc w:val="both"/>
        <w:rPr>
          <w:sz w:val="23"/>
          <w:szCs w:val="23"/>
        </w:rPr>
      </w:pPr>
      <w:r w:rsidRPr="003237F0">
        <w:rPr>
          <w:sz w:val="23"/>
          <w:szCs w:val="23"/>
        </w:rPr>
        <w:t xml:space="preserve">The Coordinator shall convene meetings of the </w:t>
      </w:r>
      <w:r w:rsidR="002F459A">
        <w:rPr>
          <w:sz w:val="23"/>
          <w:szCs w:val="23"/>
        </w:rPr>
        <w:t>Management Board</w:t>
      </w:r>
      <w:r w:rsidR="002F459A" w:rsidRPr="003237F0">
        <w:rPr>
          <w:sz w:val="23"/>
          <w:szCs w:val="23"/>
        </w:rPr>
        <w:t xml:space="preserve"> </w:t>
      </w:r>
      <w:r w:rsidRPr="003237F0">
        <w:rPr>
          <w:sz w:val="23"/>
          <w:szCs w:val="23"/>
        </w:rPr>
        <w:t xml:space="preserve">at least once every </w:t>
      </w:r>
      <w:r w:rsidR="003A0456">
        <w:rPr>
          <w:sz w:val="23"/>
          <w:szCs w:val="23"/>
        </w:rPr>
        <w:t>nine</w:t>
      </w:r>
      <w:r w:rsidRPr="003237F0">
        <w:rPr>
          <w:sz w:val="23"/>
          <w:szCs w:val="23"/>
        </w:rPr>
        <w:t xml:space="preserve"> months and shall also convene extraordinary meetings at any time upon written request of any Member.</w:t>
      </w:r>
      <w:r w:rsidR="009C1855" w:rsidRPr="003237F0">
        <w:rPr>
          <w:sz w:val="23"/>
          <w:szCs w:val="23"/>
        </w:rPr>
        <w:t xml:space="preserve"> The Coordinator shall give notice in writing of a meeting to each Member as soon as possible and no later than 30 calendar days preceding an</w:t>
      </w:r>
      <w:r w:rsidR="005E0935">
        <w:rPr>
          <w:sz w:val="23"/>
          <w:szCs w:val="23"/>
        </w:rPr>
        <w:t xml:space="preserve">y </w:t>
      </w:r>
      <w:r w:rsidR="009C1855" w:rsidRPr="003237F0">
        <w:rPr>
          <w:sz w:val="23"/>
          <w:szCs w:val="23"/>
        </w:rPr>
        <w:t xml:space="preserve">meeting. </w:t>
      </w:r>
    </w:p>
    <w:p w:rsidR="005B27D1" w:rsidRPr="003237F0" w:rsidRDefault="005B27D1" w:rsidP="007C24C8">
      <w:pPr>
        <w:pStyle w:val="StandardText"/>
        <w:jc w:val="both"/>
        <w:rPr>
          <w:rFonts w:eastAsia="Times New Roman"/>
          <w:sz w:val="23"/>
          <w:szCs w:val="23"/>
        </w:rPr>
      </w:pPr>
    </w:p>
    <w:p w:rsidR="00A40A7D"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.2.</w:t>
      </w:r>
      <w:r w:rsidR="009C1855" w:rsidRPr="003237F0">
        <w:rPr>
          <w:sz w:val="23"/>
          <w:szCs w:val="23"/>
        </w:rPr>
        <w:t>2</w:t>
      </w:r>
      <w:r w:rsidR="00A40A7D">
        <w:rPr>
          <w:sz w:val="23"/>
          <w:szCs w:val="23"/>
        </w:rPr>
        <w:t xml:space="preserve">.2 Written voting </w:t>
      </w:r>
    </w:p>
    <w:p w:rsidR="005B27D1" w:rsidRPr="003237F0" w:rsidRDefault="005B27D1" w:rsidP="007C24C8">
      <w:pPr>
        <w:pStyle w:val="StandardText"/>
        <w:jc w:val="both"/>
        <w:rPr>
          <w:rFonts w:eastAsia="Times New Roman"/>
          <w:sz w:val="23"/>
          <w:szCs w:val="23"/>
        </w:rPr>
      </w:pPr>
      <w:r w:rsidRPr="003237F0">
        <w:rPr>
          <w:sz w:val="23"/>
          <w:szCs w:val="23"/>
        </w:rPr>
        <w:t xml:space="preserve">Any decision may also be taken without a meeting if the </w:t>
      </w:r>
      <w:r w:rsidR="009C1855" w:rsidRPr="003237F0">
        <w:rPr>
          <w:sz w:val="23"/>
          <w:szCs w:val="23"/>
        </w:rPr>
        <w:t xml:space="preserve">Coordinator </w:t>
      </w:r>
      <w:r w:rsidRPr="003237F0">
        <w:rPr>
          <w:sz w:val="23"/>
          <w:szCs w:val="23"/>
        </w:rPr>
        <w:t xml:space="preserve">circulates to all Members a written document which is then </w:t>
      </w:r>
      <w:r w:rsidR="002A2D29">
        <w:rPr>
          <w:sz w:val="23"/>
          <w:szCs w:val="23"/>
        </w:rPr>
        <w:t xml:space="preserve">approved and </w:t>
      </w:r>
      <w:r w:rsidRPr="003237F0">
        <w:rPr>
          <w:sz w:val="23"/>
          <w:szCs w:val="23"/>
        </w:rPr>
        <w:t>signed by the defined majority of Members</w:t>
      </w:r>
      <w:r w:rsidR="002A2D29">
        <w:rPr>
          <w:sz w:val="23"/>
          <w:szCs w:val="23"/>
        </w:rPr>
        <w:t xml:space="preserve"> (6.2.2.3). </w:t>
      </w:r>
      <w:r w:rsidRPr="003237F0">
        <w:rPr>
          <w:sz w:val="23"/>
          <w:szCs w:val="23"/>
        </w:rPr>
        <w:t>Such document shall include the deadline for responses.</w:t>
      </w:r>
    </w:p>
    <w:p w:rsidR="005B27D1" w:rsidRPr="003237F0" w:rsidRDefault="005B27D1" w:rsidP="007C24C8">
      <w:pPr>
        <w:pStyle w:val="StandardText"/>
        <w:jc w:val="both"/>
        <w:rPr>
          <w:sz w:val="23"/>
          <w:szCs w:val="23"/>
        </w:rPr>
      </w:pPr>
    </w:p>
    <w:p w:rsidR="005B27D1" w:rsidRPr="003237F0"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.2.</w:t>
      </w:r>
      <w:r w:rsidR="00A40A7D">
        <w:rPr>
          <w:sz w:val="23"/>
          <w:szCs w:val="23"/>
        </w:rPr>
        <w:t>2.</w:t>
      </w:r>
      <w:r w:rsidR="009C1855" w:rsidRPr="003237F0">
        <w:rPr>
          <w:sz w:val="23"/>
          <w:szCs w:val="23"/>
        </w:rPr>
        <w:t>3</w:t>
      </w:r>
      <w:r w:rsidRPr="003237F0">
        <w:rPr>
          <w:sz w:val="23"/>
          <w:szCs w:val="23"/>
        </w:rPr>
        <w:t xml:space="preserve"> Meetings of the </w:t>
      </w:r>
      <w:r w:rsidR="002F459A">
        <w:rPr>
          <w:sz w:val="23"/>
          <w:szCs w:val="23"/>
        </w:rPr>
        <w:t>Management Board</w:t>
      </w:r>
      <w:r w:rsidR="002F459A" w:rsidRPr="003237F0">
        <w:rPr>
          <w:sz w:val="23"/>
          <w:szCs w:val="23"/>
        </w:rPr>
        <w:t xml:space="preserve"> </w:t>
      </w:r>
      <w:r w:rsidRPr="003237F0">
        <w:rPr>
          <w:sz w:val="23"/>
          <w:szCs w:val="23"/>
        </w:rPr>
        <w:t>may also be held by teleconference or other telecommunication means.</w:t>
      </w:r>
    </w:p>
    <w:p w:rsidR="005B27D1" w:rsidRPr="003237F0" w:rsidRDefault="005B27D1" w:rsidP="007C24C8">
      <w:pPr>
        <w:pStyle w:val="StandardText"/>
        <w:jc w:val="both"/>
        <w:rPr>
          <w:sz w:val="23"/>
          <w:szCs w:val="23"/>
        </w:rPr>
      </w:pPr>
    </w:p>
    <w:p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A40A7D">
        <w:rPr>
          <w:rFonts w:ascii="Arial" w:hAnsi="Arial" w:cs="Arial"/>
          <w:sz w:val="23"/>
          <w:szCs w:val="23"/>
          <w:lang w:val="en-US"/>
        </w:rPr>
        <w:t>2.2.</w:t>
      </w:r>
      <w:r w:rsidRPr="003237F0">
        <w:rPr>
          <w:rFonts w:ascii="Arial" w:hAnsi="Arial" w:cs="Arial"/>
          <w:sz w:val="23"/>
          <w:szCs w:val="23"/>
          <w:lang w:val="en-US"/>
        </w:rPr>
        <w:t xml:space="preserve">3. Voting rules </w:t>
      </w:r>
    </w:p>
    <w:p w:rsidR="001256CA" w:rsidRPr="003237F0"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w:t>
      </w:r>
      <w:r w:rsidR="00A40A7D">
        <w:rPr>
          <w:sz w:val="23"/>
          <w:szCs w:val="23"/>
        </w:rPr>
        <w:t>2.3.</w:t>
      </w:r>
      <w:r w:rsidRPr="003237F0">
        <w:rPr>
          <w:sz w:val="23"/>
          <w:szCs w:val="23"/>
        </w:rPr>
        <w:t xml:space="preserve">1 </w:t>
      </w:r>
      <w:r w:rsidR="007F57D1" w:rsidRPr="003237F0">
        <w:rPr>
          <w:sz w:val="23"/>
          <w:szCs w:val="23"/>
        </w:rPr>
        <w:t xml:space="preserve">The </w:t>
      </w:r>
      <w:r w:rsidR="002F459A">
        <w:rPr>
          <w:sz w:val="23"/>
          <w:szCs w:val="23"/>
        </w:rPr>
        <w:t>Management Board</w:t>
      </w:r>
      <w:r w:rsidR="002F459A" w:rsidRPr="003237F0">
        <w:rPr>
          <w:sz w:val="23"/>
          <w:szCs w:val="23"/>
        </w:rPr>
        <w:t xml:space="preserve"> </w:t>
      </w:r>
      <w:r w:rsidR="007F57D1" w:rsidRPr="003237F0">
        <w:rPr>
          <w:sz w:val="23"/>
          <w:szCs w:val="23"/>
        </w:rPr>
        <w:t xml:space="preserve">will attempt to reach decisions by consensus whenever possible. </w:t>
      </w:r>
      <w:r w:rsidR="00136F69" w:rsidRPr="00FF7A9B">
        <w:rPr>
          <w:sz w:val="23"/>
          <w:szCs w:val="23"/>
        </w:rPr>
        <w:t xml:space="preserve">All </w:t>
      </w:r>
      <w:r w:rsidRPr="00FF7A9B">
        <w:rPr>
          <w:sz w:val="23"/>
          <w:szCs w:val="23"/>
        </w:rPr>
        <w:t>Member</w:t>
      </w:r>
      <w:r w:rsidR="001256CA" w:rsidRPr="00FF7A9B">
        <w:rPr>
          <w:sz w:val="23"/>
          <w:szCs w:val="23"/>
        </w:rPr>
        <w:t>s</w:t>
      </w:r>
      <w:r w:rsidRPr="00FF7A9B">
        <w:rPr>
          <w:sz w:val="23"/>
          <w:szCs w:val="23"/>
        </w:rPr>
        <w:t xml:space="preserve"> shall have one vote.</w:t>
      </w:r>
      <w:r w:rsidR="003A0456">
        <w:rPr>
          <w:sz w:val="23"/>
          <w:szCs w:val="23"/>
        </w:rPr>
        <w:t xml:space="preserve"> </w:t>
      </w:r>
      <w:r w:rsidR="00296F38" w:rsidRPr="003237F0">
        <w:rPr>
          <w:sz w:val="23"/>
          <w:szCs w:val="23"/>
        </w:rPr>
        <w:t>Decisions shall be taken by a majority of two-thirds (2/3) of the votes cast.</w:t>
      </w:r>
      <w:r w:rsidR="00296F38">
        <w:rPr>
          <w:sz w:val="23"/>
          <w:szCs w:val="23"/>
        </w:rPr>
        <w:t xml:space="preserve"> </w:t>
      </w:r>
      <w:r w:rsidR="001256CA" w:rsidRPr="00FF7A9B">
        <w:rPr>
          <w:sz w:val="23"/>
          <w:szCs w:val="23"/>
        </w:rPr>
        <w:t xml:space="preserve">In the event of a tied vote, the Coordinator shall have the </w:t>
      </w:r>
      <w:r w:rsidR="001256CA" w:rsidRPr="00A40A7D">
        <w:rPr>
          <w:sz w:val="23"/>
          <w:szCs w:val="23"/>
        </w:rPr>
        <w:t>casting vote.</w:t>
      </w:r>
      <w:r w:rsidR="001256CA" w:rsidRPr="003237F0">
        <w:rPr>
          <w:sz w:val="23"/>
          <w:szCs w:val="23"/>
        </w:rPr>
        <w:t xml:space="preserve"> </w:t>
      </w:r>
    </w:p>
    <w:p w:rsidR="005B27D1" w:rsidRPr="003237F0" w:rsidRDefault="005B27D1" w:rsidP="007C24C8">
      <w:pPr>
        <w:pStyle w:val="StandardText"/>
        <w:jc w:val="both"/>
        <w:rPr>
          <w:sz w:val="23"/>
          <w:szCs w:val="23"/>
        </w:rPr>
      </w:pPr>
    </w:p>
    <w:p w:rsidR="005B27D1" w:rsidRPr="003237F0"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w:t>
      </w:r>
      <w:r w:rsidR="00A40A7D">
        <w:rPr>
          <w:sz w:val="23"/>
          <w:szCs w:val="23"/>
        </w:rPr>
        <w:t>2</w:t>
      </w:r>
      <w:r w:rsidRPr="003237F0">
        <w:rPr>
          <w:sz w:val="23"/>
          <w:szCs w:val="23"/>
        </w:rPr>
        <w:t>.</w:t>
      </w:r>
      <w:r w:rsidR="00A40A7D">
        <w:rPr>
          <w:sz w:val="23"/>
          <w:szCs w:val="23"/>
        </w:rPr>
        <w:t>3.2</w:t>
      </w:r>
      <w:r w:rsidRPr="003237F0">
        <w:rPr>
          <w:sz w:val="23"/>
          <w:szCs w:val="23"/>
        </w:rPr>
        <w:t xml:space="preserve"> Defaulting Parties may not vote.</w:t>
      </w:r>
      <w:r w:rsidR="001256CA" w:rsidRPr="003237F0">
        <w:rPr>
          <w:sz w:val="23"/>
          <w:szCs w:val="23"/>
        </w:rPr>
        <w:t xml:space="preserve"> </w:t>
      </w:r>
    </w:p>
    <w:p w:rsidR="005B27D1" w:rsidRPr="003237F0" w:rsidRDefault="005B27D1" w:rsidP="007C24C8">
      <w:pPr>
        <w:pStyle w:val="StandardText"/>
        <w:jc w:val="both"/>
        <w:rPr>
          <w:sz w:val="23"/>
          <w:szCs w:val="23"/>
        </w:rPr>
      </w:pPr>
    </w:p>
    <w:p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296F38">
        <w:rPr>
          <w:rFonts w:ascii="Arial" w:hAnsi="Arial" w:cs="Arial"/>
          <w:sz w:val="23"/>
          <w:szCs w:val="23"/>
          <w:lang w:val="en-US"/>
        </w:rPr>
        <w:t>2.2.4</w:t>
      </w:r>
      <w:r w:rsidRPr="003237F0">
        <w:rPr>
          <w:rFonts w:ascii="Arial" w:hAnsi="Arial" w:cs="Arial"/>
          <w:sz w:val="23"/>
          <w:szCs w:val="23"/>
          <w:lang w:val="en-US"/>
        </w:rPr>
        <w:t>. Veto rights</w:t>
      </w:r>
    </w:p>
    <w:p w:rsidR="005B27D1" w:rsidRPr="003237F0" w:rsidRDefault="005B27D1" w:rsidP="007C24C8">
      <w:pPr>
        <w:pStyle w:val="StandardText"/>
        <w:jc w:val="both"/>
        <w:rPr>
          <w:rFonts w:eastAsia="Times New Roman"/>
          <w:sz w:val="23"/>
          <w:szCs w:val="23"/>
        </w:rPr>
      </w:pPr>
      <w:r w:rsidRPr="003237F0">
        <w:rPr>
          <w:sz w:val="23"/>
          <w:szCs w:val="23"/>
        </w:rPr>
        <w:t>6.</w:t>
      </w:r>
      <w:r w:rsidR="00296F38">
        <w:rPr>
          <w:sz w:val="23"/>
          <w:szCs w:val="23"/>
        </w:rPr>
        <w:t>2.2.4.</w:t>
      </w:r>
      <w:r w:rsidRPr="003237F0">
        <w:rPr>
          <w:sz w:val="23"/>
          <w:szCs w:val="23"/>
        </w:rPr>
        <w:t xml:space="preserve">1 A Member which can show that its own work, time for performance, costs, intellectual property rights or other legitimate interests would be severely affected by a decision of the </w:t>
      </w:r>
      <w:r w:rsidR="002F459A">
        <w:rPr>
          <w:sz w:val="23"/>
          <w:szCs w:val="23"/>
        </w:rPr>
        <w:t>Management Board</w:t>
      </w:r>
      <w:r w:rsidR="002F459A" w:rsidRPr="003237F0">
        <w:rPr>
          <w:sz w:val="23"/>
          <w:szCs w:val="23"/>
        </w:rPr>
        <w:t xml:space="preserve"> </w:t>
      </w:r>
      <w:r w:rsidRPr="003237F0">
        <w:rPr>
          <w:sz w:val="23"/>
          <w:szCs w:val="23"/>
        </w:rPr>
        <w:t xml:space="preserve">may exercise a veto </w:t>
      </w:r>
      <w:r w:rsidR="007F57D1" w:rsidRPr="003237F0">
        <w:rPr>
          <w:sz w:val="23"/>
          <w:szCs w:val="23"/>
        </w:rPr>
        <w:t xml:space="preserve">during the meeting </w:t>
      </w:r>
      <w:r w:rsidRPr="003237F0">
        <w:rPr>
          <w:sz w:val="23"/>
          <w:szCs w:val="23"/>
        </w:rPr>
        <w:t xml:space="preserve">with respect to the corresponding decision or relevant part of the decision. </w:t>
      </w:r>
    </w:p>
    <w:p w:rsidR="005B27D1" w:rsidRPr="003237F0" w:rsidRDefault="005B27D1" w:rsidP="007C24C8">
      <w:pPr>
        <w:pStyle w:val="StandardText"/>
        <w:jc w:val="both"/>
        <w:rPr>
          <w:sz w:val="23"/>
          <w:szCs w:val="23"/>
        </w:rPr>
      </w:pPr>
    </w:p>
    <w:p w:rsidR="005B27D1" w:rsidRPr="003237F0" w:rsidRDefault="005B27D1" w:rsidP="007C24C8">
      <w:pPr>
        <w:pStyle w:val="StandardText"/>
        <w:jc w:val="both"/>
        <w:rPr>
          <w:sz w:val="23"/>
          <w:szCs w:val="23"/>
        </w:rPr>
      </w:pPr>
      <w:r w:rsidRPr="003237F0">
        <w:rPr>
          <w:sz w:val="23"/>
          <w:szCs w:val="23"/>
        </w:rPr>
        <w:t>6.</w:t>
      </w:r>
      <w:r w:rsidR="00296F38">
        <w:rPr>
          <w:sz w:val="23"/>
          <w:szCs w:val="23"/>
        </w:rPr>
        <w:t>2.2.4.2</w:t>
      </w:r>
      <w:r w:rsidRPr="003237F0">
        <w:rPr>
          <w:sz w:val="23"/>
          <w:szCs w:val="23"/>
        </w:rPr>
        <w:t xml:space="preserve"> In case of exercise of veto, the Members shall make every effort to resolve the matter which occasioned the veto to the general satisfaction of all Members.</w:t>
      </w:r>
    </w:p>
    <w:p w:rsidR="005B27D1" w:rsidRPr="003237F0" w:rsidRDefault="005B27D1" w:rsidP="007C24C8">
      <w:pPr>
        <w:pStyle w:val="StandardText"/>
        <w:jc w:val="both"/>
        <w:rPr>
          <w:sz w:val="23"/>
          <w:szCs w:val="23"/>
        </w:rPr>
      </w:pPr>
    </w:p>
    <w:p w:rsidR="005B27D1" w:rsidRPr="003237F0" w:rsidRDefault="005B27D1" w:rsidP="007C24C8">
      <w:pPr>
        <w:pStyle w:val="StandardText"/>
        <w:jc w:val="both"/>
        <w:rPr>
          <w:sz w:val="23"/>
          <w:szCs w:val="23"/>
          <w:highlight w:val="cyan"/>
        </w:rPr>
      </w:pPr>
      <w:r w:rsidRPr="003237F0">
        <w:rPr>
          <w:sz w:val="23"/>
          <w:szCs w:val="23"/>
        </w:rPr>
        <w:t>6.</w:t>
      </w:r>
      <w:r w:rsidR="00296F38">
        <w:rPr>
          <w:sz w:val="23"/>
          <w:szCs w:val="23"/>
        </w:rPr>
        <w:t>2.2.4.</w:t>
      </w:r>
      <w:r w:rsidRPr="003237F0">
        <w:rPr>
          <w:sz w:val="23"/>
          <w:szCs w:val="23"/>
        </w:rPr>
        <w:t>5 A Party may not veto decisions relating to its identification as a Defaulting Party. The Defaulting Party may not veto decisions relating to its participation and termination in the consortium or the consequences of them.</w:t>
      </w:r>
    </w:p>
    <w:p w:rsidR="005B27D1" w:rsidRPr="003237F0" w:rsidRDefault="005B27D1" w:rsidP="007C24C8">
      <w:pPr>
        <w:pStyle w:val="StandardText"/>
        <w:jc w:val="both"/>
        <w:rPr>
          <w:sz w:val="23"/>
          <w:szCs w:val="23"/>
        </w:rPr>
      </w:pPr>
    </w:p>
    <w:p w:rsidR="005B27D1" w:rsidRPr="003237F0" w:rsidRDefault="005B27D1" w:rsidP="007C24C8">
      <w:pPr>
        <w:pStyle w:val="StandardText"/>
        <w:jc w:val="both"/>
        <w:rPr>
          <w:sz w:val="23"/>
          <w:szCs w:val="23"/>
        </w:rPr>
      </w:pPr>
      <w:r w:rsidRPr="003237F0">
        <w:rPr>
          <w:sz w:val="23"/>
          <w:szCs w:val="23"/>
        </w:rPr>
        <w:t>6.</w:t>
      </w:r>
      <w:r w:rsidR="00296F38">
        <w:rPr>
          <w:sz w:val="23"/>
          <w:szCs w:val="23"/>
        </w:rPr>
        <w:t>2.2.4.</w:t>
      </w:r>
      <w:r w:rsidRPr="003237F0">
        <w:rPr>
          <w:sz w:val="23"/>
          <w:szCs w:val="23"/>
        </w:rPr>
        <w:t>6 A Party requesting to leave the consortium may not veto decisions relating thereto.</w:t>
      </w:r>
    </w:p>
    <w:p w:rsidR="005B27D1" w:rsidRPr="003237F0" w:rsidRDefault="005B27D1" w:rsidP="007C24C8">
      <w:pPr>
        <w:spacing w:after="0" w:line="240" w:lineRule="auto"/>
        <w:jc w:val="both"/>
        <w:rPr>
          <w:rFonts w:ascii="Arial" w:hAnsi="Arial" w:cs="Arial"/>
          <w:sz w:val="23"/>
          <w:szCs w:val="23"/>
          <w:lang w:val="en-US"/>
        </w:rPr>
      </w:pPr>
    </w:p>
    <w:p w:rsidR="005B27D1" w:rsidRPr="003237F0" w:rsidRDefault="005B27D1" w:rsidP="007C24C8">
      <w:pPr>
        <w:pStyle w:val="Titolo2"/>
        <w:spacing w:before="0" w:line="240" w:lineRule="auto"/>
        <w:jc w:val="both"/>
        <w:rPr>
          <w:rFonts w:ascii="Arial" w:eastAsia="Times New Roman" w:hAnsi="Arial" w:cs="Arial"/>
          <w:b w:val="0"/>
          <w:color w:val="auto"/>
          <w:sz w:val="23"/>
          <w:szCs w:val="23"/>
          <w:lang w:val="en-US"/>
        </w:rPr>
      </w:pPr>
      <w:r w:rsidRPr="003237F0">
        <w:rPr>
          <w:rFonts w:ascii="Arial" w:hAnsi="Arial" w:cs="Arial"/>
          <w:b w:val="0"/>
          <w:color w:val="auto"/>
          <w:sz w:val="23"/>
          <w:szCs w:val="23"/>
          <w:lang w:val="en-US"/>
        </w:rPr>
        <w:t>6.</w:t>
      </w:r>
      <w:r w:rsidR="00296F38">
        <w:rPr>
          <w:rFonts w:ascii="Arial" w:hAnsi="Arial" w:cs="Arial"/>
          <w:b w:val="0"/>
          <w:color w:val="auto"/>
          <w:sz w:val="23"/>
          <w:szCs w:val="23"/>
          <w:lang w:val="en-US"/>
        </w:rPr>
        <w:t>2</w:t>
      </w:r>
      <w:r w:rsidRPr="003237F0">
        <w:rPr>
          <w:rFonts w:ascii="Arial" w:hAnsi="Arial" w:cs="Arial"/>
          <w:b w:val="0"/>
          <w:color w:val="auto"/>
          <w:sz w:val="23"/>
          <w:szCs w:val="23"/>
          <w:lang w:val="en-US"/>
        </w:rPr>
        <w:t>.</w:t>
      </w:r>
      <w:r w:rsidR="00296F38">
        <w:rPr>
          <w:rFonts w:ascii="Arial" w:hAnsi="Arial" w:cs="Arial"/>
          <w:b w:val="0"/>
          <w:color w:val="auto"/>
          <w:sz w:val="23"/>
          <w:szCs w:val="23"/>
          <w:lang w:val="en-US"/>
        </w:rPr>
        <w:t>2.</w:t>
      </w:r>
      <w:r w:rsidRPr="003237F0">
        <w:rPr>
          <w:rFonts w:ascii="Arial" w:hAnsi="Arial" w:cs="Arial"/>
          <w:b w:val="0"/>
          <w:color w:val="auto"/>
          <w:sz w:val="23"/>
          <w:szCs w:val="23"/>
          <w:lang w:val="en-US"/>
        </w:rPr>
        <w:t>5 Minutes of meetings</w:t>
      </w:r>
    </w:p>
    <w:p w:rsidR="005B27D1" w:rsidRPr="003237F0" w:rsidRDefault="005B27D1" w:rsidP="007C24C8">
      <w:pPr>
        <w:pStyle w:val="StandardText"/>
        <w:jc w:val="both"/>
        <w:rPr>
          <w:sz w:val="23"/>
          <w:szCs w:val="23"/>
        </w:rPr>
      </w:pPr>
      <w:r w:rsidRPr="003237F0">
        <w:rPr>
          <w:sz w:val="23"/>
          <w:szCs w:val="23"/>
        </w:rPr>
        <w:t>6.</w:t>
      </w:r>
      <w:r w:rsidR="00296F38">
        <w:rPr>
          <w:sz w:val="23"/>
          <w:szCs w:val="23"/>
        </w:rPr>
        <w:t>2</w:t>
      </w:r>
      <w:r w:rsidRPr="003237F0">
        <w:rPr>
          <w:sz w:val="23"/>
          <w:szCs w:val="23"/>
        </w:rPr>
        <w:t>.</w:t>
      </w:r>
      <w:r w:rsidR="00296F38">
        <w:rPr>
          <w:sz w:val="23"/>
          <w:szCs w:val="23"/>
        </w:rPr>
        <w:t>2.</w:t>
      </w:r>
      <w:r w:rsidRPr="003237F0">
        <w:rPr>
          <w:sz w:val="23"/>
          <w:szCs w:val="23"/>
        </w:rPr>
        <w:t xml:space="preserve">5.1 The </w:t>
      </w:r>
      <w:r w:rsidR="007F57D1" w:rsidRPr="003237F0">
        <w:rPr>
          <w:sz w:val="23"/>
          <w:szCs w:val="23"/>
        </w:rPr>
        <w:t>Coordinator s</w:t>
      </w:r>
      <w:r w:rsidRPr="003237F0">
        <w:rPr>
          <w:sz w:val="23"/>
          <w:szCs w:val="23"/>
        </w:rPr>
        <w:t>hall produce written minutes of each meeting which shall be the formal record of all decisions taken</w:t>
      </w:r>
      <w:r w:rsidR="00296F38">
        <w:rPr>
          <w:sz w:val="23"/>
          <w:szCs w:val="23"/>
        </w:rPr>
        <w:t xml:space="preserve"> within two months</w:t>
      </w:r>
      <w:r w:rsidRPr="003237F0">
        <w:rPr>
          <w:sz w:val="23"/>
          <w:szCs w:val="23"/>
        </w:rPr>
        <w:t xml:space="preserve">. </w:t>
      </w:r>
    </w:p>
    <w:p w:rsidR="007F57D1" w:rsidRPr="003237F0" w:rsidRDefault="007F57D1" w:rsidP="007C24C8">
      <w:pPr>
        <w:pStyle w:val="StandardText"/>
        <w:jc w:val="both"/>
        <w:rPr>
          <w:sz w:val="23"/>
          <w:szCs w:val="23"/>
        </w:rPr>
      </w:pPr>
    </w:p>
    <w:p w:rsidR="005B27D1" w:rsidRPr="003237F0" w:rsidRDefault="005B27D1" w:rsidP="007C24C8">
      <w:pPr>
        <w:pStyle w:val="StandardText"/>
        <w:jc w:val="both"/>
        <w:rPr>
          <w:rFonts w:eastAsia="Times New Roman"/>
          <w:sz w:val="23"/>
          <w:szCs w:val="23"/>
        </w:rPr>
      </w:pPr>
      <w:r w:rsidRPr="003237F0">
        <w:rPr>
          <w:sz w:val="23"/>
          <w:szCs w:val="23"/>
        </w:rPr>
        <w:lastRenderedPageBreak/>
        <w:t>6.</w:t>
      </w:r>
      <w:r w:rsidR="00296F38">
        <w:rPr>
          <w:sz w:val="23"/>
          <w:szCs w:val="23"/>
        </w:rPr>
        <w:t>2.2</w:t>
      </w:r>
      <w:r w:rsidRPr="003237F0">
        <w:rPr>
          <w:sz w:val="23"/>
          <w:szCs w:val="23"/>
        </w:rPr>
        <w:t xml:space="preserve">.5.2 The minutes shall be considered as accepted if, within 15 calendar days from sending, no Member has sent an objection in writing to the </w:t>
      </w:r>
      <w:r w:rsidR="007F57D1" w:rsidRPr="003237F0">
        <w:rPr>
          <w:sz w:val="23"/>
          <w:szCs w:val="23"/>
        </w:rPr>
        <w:t xml:space="preserve">Coordinator </w:t>
      </w:r>
      <w:r w:rsidRPr="003237F0">
        <w:rPr>
          <w:sz w:val="23"/>
          <w:szCs w:val="23"/>
        </w:rPr>
        <w:t xml:space="preserve">with respect to the accuracy of the draft of the minutes. </w:t>
      </w:r>
    </w:p>
    <w:p w:rsidR="005B27D1" w:rsidRPr="003237F0" w:rsidRDefault="005B27D1" w:rsidP="007C24C8">
      <w:pPr>
        <w:pStyle w:val="StandardText"/>
        <w:jc w:val="both"/>
        <w:rPr>
          <w:sz w:val="23"/>
          <w:szCs w:val="23"/>
        </w:rPr>
      </w:pPr>
    </w:p>
    <w:p w:rsidR="007F57D1" w:rsidRPr="003237F0" w:rsidRDefault="005B27D1" w:rsidP="007C24C8">
      <w:pPr>
        <w:pStyle w:val="StandardText"/>
        <w:jc w:val="both"/>
        <w:rPr>
          <w:sz w:val="23"/>
          <w:szCs w:val="23"/>
        </w:rPr>
      </w:pPr>
      <w:r w:rsidRPr="003237F0">
        <w:rPr>
          <w:sz w:val="23"/>
          <w:szCs w:val="23"/>
        </w:rPr>
        <w:t>6.</w:t>
      </w:r>
      <w:r w:rsidR="00296F38">
        <w:rPr>
          <w:sz w:val="23"/>
          <w:szCs w:val="23"/>
        </w:rPr>
        <w:t>2.2.</w:t>
      </w:r>
      <w:r w:rsidRPr="003237F0">
        <w:rPr>
          <w:sz w:val="23"/>
          <w:szCs w:val="23"/>
        </w:rPr>
        <w:t xml:space="preserve">5.3 The </w:t>
      </w:r>
      <w:r w:rsidR="007F57D1" w:rsidRPr="003237F0">
        <w:rPr>
          <w:sz w:val="23"/>
          <w:szCs w:val="23"/>
        </w:rPr>
        <w:t xml:space="preserve">Coordinator </w:t>
      </w:r>
      <w:r w:rsidRPr="003237F0">
        <w:rPr>
          <w:sz w:val="23"/>
          <w:szCs w:val="23"/>
        </w:rPr>
        <w:t xml:space="preserve">shall send the accepted minutes to all the Members of the </w:t>
      </w:r>
      <w:r w:rsidR="00661DAD">
        <w:rPr>
          <w:sz w:val="23"/>
          <w:szCs w:val="23"/>
        </w:rPr>
        <w:t>Management Board</w:t>
      </w:r>
      <w:r w:rsidRPr="003237F0">
        <w:rPr>
          <w:sz w:val="23"/>
          <w:szCs w:val="23"/>
        </w:rPr>
        <w:t xml:space="preserve">, and shall safeguard them. </w:t>
      </w:r>
    </w:p>
    <w:p w:rsidR="007F57D1" w:rsidRPr="003237F0" w:rsidRDefault="007F57D1" w:rsidP="007C24C8">
      <w:pPr>
        <w:pStyle w:val="StandardText"/>
        <w:jc w:val="both"/>
        <w:rPr>
          <w:sz w:val="23"/>
          <w:szCs w:val="23"/>
        </w:rPr>
      </w:pPr>
    </w:p>
    <w:p w:rsidR="005B27D1" w:rsidRPr="00BE2515" w:rsidRDefault="005B27D1" w:rsidP="007C24C8">
      <w:pPr>
        <w:pStyle w:val="Titolo2"/>
        <w:spacing w:before="0" w:line="240" w:lineRule="auto"/>
        <w:jc w:val="both"/>
        <w:rPr>
          <w:rFonts w:ascii="Arial" w:eastAsia="Times New Roman" w:hAnsi="Arial" w:cs="Arial"/>
          <w:b w:val="0"/>
          <w:color w:val="auto"/>
          <w:sz w:val="23"/>
          <w:szCs w:val="23"/>
          <w:lang w:val="en-US"/>
        </w:rPr>
      </w:pPr>
      <w:r w:rsidRPr="00BE2515">
        <w:rPr>
          <w:rFonts w:ascii="Arial" w:hAnsi="Arial" w:cs="Arial"/>
          <w:b w:val="0"/>
          <w:color w:val="auto"/>
          <w:sz w:val="23"/>
          <w:szCs w:val="23"/>
          <w:lang w:val="en-US"/>
        </w:rPr>
        <w:t>6.</w:t>
      </w:r>
      <w:r w:rsidR="00296F38" w:rsidRPr="00BE2515">
        <w:rPr>
          <w:rFonts w:ascii="Arial" w:hAnsi="Arial" w:cs="Arial"/>
          <w:b w:val="0"/>
          <w:color w:val="auto"/>
          <w:sz w:val="23"/>
          <w:szCs w:val="23"/>
          <w:lang w:val="en-US"/>
        </w:rPr>
        <w:t>2.</w:t>
      </w:r>
      <w:r w:rsidRPr="00BE2515">
        <w:rPr>
          <w:rFonts w:ascii="Arial" w:hAnsi="Arial" w:cs="Arial"/>
          <w:b w:val="0"/>
          <w:color w:val="auto"/>
          <w:sz w:val="23"/>
          <w:szCs w:val="23"/>
          <w:lang w:val="en-US"/>
        </w:rPr>
        <w:t>3. Decisions of the</w:t>
      </w:r>
      <w:r w:rsidR="002F459A" w:rsidRPr="00BE2515">
        <w:rPr>
          <w:rFonts w:ascii="Arial" w:hAnsi="Arial" w:cs="Arial"/>
          <w:b w:val="0"/>
          <w:color w:val="auto"/>
          <w:sz w:val="23"/>
          <w:szCs w:val="23"/>
          <w:lang w:val="en-US"/>
        </w:rPr>
        <w:t xml:space="preserve"> Management Board</w:t>
      </w:r>
      <w:r w:rsidR="002F459A" w:rsidRPr="00BE2515">
        <w:rPr>
          <w:rFonts w:ascii="Arial" w:hAnsi="Arial" w:cs="Arial"/>
          <w:sz w:val="23"/>
          <w:szCs w:val="23"/>
          <w:lang w:val="en-US"/>
        </w:rPr>
        <w:t xml:space="preserve"> </w:t>
      </w:r>
    </w:p>
    <w:p w:rsidR="005B27D1" w:rsidRPr="003237F0" w:rsidRDefault="00AD2116" w:rsidP="007C24C8">
      <w:pPr>
        <w:spacing w:after="0" w:line="240" w:lineRule="auto"/>
        <w:jc w:val="both"/>
        <w:rPr>
          <w:rFonts w:ascii="Arial" w:hAnsi="Arial" w:cs="Arial"/>
          <w:sz w:val="23"/>
          <w:szCs w:val="23"/>
          <w:lang w:val="en-US"/>
        </w:rPr>
      </w:pPr>
      <w:r w:rsidRPr="00BE2515">
        <w:rPr>
          <w:rFonts w:ascii="Arial" w:hAnsi="Arial" w:cs="Arial"/>
          <w:sz w:val="23"/>
          <w:szCs w:val="23"/>
          <w:lang w:val="en-US"/>
        </w:rPr>
        <w:t>The Management Board i</w:t>
      </w:r>
      <w:r w:rsidRPr="00BE2515">
        <w:rPr>
          <w:rFonts w:ascii="Arial" w:hAnsi="Arial" w:cs="Arial"/>
          <w:lang w:val="en-US"/>
        </w:rPr>
        <w:t xml:space="preserve">s responsible for all matters with which the Consortium is concerned unless the responsibility for such matters has been entrusted to another body by this Consortium Agreement. </w:t>
      </w:r>
      <w:r w:rsidR="005B27D1" w:rsidRPr="003237F0">
        <w:rPr>
          <w:rFonts w:ascii="Arial" w:hAnsi="Arial" w:cs="Arial"/>
          <w:sz w:val="23"/>
          <w:szCs w:val="23"/>
          <w:lang w:val="en-US"/>
        </w:rPr>
        <w:t xml:space="preserve">The </w:t>
      </w:r>
      <w:r w:rsidR="002F459A">
        <w:rPr>
          <w:rFonts w:ascii="Arial" w:hAnsi="Arial" w:cs="Arial"/>
          <w:sz w:val="23"/>
          <w:szCs w:val="23"/>
          <w:lang w:val="en-US"/>
        </w:rPr>
        <w:t>Management Board</w:t>
      </w:r>
      <w:r w:rsidR="002F459A" w:rsidRPr="003237F0">
        <w:rPr>
          <w:rFonts w:ascii="Arial" w:hAnsi="Arial" w:cs="Arial"/>
          <w:sz w:val="23"/>
          <w:szCs w:val="23"/>
          <w:lang w:val="en-US"/>
        </w:rPr>
        <w:t xml:space="preserve"> </w:t>
      </w:r>
      <w:r w:rsidR="005B27D1" w:rsidRPr="003237F0">
        <w:rPr>
          <w:rFonts w:ascii="Arial" w:hAnsi="Arial" w:cs="Arial"/>
          <w:sz w:val="23"/>
          <w:szCs w:val="23"/>
          <w:lang w:val="en-US"/>
        </w:rPr>
        <w:t>shall be free to act on its own initiative to formulate proposals and take decisions in accordance with the procedures set out herein.</w:t>
      </w:r>
    </w:p>
    <w:p w:rsidR="005B27D1" w:rsidRPr="003237F0" w:rsidRDefault="005B27D1" w:rsidP="007C24C8">
      <w:pPr>
        <w:spacing w:after="0" w:line="240" w:lineRule="auto"/>
        <w:jc w:val="both"/>
        <w:rPr>
          <w:rFonts w:ascii="Arial" w:hAnsi="Arial" w:cs="Arial"/>
          <w:sz w:val="23"/>
          <w:szCs w:val="23"/>
          <w:lang w:val="en-US"/>
        </w:rPr>
      </w:pPr>
    </w:p>
    <w:p w:rsidR="005B27D1" w:rsidRPr="007C24C8" w:rsidRDefault="005B27D1" w:rsidP="007C24C8">
      <w:pPr>
        <w:pStyle w:val="StandardText"/>
        <w:jc w:val="both"/>
        <w:rPr>
          <w:rFonts w:eastAsia="Times New Roman"/>
          <w:sz w:val="23"/>
          <w:szCs w:val="23"/>
        </w:rPr>
      </w:pPr>
      <w:r w:rsidRPr="007C24C8">
        <w:rPr>
          <w:sz w:val="23"/>
          <w:szCs w:val="23"/>
        </w:rPr>
        <w:t xml:space="preserve">The following decisions shall be taken by the </w:t>
      </w:r>
      <w:r w:rsidR="002F459A" w:rsidRPr="007C24C8">
        <w:rPr>
          <w:sz w:val="23"/>
          <w:szCs w:val="23"/>
        </w:rPr>
        <w:t>Management Board</w:t>
      </w:r>
      <w:r w:rsidRPr="007C24C8">
        <w:rPr>
          <w:sz w:val="23"/>
          <w:szCs w:val="23"/>
        </w:rPr>
        <w:t>:</w:t>
      </w:r>
    </w:p>
    <w:p w:rsidR="005B27D1" w:rsidRPr="007C24C8" w:rsidRDefault="005B27D1" w:rsidP="007C24C8">
      <w:pPr>
        <w:pStyle w:val="StandardText"/>
        <w:jc w:val="both"/>
        <w:rPr>
          <w:sz w:val="23"/>
          <w:szCs w:val="23"/>
        </w:rPr>
      </w:pPr>
    </w:p>
    <w:p w:rsidR="005B27D1" w:rsidRPr="007C24C8" w:rsidRDefault="005B27D1" w:rsidP="007C24C8">
      <w:pPr>
        <w:pStyle w:val="auf1"/>
        <w:jc w:val="both"/>
        <w:rPr>
          <w:sz w:val="23"/>
          <w:szCs w:val="23"/>
        </w:rPr>
      </w:pPr>
      <w:r w:rsidRPr="007C24C8">
        <w:rPr>
          <w:sz w:val="23"/>
          <w:szCs w:val="23"/>
        </w:rPr>
        <w:t xml:space="preserve">Proposals for changes to Annexes 1 </w:t>
      </w:r>
      <w:r w:rsidR="007F57D1" w:rsidRPr="007C24C8">
        <w:rPr>
          <w:sz w:val="23"/>
          <w:szCs w:val="23"/>
        </w:rPr>
        <w:t xml:space="preserve">(Description of the action) </w:t>
      </w:r>
      <w:r w:rsidRPr="007C24C8">
        <w:rPr>
          <w:sz w:val="23"/>
          <w:szCs w:val="23"/>
        </w:rPr>
        <w:t xml:space="preserve">and 2 </w:t>
      </w:r>
      <w:r w:rsidR="007F57D1" w:rsidRPr="007C24C8">
        <w:rPr>
          <w:sz w:val="23"/>
          <w:szCs w:val="23"/>
        </w:rPr>
        <w:t xml:space="preserve">(Estimated budget for the action ) </w:t>
      </w:r>
      <w:r w:rsidRPr="007C24C8">
        <w:rPr>
          <w:sz w:val="23"/>
          <w:szCs w:val="23"/>
        </w:rPr>
        <w:t xml:space="preserve">of the Grant Agreement to be agreed by </w:t>
      </w:r>
      <w:r w:rsidR="003237F0" w:rsidRPr="007C24C8">
        <w:rPr>
          <w:sz w:val="23"/>
          <w:szCs w:val="23"/>
        </w:rPr>
        <w:t>EURAMET e. V.</w:t>
      </w:r>
    </w:p>
    <w:p w:rsidR="00C731FF" w:rsidRPr="007C24C8" w:rsidRDefault="00C731FF" w:rsidP="007C24C8">
      <w:pPr>
        <w:pStyle w:val="auf1"/>
        <w:jc w:val="both"/>
        <w:rPr>
          <w:sz w:val="23"/>
          <w:szCs w:val="23"/>
        </w:rPr>
      </w:pPr>
      <w:r w:rsidRPr="007C24C8">
        <w:rPr>
          <w:sz w:val="23"/>
          <w:szCs w:val="23"/>
        </w:rPr>
        <w:t>Acknowledgement of changes</w:t>
      </w:r>
      <w:r w:rsidR="0009127B" w:rsidRPr="007C24C8">
        <w:rPr>
          <w:sz w:val="23"/>
          <w:szCs w:val="23"/>
        </w:rPr>
        <w:t xml:space="preserve"> of </w:t>
      </w:r>
      <w:r w:rsidR="00717A48">
        <w:rPr>
          <w:sz w:val="23"/>
          <w:szCs w:val="23"/>
        </w:rPr>
        <w:t>Attachment</w:t>
      </w:r>
      <w:r w:rsidR="00AD63BD" w:rsidRPr="007C24C8">
        <w:rPr>
          <w:sz w:val="23"/>
          <w:szCs w:val="23"/>
        </w:rPr>
        <w:t xml:space="preserve"> 1 (Background excluded)</w:t>
      </w:r>
    </w:p>
    <w:p w:rsidR="005B27D1" w:rsidRPr="007C24C8" w:rsidRDefault="005B27D1" w:rsidP="007C24C8">
      <w:pPr>
        <w:pStyle w:val="auf1"/>
        <w:jc w:val="both"/>
        <w:rPr>
          <w:sz w:val="23"/>
          <w:szCs w:val="23"/>
        </w:rPr>
      </w:pPr>
      <w:r w:rsidRPr="007C24C8">
        <w:rPr>
          <w:sz w:val="23"/>
          <w:szCs w:val="23"/>
        </w:rPr>
        <w:t>Additions to Attachment 3 (List of Third Parties for simplified transfer according to Section 8.2.2)</w:t>
      </w:r>
    </w:p>
    <w:p w:rsidR="005B27D1" w:rsidRPr="007C24C8" w:rsidRDefault="005B27D1" w:rsidP="007C24C8">
      <w:pPr>
        <w:pStyle w:val="auf1"/>
        <w:jc w:val="both"/>
        <w:rPr>
          <w:sz w:val="23"/>
          <w:szCs w:val="23"/>
        </w:rPr>
      </w:pPr>
      <w:r w:rsidRPr="007C24C8">
        <w:rPr>
          <w:sz w:val="23"/>
          <w:szCs w:val="23"/>
        </w:rPr>
        <w:t>Additions to Attachment 4 (Identified Affiliated Entities)</w:t>
      </w:r>
    </w:p>
    <w:p w:rsidR="005B27D1" w:rsidRPr="007C24C8" w:rsidRDefault="005B27D1" w:rsidP="007C24C8">
      <w:pPr>
        <w:pStyle w:val="auf1"/>
        <w:jc w:val="both"/>
        <w:rPr>
          <w:sz w:val="23"/>
          <w:szCs w:val="23"/>
        </w:rPr>
      </w:pPr>
      <w:r w:rsidRPr="007C24C8">
        <w:rPr>
          <w:sz w:val="23"/>
          <w:szCs w:val="23"/>
        </w:rPr>
        <w:t>Entry of a new Party to the consortium and approval of the settlement on the conditions of the accession of such a new Party</w:t>
      </w:r>
    </w:p>
    <w:p w:rsidR="00C731FF" w:rsidRPr="007C24C8" w:rsidRDefault="00D65F72" w:rsidP="007C24C8">
      <w:pPr>
        <w:pStyle w:val="auf1"/>
        <w:jc w:val="both"/>
        <w:rPr>
          <w:sz w:val="23"/>
          <w:szCs w:val="23"/>
        </w:rPr>
      </w:pPr>
      <w:r w:rsidRPr="007C24C8">
        <w:rPr>
          <w:sz w:val="23"/>
          <w:szCs w:val="23"/>
        </w:rPr>
        <w:t xml:space="preserve">Identification of a </w:t>
      </w:r>
      <w:r w:rsidR="00C731FF" w:rsidRPr="007C24C8">
        <w:rPr>
          <w:sz w:val="23"/>
          <w:szCs w:val="23"/>
        </w:rPr>
        <w:t>Default</w:t>
      </w:r>
      <w:r w:rsidRPr="007C24C8">
        <w:rPr>
          <w:sz w:val="23"/>
          <w:szCs w:val="23"/>
        </w:rPr>
        <w:t xml:space="preserve">ing </w:t>
      </w:r>
      <w:r w:rsidR="00C731FF" w:rsidRPr="007C24C8">
        <w:rPr>
          <w:sz w:val="23"/>
          <w:szCs w:val="23"/>
        </w:rPr>
        <w:t>Party.</w:t>
      </w:r>
    </w:p>
    <w:p w:rsidR="003A0456" w:rsidRPr="007C24C8" w:rsidRDefault="003A0456" w:rsidP="007C24C8">
      <w:pPr>
        <w:pStyle w:val="auf1"/>
        <w:numPr>
          <w:ilvl w:val="0"/>
          <w:numId w:val="0"/>
        </w:numPr>
        <w:ind w:left="360" w:hanging="360"/>
        <w:jc w:val="both"/>
        <w:rPr>
          <w:sz w:val="23"/>
          <w:szCs w:val="23"/>
        </w:rPr>
      </w:pPr>
    </w:p>
    <w:p w:rsidR="00426C8C" w:rsidRPr="007C24C8" w:rsidRDefault="00426C8C" w:rsidP="007C24C8">
      <w:pPr>
        <w:pStyle w:val="auf1"/>
        <w:numPr>
          <w:ilvl w:val="0"/>
          <w:numId w:val="0"/>
        </w:numPr>
        <w:ind w:left="360" w:hanging="360"/>
        <w:jc w:val="both"/>
        <w:rPr>
          <w:sz w:val="23"/>
          <w:szCs w:val="23"/>
        </w:rPr>
      </w:pPr>
      <w:r w:rsidRPr="007C24C8">
        <w:rPr>
          <w:sz w:val="23"/>
          <w:szCs w:val="23"/>
        </w:rPr>
        <w:t>6.3 Committee of EURAMET NMIs and DIs</w:t>
      </w:r>
    </w:p>
    <w:p w:rsidR="00AD2116" w:rsidRPr="007C24C8" w:rsidRDefault="00AD2116" w:rsidP="007C24C8">
      <w:pPr>
        <w:pStyle w:val="auf1"/>
        <w:numPr>
          <w:ilvl w:val="0"/>
          <w:numId w:val="0"/>
        </w:numPr>
        <w:jc w:val="both"/>
        <w:rPr>
          <w:sz w:val="23"/>
          <w:szCs w:val="23"/>
        </w:rPr>
      </w:pPr>
      <w:r w:rsidRPr="007C24C8">
        <w:t xml:space="preserve">The </w:t>
      </w:r>
      <w:r w:rsidRPr="007C24C8">
        <w:rPr>
          <w:sz w:val="23"/>
          <w:szCs w:val="23"/>
        </w:rPr>
        <w:t xml:space="preserve">EURAMET NMIS and EURAMET DIs </w:t>
      </w:r>
      <w:r w:rsidRPr="007C24C8">
        <w:t xml:space="preserve">which participate in the project </w:t>
      </w:r>
      <w:r w:rsidRPr="007C24C8">
        <w:rPr>
          <w:sz w:val="23"/>
          <w:szCs w:val="23"/>
        </w:rPr>
        <w:t xml:space="preserve">have supplementary obligations in terms of financial liability for EURAMET </w:t>
      </w:r>
      <w:r w:rsidR="00C6073B" w:rsidRPr="007C24C8">
        <w:rPr>
          <w:sz w:val="23"/>
          <w:szCs w:val="23"/>
        </w:rPr>
        <w:t xml:space="preserve">(see Section 5.4) </w:t>
      </w:r>
      <w:r w:rsidRPr="007C24C8">
        <w:rPr>
          <w:sz w:val="23"/>
          <w:szCs w:val="23"/>
        </w:rPr>
        <w:t>and will therefore be given specific responsibilities in the Consortium</w:t>
      </w:r>
      <w:r w:rsidR="00C6073B" w:rsidRPr="007C24C8">
        <w:rPr>
          <w:sz w:val="23"/>
          <w:szCs w:val="23"/>
        </w:rPr>
        <w:t xml:space="preserve"> as set out in Section 6.3.2.</w:t>
      </w:r>
      <w:r w:rsidR="00D65F72" w:rsidRPr="007C24C8">
        <w:rPr>
          <w:sz w:val="23"/>
          <w:szCs w:val="23"/>
        </w:rPr>
        <w:t xml:space="preserve"> </w:t>
      </w:r>
    </w:p>
    <w:p w:rsidR="00D65F72" w:rsidRPr="001B186F" w:rsidRDefault="00D65F72" w:rsidP="007C24C8">
      <w:pPr>
        <w:spacing w:after="0" w:line="240" w:lineRule="auto"/>
        <w:jc w:val="both"/>
        <w:rPr>
          <w:rFonts w:ascii="Arial" w:hAnsi="Arial" w:cs="Arial"/>
          <w:sz w:val="23"/>
          <w:szCs w:val="23"/>
          <w:lang w:val="en-US"/>
        </w:rPr>
      </w:pPr>
      <w:r w:rsidRPr="007C24C8">
        <w:rPr>
          <w:rFonts w:ascii="Arial" w:hAnsi="Arial" w:cs="Arial"/>
          <w:sz w:val="23"/>
          <w:szCs w:val="23"/>
          <w:lang w:val="en-US"/>
        </w:rPr>
        <w:t xml:space="preserve">The Parties agree to abide by all decisions of the Committee of EURAMET NMIs and </w:t>
      </w:r>
      <w:proofErr w:type="spellStart"/>
      <w:r w:rsidRPr="007C24C8">
        <w:rPr>
          <w:rFonts w:ascii="Arial" w:hAnsi="Arial" w:cs="Arial"/>
          <w:sz w:val="23"/>
          <w:szCs w:val="23"/>
          <w:lang w:val="en-US"/>
        </w:rPr>
        <w:t>DIs.</w:t>
      </w:r>
      <w:proofErr w:type="spellEnd"/>
      <w:r w:rsidRPr="001B186F">
        <w:rPr>
          <w:rFonts w:ascii="Arial" w:hAnsi="Arial" w:cs="Arial"/>
          <w:sz w:val="23"/>
          <w:szCs w:val="23"/>
          <w:lang w:val="en-US"/>
        </w:rPr>
        <w:t xml:space="preserve">  </w:t>
      </w:r>
    </w:p>
    <w:p w:rsidR="00D65F72" w:rsidRDefault="00D65F72" w:rsidP="00AD2116">
      <w:pPr>
        <w:pStyle w:val="auf1"/>
        <w:numPr>
          <w:ilvl w:val="0"/>
          <w:numId w:val="0"/>
        </w:numPr>
        <w:rPr>
          <w:sz w:val="23"/>
          <w:szCs w:val="23"/>
        </w:rPr>
      </w:pPr>
    </w:p>
    <w:p w:rsidR="00AD2116" w:rsidRDefault="00AD2116" w:rsidP="007C24C8">
      <w:pPr>
        <w:spacing w:after="0" w:line="240" w:lineRule="auto"/>
        <w:jc w:val="both"/>
        <w:rPr>
          <w:rFonts w:ascii="Arial" w:hAnsi="Arial" w:cs="Arial"/>
          <w:sz w:val="23"/>
          <w:szCs w:val="23"/>
          <w:lang w:val="en-US"/>
        </w:rPr>
      </w:pPr>
    </w:p>
    <w:p w:rsidR="00AD2116" w:rsidRPr="009E1A0E" w:rsidRDefault="00AD2116"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6.3.1 Composition</w:t>
      </w:r>
    </w:p>
    <w:p w:rsidR="00AF5B88" w:rsidRPr="009E1A0E" w:rsidRDefault="00AD2116" w:rsidP="007C24C8">
      <w:pPr>
        <w:pStyle w:val="auf1"/>
        <w:numPr>
          <w:ilvl w:val="0"/>
          <w:numId w:val="0"/>
        </w:numPr>
        <w:jc w:val="both"/>
      </w:pPr>
      <w:r w:rsidRPr="009E1A0E">
        <w:rPr>
          <w:sz w:val="23"/>
          <w:szCs w:val="23"/>
        </w:rPr>
        <w:t xml:space="preserve">The Committee of EURAMET NMIs and DIs consists of one representative </w:t>
      </w:r>
      <w:r w:rsidR="00AF5B88" w:rsidRPr="009E1A0E">
        <w:t>of the EURAMET NMIs and DIs which participate in the project.</w:t>
      </w:r>
    </w:p>
    <w:p w:rsidR="00AF5B88" w:rsidRPr="001B186F" w:rsidRDefault="00AF5B88" w:rsidP="007C24C8">
      <w:pPr>
        <w:spacing w:after="0" w:line="240" w:lineRule="auto"/>
        <w:jc w:val="both"/>
        <w:rPr>
          <w:rFonts w:ascii="Arial" w:hAnsi="Arial" w:cs="Arial"/>
          <w:snapToGrid w:val="0"/>
          <w:sz w:val="23"/>
          <w:szCs w:val="23"/>
          <w:lang w:val="en-US"/>
        </w:rPr>
      </w:pPr>
      <w:r w:rsidRPr="009E1A0E">
        <w:rPr>
          <w:rFonts w:ascii="Arial" w:hAnsi="Arial" w:cs="Arial"/>
          <w:sz w:val="23"/>
          <w:szCs w:val="23"/>
          <w:lang w:val="en-US"/>
        </w:rPr>
        <w:t>The Coordinator shall chair all meetings of the</w:t>
      </w:r>
      <w:r w:rsidR="00AD2116" w:rsidRPr="009E1A0E">
        <w:rPr>
          <w:rFonts w:ascii="Arial" w:hAnsi="Arial" w:cs="Arial"/>
          <w:sz w:val="23"/>
          <w:szCs w:val="23"/>
          <w:lang w:val="en-US"/>
        </w:rPr>
        <w:t xml:space="preserve"> Committee</w:t>
      </w:r>
      <w:r w:rsidR="00AD2116" w:rsidRPr="001B186F">
        <w:rPr>
          <w:rFonts w:ascii="Arial" w:hAnsi="Arial" w:cs="Arial"/>
          <w:sz w:val="23"/>
          <w:szCs w:val="23"/>
          <w:lang w:val="en-US"/>
        </w:rPr>
        <w:t xml:space="preserve"> of EURAMET NMIs and </w:t>
      </w:r>
      <w:proofErr w:type="spellStart"/>
      <w:r w:rsidR="00AD2116" w:rsidRPr="001B186F">
        <w:rPr>
          <w:rFonts w:ascii="Arial" w:hAnsi="Arial" w:cs="Arial"/>
          <w:sz w:val="23"/>
          <w:szCs w:val="23"/>
          <w:lang w:val="en-US"/>
        </w:rPr>
        <w:t>DIs</w:t>
      </w:r>
      <w:r w:rsidRPr="001B186F">
        <w:rPr>
          <w:rFonts w:ascii="Arial" w:hAnsi="Arial" w:cs="Arial"/>
          <w:sz w:val="23"/>
          <w:szCs w:val="23"/>
          <w:lang w:val="en-US"/>
        </w:rPr>
        <w:t>.</w:t>
      </w:r>
      <w:proofErr w:type="spellEnd"/>
    </w:p>
    <w:p w:rsidR="00AF5B88" w:rsidRPr="001B186F" w:rsidRDefault="00AF5B88" w:rsidP="007C24C8">
      <w:pPr>
        <w:pStyle w:val="auf1"/>
        <w:numPr>
          <w:ilvl w:val="0"/>
          <w:numId w:val="0"/>
        </w:numPr>
        <w:ind w:left="360" w:hanging="360"/>
        <w:jc w:val="both"/>
        <w:rPr>
          <w:sz w:val="23"/>
          <w:szCs w:val="23"/>
        </w:rPr>
      </w:pPr>
    </w:p>
    <w:p w:rsidR="00AD2116" w:rsidRPr="001B186F" w:rsidRDefault="00AD2116" w:rsidP="007C24C8">
      <w:pPr>
        <w:spacing w:after="0" w:line="240" w:lineRule="auto"/>
        <w:jc w:val="both"/>
        <w:rPr>
          <w:rFonts w:ascii="Arial" w:hAnsi="Arial" w:cs="Arial"/>
          <w:sz w:val="23"/>
          <w:szCs w:val="23"/>
          <w:lang w:val="en-US"/>
        </w:rPr>
      </w:pPr>
      <w:r w:rsidRPr="001B186F">
        <w:rPr>
          <w:rFonts w:ascii="Arial" w:hAnsi="Arial" w:cs="Arial"/>
          <w:sz w:val="23"/>
          <w:szCs w:val="23"/>
          <w:lang w:val="en-US"/>
        </w:rPr>
        <w:t>6.3.2 Operational procedures for the Committee of EURAMET NMIs and DIs</w:t>
      </w:r>
    </w:p>
    <w:p w:rsidR="00AD2116" w:rsidRDefault="00AD2116" w:rsidP="007C24C8">
      <w:pPr>
        <w:spacing w:after="0" w:line="240" w:lineRule="auto"/>
        <w:jc w:val="both"/>
        <w:rPr>
          <w:rFonts w:ascii="Arial" w:hAnsi="Arial" w:cs="Arial"/>
          <w:sz w:val="23"/>
          <w:szCs w:val="23"/>
          <w:lang w:val="en-US"/>
        </w:rPr>
      </w:pPr>
      <w:r>
        <w:rPr>
          <w:rFonts w:ascii="Arial" w:hAnsi="Arial" w:cs="Arial"/>
          <w:sz w:val="23"/>
          <w:szCs w:val="23"/>
          <w:lang w:val="en-US"/>
        </w:rPr>
        <w:t>The provisions of 6.2.2.1 (</w:t>
      </w:r>
      <w:r w:rsidR="00E072A7">
        <w:rPr>
          <w:rFonts w:ascii="Arial" w:hAnsi="Arial" w:cs="Arial"/>
          <w:sz w:val="23"/>
          <w:szCs w:val="23"/>
          <w:lang w:val="en-US"/>
        </w:rPr>
        <w:t>Operational procedures</w:t>
      </w:r>
      <w:r>
        <w:rPr>
          <w:rFonts w:ascii="Arial" w:hAnsi="Arial" w:cs="Arial"/>
          <w:sz w:val="23"/>
          <w:szCs w:val="23"/>
          <w:lang w:val="en-US"/>
        </w:rPr>
        <w:t>), 6.2.2.2 (</w:t>
      </w:r>
      <w:r w:rsidR="00E072A7">
        <w:rPr>
          <w:rFonts w:ascii="Arial" w:hAnsi="Arial" w:cs="Arial"/>
          <w:sz w:val="23"/>
          <w:szCs w:val="23"/>
          <w:lang w:val="en-US"/>
        </w:rPr>
        <w:t xml:space="preserve">Preparation and </w:t>
      </w:r>
      <w:proofErr w:type="spellStart"/>
      <w:r w:rsidR="00E072A7">
        <w:rPr>
          <w:rFonts w:ascii="Arial" w:hAnsi="Arial" w:cs="Arial"/>
          <w:sz w:val="23"/>
          <w:szCs w:val="23"/>
          <w:lang w:val="en-US"/>
        </w:rPr>
        <w:t>organisation</w:t>
      </w:r>
      <w:proofErr w:type="spellEnd"/>
      <w:r>
        <w:rPr>
          <w:rFonts w:ascii="Arial" w:hAnsi="Arial" w:cs="Arial"/>
          <w:sz w:val="23"/>
          <w:szCs w:val="23"/>
          <w:lang w:val="en-US"/>
        </w:rPr>
        <w:t xml:space="preserve"> </w:t>
      </w:r>
      <w:r w:rsidR="00E072A7">
        <w:rPr>
          <w:rFonts w:ascii="Arial" w:hAnsi="Arial" w:cs="Arial"/>
          <w:sz w:val="23"/>
          <w:szCs w:val="23"/>
          <w:lang w:val="en-US"/>
        </w:rPr>
        <w:t>of meetings</w:t>
      </w:r>
      <w:r>
        <w:rPr>
          <w:rFonts w:ascii="Arial" w:hAnsi="Arial" w:cs="Arial"/>
          <w:sz w:val="23"/>
          <w:szCs w:val="23"/>
          <w:lang w:val="en-US"/>
        </w:rPr>
        <w:t>), 6.2.2.3 (</w:t>
      </w:r>
      <w:r w:rsidR="00E072A7">
        <w:rPr>
          <w:rFonts w:ascii="Arial" w:hAnsi="Arial" w:cs="Arial"/>
          <w:sz w:val="23"/>
          <w:szCs w:val="23"/>
          <w:lang w:val="en-US"/>
        </w:rPr>
        <w:t>Voting rules</w:t>
      </w:r>
      <w:r>
        <w:rPr>
          <w:rFonts w:ascii="Arial" w:hAnsi="Arial" w:cs="Arial"/>
          <w:sz w:val="23"/>
          <w:szCs w:val="23"/>
          <w:lang w:val="en-US"/>
        </w:rPr>
        <w:t>), 6.2.2.4 (</w:t>
      </w:r>
      <w:r w:rsidR="00E072A7">
        <w:rPr>
          <w:rFonts w:ascii="Arial" w:hAnsi="Arial" w:cs="Arial"/>
          <w:sz w:val="23"/>
          <w:szCs w:val="23"/>
          <w:lang w:val="en-US"/>
        </w:rPr>
        <w:t>Veto rights) and 6.2.2.5 (Minutes of the meetings) apply correspondingly</w:t>
      </w:r>
      <w:r>
        <w:rPr>
          <w:rFonts w:ascii="Arial" w:hAnsi="Arial" w:cs="Arial"/>
          <w:sz w:val="23"/>
          <w:szCs w:val="23"/>
          <w:lang w:val="en-US"/>
        </w:rPr>
        <w:t xml:space="preserve">.  </w:t>
      </w:r>
    </w:p>
    <w:p w:rsidR="00AF5B88" w:rsidRDefault="00AF5B88" w:rsidP="007C24C8">
      <w:pPr>
        <w:pStyle w:val="auf1"/>
        <w:numPr>
          <w:ilvl w:val="0"/>
          <w:numId w:val="0"/>
        </w:numPr>
        <w:ind w:left="360" w:hanging="360"/>
        <w:jc w:val="both"/>
        <w:rPr>
          <w:sz w:val="23"/>
          <w:szCs w:val="23"/>
        </w:rPr>
      </w:pPr>
    </w:p>
    <w:p w:rsidR="00E072A7" w:rsidRPr="00B02505" w:rsidRDefault="00E072A7" w:rsidP="007C24C8">
      <w:pPr>
        <w:pStyle w:val="auf1"/>
        <w:numPr>
          <w:ilvl w:val="0"/>
          <w:numId w:val="0"/>
        </w:numPr>
        <w:ind w:left="360" w:hanging="360"/>
        <w:jc w:val="both"/>
        <w:rPr>
          <w:sz w:val="23"/>
          <w:szCs w:val="23"/>
        </w:rPr>
      </w:pPr>
      <w:r w:rsidRPr="00B02505">
        <w:rPr>
          <w:sz w:val="23"/>
          <w:szCs w:val="23"/>
        </w:rPr>
        <w:t xml:space="preserve">6.3.2 Responsibilities </w:t>
      </w:r>
    </w:p>
    <w:p w:rsidR="00020E51" w:rsidRPr="00B02505" w:rsidRDefault="00020E51" w:rsidP="007C24C8">
      <w:pPr>
        <w:pStyle w:val="StandardText"/>
        <w:jc w:val="both"/>
        <w:rPr>
          <w:rFonts w:eastAsia="Times New Roman"/>
          <w:sz w:val="23"/>
          <w:szCs w:val="23"/>
        </w:rPr>
      </w:pPr>
      <w:r w:rsidRPr="00B02505">
        <w:rPr>
          <w:sz w:val="23"/>
          <w:szCs w:val="23"/>
        </w:rPr>
        <w:t xml:space="preserve">The following decisions shall be taken by the Committee of </w:t>
      </w:r>
      <w:r w:rsidR="001423DD" w:rsidRPr="00B02505">
        <w:rPr>
          <w:sz w:val="23"/>
          <w:szCs w:val="23"/>
        </w:rPr>
        <w:t>EURAMET NMIs and DIs:</w:t>
      </w:r>
      <w:r w:rsidRPr="00B02505">
        <w:rPr>
          <w:sz w:val="23"/>
          <w:szCs w:val="23"/>
        </w:rPr>
        <w:t xml:space="preserve"> </w:t>
      </w:r>
    </w:p>
    <w:p w:rsidR="00BE2515" w:rsidRPr="00B02505" w:rsidRDefault="004060D0" w:rsidP="007C24C8">
      <w:pPr>
        <w:pStyle w:val="auf1"/>
        <w:numPr>
          <w:ilvl w:val="0"/>
          <w:numId w:val="9"/>
        </w:numPr>
        <w:jc w:val="both"/>
      </w:pPr>
      <w:r w:rsidRPr="00B02505">
        <w:t>Proposal to change the</w:t>
      </w:r>
      <w:r w:rsidR="00426C8C" w:rsidRPr="00B02505">
        <w:t xml:space="preserve"> Coordinator</w:t>
      </w:r>
    </w:p>
    <w:p w:rsidR="00BE2515" w:rsidRPr="00B02505" w:rsidRDefault="00BE2515" w:rsidP="007C24C8">
      <w:pPr>
        <w:pStyle w:val="auf1"/>
        <w:numPr>
          <w:ilvl w:val="0"/>
          <w:numId w:val="9"/>
        </w:numPr>
        <w:jc w:val="both"/>
      </w:pPr>
      <w:r w:rsidRPr="00B02505">
        <w:t>Withdrawal of a Party from the consortium and the approval of the settlement on the conditions of the withdrawal</w:t>
      </w:r>
    </w:p>
    <w:p w:rsidR="00BE2515" w:rsidRPr="00B02505" w:rsidRDefault="00BE2515" w:rsidP="007C24C8">
      <w:pPr>
        <w:pStyle w:val="auf1"/>
        <w:numPr>
          <w:ilvl w:val="0"/>
          <w:numId w:val="9"/>
        </w:numPr>
        <w:jc w:val="both"/>
      </w:pPr>
      <w:r w:rsidRPr="00B02505">
        <w:t>Suspension of the action implementation</w:t>
      </w:r>
    </w:p>
    <w:p w:rsidR="0009127B" w:rsidRPr="00B02505" w:rsidRDefault="004060D0" w:rsidP="007C24C8">
      <w:pPr>
        <w:pStyle w:val="auf1"/>
        <w:numPr>
          <w:ilvl w:val="0"/>
          <w:numId w:val="9"/>
        </w:numPr>
        <w:jc w:val="both"/>
      </w:pPr>
      <w:r w:rsidRPr="00B02505">
        <w:lastRenderedPageBreak/>
        <w:t>Termination of this</w:t>
      </w:r>
      <w:r w:rsidRPr="00B02505">
        <w:rPr>
          <w:sz w:val="23"/>
          <w:szCs w:val="23"/>
        </w:rPr>
        <w:t xml:space="preserve"> Consortium Agreement</w:t>
      </w:r>
      <w:r w:rsidR="00D872BF">
        <w:rPr>
          <w:sz w:val="23"/>
          <w:szCs w:val="23"/>
        </w:rPr>
        <w:t>.</w:t>
      </w:r>
    </w:p>
    <w:p w:rsidR="0009127B" w:rsidRDefault="0009127B" w:rsidP="007C24C8">
      <w:pPr>
        <w:pStyle w:val="auf1"/>
        <w:numPr>
          <w:ilvl w:val="0"/>
          <w:numId w:val="0"/>
        </w:numPr>
        <w:ind w:left="360" w:hanging="360"/>
        <w:jc w:val="both"/>
        <w:rPr>
          <w:sz w:val="23"/>
          <w:szCs w:val="23"/>
        </w:rPr>
      </w:pPr>
    </w:p>
    <w:p w:rsidR="005175DE" w:rsidRDefault="005175DE" w:rsidP="007C24C8">
      <w:pPr>
        <w:pStyle w:val="Titolo1"/>
        <w:jc w:val="both"/>
        <w:rPr>
          <w:rFonts w:asciiTheme="minorHAnsi" w:eastAsiaTheme="minorEastAsia" w:hAnsiTheme="minorHAnsi" w:cstheme="minorBidi"/>
          <w:b w:val="0"/>
          <w:noProof w:val="0"/>
          <w:spacing w:val="0"/>
        </w:rPr>
      </w:pPr>
      <w:bookmarkStart w:id="19" w:name="_Toc382396107"/>
      <w:bookmarkStart w:id="20" w:name="_Toc153378835"/>
      <w:bookmarkStart w:id="21" w:name="_Toc290300724"/>
    </w:p>
    <w:p w:rsidR="00D872BF" w:rsidRDefault="00D872BF" w:rsidP="007C24C8">
      <w:pPr>
        <w:pStyle w:val="Titolo1"/>
        <w:jc w:val="both"/>
      </w:pPr>
      <w:r w:rsidRPr="00DA6DAD">
        <w:t>Section 7: Financial provisions</w:t>
      </w:r>
      <w:bookmarkEnd w:id="19"/>
    </w:p>
    <w:bookmarkEnd w:id="20"/>
    <w:bookmarkEnd w:id="21"/>
    <w:p w:rsidR="004D33A9" w:rsidRDefault="004D33A9" w:rsidP="007C24C8">
      <w:pPr>
        <w:spacing w:after="0" w:line="240" w:lineRule="auto"/>
        <w:jc w:val="both"/>
        <w:rPr>
          <w:rFonts w:ascii="Arial" w:hAnsi="Arial" w:cs="Arial"/>
          <w:lang w:val="en-US"/>
        </w:rPr>
      </w:pPr>
    </w:p>
    <w:p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7.1 General Principles</w:t>
      </w:r>
    </w:p>
    <w:p w:rsidR="00D872BF" w:rsidRDefault="00D872BF" w:rsidP="007C24C8">
      <w:pPr>
        <w:spacing w:after="0" w:line="240" w:lineRule="auto"/>
        <w:jc w:val="both"/>
        <w:rPr>
          <w:rFonts w:ascii="Arial" w:hAnsi="Arial" w:cs="Arial"/>
          <w:lang w:val="en-US"/>
        </w:rPr>
      </w:pPr>
      <w:r w:rsidRPr="004D33A9">
        <w:rPr>
          <w:rFonts w:ascii="Arial" w:hAnsi="Arial" w:cs="Arial"/>
          <w:lang w:val="en-US"/>
        </w:rPr>
        <w:t xml:space="preserve">A Party shall be funded only for its tasks carried out in accordance with Annex 1 of the Grant Agreement. </w:t>
      </w:r>
    </w:p>
    <w:p w:rsidR="004D33A9" w:rsidRPr="004D33A9" w:rsidRDefault="004D33A9" w:rsidP="004D33A9">
      <w:pPr>
        <w:spacing w:after="0" w:line="240" w:lineRule="auto"/>
        <w:rPr>
          <w:rFonts w:ascii="Arial" w:hAnsi="Arial" w:cs="Arial"/>
          <w:lang w:val="en-US"/>
        </w:rPr>
      </w:pPr>
    </w:p>
    <w:p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7.2 Justifying Costs</w:t>
      </w:r>
    </w:p>
    <w:p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In accordance with its own usual accounting and management principles and practices, each Party shall be solely responsible for justifying</w:t>
      </w:r>
      <w:r w:rsidR="004D33A9" w:rsidRPr="004D33A9">
        <w:rPr>
          <w:rFonts w:ascii="Arial" w:hAnsi="Arial" w:cs="Arial"/>
          <w:lang w:val="en-US"/>
        </w:rPr>
        <w:t xml:space="preserve"> its costs with respect to the p</w:t>
      </w:r>
      <w:r w:rsidRPr="004D33A9">
        <w:rPr>
          <w:rFonts w:ascii="Arial" w:hAnsi="Arial" w:cs="Arial"/>
          <w:lang w:val="en-US"/>
        </w:rPr>
        <w:t xml:space="preserve">roject towards EURAMET. Neither the Coordinator nor any of the other Parties shall be in any way liable or responsible for such justification of costs. </w:t>
      </w:r>
    </w:p>
    <w:p w:rsidR="004D33A9" w:rsidRDefault="004D33A9" w:rsidP="007C24C8">
      <w:pPr>
        <w:spacing w:after="0" w:line="240" w:lineRule="auto"/>
        <w:jc w:val="both"/>
        <w:rPr>
          <w:rFonts w:ascii="Arial" w:hAnsi="Arial" w:cs="Arial"/>
          <w:lang w:val="en-US"/>
        </w:rPr>
      </w:pPr>
    </w:p>
    <w:p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7.3 Funding Principles</w:t>
      </w:r>
    </w:p>
    <w:p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 xml:space="preserve">A Party which spends less than its allocated share of the budget will be funded in accordance with its actual duly justified eligible costs only. </w:t>
      </w:r>
    </w:p>
    <w:p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A Party that spends more than its allocated share of the budget will be funded only in respect of duly justified eligible costs up to an amount not exceeding that share.</w:t>
      </w:r>
    </w:p>
    <w:p w:rsidR="004D33A9" w:rsidRDefault="004D33A9" w:rsidP="007C24C8">
      <w:pPr>
        <w:spacing w:after="0" w:line="240" w:lineRule="auto"/>
        <w:jc w:val="both"/>
        <w:rPr>
          <w:rFonts w:ascii="Arial" w:hAnsi="Arial" w:cs="Arial"/>
          <w:lang w:val="en-US"/>
        </w:rPr>
      </w:pPr>
    </w:p>
    <w:p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7.4 Financial Consequences of the termination of the participation of a Party</w:t>
      </w:r>
    </w:p>
    <w:p w:rsidR="00D872BF" w:rsidRPr="004D33A9" w:rsidRDefault="00D872BF" w:rsidP="007C24C8">
      <w:pPr>
        <w:pStyle w:val="Revisione"/>
        <w:jc w:val="both"/>
        <w:rPr>
          <w:b w:val="0"/>
          <w:sz w:val="22"/>
          <w:szCs w:val="22"/>
        </w:rPr>
      </w:pPr>
      <w:r w:rsidRPr="004D33A9">
        <w:rPr>
          <w:b w:val="0"/>
          <w:sz w:val="22"/>
          <w:szCs w:val="22"/>
        </w:rPr>
        <w:t xml:space="preserve">A Party leaving the consortium shall refund all payments it has received except the amount of contribution accepted by EURAMET. Furthermore a Defaulting Party shall, within the limits specified in Section 5.2 of this Consortium Agreement, bear any reasonable and justifiable additional costs occurring to the other Parties in order to perform its and their tasks. </w:t>
      </w:r>
    </w:p>
    <w:p w:rsidR="004060D0" w:rsidRDefault="004060D0" w:rsidP="007C24C8">
      <w:pPr>
        <w:pStyle w:val="auf1"/>
        <w:numPr>
          <w:ilvl w:val="0"/>
          <w:numId w:val="0"/>
        </w:numPr>
        <w:ind w:left="360" w:hanging="360"/>
        <w:jc w:val="both"/>
      </w:pPr>
    </w:p>
    <w:p w:rsidR="004D33A9" w:rsidRDefault="004D33A9" w:rsidP="007C24C8">
      <w:pPr>
        <w:pStyle w:val="auf1"/>
        <w:numPr>
          <w:ilvl w:val="0"/>
          <w:numId w:val="0"/>
        </w:numPr>
        <w:ind w:left="360" w:hanging="360"/>
        <w:jc w:val="both"/>
      </w:pPr>
    </w:p>
    <w:p w:rsidR="0076149E" w:rsidRPr="003237F0" w:rsidRDefault="0076149E" w:rsidP="007C24C8">
      <w:pPr>
        <w:pStyle w:val="Titolo1"/>
        <w:jc w:val="both"/>
        <w:rPr>
          <w:sz w:val="23"/>
          <w:szCs w:val="23"/>
        </w:rPr>
      </w:pPr>
      <w:r w:rsidRPr="003237F0">
        <w:rPr>
          <w:sz w:val="23"/>
          <w:szCs w:val="23"/>
        </w:rPr>
        <w:t xml:space="preserve">Section 8: </w:t>
      </w:r>
      <w:bookmarkEnd w:id="16"/>
      <w:bookmarkEnd w:id="17"/>
      <w:r w:rsidRPr="003237F0">
        <w:rPr>
          <w:sz w:val="23"/>
          <w:szCs w:val="23"/>
        </w:rPr>
        <w:t>Results</w:t>
      </w:r>
      <w:bookmarkEnd w:id="18"/>
    </w:p>
    <w:p w:rsidR="00480076" w:rsidRPr="003237F0" w:rsidRDefault="00480076" w:rsidP="007C24C8">
      <w:pPr>
        <w:spacing w:after="0" w:line="240" w:lineRule="auto"/>
        <w:jc w:val="both"/>
        <w:rPr>
          <w:rFonts w:ascii="Arial" w:hAnsi="Arial" w:cs="Arial"/>
          <w:sz w:val="23"/>
          <w:szCs w:val="23"/>
          <w:u w:val="single"/>
          <w:lang w:val="en-US"/>
        </w:rPr>
      </w:pPr>
    </w:p>
    <w:p w:rsidR="0076149E" w:rsidRPr="003237F0" w:rsidRDefault="0076149E"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8.0 Ownership of Results</w:t>
      </w:r>
    </w:p>
    <w:p w:rsidR="0076149E" w:rsidRPr="003237F0" w:rsidRDefault="0076149E"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Results are owned by the Party that generates them.</w:t>
      </w:r>
    </w:p>
    <w:p w:rsidR="00DB36AC" w:rsidRPr="003237F0" w:rsidRDefault="00DB36AC" w:rsidP="007C24C8">
      <w:pPr>
        <w:spacing w:after="0" w:line="240" w:lineRule="auto"/>
        <w:jc w:val="both"/>
        <w:rPr>
          <w:rFonts w:ascii="Arial" w:hAnsi="Arial" w:cs="Arial"/>
          <w:sz w:val="23"/>
          <w:szCs w:val="23"/>
          <w:lang w:val="en-US"/>
        </w:rPr>
      </w:pPr>
    </w:p>
    <w:p w:rsidR="0076149E" w:rsidRPr="00C731FF" w:rsidRDefault="0076149E" w:rsidP="007C24C8">
      <w:pPr>
        <w:spacing w:after="0" w:line="240" w:lineRule="auto"/>
        <w:jc w:val="both"/>
        <w:rPr>
          <w:rFonts w:ascii="Arial" w:hAnsi="Arial" w:cs="Arial"/>
          <w:sz w:val="23"/>
          <w:szCs w:val="23"/>
          <w:u w:val="single"/>
          <w:lang w:val="en-US"/>
        </w:rPr>
      </w:pPr>
      <w:r w:rsidRPr="00C731FF">
        <w:rPr>
          <w:rFonts w:ascii="Arial" w:hAnsi="Arial" w:cs="Arial"/>
          <w:sz w:val="23"/>
          <w:szCs w:val="23"/>
          <w:u w:val="single"/>
          <w:lang w:val="en-US"/>
        </w:rPr>
        <w:t>8.1 Joint ownership</w:t>
      </w:r>
    </w:p>
    <w:p w:rsidR="00C731FF" w:rsidRPr="00C731FF" w:rsidRDefault="006E299C" w:rsidP="007C24C8">
      <w:pPr>
        <w:pStyle w:val="Rientrocorpodeltesto"/>
        <w:spacing w:after="120" w:line="240" w:lineRule="auto"/>
        <w:ind w:left="0"/>
        <w:jc w:val="both"/>
        <w:rPr>
          <w:rFonts w:ascii="Arial" w:hAnsi="Arial" w:cs="Arial"/>
          <w:sz w:val="23"/>
          <w:szCs w:val="23"/>
        </w:rPr>
      </w:pPr>
      <w:r w:rsidRPr="00C731FF">
        <w:rPr>
          <w:rFonts w:ascii="Arial" w:hAnsi="Arial" w:cs="Arial"/>
          <w:sz w:val="22"/>
        </w:rPr>
        <w:t xml:space="preserve">Where several Parties have jointly carried out work generating </w:t>
      </w:r>
      <w:r w:rsidR="00FE28B3" w:rsidRPr="00C731FF">
        <w:rPr>
          <w:rFonts w:ascii="Arial" w:hAnsi="Arial" w:cs="Arial"/>
          <w:sz w:val="22"/>
        </w:rPr>
        <w:t xml:space="preserve">joint </w:t>
      </w:r>
      <w:r w:rsidR="00C731FF">
        <w:rPr>
          <w:rFonts w:ascii="Arial" w:hAnsi="Arial" w:cs="Arial"/>
          <w:sz w:val="22"/>
        </w:rPr>
        <w:t>R</w:t>
      </w:r>
      <w:r w:rsidR="00FE28B3" w:rsidRPr="00C731FF">
        <w:rPr>
          <w:rFonts w:ascii="Arial" w:hAnsi="Arial" w:cs="Arial"/>
          <w:sz w:val="22"/>
        </w:rPr>
        <w:t xml:space="preserve">esults </w:t>
      </w:r>
      <w:r w:rsidRPr="00C731FF">
        <w:rPr>
          <w:rFonts w:ascii="Arial" w:hAnsi="Arial" w:cs="Arial"/>
          <w:sz w:val="22"/>
        </w:rPr>
        <w:t xml:space="preserve">and where their respective share of the work cannot be ascertained, they shall have joint ownership of such </w:t>
      </w:r>
      <w:r w:rsidR="00FE28B3" w:rsidRPr="00C731FF">
        <w:rPr>
          <w:rFonts w:ascii="Arial" w:hAnsi="Arial" w:cs="Arial"/>
          <w:sz w:val="22"/>
        </w:rPr>
        <w:t xml:space="preserve">results. </w:t>
      </w:r>
      <w:r w:rsidRPr="00C731FF">
        <w:rPr>
          <w:rFonts w:ascii="Arial" w:hAnsi="Arial" w:cs="Arial"/>
          <w:sz w:val="22"/>
        </w:rPr>
        <w:t xml:space="preserve">They shall establish an agreement regarding the allocation and terms of exercising that joint ownership, in particular the use, the application for protective rights, </w:t>
      </w:r>
      <w:r w:rsidR="00C731FF" w:rsidRPr="003237F0">
        <w:rPr>
          <w:rFonts w:ascii="Arial" w:hAnsi="Arial" w:cs="Arial"/>
          <w:sz w:val="23"/>
          <w:szCs w:val="23"/>
          <w:lang w:val="en-US"/>
        </w:rPr>
        <w:t xml:space="preserve">division of related cost </w:t>
      </w:r>
      <w:r w:rsidR="00C731FF">
        <w:rPr>
          <w:rFonts w:ascii="Arial" w:hAnsi="Arial" w:cs="Arial"/>
          <w:sz w:val="23"/>
          <w:szCs w:val="23"/>
          <w:lang w:val="en-US"/>
        </w:rPr>
        <w:t xml:space="preserve">and </w:t>
      </w:r>
      <w:r w:rsidRPr="00C731FF">
        <w:rPr>
          <w:rFonts w:ascii="Arial" w:hAnsi="Arial" w:cs="Arial"/>
          <w:sz w:val="22"/>
        </w:rPr>
        <w:t>the dissemination. E</w:t>
      </w:r>
      <w:r w:rsidRPr="00C731FF">
        <w:rPr>
          <w:rFonts w:ascii="Arial" w:hAnsi="Arial" w:cs="Arial"/>
          <w:sz w:val="23"/>
          <w:szCs w:val="23"/>
        </w:rPr>
        <w:t>ach of the joint owners shall be entitled to use their jointly owned Results for non-commercial research activities on a royalty-free basis</w:t>
      </w:r>
      <w:r w:rsidR="00D65F72">
        <w:rPr>
          <w:rFonts w:ascii="Arial" w:hAnsi="Arial" w:cs="Arial"/>
          <w:sz w:val="23"/>
          <w:szCs w:val="23"/>
        </w:rPr>
        <w:t>.</w:t>
      </w:r>
    </w:p>
    <w:p w:rsidR="006E299C" w:rsidRPr="005560FA" w:rsidRDefault="006E299C" w:rsidP="007C24C8">
      <w:pPr>
        <w:pStyle w:val="Rientrocorpodeltesto"/>
        <w:spacing w:after="120" w:line="240" w:lineRule="auto"/>
        <w:ind w:left="0"/>
        <w:jc w:val="both"/>
        <w:rPr>
          <w:rFonts w:ascii="Arial" w:hAnsi="Arial" w:cs="Arial"/>
          <w:sz w:val="22"/>
        </w:rPr>
      </w:pPr>
      <w:r w:rsidRPr="00C731FF">
        <w:rPr>
          <w:rFonts w:ascii="Arial" w:hAnsi="Arial" w:cs="Arial"/>
          <w:sz w:val="22"/>
        </w:rPr>
        <w:t>However, where no joint ownership agreement has yet been concluded, each of the joint owners shall be entitled to grant non-exclusive licenses to third parties, without any right to sub-license</w:t>
      </w:r>
      <w:r w:rsidRPr="005560FA">
        <w:rPr>
          <w:rFonts w:ascii="Arial" w:hAnsi="Arial" w:cs="Arial"/>
          <w:sz w:val="22"/>
        </w:rPr>
        <w:t>, subject to the following conditions:</w:t>
      </w:r>
    </w:p>
    <w:p w:rsidR="006E299C" w:rsidRPr="005560FA" w:rsidRDefault="006E299C" w:rsidP="007C24C8">
      <w:pPr>
        <w:pStyle w:val="Rientrocorpodeltesto"/>
        <w:numPr>
          <w:ilvl w:val="1"/>
          <w:numId w:val="7"/>
        </w:numPr>
        <w:tabs>
          <w:tab w:val="left" w:pos="1134"/>
        </w:tabs>
        <w:spacing w:after="120" w:line="240" w:lineRule="auto"/>
        <w:jc w:val="both"/>
        <w:rPr>
          <w:rFonts w:ascii="Arial" w:hAnsi="Arial" w:cs="Arial"/>
          <w:sz w:val="22"/>
        </w:rPr>
      </w:pPr>
      <w:r w:rsidRPr="005560FA">
        <w:rPr>
          <w:rFonts w:ascii="Arial" w:hAnsi="Arial" w:cs="Arial"/>
          <w:sz w:val="22"/>
        </w:rPr>
        <w:t>at least 45 days prior notice must be given to the other joint owner(s); and</w:t>
      </w:r>
    </w:p>
    <w:p w:rsidR="006E299C" w:rsidRPr="005560FA" w:rsidRDefault="006E299C" w:rsidP="007C24C8">
      <w:pPr>
        <w:pStyle w:val="Rientrocorpodeltesto"/>
        <w:numPr>
          <w:ilvl w:val="1"/>
          <w:numId w:val="7"/>
        </w:numPr>
        <w:tabs>
          <w:tab w:val="left" w:pos="1134"/>
        </w:tabs>
        <w:spacing w:after="120" w:line="240" w:lineRule="auto"/>
        <w:jc w:val="both"/>
        <w:rPr>
          <w:rFonts w:ascii="Arial" w:hAnsi="Arial" w:cs="Arial"/>
          <w:sz w:val="22"/>
        </w:rPr>
      </w:pPr>
      <w:r w:rsidRPr="005560FA">
        <w:rPr>
          <w:rFonts w:ascii="Arial" w:hAnsi="Arial" w:cs="Arial"/>
          <w:sz w:val="22"/>
        </w:rPr>
        <w:t>fair and reasonable compensation must be provided to the other joint owner(s).</w:t>
      </w:r>
    </w:p>
    <w:p w:rsidR="00DB36AC" w:rsidRPr="003237F0" w:rsidRDefault="00DB36AC" w:rsidP="007C24C8">
      <w:pPr>
        <w:spacing w:after="0" w:line="240" w:lineRule="auto"/>
        <w:jc w:val="both"/>
        <w:rPr>
          <w:rFonts w:ascii="Arial" w:hAnsi="Arial" w:cs="Arial"/>
          <w:sz w:val="23"/>
          <w:szCs w:val="23"/>
          <w:lang w:val="en-US"/>
        </w:rPr>
      </w:pPr>
    </w:p>
    <w:p w:rsidR="0076149E" w:rsidRPr="003237F0" w:rsidRDefault="0076149E"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8.2 Transfer of Results</w:t>
      </w:r>
    </w:p>
    <w:p w:rsidR="0076149E" w:rsidRPr="003237F0" w:rsidRDefault="0076149E" w:rsidP="007C24C8">
      <w:pPr>
        <w:pStyle w:val="Revisione"/>
        <w:jc w:val="both"/>
        <w:rPr>
          <w:b w:val="0"/>
          <w:sz w:val="23"/>
          <w:szCs w:val="23"/>
        </w:rPr>
      </w:pPr>
      <w:r w:rsidRPr="003237F0">
        <w:rPr>
          <w:b w:val="0"/>
          <w:sz w:val="23"/>
          <w:szCs w:val="23"/>
        </w:rPr>
        <w:t>8.2.1 Each Party may transfer ownership of its own Results following the procedures of the Grant Agreement Article 30.</w:t>
      </w:r>
    </w:p>
    <w:p w:rsidR="0076149E" w:rsidRPr="003237F0" w:rsidRDefault="0076149E" w:rsidP="007C24C8">
      <w:pPr>
        <w:pStyle w:val="Revisione"/>
        <w:jc w:val="both"/>
        <w:rPr>
          <w:b w:val="0"/>
          <w:sz w:val="23"/>
          <w:szCs w:val="23"/>
        </w:rPr>
      </w:pPr>
    </w:p>
    <w:p w:rsidR="0076149E" w:rsidRDefault="0076149E" w:rsidP="007C24C8">
      <w:pPr>
        <w:pStyle w:val="Revisione"/>
        <w:jc w:val="both"/>
        <w:rPr>
          <w:b w:val="0"/>
          <w:sz w:val="23"/>
          <w:szCs w:val="23"/>
        </w:rPr>
      </w:pPr>
      <w:r w:rsidRPr="00F2686B">
        <w:rPr>
          <w:b w:val="0"/>
          <w:sz w:val="23"/>
          <w:szCs w:val="23"/>
        </w:rPr>
        <w:t>8.2.2 It may identify specific third parties it intends to transfer the ownership of its Results</w:t>
      </w:r>
      <w:r w:rsidRPr="00F2686B" w:rsidDel="00B97899">
        <w:rPr>
          <w:b w:val="0"/>
          <w:sz w:val="23"/>
          <w:szCs w:val="23"/>
        </w:rPr>
        <w:t xml:space="preserve"> </w:t>
      </w:r>
      <w:r w:rsidRPr="00F2686B">
        <w:rPr>
          <w:b w:val="0"/>
          <w:sz w:val="23"/>
          <w:szCs w:val="23"/>
        </w:rPr>
        <w:t xml:space="preserve">to in Attachment (3) to this Consortium </w:t>
      </w:r>
      <w:r w:rsidR="008C2EE2" w:rsidRPr="00F2686B">
        <w:rPr>
          <w:b w:val="0"/>
          <w:sz w:val="23"/>
          <w:szCs w:val="23"/>
        </w:rPr>
        <w:t xml:space="preserve">Agreement. </w:t>
      </w:r>
    </w:p>
    <w:p w:rsidR="0037436A" w:rsidRPr="003237F0" w:rsidRDefault="0037436A" w:rsidP="007C24C8">
      <w:pPr>
        <w:pStyle w:val="Revisione"/>
        <w:jc w:val="both"/>
        <w:rPr>
          <w:b w:val="0"/>
          <w:sz w:val="23"/>
          <w:szCs w:val="23"/>
        </w:rPr>
      </w:pPr>
    </w:p>
    <w:p w:rsidR="0076149E" w:rsidRDefault="0076149E" w:rsidP="007C24C8">
      <w:pPr>
        <w:pStyle w:val="Revisione"/>
        <w:jc w:val="both"/>
        <w:rPr>
          <w:b w:val="0"/>
          <w:sz w:val="22"/>
          <w:szCs w:val="22"/>
        </w:rPr>
      </w:pPr>
      <w:r w:rsidRPr="0037436A">
        <w:rPr>
          <w:b w:val="0"/>
          <w:sz w:val="22"/>
          <w:szCs w:val="22"/>
        </w:rPr>
        <w:t xml:space="preserve">8.2.3 The transferring Party shall, however, at the time of the transfer, inform the other Parties of such transfer and shall ensure that the rights of the other Parties will not be affected by such transfer. </w:t>
      </w:r>
      <w:r w:rsidR="0037436A" w:rsidRPr="0037436A">
        <w:rPr>
          <w:b w:val="0"/>
          <w:sz w:val="22"/>
          <w:szCs w:val="22"/>
        </w:rPr>
        <w:t xml:space="preserve">Any other </w:t>
      </w:r>
      <w:r w:rsidR="0037436A">
        <w:rPr>
          <w:b w:val="0"/>
          <w:sz w:val="22"/>
          <w:szCs w:val="22"/>
        </w:rPr>
        <w:t xml:space="preserve">Party </w:t>
      </w:r>
      <w:r w:rsidR="0037436A" w:rsidRPr="0037436A">
        <w:rPr>
          <w:b w:val="0"/>
          <w:sz w:val="22"/>
          <w:szCs w:val="22"/>
        </w:rPr>
        <w:t xml:space="preserve">may object within 30 days of receiving notification (or less if agreed in writing), if it can show that the transfer would adversely affect its access rights. In this case, the transfer may not take place until agreement has been reached between the </w:t>
      </w:r>
      <w:r w:rsidR="0037436A">
        <w:rPr>
          <w:b w:val="0"/>
          <w:sz w:val="22"/>
          <w:szCs w:val="22"/>
        </w:rPr>
        <w:t>Parties</w:t>
      </w:r>
      <w:r w:rsidR="0037436A" w:rsidRPr="0037436A">
        <w:rPr>
          <w:b w:val="0"/>
          <w:sz w:val="22"/>
          <w:szCs w:val="22"/>
        </w:rPr>
        <w:t xml:space="preserve"> concerned</w:t>
      </w:r>
      <w:r w:rsidR="0037436A">
        <w:rPr>
          <w:b w:val="0"/>
          <w:sz w:val="22"/>
          <w:szCs w:val="22"/>
        </w:rPr>
        <w:t>.</w:t>
      </w:r>
    </w:p>
    <w:p w:rsidR="0037436A" w:rsidRPr="0037436A" w:rsidRDefault="0037436A" w:rsidP="007C24C8">
      <w:pPr>
        <w:pStyle w:val="Revisione"/>
        <w:jc w:val="both"/>
        <w:rPr>
          <w:b w:val="0"/>
          <w:sz w:val="22"/>
          <w:szCs w:val="22"/>
        </w:rPr>
      </w:pPr>
    </w:p>
    <w:p w:rsidR="0076149E" w:rsidRPr="003237F0" w:rsidRDefault="0076149E" w:rsidP="007C24C8">
      <w:pPr>
        <w:pStyle w:val="Revisione"/>
        <w:jc w:val="both"/>
        <w:rPr>
          <w:b w:val="0"/>
          <w:sz w:val="23"/>
          <w:szCs w:val="23"/>
        </w:rPr>
      </w:pPr>
      <w:r w:rsidRPr="003237F0">
        <w:rPr>
          <w:b w:val="0"/>
          <w:sz w:val="23"/>
          <w:szCs w:val="23"/>
        </w:rPr>
        <w:t xml:space="preserve">Any addition to Attachment (3) after signature of this Agreement requires a decision of the </w:t>
      </w:r>
      <w:r w:rsidR="00661DAD">
        <w:rPr>
          <w:b w:val="0"/>
          <w:sz w:val="23"/>
          <w:szCs w:val="23"/>
        </w:rPr>
        <w:t>Management Board.</w:t>
      </w:r>
    </w:p>
    <w:p w:rsidR="0076149E" w:rsidRPr="003237F0" w:rsidRDefault="0076149E" w:rsidP="007C24C8">
      <w:pPr>
        <w:pStyle w:val="Revisione"/>
        <w:jc w:val="both"/>
        <w:rPr>
          <w:b w:val="0"/>
          <w:sz w:val="23"/>
          <w:szCs w:val="23"/>
          <w:highlight w:val="yellow"/>
        </w:rPr>
      </w:pPr>
    </w:p>
    <w:p w:rsidR="0076149E" w:rsidRPr="003237F0" w:rsidRDefault="0076149E"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8.2.4 The Parties recognize that in the framework of a merger or an acquisition of an important part of its assets, it may be impossible under applicable EU and national laws on mergers and acquisitions for a Party to give the full 45 calendar days prior notice for the transfer as foreseen in the Grant Agreement.</w:t>
      </w:r>
    </w:p>
    <w:p w:rsidR="0076149E" w:rsidRPr="003237F0" w:rsidRDefault="0076149E" w:rsidP="007C24C8">
      <w:pPr>
        <w:pStyle w:val="Revisione"/>
        <w:jc w:val="both"/>
        <w:rPr>
          <w:sz w:val="23"/>
          <w:szCs w:val="23"/>
        </w:rPr>
      </w:pPr>
    </w:p>
    <w:p w:rsidR="0076149E" w:rsidRDefault="0076149E" w:rsidP="007C24C8">
      <w:pPr>
        <w:pStyle w:val="Revisione"/>
        <w:jc w:val="both"/>
        <w:rPr>
          <w:b w:val="0"/>
          <w:sz w:val="23"/>
          <w:szCs w:val="23"/>
        </w:rPr>
      </w:pPr>
      <w:r w:rsidRPr="003237F0">
        <w:rPr>
          <w:b w:val="0"/>
          <w:sz w:val="23"/>
          <w:szCs w:val="23"/>
        </w:rPr>
        <w:t xml:space="preserve">8.2.5 The obligations above apply only for as long as other Parties still have - or still may </w:t>
      </w:r>
      <w:r w:rsidRPr="003237F0">
        <w:rPr>
          <w:b w:val="0"/>
          <w:sz w:val="23"/>
          <w:szCs w:val="23"/>
        </w:rPr>
        <w:br/>
        <w:t>request - Access Rights to the Results.</w:t>
      </w:r>
    </w:p>
    <w:p w:rsidR="00D01D56" w:rsidRPr="003237F0" w:rsidRDefault="00D01D56" w:rsidP="007C24C8">
      <w:pPr>
        <w:pStyle w:val="Revisione"/>
        <w:jc w:val="both"/>
        <w:rPr>
          <w:b w:val="0"/>
          <w:sz w:val="23"/>
          <w:szCs w:val="23"/>
        </w:rPr>
      </w:pPr>
    </w:p>
    <w:p w:rsidR="00AB110F" w:rsidRPr="003237F0" w:rsidRDefault="00AB110F" w:rsidP="007C24C8">
      <w:pPr>
        <w:pStyle w:val="Revisione"/>
        <w:jc w:val="both"/>
        <w:rPr>
          <w:b w:val="0"/>
          <w:sz w:val="23"/>
          <w:szCs w:val="23"/>
        </w:rPr>
      </w:pPr>
    </w:p>
    <w:p w:rsidR="00AB110F" w:rsidRPr="003237F0" w:rsidRDefault="00AB110F" w:rsidP="007C24C8">
      <w:pPr>
        <w:pStyle w:val="Titolo1"/>
        <w:jc w:val="both"/>
        <w:rPr>
          <w:sz w:val="23"/>
          <w:szCs w:val="23"/>
        </w:rPr>
      </w:pPr>
      <w:bookmarkStart w:id="22" w:name="_Toc382396109"/>
      <w:bookmarkStart w:id="23" w:name="_Toc290300726"/>
      <w:r w:rsidRPr="003237F0">
        <w:rPr>
          <w:sz w:val="23"/>
          <w:szCs w:val="23"/>
        </w:rPr>
        <w:t>Section 9: Access Rights</w:t>
      </w:r>
      <w:bookmarkEnd w:id="22"/>
    </w:p>
    <w:bookmarkEnd w:id="23"/>
    <w:p w:rsidR="00480076" w:rsidRPr="003237F0" w:rsidRDefault="00480076" w:rsidP="007C24C8">
      <w:pPr>
        <w:pStyle w:val="Titolo2"/>
        <w:spacing w:before="0" w:line="240" w:lineRule="auto"/>
        <w:jc w:val="both"/>
        <w:rPr>
          <w:rFonts w:ascii="Arial" w:hAnsi="Arial" w:cs="Arial"/>
          <w:b w:val="0"/>
          <w:color w:val="auto"/>
          <w:sz w:val="23"/>
          <w:szCs w:val="23"/>
          <w:u w:val="single"/>
          <w:lang w:val="en-US"/>
        </w:rPr>
      </w:pPr>
    </w:p>
    <w:p w:rsidR="00AB110F" w:rsidRPr="003237F0" w:rsidRDefault="00AB110F" w:rsidP="007C24C8">
      <w:pPr>
        <w:pStyle w:val="Titolo2"/>
        <w:spacing w:before="0" w:line="240" w:lineRule="auto"/>
        <w:jc w:val="both"/>
        <w:rPr>
          <w:rFonts w:ascii="Arial" w:hAnsi="Arial" w:cs="Arial"/>
          <w:b w:val="0"/>
          <w:color w:val="auto"/>
          <w:sz w:val="23"/>
          <w:szCs w:val="23"/>
          <w:u w:val="single"/>
          <w:lang w:val="en-US"/>
        </w:rPr>
      </w:pPr>
      <w:commentRangeStart w:id="24"/>
      <w:r w:rsidRPr="003237F0">
        <w:rPr>
          <w:rFonts w:ascii="Arial" w:hAnsi="Arial" w:cs="Arial"/>
          <w:b w:val="0"/>
          <w:color w:val="auto"/>
          <w:sz w:val="23"/>
          <w:szCs w:val="23"/>
          <w:u w:val="single"/>
          <w:lang w:val="en-US"/>
        </w:rPr>
        <w:t xml:space="preserve">9.1 Background </w:t>
      </w:r>
      <w:r w:rsidR="0009127B">
        <w:rPr>
          <w:rFonts w:ascii="Arial" w:hAnsi="Arial" w:cs="Arial"/>
          <w:b w:val="0"/>
          <w:color w:val="auto"/>
          <w:sz w:val="23"/>
          <w:szCs w:val="23"/>
          <w:u w:val="single"/>
          <w:lang w:val="en-US"/>
        </w:rPr>
        <w:t>ex</w:t>
      </w:r>
      <w:r w:rsidRPr="003237F0">
        <w:rPr>
          <w:rFonts w:ascii="Arial" w:hAnsi="Arial" w:cs="Arial"/>
          <w:b w:val="0"/>
          <w:color w:val="auto"/>
          <w:sz w:val="23"/>
          <w:szCs w:val="23"/>
          <w:u w:val="single"/>
          <w:lang w:val="en-US"/>
        </w:rPr>
        <w:t>cluded</w:t>
      </w:r>
      <w:commentRangeEnd w:id="24"/>
      <w:r w:rsidR="00AA50AD">
        <w:rPr>
          <w:rStyle w:val="Rimandocommento"/>
          <w:rFonts w:asciiTheme="minorHAnsi" w:eastAsiaTheme="minorEastAsia" w:hAnsiTheme="minorHAnsi" w:cstheme="minorBidi"/>
          <w:b w:val="0"/>
          <w:bCs w:val="0"/>
          <w:color w:val="auto"/>
        </w:rPr>
        <w:commentReference w:id="24"/>
      </w:r>
    </w:p>
    <w:p w:rsidR="00AB110F" w:rsidRPr="003237F0" w:rsidRDefault="00AB110F" w:rsidP="007C24C8">
      <w:pPr>
        <w:pStyle w:val="Revisione"/>
        <w:jc w:val="both"/>
        <w:rPr>
          <w:b w:val="0"/>
          <w:sz w:val="23"/>
          <w:szCs w:val="23"/>
        </w:rPr>
      </w:pPr>
      <w:r w:rsidRPr="003237F0">
        <w:rPr>
          <w:b w:val="0"/>
          <w:sz w:val="23"/>
          <w:szCs w:val="23"/>
        </w:rPr>
        <w:t xml:space="preserve">9.1.1 In Attachment 1, the Parties have identified the Background </w:t>
      </w:r>
      <w:r w:rsidR="0009127B">
        <w:rPr>
          <w:b w:val="0"/>
          <w:sz w:val="23"/>
          <w:szCs w:val="23"/>
        </w:rPr>
        <w:t xml:space="preserve">to be excluded </w:t>
      </w:r>
      <w:r w:rsidRPr="003237F0">
        <w:rPr>
          <w:b w:val="0"/>
          <w:sz w:val="23"/>
          <w:szCs w:val="23"/>
        </w:rPr>
        <w:t>for the Project</w:t>
      </w:r>
      <w:r w:rsidR="0009127B">
        <w:rPr>
          <w:b w:val="0"/>
          <w:sz w:val="23"/>
          <w:szCs w:val="23"/>
        </w:rPr>
        <w:t xml:space="preserve">. </w:t>
      </w:r>
    </w:p>
    <w:p w:rsidR="00AB110F" w:rsidRPr="003237F0" w:rsidRDefault="00AB110F" w:rsidP="007C24C8">
      <w:pPr>
        <w:pStyle w:val="Revisione"/>
        <w:jc w:val="both"/>
        <w:rPr>
          <w:b w:val="0"/>
          <w:sz w:val="23"/>
          <w:szCs w:val="23"/>
        </w:rPr>
      </w:pPr>
    </w:p>
    <w:p w:rsidR="0041471C" w:rsidRPr="003237F0" w:rsidRDefault="007C24C8"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‘Background</w:t>
      </w:r>
      <w:r>
        <w:rPr>
          <w:rFonts w:ascii="Arial" w:hAnsi="Arial" w:cs="Arial"/>
          <w:sz w:val="23"/>
          <w:szCs w:val="23"/>
          <w:lang w:val="en-US"/>
        </w:rPr>
        <w:t xml:space="preserve">’ </w:t>
      </w:r>
      <w:r w:rsidRPr="003237F0">
        <w:rPr>
          <w:rFonts w:ascii="Arial" w:hAnsi="Arial" w:cs="Arial"/>
          <w:sz w:val="23"/>
          <w:szCs w:val="23"/>
          <w:lang w:val="en-US"/>
        </w:rPr>
        <w:t>means</w:t>
      </w:r>
      <w:r w:rsidR="0041471C" w:rsidRPr="003237F0">
        <w:rPr>
          <w:rFonts w:ascii="Arial" w:hAnsi="Arial" w:cs="Arial"/>
          <w:sz w:val="23"/>
          <w:szCs w:val="23"/>
          <w:lang w:val="en-US"/>
        </w:rPr>
        <w:t xml:space="preserve"> any data, know-how or information — whatever its form or nature (tangible or intangible)</w:t>
      </w:r>
      <w:r w:rsidR="00D46867">
        <w:rPr>
          <w:rFonts w:ascii="Arial" w:hAnsi="Arial" w:cs="Arial"/>
          <w:sz w:val="23"/>
          <w:szCs w:val="23"/>
          <w:lang w:val="en-US"/>
        </w:rPr>
        <w:t xml:space="preserve"> including </w:t>
      </w:r>
      <w:r w:rsidR="00D46867" w:rsidRPr="00D46867">
        <w:rPr>
          <w:rFonts w:ascii="Arial" w:hAnsi="Arial" w:cs="Arial"/>
          <w:lang w:val="en-US"/>
        </w:rPr>
        <w:t>copyrights or other intellectual property rights pertaining to such information</w:t>
      </w:r>
      <w:r w:rsidR="0041471C" w:rsidRPr="003237F0">
        <w:rPr>
          <w:rFonts w:ascii="Arial" w:hAnsi="Arial" w:cs="Arial"/>
          <w:sz w:val="23"/>
          <w:szCs w:val="23"/>
          <w:lang w:val="en-US"/>
        </w:rPr>
        <w:t xml:space="preserve">— that: </w:t>
      </w:r>
    </w:p>
    <w:p w:rsidR="0041471C" w:rsidRPr="003237F0" w:rsidRDefault="0041471C" w:rsidP="007C24C8">
      <w:pPr>
        <w:numPr>
          <w:ilvl w:val="0"/>
          <w:numId w:val="4"/>
        </w:numPr>
        <w:spacing w:after="0" w:line="240" w:lineRule="auto"/>
        <w:jc w:val="both"/>
        <w:rPr>
          <w:rFonts w:ascii="Arial" w:hAnsi="Arial" w:cs="Arial"/>
          <w:sz w:val="23"/>
          <w:szCs w:val="23"/>
          <w:lang w:val="en-US"/>
        </w:rPr>
      </w:pPr>
      <w:r w:rsidRPr="003237F0">
        <w:rPr>
          <w:rFonts w:ascii="Arial" w:hAnsi="Arial" w:cs="Arial"/>
          <w:sz w:val="23"/>
          <w:szCs w:val="23"/>
          <w:lang w:val="en-US"/>
        </w:rPr>
        <w:t>is held by the  Parties before they acceded to the Agreement, and</w:t>
      </w:r>
    </w:p>
    <w:p w:rsidR="0041471C" w:rsidRDefault="0041471C" w:rsidP="007C24C8">
      <w:pPr>
        <w:numPr>
          <w:ilvl w:val="0"/>
          <w:numId w:val="4"/>
        </w:num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 is needed to implement the </w:t>
      </w:r>
      <w:r w:rsidR="008C2EE2" w:rsidRPr="003237F0">
        <w:rPr>
          <w:rFonts w:ascii="Arial" w:hAnsi="Arial" w:cs="Arial"/>
          <w:sz w:val="23"/>
          <w:szCs w:val="23"/>
          <w:lang w:val="en-US"/>
        </w:rPr>
        <w:t>Project or</w:t>
      </w:r>
      <w:r w:rsidRPr="003237F0">
        <w:rPr>
          <w:rFonts w:ascii="Arial" w:hAnsi="Arial" w:cs="Arial"/>
          <w:sz w:val="23"/>
          <w:szCs w:val="23"/>
          <w:lang w:val="en-US"/>
        </w:rPr>
        <w:t xml:space="preserve"> exploit the results.</w:t>
      </w:r>
    </w:p>
    <w:p w:rsidR="0041471C" w:rsidRPr="003237F0" w:rsidRDefault="0041471C" w:rsidP="007C24C8">
      <w:pPr>
        <w:pStyle w:val="Revisione"/>
        <w:jc w:val="both"/>
        <w:rPr>
          <w:b w:val="0"/>
          <w:sz w:val="23"/>
          <w:szCs w:val="23"/>
          <w:lang w:val="en-US"/>
        </w:rPr>
      </w:pPr>
    </w:p>
    <w:p w:rsidR="00AB110F" w:rsidRPr="003237F0" w:rsidRDefault="00AB110F" w:rsidP="007C24C8">
      <w:pPr>
        <w:pStyle w:val="Revisione"/>
        <w:jc w:val="both"/>
        <w:rPr>
          <w:b w:val="0"/>
          <w:sz w:val="23"/>
          <w:szCs w:val="23"/>
        </w:rPr>
      </w:pPr>
      <w:r w:rsidRPr="003237F0">
        <w:rPr>
          <w:b w:val="0"/>
          <w:sz w:val="23"/>
          <w:szCs w:val="23"/>
        </w:rPr>
        <w:t xml:space="preserve">Anything identified in Attachment 1 shall not be the object of Access Right obligations regarding Background. </w:t>
      </w:r>
    </w:p>
    <w:p w:rsidR="00AB110F" w:rsidRPr="003237F0" w:rsidRDefault="00AB110F" w:rsidP="007C24C8">
      <w:pPr>
        <w:pStyle w:val="StandardText"/>
        <w:jc w:val="both"/>
        <w:rPr>
          <w:sz w:val="23"/>
          <w:szCs w:val="23"/>
        </w:rPr>
      </w:pPr>
    </w:p>
    <w:p w:rsidR="00AB110F" w:rsidRPr="003237F0" w:rsidRDefault="00AB110F"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9.1.2 Any Party can </w:t>
      </w:r>
      <w:r w:rsidR="0009127B">
        <w:rPr>
          <w:rFonts w:ascii="Arial" w:hAnsi="Arial" w:cs="Arial"/>
          <w:sz w:val="23"/>
          <w:szCs w:val="23"/>
          <w:lang w:val="en-US"/>
        </w:rPr>
        <w:t xml:space="preserve">notify </w:t>
      </w:r>
      <w:r w:rsidRPr="003237F0">
        <w:rPr>
          <w:rFonts w:ascii="Arial" w:hAnsi="Arial" w:cs="Arial"/>
          <w:sz w:val="23"/>
          <w:szCs w:val="23"/>
          <w:lang w:val="en-US"/>
        </w:rPr>
        <w:t xml:space="preserve">the </w:t>
      </w:r>
      <w:r w:rsidR="00661DAD">
        <w:rPr>
          <w:rFonts w:ascii="Arial" w:hAnsi="Arial" w:cs="Arial"/>
          <w:sz w:val="23"/>
          <w:szCs w:val="23"/>
          <w:lang w:val="en-US"/>
        </w:rPr>
        <w:t>Management Board</w:t>
      </w:r>
      <w:r w:rsidRPr="003237F0">
        <w:rPr>
          <w:rFonts w:ascii="Arial" w:hAnsi="Arial" w:cs="Arial"/>
          <w:sz w:val="23"/>
          <w:szCs w:val="23"/>
          <w:lang w:val="en-US"/>
        </w:rPr>
        <w:t xml:space="preserve"> to modify its Background </w:t>
      </w:r>
      <w:r w:rsidR="00FE2C5B">
        <w:rPr>
          <w:rFonts w:ascii="Arial" w:hAnsi="Arial" w:cs="Arial"/>
          <w:sz w:val="23"/>
          <w:szCs w:val="23"/>
          <w:lang w:val="en-US"/>
        </w:rPr>
        <w:t xml:space="preserve">excluded </w:t>
      </w:r>
      <w:r w:rsidRPr="003237F0">
        <w:rPr>
          <w:rFonts w:ascii="Arial" w:hAnsi="Arial" w:cs="Arial"/>
          <w:sz w:val="23"/>
          <w:szCs w:val="23"/>
          <w:lang w:val="en-US"/>
        </w:rPr>
        <w:t>in Attachment 1.</w:t>
      </w:r>
    </w:p>
    <w:p w:rsidR="00480076" w:rsidRPr="003237F0" w:rsidRDefault="00480076" w:rsidP="007C24C8">
      <w:pPr>
        <w:spacing w:after="0" w:line="240" w:lineRule="auto"/>
        <w:jc w:val="both"/>
        <w:rPr>
          <w:rFonts w:ascii="Arial" w:hAnsi="Arial" w:cs="Arial"/>
          <w:sz w:val="23"/>
          <w:szCs w:val="23"/>
          <w:lang w:val="en-US"/>
        </w:rPr>
      </w:pPr>
    </w:p>
    <w:p w:rsidR="00AB110F" w:rsidRPr="003237F0" w:rsidRDefault="00AB110F" w:rsidP="006A48AD">
      <w:pPr>
        <w:pStyle w:val="Titolo2"/>
        <w:spacing w:before="0" w:line="240" w:lineRule="auto"/>
        <w:jc w:val="both"/>
        <w:rPr>
          <w:rFonts w:ascii="Arial" w:hAnsi="Arial" w:cs="Arial"/>
          <w:b w:val="0"/>
          <w:color w:val="auto"/>
          <w:sz w:val="23"/>
          <w:szCs w:val="23"/>
          <w:u w:val="single"/>
          <w:lang w:val="en-US"/>
        </w:rPr>
      </w:pPr>
      <w:r w:rsidRPr="003237F0">
        <w:rPr>
          <w:rFonts w:ascii="Arial" w:hAnsi="Arial" w:cs="Arial"/>
          <w:b w:val="0"/>
          <w:color w:val="auto"/>
          <w:sz w:val="23"/>
          <w:szCs w:val="23"/>
          <w:u w:val="single"/>
          <w:lang w:val="en-US"/>
        </w:rPr>
        <w:t xml:space="preserve">9.2 General Principles </w:t>
      </w:r>
    </w:p>
    <w:p w:rsidR="00AB110F" w:rsidRPr="003237F0" w:rsidRDefault="00AB110F" w:rsidP="006A48AD">
      <w:pPr>
        <w:pStyle w:val="Revisione"/>
        <w:jc w:val="both"/>
        <w:rPr>
          <w:b w:val="0"/>
          <w:sz w:val="23"/>
          <w:szCs w:val="23"/>
        </w:rPr>
      </w:pPr>
      <w:r w:rsidRPr="003237F0">
        <w:rPr>
          <w:b w:val="0"/>
          <w:sz w:val="23"/>
          <w:szCs w:val="23"/>
        </w:rPr>
        <w:t>9.2.1 Each Party shall implement its tasks in accordance with the</w:t>
      </w:r>
      <w:r w:rsidR="0086498B">
        <w:rPr>
          <w:b w:val="0"/>
          <w:sz w:val="23"/>
          <w:szCs w:val="23"/>
        </w:rPr>
        <w:t xml:space="preserve"> Grant Agreement and its Annexes</w:t>
      </w:r>
      <w:r w:rsidRPr="003237F0">
        <w:rPr>
          <w:b w:val="0"/>
          <w:sz w:val="23"/>
          <w:szCs w:val="23"/>
        </w:rPr>
        <w:t xml:space="preserve"> and shall bear sole responsibility for ensuring that its acts within the Project do not knowingly infringe third party property rights.</w:t>
      </w:r>
    </w:p>
    <w:p w:rsidR="00AB110F" w:rsidRPr="003237F0" w:rsidRDefault="00AB110F" w:rsidP="006A48AD">
      <w:pPr>
        <w:pStyle w:val="Revisione"/>
        <w:jc w:val="both"/>
        <w:rPr>
          <w:b w:val="0"/>
          <w:sz w:val="23"/>
          <w:szCs w:val="23"/>
        </w:rPr>
      </w:pPr>
    </w:p>
    <w:p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9.2.2 Any Access Rights granted expressly exclude any rights to sublicense unless expressly stated otherwise. </w:t>
      </w:r>
    </w:p>
    <w:p w:rsidR="00480076" w:rsidRPr="003237F0" w:rsidRDefault="00480076" w:rsidP="006A48AD">
      <w:pPr>
        <w:spacing w:after="0" w:line="240" w:lineRule="auto"/>
        <w:jc w:val="both"/>
        <w:rPr>
          <w:rFonts w:ascii="Arial" w:hAnsi="Arial" w:cs="Arial"/>
          <w:sz w:val="23"/>
          <w:szCs w:val="23"/>
          <w:lang w:val="en-US"/>
        </w:rPr>
      </w:pPr>
    </w:p>
    <w:p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9.2.3 Access Rights shall be free of any administrative transfer costs.</w:t>
      </w:r>
    </w:p>
    <w:p w:rsidR="00480076" w:rsidRPr="003237F0" w:rsidRDefault="00480076" w:rsidP="006A48AD">
      <w:pPr>
        <w:spacing w:after="0" w:line="240" w:lineRule="auto"/>
        <w:jc w:val="both"/>
        <w:rPr>
          <w:rFonts w:ascii="Arial" w:hAnsi="Arial" w:cs="Arial"/>
          <w:sz w:val="23"/>
          <w:szCs w:val="23"/>
          <w:lang w:val="en-US"/>
        </w:rPr>
      </w:pPr>
    </w:p>
    <w:p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lastRenderedPageBreak/>
        <w:t>9.2.4 Access Rights are granted on a non-exclusive basis.</w:t>
      </w:r>
    </w:p>
    <w:p w:rsidR="00480076" w:rsidRPr="003237F0" w:rsidRDefault="00480076" w:rsidP="006A48AD">
      <w:pPr>
        <w:spacing w:after="0" w:line="240" w:lineRule="auto"/>
        <w:jc w:val="both"/>
        <w:rPr>
          <w:rFonts w:ascii="Arial" w:hAnsi="Arial" w:cs="Arial"/>
          <w:sz w:val="23"/>
          <w:szCs w:val="23"/>
          <w:lang w:val="en-US"/>
        </w:rPr>
      </w:pPr>
    </w:p>
    <w:p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9.2.5 Results and Background shall be used only for the purposes for which Access Rights to it have been granted.</w:t>
      </w:r>
    </w:p>
    <w:p w:rsidR="00480076" w:rsidRPr="003237F0" w:rsidRDefault="00480076" w:rsidP="006A48AD">
      <w:pPr>
        <w:spacing w:after="0" w:line="240" w:lineRule="auto"/>
        <w:jc w:val="both"/>
        <w:rPr>
          <w:rFonts w:ascii="Arial" w:hAnsi="Arial" w:cs="Arial"/>
          <w:sz w:val="23"/>
          <w:szCs w:val="23"/>
          <w:lang w:val="en-US"/>
        </w:rPr>
      </w:pPr>
    </w:p>
    <w:p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9.2.6 All requests for Access Rights shall be made in writing. </w:t>
      </w:r>
    </w:p>
    <w:p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The granting of Access Rights may be made conditional on the acceptance of specific conditions aimed at ensuring that these rights will be used only for the intended purpose and that appropriate confidentiality obligations are in place.</w:t>
      </w:r>
    </w:p>
    <w:p w:rsidR="00480076" w:rsidRPr="003237F0" w:rsidRDefault="00480076" w:rsidP="006A48AD">
      <w:pPr>
        <w:spacing w:after="0" w:line="240" w:lineRule="auto"/>
        <w:jc w:val="both"/>
        <w:rPr>
          <w:rFonts w:ascii="Arial" w:hAnsi="Arial" w:cs="Arial"/>
          <w:sz w:val="23"/>
          <w:szCs w:val="23"/>
          <w:lang w:val="en-US"/>
        </w:rPr>
      </w:pPr>
    </w:p>
    <w:p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9.2.7 The requesting Party must show that the Access Rights are Needed.</w:t>
      </w:r>
    </w:p>
    <w:p w:rsidR="00480076" w:rsidRPr="003237F0" w:rsidRDefault="00480076" w:rsidP="006A48AD">
      <w:pPr>
        <w:spacing w:after="0" w:line="240" w:lineRule="auto"/>
        <w:jc w:val="both"/>
        <w:rPr>
          <w:rFonts w:ascii="Arial" w:hAnsi="Arial" w:cs="Arial"/>
          <w:sz w:val="23"/>
          <w:szCs w:val="23"/>
          <w:lang w:val="en-US"/>
        </w:rPr>
      </w:pPr>
    </w:p>
    <w:p w:rsidR="00AB110F" w:rsidRPr="003237F0" w:rsidRDefault="00AB110F" w:rsidP="006A48AD">
      <w:pPr>
        <w:pStyle w:val="Titolo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9.3 Access Rights for implementation</w:t>
      </w:r>
    </w:p>
    <w:p w:rsidR="00AB110F" w:rsidRPr="003237F0" w:rsidRDefault="00AB110F" w:rsidP="006A48AD">
      <w:pPr>
        <w:pStyle w:val="Revisione"/>
        <w:jc w:val="both"/>
        <w:rPr>
          <w:b w:val="0"/>
          <w:sz w:val="23"/>
          <w:szCs w:val="23"/>
        </w:rPr>
      </w:pPr>
      <w:r w:rsidRPr="003237F0">
        <w:rPr>
          <w:b w:val="0"/>
          <w:sz w:val="23"/>
          <w:szCs w:val="23"/>
        </w:rPr>
        <w:t xml:space="preserve">Access Rights to Results and Background Needed for the performance of the own work of a Party under the Project shall be granted on a royalty-free basis, unless otherwise agreed for Background in Attachment 1. </w:t>
      </w:r>
    </w:p>
    <w:p w:rsidR="00AB110F" w:rsidRPr="003237F0" w:rsidRDefault="00AB110F" w:rsidP="006A48AD">
      <w:pPr>
        <w:pStyle w:val="Revisione"/>
        <w:jc w:val="both"/>
        <w:rPr>
          <w:b w:val="0"/>
          <w:sz w:val="23"/>
          <w:szCs w:val="23"/>
        </w:rPr>
      </w:pPr>
    </w:p>
    <w:p w:rsidR="00AB110F" w:rsidRPr="003237F0" w:rsidRDefault="00AB110F" w:rsidP="006A48AD">
      <w:pPr>
        <w:spacing w:after="0" w:line="240" w:lineRule="auto"/>
        <w:jc w:val="both"/>
        <w:rPr>
          <w:rFonts w:ascii="Arial" w:hAnsi="Arial" w:cs="Arial"/>
          <w:sz w:val="23"/>
          <w:szCs w:val="23"/>
          <w:u w:val="single"/>
          <w:lang w:val="en-US"/>
        </w:rPr>
      </w:pPr>
      <w:bookmarkStart w:id="25" w:name="_Toc152162970"/>
      <w:r w:rsidRPr="003237F0">
        <w:rPr>
          <w:rFonts w:ascii="Arial" w:hAnsi="Arial" w:cs="Arial"/>
          <w:sz w:val="23"/>
          <w:szCs w:val="23"/>
          <w:u w:val="single"/>
          <w:lang w:val="en-US"/>
        </w:rPr>
        <w:t xml:space="preserve">9.4 Access Rights for </w:t>
      </w:r>
      <w:bookmarkEnd w:id="25"/>
      <w:r w:rsidRPr="003237F0">
        <w:rPr>
          <w:rFonts w:ascii="Arial" w:hAnsi="Arial" w:cs="Arial"/>
          <w:sz w:val="23"/>
          <w:szCs w:val="23"/>
          <w:u w:val="single"/>
          <w:lang w:val="en-US"/>
        </w:rPr>
        <w:t>Exploitation</w:t>
      </w:r>
    </w:p>
    <w:p w:rsidR="00AB110F" w:rsidRPr="003237F0" w:rsidRDefault="00AB110F" w:rsidP="006A48AD">
      <w:pPr>
        <w:pStyle w:val="Revisione"/>
        <w:jc w:val="both"/>
        <w:rPr>
          <w:b w:val="0"/>
          <w:sz w:val="23"/>
          <w:szCs w:val="23"/>
        </w:rPr>
      </w:pPr>
      <w:r w:rsidRPr="003237F0">
        <w:rPr>
          <w:b w:val="0"/>
          <w:sz w:val="23"/>
          <w:szCs w:val="23"/>
        </w:rPr>
        <w:t xml:space="preserve">9.4.1 Access Rights to Results if Needed for Exploitation of a Party's own Results shall be granted on Fair and Reasonable conditions. </w:t>
      </w:r>
    </w:p>
    <w:p w:rsidR="00AB110F" w:rsidRPr="003237F0" w:rsidRDefault="00AB110F" w:rsidP="006A48AD">
      <w:pPr>
        <w:pStyle w:val="Revisione"/>
        <w:jc w:val="both"/>
        <w:rPr>
          <w:b w:val="0"/>
          <w:sz w:val="23"/>
          <w:szCs w:val="23"/>
        </w:rPr>
      </w:pPr>
    </w:p>
    <w:p w:rsidR="00AB110F" w:rsidRPr="003237F0" w:rsidRDefault="00AB110F" w:rsidP="006A48AD">
      <w:pPr>
        <w:pStyle w:val="Revisione"/>
        <w:jc w:val="both"/>
        <w:rPr>
          <w:b w:val="0"/>
          <w:sz w:val="23"/>
          <w:szCs w:val="23"/>
        </w:rPr>
      </w:pPr>
      <w:r w:rsidRPr="003237F0">
        <w:rPr>
          <w:b w:val="0"/>
          <w:sz w:val="23"/>
          <w:szCs w:val="23"/>
        </w:rPr>
        <w:t xml:space="preserve">Access rights to Results for internal research activities shall be granted on a royalty-free basis. </w:t>
      </w:r>
    </w:p>
    <w:p w:rsidR="0086618C" w:rsidRPr="003237F0" w:rsidRDefault="0086618C" w:rsidP="006A48AD">
      <w:pPr>
        <w:pStyle w:val="Revisione"/>
        <w:jc w:val="both"/>
        <w:rPr>
          <w:b w:val="0"/>
          <w:sz w:val="23"/>
          <w:szCs w:val="23"/>
        </w:rPr>
      </w:pPr>
    </w:p>
    <w:p w:rsidR="00AB110F" w:rsidRPr="003237F0" w:rsidRDefault="00AB110F" w:rsidP="006A48AD">
      <w:pPr>
        <w:pStyle w:val="Revisione"/>
        <w:jc w:val="both"/>
        <w:rPr>
          <w:sz w:val="23"/>
          <w:szCs w:val="23"/>
        </w:rPr>
      </w:pPr>
      <w:r w:rsidRPr="003237F0">
        <w:rPr>
          <w:b w:val="0"/>
          <w:sz w:val="23"/>
          <w:szCs w:val="23"/>
        </w:rPr>
        <w:t>9.4.2 Access Rights to Background if Needed for Exploitation of a Party's own Results, including for research on behalf of a third party, shall be granted on Fair and Reasonable conditions</w:t>
      </w:r>
      <w:r w:rsidRPr="003237F0">
        <w:rPr>
          <w:sz w:val="23"/>
          <w:szCs w:val="23"/>
        </w:rPr>
        <w:t>.</w:t>
      </w:r>
      <w:r w:rsidRPr="003237F0" w:rsidDel="002F702B">
        <w:rPr>
          <w:sz w:val="23"/>
          <w:szCs w:val="23"/>
        </w:rPr>
        <w:t xml:space="preserve"> </w:t>
      </w:r>
    </w:p>
    <w:p w:rsidR="00AB110F" w:rsidRPr="003237F0" w:rsidRDefault="00AB110F" w:rsidP="006A48AD">
      <w:pPr>
        <w:pStyle w:val="Revisione"/>
        <w:jc w:val="both"/>
        <w:rPr>
          <w:b w:val="0"/>
          <w:sz w:val="23"/>
          <w:szCs w:val="23"/>
        </w:rPr>
      </w:pPr>
    </w:p>
    <w:p w:rsidR="00AB110F" w:rsidRPr="003237F0" w:rsidRDefault="00AB110F" w:rsidP="006A48AD">
      <w:pPr>
        <w:pStyle w:val="Revisione"/>
        <w:jc w:val="both"/>
        <w:rPr>
          <w:b w:val="0"/>
          <w:sz w:val="23"/>
          <w:szCs w:val="23"/>
        </w:rPr>
      </w:pPr>
      <w:r w:rsidRPr="00A61A9C">
        <w:rPr>
          <w:b w:val="0"/>
          <w:sz w:val="23"/>
          <w:szCs w:val="23"/>
        </w:rPr>
        <w:t>9.4.3 A request for Access Rights may be made up to twelve</w:t>
      </w:r>
      <w:r w:rsidRPr="003237F0">
        <w:rPr>
          <w:b w:val="0"/>
          <w:sz w:val="23"/>
          <w:szCs w:val="23"/>
        </w:rPr>
        <w:t xml:space="preserve"> months after the end of the Project or</w:t>
      </w:r>
      <w:r w:rsidR="0041471C" w:rsidRPr="003237F0">
        <w:rPr>
          <w:b w:val="0"/>
          <w:sz w:val="23"/>
          <w:szCs w:val="23"/>
        </w:rPr>
        <w:t xml:space="preserve"> </w:t>
      </w:r>
      <w:r w:rsidRPr="003237F0">
        <w:rPr>
          <w:b w:val="0"/>
          <w:sz w:val="23"/>
          <w:szCs w:val="23"/>
        </w:rPr>
        <w:t xml:space="preserve">after the termination of the requesting </w:t>
      </w:r>
      <w:r w:rsidR="0041471C" w:rsidRPr="003237F0">
        <w:rPr>
          <w:b w:val="0"/>
          <w:sz w:val="23"/>
          <w:szCs w:val="23"/>
        </w:rPr>
        <w:t xml:space="preserve">non-defaulting </w:t>
      </w:r>
      <w:r w:rsidRPr="003237F0">
        <w:rPr>
          <w:b w:val="0"/>
          <w:sz w:val="23"/>
          <w:szCs w:val="23"/>
        </w:rPr>
        <w:t>Party’s participation in the Project.</w:t>
      </w:r>
    </w:p>
    <w:p w:rsidR="0041471C" w:rsidRPr="003237F0" w:rsidRDefault="0041471C" w:rsidP="006A48AD">
      <w:pPr>
        <w:pStyle w:val="Titolo2"/>
        <w:spacing w:before="0" w:line="240" w:lineRule="auto"/>
        <w:jc w:val="both"/>
        <w:rPr>
          <w:rFonts w:ascii="Arial" w:hAnsi="Arial" w:cs="Arial"/>
          <w:b w:val="0"/>
          <w:color w:val="auto"/>
          <w:sz w:val="23"/>
          <w:szCs w:val="23"/>
          <w:lang w:val="en-US"/>
        </w:rPr>
      </w:pPr>
    </w:p>
    <w:p w:rsidR="00AB110F" w:rsidRPr="003237F0" w:rsidRDefault="00AB110F" w:rsidP="006A48AD">
      <w:pPr>
        <w:pStyle w:val="Titolo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 xml:space="preserve">9.5 Access Rights for Affiliated Entities </w:t>
      </w:r>
    </w:p>
    <w:p w:rsidR="00AB110F" w:rsidRPr="003237F0" w:rsidRDefault="00AB110F" w:rsidP="006A48AD">
      <w:pPr>
        <w:pStyle w:val="Revisione"/>
        <w:jc w:val="both"/>
        <w:rPr>
          <w:b w:val="0"/>
          <w:sz w:val="23"/>
          <w:szCs w:val="23"/>
        </w:rPr>
      </w:pPr>
      <w:r w:rsidRPr="003237F0">
        <w:rPr>
          <w:b w:val="0"/>
          <w:sz w:val="23"/>
          <w:szCs w:val="23"/>
        </w:rPr>
        <w:t>Affiliated Entities have Access Rights under the conditions of the Grant Agreement Articles 25.4 and 31.4.</w:t>
      </w:r>
      <w:r w:rsidR="0041471C" w:rsidRPr="003237F0">
        <w:rPr>
          <w:b w:val="0"/>
          <w:sz w:val="23"/>
          <w:szCs w:val="23"/>
        </w:rPr>
        <w:t>,</w:t>
      </w:r>
      <w:r w:rsidRPr="003237F0">
        <w:rPr>
          <w:b w:val="0"/>
          <w:sz w:val="23"/>
          <w:szCs w:val="23"/>
        </w:rPr>
        <w:t xml:space="preserve"> if they are identified in Attachment 4 (Identified Affiliated Entitie</w:t>
      </w:r>
      <w:r w:rsidR="0041471C" w:rsidRPr="003237F0">
        <w:rPr>
          <w:b w:val="0"/>
          <w:sz w:val="23"/>
          <w:szCs w:val="23"/>
        </w:rPr>
        <w:t>s) to this Consortium Agreement</w:t>
      </w:r>
      <w:r w:rsidRPr="003237F0">
        <w:rPr>
          <w:b w:val="0"/>
          <w:sz w:val="23"/>
          <w:szCs w:val="23"/>
        </w:rPr>
        <w:t>.</w:t>
      </w:r>
    </w:p>
    <w:p w:rsidR="0041471C" w:rsidRPr="003237F0" w:rsidRDefault="0041471C" w:rsidP="006A48AD">
      <w:pPr>
        <w:pStyle w:val="Revisione"/>
        <w:jc w:val="both"/>
        <w:rPr>
          <w:b w:val="0"/>
          <w:sz w:val="23"/>
          <w:szCs w:val="23"/>
        </w:rPr>
      </w:pPr>
    </w:p>
    <w:p w:rsidR="00AB110F" w:rsidRPr="003237F0" w:rsidRDefault="00AB110F" w:rsidP="006A48AD">
      <w:pPr>
        <w:pStyle w:val="Revisione"/>
        <w:jc w:val="both"/>
        <w:rPr>
          <w:b w:val="0"/>
          <w:sz w:val="23"/>
          <w:szCs w:val="23"/>
        </w:rPr>
      </w:pPr>
      <w:r w:rsidRPr="003237F0">
        <w:rPr>
          <w:b w:val="0"/>
          <w:sz w:val="23"/>
          <w:szCs w:val="23"/>
        </w:rPr>
        <w:t>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w:t>
      </w:r>
      <w:r w:rsidR="0041471C" w:rsidRPr="003237F0">
        <w:rPr>
          <w:b w:val="0"/>
          <w:sz w:val="23"/>
          <w:szCs w:val="23"/>
        </w:rPr>
        <w:t xml:space="preserve"> </w:t>
      </w:r>
      <w:r w:rsidRPr="003237F0">
        <w:rPr>
          <w:b w:val="0"/>
          <w:sz w:val="23"/>
          <w:szCs w:val="23"/>
        </w:rPr>
        <w:t xml:space="preserve">listed in Attachment 4. Access Rights to Affiliated Entities shall be granted on Fair and Reasonable conditions and upon written bilateral agreement. </w:t>
      </w:r>
    </w:p>
    <w:p w:rsidR="00AB110F" w:rsidRPr="003237F0" w:rsidRDefault="00AB110F" w:rsidP="006A48AD">
      <w:pPr>
        <w:pStyle w:val="Revisione"/>
        <w:jc w:val="both"/>
        <w:rPr>
          <w:b w:val="0"/>
          <w:sz w:val="23"/>
          <w:szCs w:val="23"/>
        </w:rPr>
      </w:pPr>
    </w:p>
    <w:p w:rsidR="00AB110F" w:rsidRPr="003237F0" w:rsidRDefault="00AB110F" w:rsidP="006A48AD">
      <w:pPr>
        <w:pStyle w:val="Revisione"/>
        <w:jc w:val="both"/>
        <w:rPr>
          <w:b w:val="0"/>
          <w:sz w:val="23"/>
          <w:szCs w:val="23"/>
        </w:rPr>
      </w:pPr>
      <w:r w:rsidRPr="003237F0">
        <w:rPr>
          <w:b w:val="0"/>
          <w:sz w:val="23"/>
          <w:szCs w:val="23"/>
        </w:rPr>
        <w:t>Affiliated Entities which obtain Access Rights in return fulfil all confidentiality and other obligations accepted by the Parties under the Grant Agreement or this Consortium Agreement as if such Affiliated Entities were Parties.</w:t>
      </w:r>
    </w:p>
    <w:p w:rsidR="00AB110F" w:rsidRPr="003237F0" w:rsidRDefault="00AB110F" w:rsidP="006A48AD">
      <w:pPr>
        <w:pStyle w:val="Revisione"/>
        <w:jc w:val="both"/>
        <w:rPr>
          <w:b w:val="0"/>
          <w:sz w:val="23"/>
          <w:szCs w:val="23"/>
        </w:rPr>
      </w:pPr>
    </w:p>
    <w:p w:rsidR="00AB110F" w:rsidRPr="003237F0" w:rsidRDefault="00AB110F" w:rsidP="006A48AD">
      <w:pPr>
        <w:pStyle w:val="Revisione"/>
        <w:jc w:val="both"/>
        <w:rPr>
          <w:b w:val="0"/>
          <w:sz w:val="23"/>
          <w:szCs w:val="23"/>
        </w:rPr>
      </w:pPr>
      <w:r w:rsidRPr="003237F0">
        <w:rPr>
          <w:b w:val="0"/>
          <w:sz w:val="23"/>
          <w:szCs w:val="23"/>
        </w:rPr>
        <w:t>Access Rights may be refused to Affiliated Entities if such granting is contrary to the legitimate interests of the Party which owns the Background or the Results.</w:t>
      </w:r>
    </w:p>
    <w:p w:rsidR="00AB110F" w:rsidRPr="003237F0" w:rsidRDefault="00AB110F" w:rsidP="006A48AD">
      <w:pPr>
        <w:pStyle w:val="Revisione"/>
        <w:jc w:val="both"/>
        <w:rPr>
          <w:sz w:val="23"/>
          <w:szCs w:val="23"/>
        </w:rPr>
      </w:pPr>
    </w:p>
    <w:p w:rsidR="00AB110F" w:rsidRPr="003237F0" w:rsidRDefault="00AB110F" w:rsidP="006A48AD">
      <w:pPr>
        <w:pStyle w:val="Revisione"/>
        <w:jc w:val="both"/>
        <w:rPr>
          <w:b w:val="0"/>
          <w:sz w:val="23"/>
          <w:szCs w:val="23"/>
        </w:rPr>
      </w:pPr>
      <w:r w:rsidRPr="003237F0">
        <w:rPr>
          <w:b w:val="0"/>
          <w:sz w:val="23"/>
          <w:szCs w:val="23"/>
        </w:rPr>
        <w:t>Access Rights granted to any Affiliated Entity are subject to the continuation of the Access Rights of the Party to which it is affiliated, and shall automatically terminate upon termination of the Access Rights granted to such Party.</w:t>
      </w:r>
    </w:p>
    <w:p w:rsidR="00AB110F" w:rsidRPr="003237F0" w:rsidRDefault="00AB110F" w:rsidP="006A48AD">
      <w:pPr>
        <w:pStyle w:val="Revisione"/>
        <w:jc w:val="both"/>
        <w:rPr>
          <w:b w:val="0"/>
          <w:sz w:val="23"/>
          <w:szCs w:val="23"/>
        </w:rPr>
      </w:pPr>
    </w:p>
    <w:p w:rsidR="00AB110F" w:rsidRPr="003237F0" w:rsidRDefault="00AB110F" w:rsidP="006A48AD">
      <w:pPr>
        <w:pStyle w:val="Revisione"/>
        <w:jc w:val="both"/>
        <w:rPr>
          <w:b w:val="0"/>
          <w:sz w:val="23"/>
          <w:szCs w:val="23"/>
        </w:rPr>
      </w:pPr>
      <w:r w:rsidRPr="003237F0">
        <w:rPr>
          <w:b w:val="0"/>
          <w:sz w:val="23"/>
          <w:szCs w:val="23"/>
        </w:rPr>
        <w:t>Upon cessation of the status as an Affiliated Entity, any Access Rights granted to such former Affiliated Entity shall lapse.</w:t>
      </w:r>
    </w:p>
    <w:p w:rsidR="00AB110F" w:rsidRPr="003237F0" w:rsidRDefault="00AB110F" w:rsidP="006A48AD">
      <w:pPr>
        <w:pStyle w:val="Revisione"/>
        <w:jc w:val="both"/>
        <w:rPr>
          <w:b w:val="0"/>
          <w:sz w:val="23"/>
          <w:szCs w:val="23"/>
        </w:rPr>
      </w:pPr>
      <w:r w:rsidRPr="003237F0">
        <w:rPr>
          <w:b w:val="0"/>
          <w:sz w:val="23"/>
          <w:szCs w:val="23"/>
        </w:rPr>
        <w:t>Further arrangements with Affiliated Entities may be negotiated in separate agreements.</w:t>
      </w:r>
    </w:p>
    <w:p w:rsidR="00AB110F" w:rsidRPr="003237F0" w:rsidRDefault="00AB110F" w:rsidP="006A48AD">
      <w:pPr>
        <w:spacing w:after="0" w:line="240" w:lineRule="auto"/>
        <w:jc w:val="both"/>
        <w:rPr>
          <w:rFonts w:ascii="Arial" w:hAnsi="Arial" w:cs="Arial"/>
          <w:sz w:val="23"/>
          <w:szCs w:val="23"/>
          <w:lang w:val="en-US"/>
        </w:rPr>
      </w:pPr>
    </w:p>
    <w:p w:rsidR="00AB110F" w:rsidRPr="003237F0" w:rsidRDefault="00AB110F" w:rsidP="006A48AD">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9.6 Additional Access Rights</w:t>
      </w:r>
    </w:p>
    <w:p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The Parties agree to negotiate in good faith any additional Access Rights to Results as might be asked for by any Party, upon adequate financial conditions to be agreed.</w:t>
      </w:r>
    </w:p>
    <w:p w:rsidR="00480076" w:rsidRPr="003237F0" w:rsidRDefault="00480076" w:rsidP="006A48AD">
      <w:pPr>
        <w:spacing w:after="0" w:line="240" w:lineRule="auto"/>
        <w:jc w:val="both"/>
        <w:rPr>
          <w:rFonts w:ascii="Arial" w:hAnsi="Arial" w:cs="Arial"/>
          <w:sz w:val="23"/>
          <w:szCs w:val="23"/>
          <w:lang w:val="en-US"/>
        </w:rPr>
      </w:pPr>
    </w:p>
    <w:p w:rsidR="00AB110F" w:rsidRPr="003237F0" w:rsidRDefault="00AB110F" w:rsidP="006A48AD">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9.7 Access Rights for Parties entering or leaving the consortium</w:t>
      </w:r>
    </w:p>
    <w:p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9.7.1 New Parties entering the consortium </w:t>
      </w:r>
    </w:p>
    <w:p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As regards Results developed before the accession of the new Party, the new Party will be granted Access Rights on the conditions applying for Access Rights to Background.</w:t>
      </w:r>
    </w:p>
    <w:p w:rsidR="00480076" w:rsidRPr="003237F0" w:rsidRDefault="00480076" w:rsidP="006A48AD">
      <w:pPr>
        <w:spacing w:after="0" w:line="240" w:lineRule="auto"/>
        <w:jc w:val="both"/>
        <w:rPr>
          <w:rFonts w:ascii="Arial" w:hAnsi="Arial" w:cs="Arial"/>
          <w:sz w:val="23"/>
          <w:szCs w:val="23"/>
          <w:lang w:val="en-US"/>
        </w:rPr>
      </w:pPr>
    </w:p>
    <w:p w:rsidR="00480076" w:rsidRPr="003237F0" w:rsidRDefault="00AB110F" w:rsidP="006A48AD">
      <w:pPr>
        <w:pStyle w:val="Titolo2"/>
        <w:spacing w:before="0" w:line="240" w:lineRule="auto"/>
        <w:jc w:val="both"/>
        <w:rPr>
          <w:sz w:val="23"/>
          <w:szCs w:val="23"/>
          <w:lang w:val="en-US"/>
        </w:rPr>
      </w:pPr>
      <w:r w:rsidRPr="003237F0">
        <w:rPr>
          <w:rFonts w:ascii="Arial" w:hAnsi="Arial" w:cs="Arial"/>
          <w:b w:val="0"/>
          <w:color w:val="auto"/>
          <w:sz w:val="23"/>
          <w:szCs w:val="23"/>
          <w:lang w:val="en-US"/>
        </w:rPr>
        <w:t>9.7.2 Parties leaving the consortium</w:t>
      </w:r>
    </w:p>
    <w:p w:rsidR="00AB110F" w:rsidRDefault="00AB110F" w:rsidP="006A48AD">
      <w:pPr>
        <w:pStyle w:val="Titolo2"/>
        <w:spacing w:before="0" w:line="240" w:lineRule="auto"/>
        <w:jc w:val="both"/>
        <w:rPr>
          <w:rFonts w:ascii="Arial" w:hAnsi="Arial" w:cs="Arial"/>
          <w:b w:val="0"/>
          <w:color w:val="auto"/>
          <w:sz w:val="23"/>
          <w:szCs w:val="23"/>
          <w:lang w:val="en-US"/>
        </w:rPr>
      </w:pPr>
      <w:r w:rsidRPr="003237F0">
        <w:rPr>
          <w:rFonts w:ascii="Arial" w:hAnsi="Arial" w:cs="Arial"/>
          <w:b w:val="0"/>
          <w:color w:val="auto"/>
          <w:sz w:val="23"/>
          <w:szCs w:val="23"/>
          <w:lang w:val="en-US"/>
        </w:rPr>
        <w:t>9.7.2.1 Access Rights granted to a leaving Party</w:t>
      </w:r>
    </w:p>
    <w:p w:rsidR="0099778A" w:rsidRDefault="0099778A" w:rsidP="006A48AD">
      <w:pPr>
        <w:pStyle w:val="Titolo2"/>
        <w:spacing w:before="0" w:line="240" w:lineRule="auto"/>
        <w:jc w:val="both"/>
        <w:rPr>
          <w:rFonts w:ascii="Arial" w:hAnsi="Arial" w:cs="Arial"/>
          <w:b w:val="0"/>
          <w:color w:val="auto"/>
          <w:sz w:val="23"/>
          <w:szCs w:val="23"/>
          <w:lang w:val="en-US"/>
        </w:rPr>
      </w:pPr>
    </w:p>
    <w:p w:rsidR="00AB110F" w:rsidRPr="003237F0" w:rsidRDefault="00AB110F" w:rsidP="006A48AD">
      <w:pPr>
        <w:pStyle w:val="Titolo2"/>
        <w:spacing w:before="0" w:line="240" w:lineRule="auto"/>
        <w:jc w:val="both"/>
        <w:rPr>
          <w:rFonts w:ascii="Arial" w:eastAsia="Times New Roman" w:hAnsi="Arial" w:cs="Arial"/>
          <w:b w:val="0"/>
          <w:color w:val="auto"/>
          <w:sz w:val="23"/>
          <w:szCs w:val="23"/>
          <w:lang w:val="en-US"/>
        </w:rPr>
      </w:pPr>
      <w:r w:rsidRPr="003237F0">
        <w:rPr>
          <w:rFonts w:ascii="Arial" w:hAnsi="Arial" w:cs="Arial"/>
          <w:b w:val="0"/>
          <w:color w:val="auto"/>
          <w:sz w:val="23"/>
          <w:szCs w:val="23"/>
          <w:lang w:val="en-US"/>
        </w:rPr>
        <w:t>9.7.2.1.1 Defaulting Party</w:t>
      </w:r>
    </w:p>
    <w:p w:rsidR="00AB110F" w:rsidRPr="003237F0" w:rsidRDefault="00AB110F" w:rsidP="006A48AD">
      <w:pPr>
        <w:pStyle w:val="Revisione"/>
        <w:jc w:val="both"/>
        <w:rPr>
          <w:b w:val="0"/>
          <w:sz w:val="23"/>
          <w:szCs w:val="23"/>
        </w:rPr>
      </w:pPr>
      <w:r w:rsidRPr="003237F0">
        <w:rPr>
          <w:b w:val="0"/>
          <w:sz w:val="23"/>
          <w:szCs w:val="23"/>
        </w:rPr>
        <w:t>Access Rights granted to a Defaulting Party and such Party's right to request Access Rights shall cease immediately upon receipt by the Defaulting Party of the formal notice of the decision of the</w:t>
      </w:r>
      <w:r w:rsidR="00661DAD">
        <w:rPr>
          <w:b w:val="0"/>
          <w:sz w:val="23"/>
          <w:szCs w:val="23"/>
        </w:rPr>
        <w:t xml:space="preserve"> Management Board</w:t>
      </w:r>
      <w:r w:rsidRPr="003237F0">
        <w:rPr>
          <w:b w:val="0"/>
          <w:sz w:val="23"/>
          <w:szCs w:val="23"/>
        </w:rPr>
        <w:t xml:space="preserve"> to terminate its participation in the consortium.</w:t>
      </w:r>
    </w:p>
    <w:p w:rsidR="00AB110F" w:rsidRPr="003237F0" w:rsidRDefault="00AB110F" w:rsidP="006A48AD">
      <w:pPr>
        <w:spacing w:after="0" w:line="240" w:lineRule="auto"/>
        <w:jc w:val="both"/>
        <w:rPr>
          <w:rFonts w:ascii="Arial" w:hAnsi="Arial" w:cs="Arial"/>
          <w:sz w:val="23"/>
          <w:szCs w:val="23"/>
          <w:lang w:val="en-US"/>
        </w:rPr>
      </w:pPr>
    </w:p>
    <w:p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9.7.2.1.2 Non-defaulting Party</w:t>
      </w:r>
    </w:p>
    <w:p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A non-defaulting Party leaving voluntarily and with the other Parties' consent shall have Access Rights to the Results developed until the date of the termination of its participation. </w:t>
      </w:r>
    </w:p>
    <w:p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It may request Access Rights within the period of time specified in Section 9.4.3.</w:t>
      </w:r>
    </w:p>
    <w:p w:rsidR="00480076" w:rsidRPr="003237F0" w:rsidRDefault="00480076" w:rsidP="006A48AD">
      <w:pPr>
        <w:pStyle w:val="Titolo2"/>
        <w:spacing w:before="0" w:line="240" w:lineRule="auto"/>
        <w:jc w:val="both"/>
        <w:rPr>
          <w:rFonts w:ascii="Arial" w:hAnsi="Arial" w:cs="Arial"/>
          <w:b w:val="0"/>
          <w:color w:val="auto"/>
          <w:sz w:val="23"/>
          <w:szCs w:val="23"/>
          <w:lang w:val="en-US"/>
        </w:rPr>
      </w:pPr>
    </w:p>
    <w:p w:rsidR="00AB110F" w:rsidRPr="003237F0" w:rsidRDefault="00AB110F" w:rsidP="006A48AD">
      <w:pPr>
        <w:pStyle w:val="Titolo2"/>
        <w:spacing w:before="0" w:line="240" w:lineRule="auto"/>
        <w:jc w:val="both"/>
        <w:rPr>
          <w:rFonts w:ascii="Arial" w:hAnsi="Arial" w:cs="Arial"/>
          <w:b w:val="0"/>
          <w:color w:val="auto"/>
          <w:sz w:val="23"/>
          <w:szCs w:val="23"/>
          <w:lang w:val="en-US"/>
        </w:rPr>
      </w:pPr>
      <w:r w:rsidRPr="003237F0">
        <w:rPr>
          <w:rFonts w:ascii="Arial" w:hAnsi="Arial" w:cs="Arial"/>
          <w:b w:val="0"/>
          <w:color w:val="auto"/>
          <w:sz w:val="23"/>
          <w:szCs w:val="23"/>
          <w:lang w:val="en-US"/>
        </w:rPr>
        <w:t>9.7.2.2 Access Rights to be granted by any leaving Party</w:t>
      </w:r>
    </w:p>
    <w:p w:rsidR="00AB110F" w:rsidRPr="003237F0" w:rsidRDefault="00AB110F" w:rsidP="006A48AD">
      <w:pPr>
        <w:pStyle w:val="Titolo2"/>
        <w:spacing w:before="0" w:line="240" w:lineRule="auto"/>
        <w:jc w:val="both"/>
        <w:rPr>
          <w:rFonts w:ascii="Arial" w:hAnsi="Arial" w:cs="Arial"/>
          <w:b w:val="0"/>
          <w:color w:val="auto"/>
          <w:sz w:val="23"/>
          <w:szCs w:val="23"/>
          <w:lang w:val="en-US"/>
        </w:rPr>
      </w:pPr>
      <w:r w:rsidRPr="003237F0">
        <w:rPr>
          <w:rFonts w:ascii="Arial" w:hAnsi="Arial" w:cs="Arial"/>
          <w:b w:val="0"/>
          <w:color w:val="auto"/>
          <w:sz w:val="23"/>
          <w:szCs w:val="23"/>
          <w:lang w:val="en-US"/>
        </w:rPr>
        <w:t>Any Party leaving the Project shall continue to grant Access Rights pursuant to the Grant Agreement and this Consortium Agreement as if it had remained a Party for the whole duration of the Project.</w:t>
      </w:r>
    </w:p>
    <w:p w:rsidR="00480076" w:rsidRPr="003237F0" w:rsidRDefault="00480076" w:rsidP="006A48AD">
      <w:pPr>
        <w:pStyle w:val="Titolo2"/>
        <w:spacing w:before="0" w:line="240" w:lineRule="auto"/>
        <w:jc w:val="both"/>
        <w:rPr>
          <w:rFonts w:ascii="Arial" w:hAnsi="Arial" w:cs="Arial"/>
          <w:b w:val="0"/>
          <w:color w:val="auto"/>
          <w:sz w:val="23"/>
          <w:szCs w:val="23"/>
          <w:lang w:val="en-US"/>
        </w:rPr>
      </w:pPr>
    </w:p>
    <w:p w:rsidR="00AB110F" w:rsidRPr="003237F0" w:rsidRDefault="00AB110F" w:rsidP="006A48AD">
      <w:pPr>
        <w:pStyle w:val="Titolo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9.8 Specific Provisions for Access Rights to Software</w:t>
      </w:r>
    </w:p>
    <w:p w:rsidR="00AB110F" w:rsidRPr="003237F0" w:rsidRDefault="00AB110F" w:rsidP="006A48AD">
      <w:pPr>
        <w:pStyle w:val="Revisione"/>
        <w:jc w:val="both"/>
        <w:rPr>
          <w:b w:val="0"/>
          <w:sz w:val="23"/>
          <w:szCs w:val="23"/>
        </w:rPr>
      </w:pPr>
      <w:r w:rsidRPr="003237F0">
        <w:rPr>
          <w:b w:val="0"/>
          <w:sz w:val="23"/>
          <w:szCs w:val="23"/>
        </w:rPr>
        <w:t>For the avoidance of doubt, the general provisions for Access Rights provided for in this Section 9 are applicable also to Software.</w:t>
      </w:r>
    </w:p>
    <w:p w:rsidR="00AB110F" w:rsidRPr="006A48AD" w:rsidRDefault="00AB110F" w:rsidP="006A48AD">
      <w:pPr>
        <w:pStyle w:val="Revisione"/>
        <w:jc w:val="both"/>
        <w:rPr>
          <w:b w:val="0"/>
          <w:sz w:val="23"/>
          <w:szCs w:val="23"/>
        </w:rPr>
      </w:pPr>
      <w:r w:rsidRPr="006A48AD">
        <w:rPr>
          <w:b w:val="0"/>
          <w:sz w:val="23"/>
          <w:szCs w:val="23"/>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rsidR="00AB110F" w:rsidRPr="006A48AD" w:rsidRDefault="00AB110F" w:rsidP="006A48AD">
      <w:pPr>
        <w:pStyle w:val="Revisione"/>
        <w:jc w:val="both"/>
        <w:rPr>
          <w:b w:val="0"/>
          <w:sz w:val="23"/>
          <w:szCs w:val="23"/>
        </w:rPr>
      </w:pPr>
    </w:p>
    <w:p w:rsidR="00C6073B" w:rsidRDefault="00C6073B" w:rsidP="006A48AD">
      <w:pPr>
        <w:pStyle w:val="Titolo2"/>
        <w:spacing w:before="0" w:line="240" w:lineRule="auto"/>
        <w:jc w:val="both"/>
        <w:rPr>
          <w:rFonts w:ascii="Arial" w:hAnsi="Arial" w:cs="Arial"/>
          <w:color w:val="auto"/>
          <w:sz w:val="23"/>
          <w:szCs w:val="23"/>
          <w:lang w:val="en-US"/>
        </w:rPr>
      </w:pPr>
      <w:r w:rsidRPr="006A48AD">
        <w:rPr>
          <w:rFonts w:ascii="Arial" w:hAnsi="Arial" w:cs="Arial"/>
          <w:color w:val="auto"/>
          <w:sz w:val="23"/>
          <w:szCs w:val="23"/>
          <w:lang w:val="en-US"/>
        </w:rPr>
        <w:t>Section 10: Dissemination of Results</w:t>
      </w:r>
      <w:r>
        <w:rPr>
          <w:rFonts w:ascii="Arial" w:hAnsi="Arial" w:cs="Arial"/>
          <w:color w:val="auto"/>
          <w:sz w:val="23"/>
          <w:szCs w:val="23"/>
          <w:lang w:val="en-US"/>
        </w:rPr>
        <w:t xml:space="preserve"> </w:t>
      </w:r>
      <w:r w:rsidRPr="00C6073B">
        <w:rPr>
          <w:rFonts w:ascii="Arial" w:hAnsi="Arial" w:cs="Arial"/>
          <w:color w:val="auto"/>
          <w:sz w:val="23"/>
          <w:szCs w:val="23"/>
          <w:lang w:val="en-US"/>
        </w:rPr>
        <w:t xml:space="preserve"> </w:t>
      </w:r>
    </w:p>
    <w:p w:rsidR="00C6073B" w:rsidRPr="003237F0" w:rsidRDefault="00C6073B" w:rsidP="006A48AD">
      <w:pPr>
        <w:spacing w:after="0" w:line="240" w:lineRule="auto"/>
        <w:jc w:val="both"/>
        <w:rPr>
          <w:rFonts w:ascii="Arial" w:hAnsi="Arial" w:cs="Arial"/>
          <w:sz w:val="23"/>
          <w:szCs w:val="23"/>
          <w:lang w:val="en-US"/>
        </w:rPr>
      </w:pPr>
      <w:r>
        <w:rPr>
          <w:rFonts w:ascii="Arial" w:hAnsi="Arial" w:cs="Arial"/>
          <w:sz w:val="23"/>
          <w:szCs w:val="23"/>
          <w:lang w:val="en-US"/>
        </w:rPr>
        <w:br/>
        <w:t>10.1</w:t>
      </w:r>
      <w:r w:rsidRPr="003237F0">
        <w:rPr>
          <w:rFonts w:ascii="Arial" w:hAnsi="Arial" w:cs="Arial"/>
          <w:sz w:val="23"/>
          <w:szCs w:val="23"/>
          <w:lang w:val="en-US"/>
        </w:rPr>
        <w:t xml:space="preserve"> Dissemination of own Results</w:t>
      </w:r>
    </w:p>
    <w:p w:rsidR="00C6073B" w:rsidRDefault="00C6073B" w:rsidP="004B0E81">
      <w:pPr>
        <w:spacing w:after="0" w:line="240" w:lineRule="auto"/>
        <w:jc w:val="both"/>
        <w:rPr>
          <w:rFonts w:ascii="Arial" w:hAnsi="Arial" w:cs="Arial"/>
          <w:sz w:val="23"/>
          <w:szCs w:val="23"/>
          <w:lang w:val="en-US"/>
        </w:rPr>
      </w:pPr>
      <w:r>
        <w:rPr>
          <w:rFonts w:ascii="Arial" w:hAnsi="Arial" w:cs="Arial"/>
          <w:sz w:val="23"/>
          <w:szCs w:val="23"/>
          <w:lang w:val="en-US"/>
        </w:rPr>
        <w:t>10.1.1</w:t>
      </w:r>
      <w:r w:rsidRPr="003237F0">
        <w:rPr>
          <w:rFonts w:ascii="Arial" w:hAnsi="Arial" w:cs="Arial"/>
          <w:sz w:val="23"/>
          <w:szCs w:val="23"/>
          <w:lang w:val="en-US"/>
        </w:rPr>
        <w:t xml:space="preserve"> During the Project and for a period of 1 year after the end of the Project, the dissemination </w:t>
      </w:r>
      <w:r>
        <w:rPr>
          <w:rFonts w:ascii="Arial" w:hAnsi="Arial" w:cs="Arial"/>
          <w:sz w:val="23"/>
          <w:szCs w:val="23"/>
          <w:lang w:val="en-US"/>
        </w:rPr>
        <w:t xml:space="preserve">and publication </w:t>
      </w:r>
      <w:r w:rsidRPr="003237F0">
        <w:rPr>
          <w:rFonts w:ascii="Arial" w:hAnsi="Arial" w:cs="Arial"/>
          <w:sz w:val="23"/>
          <w:szCs w:val="23"/>
          <w:lang w:val="en-US"/>
        </w:rPr>
        <w:t xml:space="preserve">of own Results by one or several Parties including but not </w:t>
      </w:r>
      <w:r w:rsidRPr="003237F0">
        <w:rPr>
          <w:rFonts w:ascii="Arial" w:hAnsi="Arial" w:cs="Arial"/>
          <w:sz w:val="23"/>
          <w:szCs w:val="23"/>
          <w:lang w:val="en-US"/>
        </w:rPr>
        <w:lastRenderedPageBreak/>
        <w:t xml:space="preserve">restricted to publications and presentations, shall be governed by the procedure of Article 29.1 of the Grant Agreement subject to the following provisions. </w:t>
      </w:r>
    </w:p>
    <w:p w:rsidR="00C6073B" w:rsidRPr="003237F0" w:rsidRDefault="00C6073B" w:rsidP="004B0E81">
      <w:pPr>
        <w:spacing w:after="0" w:line="240" w:lineRule="auto"/>
        <w:jc w:val="both"/>
        <w:rPr>
          <w:rFonts w:ascii="Arial" w:hAnsi="Arial" w:cs="Arial"/>
          <w:sz w:val="23"/>
          <w:szCs w:val="23"/>
          <w:lang w:val="en-US"/>
        </w:rPr>
      </w:pPr>
    </w:p>
    <w:p w:rsidR="00C6073B"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Prior notice of any planned publication shall be given to the other Parties at least 45 calendar days before the publication. Any objection to the planned publication shall be made in accordance with the Grant Agreement in writing to the Coordinator and to the Party or Parties proposing the dissemination within 30 calendar days after receipt of the notice. If no objection is made within the time limit stated above, the publication is permitted. </w:t>
      </w:r>
    </w:p>
    <w:p w:rsidR="00C6073B" w:rsidRPr="003237F0" w:rsidRDefault="00C6073B" w:rsidP="004B0E81">
      <w:pPr>
        <w:spacing w:after="0" w:line="240" w:lineRule="auto"/>
        <w:jc w:val="both"/>
        <w:rPr>
          <w:rFonts w:ascii="Arial" w:hAnsi="Arial" w:cs="Arial"/>
          <w:sz w:val="23"/>
          <w:szCs w:val="23"/>
          <w:lang w:val="en-US"/>
        </w:rPr>
      </w:pPr>
    </w:p>
    <w:p w:rsidR="00C6073B" w:rsidRPr="003237F0" w:rsidRDefault="00C6073B" w:rsidP="004B0E81">
      <w:pPr>
        <w:spacing w:after="0" w:line="240" w:lineRule="auto"/>
        <w:jc w:val="both"/>
        <w:rPr>
          <w:rFonts w:ascii="Arial" w:hAnsi="Arial" w:cs="Arial"/>
          <w:sz w:val="23"/>
          <w:szCs w:val="23"/>
          <w:lang w:val="en-US"/>
        </w:rPr>
      </w:pPr>
      <w:r>
        <w:rPr>
          <w:rFonts w:ascii="Arial" w:hAnsi="Arial" w:cs="Arial"/>
          <w:sz w:val="23"/>
          <w:szCs w:val="23"/>
          <w:lang w:val="en-US"/>
        </w:rPr>
        <w:t>10.1.</w:t>
      </w:r>
      <w:r w:rsidR="004B0E81">
        <w:rPr>
          <w:rFonts w:ascii="Arial" w:hAnsi="Arial" w:cs="Arial"/>
          <w:sz w:val="23"/>
          <w:szCs w:val="23"/>
          <w:lang w:val="en-US"/>
        </w:rPr>
        <w:t xml:space="preserve">2 An objection </w:t>
      </w:r>
      <w:r w:rsidRPr="003237F0">
        <w:rPr>
          <w:rFonts w:ascii="Arial" w:hAnsi="Arial" w:cs="Arial"/>
          <w:sz w:val="23"/>
          <w:szCs w:val="23"/>
          <w:lang w:val="en-US"/>
        </w:rPr>
        <w:t xml:space="preserve">is justified if </w:t>
      </w:r>
    </w:p>
    <w:p w:rsidR="00C6073B" w:rsidRPr="003237F0"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(a) the protection of the objecting Party's Results or Background would be adversely affected </w:t>
      </w:r>
    </w:p>
    <w:p w:rsidR="00C6073B" w:rsidRPr="003237F0"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(b) the objecting Party's legitimate academic or commercial interests in relation to the Results or Background would be significantly harmed.</w:t>
      </w:r>
    </w:p>
    <w:p w:rsidR="00C6073B" w:rsidRPr="003237F0" w:rsidRDefault="00C6073B" w:rsidP="004B0E81">
      <w:pPr>
        <w:spacing w:after="0" w:line="240" w:lineRule="auto"/>
        <w:jc w:val="both"/>
        <w:rPr>
          <w:rFonts w:ascii="Arial" w:hAnsi="Arial" w:cs="Arial"/>
          <w:sz w:val="23"/>
          <w:szCs w:val="23"/>
          <w:lang w:val="en-US"/>
        </w:rPr>
      </w:pPr>
    </w:p>
    <w:p w:rsidR="00C6073B" w:rsidRPr="003237F0"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The objection has to include a precise request for necessary modifications.</w:t>
      </w:r>
    </w:p>
    <w:p w:rsidR="00C6073B" w:rsidRPr="003237F0" w:rsidRDefault="00C6073B" w:rsidP="004B0E81">
      <w:pPr>
        <w:spacing w:after="0" w:line="240" w:lineRule="auto"/>
        <w:jc w:val="both"/>
        <w:rPr>
          <w:rFonts w:ascii="Arial" w:hAnsi="Arial" w:cs="Arial"/>
          <w:sz w:val="23"/>
          <w:szCs w:val="23"/>
          <w:lang w:val="en-US"/>
        </w:rPr>
      </w:pPr>
    </w:p>
    <w:p w:rsidR="00C6073B" w:rsidRPr="003237F0" w:rsidRDefault="00C6073B" w:rsidP="004B0E81">
      <w:pPr>
        <w:pStyle w:val="Revisione"/>
        <w:jc w:val="both"/>
        <w:rPr>
          <w:b w:val="0"/>
          <w:sz w:val="23"/>
          <w:szCs w:val="23"/>
        </w:rPr>
      </w:pPr>
      <w:r>
        <w:rPr>
          <w:b w:val="0"/>
          <w:sz w:val="23"/>
          <w:szCs w:val="23"/>
        </w:rPr>
        <w:t>10.1.3</w:t>
      </w:r>
      <w:r w:rsidRPr="003237F0">
        <w:rPr>
          <w:b w:val="0"/>
          <w:sz w:val="23"/>
          <w:szCs w:val="23"/>
        </w:rPr>
        <w:t xml:space="preserve"> 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rsidR="00C6073B" w:rsidRPr="003237F0" w:rsidRDefault="00C6073B" w:rsidP="004B0E81">
      <w:pPr>
        <w:pStyle w:val="Revisione"/>
        <w:jc w:val="both"/>
        <w:rPr>
          <w:b w:val="0"/>
          <w:sz w:val="23"/>
          <w:szCs w:val="23"/>
        </w:rPr>
      </w:pPr>
    </w:p>
    <w:p w:rsidR="00C6073B" w:rsidRPr="003237F0" w:rsidRDefault="00C6073B" w:rsidP="004B0E81">
      <w:pPr>
        <w:pStyle w:val="Revisione"/>
        <w:jc w:val="both"/>
        <w:rPr>
          <w:b w:val="0"/>
          <w:sz w:val="23"/>
          <w:szCs w:val="23"/>
        </w:rPr>
      </w:pPr>
      <w:r w:rsidRPr="003237F0">
        <w:rPr>
          <w:b w:val="0"/>
          <w:sz w:val="23"/>
          <w:szCs w:val="23"/>
        </w:rPr>
        <w:t>The objecting Party can request a publication delay of not more than 60 calendar days from the time it raises such an objection. After 60 calendar days the publication is permitted, provided that Confidential Information of the objecting Party has been removed from the Publication as indicated by the objecting Party.</w:t>
      </w:r>
    </w:p>
    <w:p w:rsidR="00C6073B" w:rsidRPr="003237F0" w:rsidRDefault="00C6073B" w:rsidP="004B0E81">
      <w:pPr>
        <w:pStyle w:val="Revisione"/>
        <w:jc w:val="both"/>
        <w:rPr>
          <w:b w:val="0"/>
          <w:sz w:val="23"/>
          <w:szCs w:val="23"/>
        </w:rPr>
      </w:pPr>
    </w:p>
    <w:p w:rsidR="00C6073B" w:rsidRPr="00FF7A9B" w:rsidRDefault="00C6073B" w:rsidP="004B0E81">
      <w:pPr>
        <w:spacing w:after="0" w:line="240" w:lineRule="auto"/>
        <w:jc w:val="both"/>
        <w:rPr>
          <w:rFonts w:ascii="Arial" w:hAnsi="Arial" w:cs="Arial"/>
          <w:sz w:val="23"/>
          <w:szCs w:val="23"/>
          <w:lang w:val="en-US"/>
        </w:rPr>
      </w:pPr>
      <w:r>
        <w:rPr>
          <w:rFonts w:ascii="Arial" w:hAnsi="Arial" w:cs="Arial"/>
          <w:sz w:val="23"/>
          <w:szCs w:val="23"/>
          <w:lang w:val="en-US"/>
        </w:rPr>
        <w:t>10.2</w:t>
      </w:r>
      <w:r w:rsidRPr="00FF7A9B">
        <w:rPr>
          <w:rFonts w:ascii="Arial" w:hAnsi="Arial" w:cs="Arial"/>
          <w:sz w:val="23"/>
          <w:szCs w:val="23"/>
          <w:lang w:val="en-US"/>
        </w:rPr>
        <w:t xml:space="preserve"> Repository</w:t>
      </w:r>
    </w:p>
    <w:p w:rsidR="00C6073B" w:rsidRPr="00FF7A9B" w:rsidRDefault="00C6073B" w:rsidP="004B0E81">
      <w:pPr>
        <w:spacing w:after="0" w:line="240" w:lineRule="auto"/>
        <w:jc w:val="both"/>
        <w:rPr>
          <w:rFonts w:ascii="Arial" w:hAnsi="Arial" w:cs="Arial"/>
          <w:lang w:val="en-US"/>
        </w:rPr>
      </w:pPr>
      <w:r w:rsidRPr="00FF7A9B">
        <w:rPr>
          <w:rFonts w:ascii="Arial" w:hAnsi="Arial" w:cs="Arial"/>
          <w:sz w:val="23"/>
          <w:szCs w:val="23"/>
          <w:lang w:val="en-US"/>
        </w:rPr>
        <w:t>All Parties ensure open</w:t>
      </w:r>
      <w:r w:rsidRPr="00FF7A9B">
        <w:rPr>
          <w:rFonts w:ascii="Arial" w:hAnsi="Arial" w:cs="Arial"/>
          <w:lang w:val="en-US"/>
        </w:rPr>
        <w:t xml:space="preserve"> access (free of charge, online access for any user) to all peer-reviewed scientific publications relating to its results. In particular, the Parties shall as soon as possible and at the latest on publication, deposit a machine-readable electronic copy of the published version or final peer-reviewed manuscript accepted for publication in the EURAMET repository for scientific publications. </w:t>
      </w:r>
    </w:p>
    <w:p w:rsidR="00C6073B" w:rsidRPr="00A61A9C" w:rsidRDefault="00C6073B" w:rsidP="00B46870">
      <w:pPr>
        <w:spacing w:after="0" w:line="240" w:lineRule="auto"/>
        <w:jc w:val="both"/>
        <w:rPr>
          <w:lang w:val="en-US"/>
        </w:rPr>
      </w:pPr>
    </w:p>
    <w:p w:rsidR="00C6073B" w:rsidRPr="003237F0" w:rsidRDefault="00C6073B" w:rsidP="00B46870">
      <w:pPr>
        <w:spacing w:after="0" w:line="240" w:lineRule="auto"/>
        <w:jc w:val="both"/>
        <w:rPr>
          <w:rFonts w:ascii="Arial" w:hAnsi="Arial" w:cs="Arial"/>
          <w:sz w:val="23"/>
          <w:szCs w:val="23"/>
          <w:lang w:val="en-US"/>
        </w:rPr>
      </w:pPr>
      <w:r>
        <w:rPr>
          <w:rFonts w:ascii="Arial" w:hAnsi="Arial" w:cs="Arial"/>
          <w:sz w:val="23"/>
          <w:szCs w:val="23"/>
          <w:lang w:val="en-US"/>
        </w:rPr>
        <w:t xml:space="preserve">10.3 </w:t>
      </w:r>
      <w:r w:rsidRPr="003237F0">
        <w:rPr>
          <w:rFonts w:ascii="Arial" w:hAnsi="Arial" w:cs="Arial"/>
          <w:sz w:val="23"/>
          <w:szCs w:val="23"/>
          <w:lang w:val="en-US"/>
        </w:rPr>
        <w:t>Dissemination of another Party’s unpublished Results</w:t>
      </w:r>
      <w:r w:rsidRPr="003237F0" w:rsidDel="00B97899">
        <w:rPr>
          <w:rFonts w:ascii="Arial" w:hAnsi="Arial" w:cs="Arial"/>
          <w:sz w:val="23"/>
          <w:szCs w:val="23"/>
          <w:lang w:val="en-US"/>
        </w:rPr>
        <w:t xml:space="preserve"> </w:t>
      </w:r>
      <w:r w:rsidRPr="003237F0">
        <w:rPr>
          <w:rFonts w:ascii="Arial" w:hAnsi="Arial" w:cs="Arial"/>
          <w:sz w:val="23"/>
          <w:szCs w:val="23"/>
          <w:lang w:val="en-US"/>
        </w:rPr>
        <w:t>or Background</w:t>
      </w:r>
    </w:p>
    <w:p w:rsidR="00C6073B" w:rsidRPr="003237F0" w:rsidRDefault="00C6073B" w:rsidP="00B46870">
      <w:pPr>
        <w:pStyle w:val="Revisione"/>
        <w:jc w:val="both"/>
        <w:rPr>
          <w:sz w:val="23"/>
          <w:szCs w:val="23"/>
        </w:rPr>
      </w:pPr>
      <w:r w:rsidRPr="003237F0">
        <w:rPr>
          <w:b w:val="0"/>
          <w:sz w:val="23"/>
          <w:szCs w:val="23"/>
        </w:rPr>
        <w:t>A Party shall not include in any dissemination activity another Party's Results or Background without obtaining the owning Party's prior written approval, unless they are already published.</w:t>
      </w:r>
    </w:p>
    <w:p w:rsidR="00C6073B" w:rsidRPr="003237F0" w:rsidRDefault="00C6073B" w:rsidP="00B46870">
      <w:pPr>
        <w:pStyle w:val="Revisione"/>
        <w:jc w:val="both"/>
        <w:rPr>
          <w:b w:val="0"/>
          <w:sz w:val="23"/>
          <w:szCs w:val="23"/>
        </w:rPr>
      </w:pPr>
    </w:p>
    <w:p w:rsidR="00C6073B" w:rsidRPr="003237F0" w:rsidRDefault="00C6073B" w:rsidP="00B46870">
      <w:pPr>
        <w:pStyle w:val="Titolo2"/>
        <w:spacing w:before="0" w:line="240" w:lineRule="auto"/>
        <w:jc w:val="both"/>
        <w:rPr>
          <w:rFonts w:ascii="Arial" w:eastAsia="Times New Roman" w:hAnsi="Arial" w:cs="Arial"/>
          <w:b w:val="0"/>
          <w:color w:val="auto"/>
          <w:sz w:val="23"/>
          <w:szCs w:val="23"/>
          <w:u w:val="single"/>
          <w:lang w:val="en-US"/>
        </w:rPr>
      </w:pPr>
      <w:r>
        <w:rPr>
          <w:rFonts w:ascii="Arial" w:hAnsi="Arial" w:cs="Arial"/>
          <w:b w:val="0"/>
          <w:color w:val="auto"/>
          <w:sz w:val="23"/>
          <w:szCs w:val="23"/>
          <w:lang w:val="en-US"/>
        </w:rPr>
        <w:t>10.4</w:t>
      </w:r>
      <w:r w:rsidRPr="003237F0">
        <w:rPr>
          <w:rFonts w:ascii="Arial" w:hAnsi="Arial" w:cs="Arial"/>
          <w:b w:val="0"/>
          <w:color w:val="auto"/>
          <w:sz w:val="23"/>
          <w:szCs w:val="23"/>
          <w:lang w:val="en-US"/>
        </w:rPr>
        <w:t xml:space="preserve"> Cooperation obligations</w:t>
      </w:r>
    </w:p>
    <w:p w:rsidR="00C6073B" w:rsidRPr="003237F0" w:rsidRDefault="00C6073B" w:rsidP="00B46870">
      <w:pPr>
        <w:pStyle w:val="Revisione"/>
        <w:jc w:val="both"/>
        <w:rPr>
          <w:b w:val="0"/>
          <w:sz w:val="23"/>
          <w:szCs w:val="23"/>
        </w:rPr>
      </w:pPr>
      <w:r w:rsidRPr="003237F0">
        <w:rPr>
          <w:b w:val="0"/>
          <w:sz w:val="23"/>
          <w:szCs w:val="23"/>
        </w:rPr>
        <w:t xml:space="preserve">The Parties undertake to cooperate to </w:t>
      </w:r>
      <w:r>
        <w:rPr>
          <w:b w:val="0"/>
          <w:sz w:val="23"/>
          <w:szCs w:val="23"/>
        </w:rPr>
        <w:t>support</w:t>
      </w:r>
      <w:r w:rsidRPr="003237F0">
        <w:rPr>
          <w:b w:val="0"/>
          <w:sz w:val="23"/>
          <w:szCs w:val="23"/>
        </w:rPr>
        <w:t xml:space="preserve"> the timely submission, examination, publication and defence of any dissertation or thesis for a degree which includes their Results or Background subject to the confidentiality and publication provisions agreed in this Consortium Agreement.</w:t>
      </w:r>
    </w:p>
    <w:p w:rsidR="00C6073B" w:rsidRPr="003237F0" w:rsidRDefault="00C6073B" w:rsidP="00B46870">
      <w:pPr>
        <w:spacing w:after="0" w:line="240" w:lineRule="auto"/>
        <w:jc w:val="both"/>
        <w:rPr>
          <w:rFonts w:ascii="Arial" w:hAnsi="Arial" w:cs="Arial"/>
          <w:sz w:val="23"/>
          <w:szCs w:val="23"/>
          <w:lang w:val="en-US"/>
        </w:rPr>
      </w:pPr>
    </w:p>
    <w:p w:rsidR="00C6073B" w:rsidRPr="003237F0" w:rsidRDefault="00C6073B" w:rsidP="00B46870">
      <w:pPr>
        <w:pStyle w:val="Titolo2"/>
        <w:spacing w:before="0" w:line="240" w:lineRule="auto"/>
        <w:jc w:val="both"/>
        <w:rPr>
          <w:rFonts w:ascii="Arial" w:eastAsia="Times New Roman" w:hAnsi="Arial" w:cs="Arial"/>
          <w:b w:val="0"/>
          <w:color w:val="auto"/>
          <w:sz w:val="23"/>
          <w:szCs w:val="23"/>
          <w:u w:val="single"/>
          <w:lang w:val="en-US"/>
        </w:rPr>
      </w:pPr>
      <w:r>
        <w:rPr>
          <w:rFonts w:ascii="Arial" w:hAnsi="Arial" w:cs="Arial"/>
          <w:b w:val="0"/>
          <w:color w:val="auto"/>
          <w:sz w:val="23"/>
          <w:szCs w:val="23"/>
          <w:lang w:val="en-US"/>
        </w:rPr>
        <w:lastRenderedPageBreak/>
        <w:t>10.5</w:t>
      </w:r>
      <w:r w:rsidRPr="003237F0">
        <w:rPr>
          <w:rFonts w:ascii="Arial" w:hAnsi="Arial" w:cs="Arial"/>
          <w:b w:val="0"/>
          <w:color w:val="auto"/>
          <w:sz w:val="23"/>
          <w:szCs w:val="23"/>
          <w:lang w:val="en-US"/>
        </w:rPr>
        <w:t xml:space="preserve"> Use of names, logos or trademarks</w:t>
      </w:r>
    </w:p>
    <w:p w:rsidR="00C6073B" w:rsidRPr="003237F0" w:rsidRDefault="00C6073B" w:rsidP="00B46870">
      <w:pPr>
        <w:pStyle w:val="Revisione"/>
        <w:jc w:val="both"/>
        <w:rPr>
          <w:b w:val="0"/>
          <w:sz w:val="23"/>
          <w:szCs w:val="23"/>
        </w:rPr>
      </w:pPr>
      <w:r w:rsidRPr="003237F0">
        <w:rPr>
          <w:b w:val="0"/>
          <w:sz w:val="23"/>
          <w:szCs w:val="23"/>
        </w:rPr>
        <w:t>Nothing in this Consortium Agreement shall be construed as conferring rights to use in advertising, publicity or otherwise the name of the Parties or any of their logos or trademarks without their prior written approval.</w:t>
      </w:r>
    </w:p>
    <w:p w:rsidR="00C6073B" w:rsidRPr="003237F0" w:rsidRDefault="00C6073B" w:rsidP="00B46870">
      <w:pPr>
        <w:pStyle w:val="Revisione"/>
        <w:jc w:val="both"/>
        <w:rPr>
          <w:b w:val="0"/>
          <w:sz w:val="23"/>
          <w:szCs w:val="23"/>
        </w:rPr>
      </w:pPr>
    </w:p>
    <w:p w:rsidR="00C6073B" w:rsidRPr="003237F0" w:rsidRDefault="00C6073B" w:rsidP="00B46870">
      <w:pPr>
        <w:pStyle w:val="Revisione"/>
        <w:jc w:val="both"/>
        <w:rPr>
          <w:b w:val="0"/>
          <w:sz w:val="23"/>
          <w:szCs w:val="23"/>
        </w:rPr>
      </w:pPr>
    </w:p>
    <w:p w:rsidR="00480076" w:rsidRPr="003237F0" w:rsidRDefault="00480076" w:rsidP="00B46870">
      <w:pPr>
        <w:pStyle w:val="Revisione"/>
        <w:jc w:val="both"/>
        <w:rPr>
          <w:b w:val="0"/>
          <w:sz w:val="23"/>
          <w:szCs w:val="23"/>
        </w:rPr>
      </w:pPr>
    </w:p>
    <w:p w:rsidR="00AB110F" w:rsidRPr="003237F0" w:rsidRDefault="00AB110F" w:rsidP="00B46870">
      <w:pPr>
        <w:pStyle w:val="Titolo1"/>
        <w:jc w:val="both"/>
        <w:rPr>
          <w:sz w:val="23"/>
          <w:szCs w:val="23"/>
        </w:rPr>
      </w:pPr>
      <w:bookmarkStart w:id="26" w:name="_Toc153378838"/>
      <w:bookmarkStart w:id="27" w:name="_Toc290300727"/>
      <w:bookmarkStart w:id="28" w:name="_Toc382396110"/>
      <w:r w:rsidRPr="003237F0">
        <w:rPr>
          <w:sz w:val="23"/>
          <w:szCs w:val="23"/>
        </w:rPr>
        <w:t>Section 1</w:t>
      </w:r>
      <w:r w:rsidR="0099778A">
        <w:rPr>
          <w:sz w:val="23"/>
          <w:szCs w:val="23"/>
        </w:rPr>
        <w:t>1</w:t>
      </w:r>
      <w:r w:rsidRPr="003237F0">
        <w:rPr>
          <w:sz w:val="23"/>
          <w:szCs w:val="23"/>
        </w:rPr>
        <w:t>: Non-disclosure of information</w:t>
      </w:r>
      <w:bookmarkEnd w:id="26"/>
      <w:bookmarkEnd w:id="27"/>
      <w:bookmarkEnd w:id="28"/>
    </w:p>
    <w:p w:rsidR="00AB110F" w:rsidRPr="003237F0" w:rsidRDefault="00AB110F" w:rsidP="00B46870">
      <w:pPr>
        <w:spacing w:after="0" w:line="240" w:lineRule="auto"/>
        <w:jc w:val="both"/>
        <w:rPr>
          <w:rFonts w:ascii="Arial" w:hAnsi="Arial" w:cs="Arial"/>
          <w:sz w:val="23"/>
          <w:szCs w:val="23"/>
          <w:lang w:val="en-US"/>
        </w:rPr>
      </w:pPr>
    </w:p>
    <w:p w:rsidR="00AB110F" w:rsidRPr="003237F0" w:rsidRDefault="0099778A" w:rsidP="00B46870">
      <w:pPr>
        <w:pStyle w:val="Revisione"/>
        <w:jc w:val="both"/>
        <w:rPr>
          <w:b w:val="0"/>
          <w:sz w:val="23"/>
          <w:szCs w:val="23"/>
        </w:rPr>
      </w:pPr>
      <w:r>
        <w:rPr>
          <w:b w:val="0"/>
          <w:sz w:val="23"/>
          <w:szCs w:val="23"/>
        </w:rPr>
        <w:t>11.</w:t>
      </w:r>
      <w:r w:rsidR="00AB110F" w:rsidRPr="003237F0">
        <w:rPr>
          <w:b w:val="0"/>
          <w:sz w:val="23"/>
          <w:szCs w:val="23"/>
        </w:rPr>
        <w:t>1 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rsidR="00AB110F" w:rsidRPr="003237F0" w:rsidRDefault="00AB110F" w:rsidP="00B46870">
      <w:pPr>
        <w:spacing w:after="0" w:line="240" w:lineRule="auto"/>
        <w:jc w:val="both"/>
        <w:rPr>
          <w:rFonts w:ascii="Arial" w:hAnsi="Arial" w:cs="Arial"/>
          <w:sz w:val="23"/>
          <w:szCs w:val="23"/>
          <w:lang w:val="en-US"/>
        </w:rPr>
      </w:pPr>
    </w:p>
    <w:p w:rsidR="00AB110F" w:rsidRPr="003237F0" w:rsidRDefault="00AB110F" w:rsidP="00B46870">
      <w:pPr>
        <w:pStyle w:val="Revisione"/>
        <w:jc w:val="both"/>
        <w:rPr>
          <w:b w:val="0"/>
          <w:sz w:val="23"/>
          <w:szCs w:val="23"/>
        </w:rPr>
      </w:pPr>
      <w:r w:rsidRPr="003237F0">
        <w:rPr>
          <w:b w:val="0"/>
          <w:sz w:val="23"/>
          <w:szCs w:val="23"/>
        </w:rPr>
        <w:t>1</w:t>
      </w:r>
      <w:r w:rsidR="0099778A">
        <w:rPr>
          <w:b w:val="0"/>
          <w:sz w:val="23"/>
          <w:szCs w:val="23"/>
        </w:rPr>
        <w:t>1</w:t>
      </w:r>
      <w:r w:rsidRPr="003237F0">
        <w:rPr>
          <w:b w:val="0"/>
          <w:sz w:val="23"/>
          <w:szCs w:val="23"/>
        </w:rPr>
        <w:t xml:space="preserve">.2 The Recipients hereby undertake in addition and without prejudice to any commitment of non-disclosure under the Grant Agreement, for a period of </w:t>
      </w:r>
      <w:r w:rsidR="003E6C67">
        <w:rPr>
          <w:b w:val="0"/>
          <w:sz w:val="23"/>
          <w:szCs w:val="23"/>
        </w:rPr>
        <w:t>3</w:t>
      </w:r>
      <w:r w:rsidRPr="003237F0">
        <w:rPr>
          <w:b w:val="0"/>
          <w:sz w:val="23"/>
          <w:szCs w:val="23"/>
        </w:rPr>
        <w:t xml:space="preserve"> years after the end of the Project:</w:t>
      </w:r>
    </w:p>
    <w:p w:rsidR="00AB110F" w:rsidRPr="003237F0" w:rsidRDefault="00AB110F" w:rsidP="00B46870">
      <w:pPr>
        <w:pStyle w:val="Revisione"/>
        <w:jc w:val="both"/>
        <w:rPr>
          <w:b w:val="0"/>
          <w:sz w:val="23"/>
          <w:szCs w:val="23"/>
        </w:rPr>
      </w:pPr>
    </w:p>
    <w:p w:rsidR="00AB110F" w:rsidRPr="003237F0" w:rsidRDefault="00AB110F" w:rsidP="00B46870">
      <w:pPr>
        <w:pStyle w:val="auf1"/>
        <w:jc w:val="both"/>
        <w:rPr>
          <w:rFonts w:eastAsia="Times New Roman"/>
          <w:sz w:val="23"/>
          <w:szCs w:val="23"/>
        </w:rPr>
      </w:pPr>
      <w:r w:rsidRPr="003237F0">
        <w:rPr>
          <w:sz w:val="23"/>
          <w:szCs w:val="23"/>
        </w:rPr>
        <w:t>not to use Confidential Information otherwise than for the purpose for which it was disclosed;</w:t>
      </w:r>
    </w:p>
    <w:p w:rsidR="00AB110F" w:rsidRPr="003237F0" w:rsidRDefault="00AB110F" w:rsidP="00B46870">
      <w:pPr>
        <w:pStyle w:val="auf1"/>
        <w:jc w:val="both"/>
        <w:rPr>
          <w:rFonts w:eastAsia="Times New Roman"/>
          <w:sz w:val="23"/>
          <w:szCs w:val="23"/>
        </w:rPr>
      </w:pPr>
      <w:r w:rsidRPr="003237F0">
        <w:rPr>
          <w:sz w:val="23"/>
          <w:szCs w:val="23"/>
        </w:rPr>
        <w:t>not to disclose Confidential Information to any third party without the prior written consent by the Disclosing Party;</w:t>
      </w:r>
    </w:p>
    <w:p w:rsidR="00AB110F" w:rsidRPr="003237F0" w:rsidRDefault="00AB110F" w:rsidP="00B46870">
      <w:pPr>
        <w:pStyle w:val="auf1"/>
        <w:jc w:val="both"/>
        <w:rPr>
          <w:rFonts w:eastAsia="Times New Roman"/>
          <w:sz w:val="23"/>
          <w:szCs w:val="23"/>
        </w:rPr>
      </w:pPr>
      <w:r w:rsidRPr="003237F0">
        <w:rPr>
          <w:sz w:val="23"/>
          <w:szCs w:val="23"/>
        </w:rPr>
        <w:t>to ensure that internal distribution of Confidential Information by a Recipient shall take place on a strict need-to-know basis; and</w:t>
      </w:r>
    </w:p>
    <w:p w:rsidR="00AB110F" w:rsidRPr="003237F0" w:rsidRDefault="00AB110F" w:rsidP="00B46870">
      <w:pPr>
        <w:pStyle w:val="auf1"/>
        <w:jc w:val="both"/>
        <w:rPr>
          <w:rFonts w:eastAsia="Times New Roman"/>
          <w:sz w:val="23"/>
          <w:szCs w:val="23"/>
        </w:rPr>
      </w:pPr>
      <w:r w:rsidRPr="003237F0">
        <w:rPr>
          <w:sz w:val="23"/>
          <w:szCs w:val="23"/>
        </w:rPr>
        <w:t>to return to the Disclosing Party on demand all Confidential Information which has been supplied to or acquired by the Recipients including all copies thereof and to delete all information stored in a machine readable form. The Recipients may keep a copy to the extent it is required to keep, archive or store such Confidential Information because of compliance with applicable laws and regulations or for the proof of on-going obligations.</w:t>
      </w:r>
    </w:p>
    <w:p w:rsidR="00AB110F" w:rsidRPr="003237F0" w:rsidRDefault="00AB110F" w:rsidP="00B46870">
      <w:pPr>
        <w:spacing w:after="0" w:line="240" w:lineRule="auto"/>
        <w:jc w:val="both"/>
        <w:rPr>
          <w:rFonts w:ascii="Arial" w:hAnsi="Arial" w:cs="Arial"/>
          <w:sz w:val="23"/>
          <w:szCs w:val="23"/>
          <w:lang w:val="en-US"/>
        </w:rPr>
      </w:pPr>
    </w:p>
    <w:p w:rsidR="00AB110F" w:rsidRPr="003237F0" w:rsidRDefault="00AB110F" w:rsidP="00B46870">
      <w:pPr>
        <w:spacing w:after="0" w:line="240" w:lineRule="auto"/>
        <w:jc w:val="both"/>
        <w:rPr>
          <w:rFonts w:ascii="Arial" w:hAnsi="Arial" w:cs="Arial"/>
          <w:sz w:val="23"/>
          <w:szCs w:val="23"/>
          <w:lang w:val="en-US"/>
        </w:rPr>
      </w:pPr>
      <w:r w:rsidRPr="003237F0">
        <w:rPr>
          <w:rFonts w:ascii="Arial" w:hAnsi="Arial" w:cs="Arial"/>
          <w:sz w:val="23"/>
          <w:szCs w:val="23"/>
          <w:lang w:val="en-US"/>
        </w:rPr>
        <w:t>1</w:t>
      </w:r>
      <w:r w:rsidR="0099778A">
        <w:rPr>
          <w:rFonts w:ascii="Arial" w:hAnsi="Arial" w:cs="Arial"/>
          <w:sz w:val="23"/>
          <w:szCs w:val="23"/>
          <w:lang w:val="en-US"/>
        </w:rPr>
        <w:t>1</w:t>
      </w:r>
      <w:r w:rsidRPr="003237F0">
        <w:rPr>
          <w:rFonts w:ascii="Arial" w:hAnsi="Arial" w:cs="Arial"/>
          <w:sz w:val="23"/>
          <w:szCs w:val="23"/>
          <w:lang w:val="en-US"/>
        </w:rPr>
        <w:t xml:space="preserve">.3 The Recipients shall be responsible for the fulfilment of the above obligations on the part of their employees </w:t>
      </w:r>
      <w:r w:rsidR="00B46870" w:rsidRPr="003237F0">
        <w:rPr>
          <w:rFonts w:ascii="Arial" w:hAnsi="Arial" w:cs="Arial"/>
          <w:sz w:val="23"/>
          <w:szCs w:val="23"/>
          <w:lang w:val="en-US"/>
        </w:rPr>
        <w:t>or third</w:t>
      </w:r>
      <w:r w:rsidRPr="003237F0">
        <w:rPr>
          <w:rFonts w:ascii="Arial" w:hAnsi="Arial" w:cs="Arial"/>
          <w:sz w:val="23"/>
          <w:szCs w:val="23"/>
          <w:lang w:val="en-US"/>
        </w:rPr>
        <w:t xml:space="preserve"> parties involved in the Project and shall ensure that they remain so obliged, as far as legally possible, during and after the end of the Project and/or after the termination of the contractual relationship with the employee or third party.</w:t>
      </w:r>
    </w:p>
    <w:p w:rsidR="00AB110F" w:rsidRPr="003237F0" w:rsidRDefault="00AB110F" w:rsidP="00B46870">
      <w:pPr>
        <w:spacing w:after="0" w:line="240" w:lineRule="auto"/>
        <w:jc w:val="both"/>
        <w:rPr>
          <w:rFonts w:ascii="Arial" w:hAnsi="Arial" w:cs="Arial"/>
          <w:sz w:val="23"/>
          <w:szCs w:val="23"/>
          <w:lang w:val="en-US"/>
        </w:rPr>
      </w:pPr>
    </w:p>
    <w:p w:rsidR="00AB110F" w:rsidRPr="003237F0" w:rsidRDefault="00AB110F" w:rsidP="00B46870">
      <w:pPr>
        <w:pStyle w:val="Revisione"/>
        <w:jc w:val="both"/>
        <w:rPr>
          <w:b w:val="0"/>
          <w:sz w:val="23"/>
          <w:szCs w:val="23"/>
        </w:rPr>
      </w:pPr>
      <w:r w:rsidRPr="003237F0">
        <w:rPr>
          <w:b w:val="0"/>
          <w:sz w:val="23"/>
          <w:szCs w:val="23"/>
        </w:rPr>
        <w:t>1</w:t>
      </w:r>
      <w:r w:rsidR="0099778A">
        <w:rPr>
          <w:b w:val="0"/>
          <w:sz w:val="23"/>
          <w:szCs w:val="23"/>
        </w:rPr>
        <w:t>1</w:t>
      </w:r>
      <w:r w:rsidRPr="003237F0">
        <w:rPr>
          <w:b w:val="0"/>
          <w:sz w:val="23"/>
          <w:szCs w:val="23"/>
        </w:rPr>
        <w:t>.4 The above shall not apply for disclosure or use of Confidential Information, if and in so far as the Recipient can show that:</w:t>
      </w:r>
    </w:p>
    <w:p w:rsidR="00AB110F" w:rsidRPr="003237F0" w:rsidRDefault="00AB110F" w:rsidP="00B46870">
      <w:pPr>
        <w:pStyle w:val="Revisione"/>
        <w:jc w:val="both"/>
        <w:rPr>
          <w:sz w:val="23"/>
          <w:szCs w:val="23"/>
        </w:rPr>
      </w:pPr>
    </w:p>
    <w:p w:rsidR="00AB110F" w:rsidRPr="003237F0" w:rsidRDefault="00AB110F" w:rsidP="00B46870">
      <w:pPr>
        <w:pStyle w:val="auf1"/>
        <w:jc w:val="both"/>
        <w:rPr>
          <w:rFonts w:eastAsia="Times New Roman"/>
          <w:sz w:val="23"/>
          <w:szCs w:val="23"/>
        </w:rPr>
      </w:pPr>
      <w:r w:rsidRPr="003237F0">
        <w:rPr>
          <w:sz w:val="23"/>
          <w:szCs w:val="23"/>
        </w:rPr>
        <w:t>the Confidential Information becomes publicly available by means other than a breach of the Recipient’s confidentiality obligations;</w:t>
      </w:r>
    </w:p>
    <w:p w:rsidR="00AB110F" w:rsidRPr="003237F0" w:rsidRDefault="00AB110F" w:rsidP="00B46870">
      <w:pPr>
        <w:pStyle w:val="auf1"/>
        <w:jc w:val="both"/>
        <w:rPr>
          <w:rFonts w:eastAsia="Times New Roman"/>
          <w:sz w:val="23"/>
          <w:szCs w:val="23"/>
        </w:rPr>
      </w:pPr>
      <w:r w:rsidRPr="003237F0">
        <w:rPr>
          <w:sz w:val="23"/>
          <w:szCs w:val="23"/>
        </w:rPr>
        <w:t>the Disclosing Party subsequently informs the Recipient that the Confidential Information is no longer confidential;</w:t>
      </w:r>
    </w:p>
    <w:p w:rsidR="00AB110F" w:rsidRPr="003237F0" w:rsidRDefault="00AB110F" w:rsidP="00B46870">
      <w:pPr>
        <w:pStyle w:val="auf1"/>
        <w:jc w:val="both"/>
        <w:rPr>
          <w:rFonts w:eastAsia="Times New Roman"/>
          <w:sz w:val="23"/>
          <w:szCs w:val="23"/>
        </w:rPr>
      </w:pPr>
      <w:r w:rsidRPr="003237F0">
        <w:rPr>
          <w:sz w:val="23"/>
          <w:szCs w:val="23"/>
        </w:rPr>
        <w:t>the Confidential Information is communicated to the Recipient without any obligation of confidence by a third party who is to the best knowledge of the Recipient in lawful possession thereof and under no obligation of confidence to the Disclosing Party;</w:t>
      </w:r>
    </w:p>
    <w:p w:rsidR="00AB110F" w:rsidRPr="003237F0" w:rsidRDefault="00AB110F" w:rsidP="00B46870">
      <w:pPr>
        <w:pStyle w:val="auf1"/>
        <w:jc w:val="both"/>
        <w:rPr>
          <w:rFonts w:eastAsia="Times New Roman"/>
          <w:sz w:val="23"/>
          <w:szCs w:val="23"/>
        </w:rPr>
      </w:pPr>
      <w:r w:rsidRPr="003237F0">
        <w:rPr>
          <w:sz w:val="23"/>
          <w:szCs w:val="23"/>
        </w:rPr>
        <w:lastRenderedPageBreak/>
        <w:t>the disclosure or communication of the Confidential Information is foreseen by provisions of the Grant Agreement;</w:t>
      </w:r>
    </w:p>
    <w:p w:rsidR="00AB110F" w:rsidRPr="003237F0" w:rsidRDefault="00AB110F" w:rsidP="00D05CA0">
      <w:pPr>
        <w:pStyle w:val="auf1"/>
        <w:jc w:val="both"/>
        <w:rPr>
          <w:rFonts w:eastAsia="Times New Roman"/>
          <w:sz w:val="23"/>
          <w:szCs w:val="23"/>
        </w:rPr>
      </w:pPr>
      <w:r w:rsidRPr="003237F0">
        <w:rPr>
          <w:sz w:val="23"/>
          <w:szCs w:val="23"/>
        </w:rPr>
        <w:t>the Confidential Information, at any time, was developed by the Recipient completely independently of any such disclosure by the Disclosing Party; or</w:t>
      </w:r>
    </w:p>
    <w:p w:rsidR="00AB110F" w:rsidRPr="003237F0" w:rsidRDefault="00AB110F" w:rsidP="00D05CA0">
      <w:pPr>
        <w:pStyle w:val="auf1"/>
        <w:jc w:val="both"/>
        <w:rPr>
          <w:rFonts w:eastAsia="Times New Roman"/>
          <w:sz w:val="23"/>
          <w:szCs w:val="23"/>
        </w:rPr>
      </w:pPr>
      <w:r w:rsidRPr="003237F0">
        <w:rPr>
          <w:sz w:val="23"/>
          <w:szCs w:val="23"/>
        </w:rPr>
        <w:t>the Confidential Information was already known to the Recipient prior to disclosure or</w:t>
      </w:r>
    </w:p>
    <w:p w:rsidR="00AB110F" w:rsidRPr="003237F0" w:rsidRDefault="00AB110F" w:rsidP="00D05CA0">
      <w:pPr>
        <w:pStyle w:val="auf1"/>
        <w:jc w:val="both"/>
        <w:rPr>
          <w:rFonts w:eastAsia="Times New Roman"/>
          <w:sz w:val="23"/>
          <w:szCs w:val="23"/>
        </w:rPr>
      </w:pPr>
      <w:r w:rsidRPr="003237F0">
        <w:rPr>
          <w:sz w:val="23"/>
          <w:szCs w:val="23"/>
        </w:rPr>
        <w:t>the Recipient is required to disclose the Confidential Information in order to comply with applicable laws or regulations or with a court or administrative order, subject to the provision Section 10.7 hereunder.</w:t>
      </w:r>
    </w:p>
    <w:p w:rsidR="00AB110F" w:rsidRPr="003237F0" w:rsidRDefault="00AB110F" w:rsidP="00D05CA0">
      <w:pPr>
        <w:spacing w:after="0" w:line="240" w:lineRule="auto"/>
        <w:jc w:val="both"/>
        <w:rPr>
          <w:rFonts w:ascii="Arial" w:hAnsi="Arial" w:cs="Arial"/>
          <w:sz w:val="23"/>
          <w:szCs w:val="23"/>
          <w:lang w:val="en-US"/>
        </w:rPr>
      </w:pPr>
    </w:p>
    <w:p w:rsidR="00AB110F" w:rsidRPr="003237F0" w:rsidRDefault="00AB110F" w:rsidP="00D05CA0">
      <w:pPr>
        <w:pStyle w:val="Revisione"/>
        <w:jc w:val="both"/>
        <w:rPr>
          <w:b w:val="0"/>
          <w:sz w:val="23"/>
          <w:szCs w:val="23"/>
        </w:rPr>
      </w:pPr>
      <w:r w:rsidRPr="003237F0">
        <w:rPr>
          <w:b w:val="0"/>
          <w:sz w:val="23"/>
          <w:szCs w:val="23"/>
        </w:rPr>
        <w:t>1</w:t>
      </w:r>
      <w:r w:rsidR="0099778A">
        <w:rPr>
          <w:b w:val="0"/>
          <w:sz w:val="23"/>
          <w:szCs w:val="23"/>
        </w:rPr>
        <w:t>1</w:t>
      </w:r>
      <w:r w:rsidRPr="003237F0">
        <w:rPr>
          <w:b w:val="0"/>
          <w:sz w:val="23"/>
          <w:szCs w:val="23"/>
        </w:rPr>
        <w:t>.5 The Recipient shall apply the same degree of care with regard to the Confidential Information disclosed within the scope of the Project as with its own confidential and/or proprietary information, but in no case less than reasonable care.</w:t>
      </w:r>
    </w:p>
    <w:p w:rsidR="00AB110F" w:rsidRPr="003237F0" w:rsidRDefault="00AB110F" w:rsidP="00D05CA0">
      <w:pPr>
        <w:pStyle w:val="Revisione"/>
        <w:jc w:val="both"/>
        <w:rPr>
          <w:b w:val="0"/>
          <w:sz w:val="23"/>
          <w:szCs w:val="23"/>
        </w:rPr>
      </w:pPr>
    </w:p>
    <w:p w:rsidR="00AB110F" w:rsidRPr="003237F0" w:rsidRDefault="00AB110F" w:rsidP="00D05CA0">
      <w:pPr>
        <w:pStyle w:val="Revisione"/>
        <w:jc w:val="both"/>
        <w:rPr>
          <w:b w:val="0"/>
          <w:sz w:val="23"/>
          <w:szCs w:val="23"/>
        </w:rPr>
      </w:pPr>
      <w:r w:rsidRPr="003237F0">
        <w:rPr>
          <w:b w:val="0"/>
          <w:sz w:val="23"/>
          <w:szCs w:val="23"/>
        </w:rPr>
        <w:t>1</w:t>
      </w:r>
      <w:r w:rsidR="0099778A">
        <w:rPr>
          <w:b w:val="0"/>
          <w:sz w:val="23"/>
          <w:szCs w:val="23"/>
        </w:rPr>
        <w:t>1</w:t>
      </w:r>
      <w:r w:rsidRPr="003237F0">
        <w:rPr>
          <w:b w:val="0"/>
          <w:sz w:val="23"/>
          <w:szCs w:val="23"/>
        </w:rPr>
        <w:t>.6 Each Party shall promptly advise the other Party in writing of any unauthorised disclosure, misappropriation or misuse of Confidential Information after it becomes aware of such unauthorised disclosure, misappropriation or misuse.</w:t>
      </w:r>
    </w:p>
    <w:p w:rsidR="00AB110F" w:rsidRPr="003237F0" w:rsidRDefault="00AB110F" w:rsidP="00D05CA0">
      <w:pPr>
        <w:pStyle w:val="Revisione"/>
        <w:jc w:val="both"/>
        <w:rPr>
          <w:b w:val="0"/>
          <w:sz w:val="23"/>
          <w:szCs w:val="23"/>
        </w:rPr>
      </w:pPr>
    </w:p>
    <w:p w:rsidR="00AB110F" w:rsidRPr="003237F0" w:rsidRDefault="00AB110F" w:rsidP="00D05CA0">
      <w:pPr>
        <w:pStyle w:val="Revisione"/>
        <w:jc w:val="both"/>
        <w:rPr>
          <w:b w:val="0"/>
          <w:sz w:val="23"/>
          <w:szCs w:val="23"/>
        </w:rPr>
      </w:pPr>
      <w:r w:rsidRPr="003237F0">
        <w:rPr>
          <w:b w:val="0"/>
          <w:sz w:val="23"/>
          <w:szCs w:val="23"/>
        </w:rPr>
        <w:t>1</w:t>
      </w:r>
      <w:r w:rsidR="0099778A">
        <w:rPr>
          <w:b w:val="0"/>
          <w:sz w:val="23"/>
          <w:szCs w:val="23"/>
        </w:rPr>
        <w:t>1</w:t>
      </w:r>
      <w:r w:rsidRPr="003237F0">
        <w:rPr>
          <w:b w:val="0"/>
          <w:sz w:val="23"/>
          <w:szCs w:val="23"/>
        </w:rPr>
        <w:t>.7 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rsidR="00AB110F" w:rsidRPr="003237F0" w:rsidRDefault="00AB110F" w:rsidP="00D05CA0">
      <w:pPr>
        <w:pStyle w:val="Revisione"/>
        <w:jc w:val="both"/>
        <w:rPr>
          <w:b w:val="0"/>
          <w:sz w:val="23"/>
          <w:szCs w:val="23"/>
        </w:rPr>
      </w:pPr>
      <w:r w:rsidRPr="003237F0">
        <w:rPr>
          <w:b w:val="0"/>
          <w:sz w:val="23"/>
          <w:szCs w:val="23"/>
        </w:rPr>
        <w:t xml:space="preserve">- notify the Disclosing Party, and </w:t>
      </w:r>
    </w:p>
    <w:p w:rsidR="00AB110F" w:rsidRPr="003237F0" w:rsidRDefault="00AB110F" w:rsidP="00D05CA0">
      <w:pPr>
        <w:pStyle w:val="Revisione"/>
        <w:jc w:val="both"/>
        <w:rPr>
          <w:b w:val="0"/>
          <w:sz w:val="23"/>
          <w:szCs w:val="23"/>
        </w:rPr>
      </w:pPr>
      <w:r w:rsidRPr="003237F0">
        <w:rPr>
          <w:b w:val="0"/>
          <w:sz w:val="23"/>
          <w:szCs w:val="23"/>
        </w:rPr>
        <w:t>- comply with the Disclosing Party’s reasonable instructions to protect the confidentiality of the information.</w:t>
      </w:r>
    </w:p>
    <w:p w:rsidR="00AB110F" w:rsidRPr="003237F0" w:rsidRDefault="00AB110F" w:rsidP="00D05CA0">
      <w:pPr>
        <w:spacing w:after="0" w:line="240" w:lineRule="auto"/>
        <w:jc w:val="both"/>
        <w:rPr>
          <w:rFonts w:ascii="Arial" w:hAnsi="Arial" w:cs="Arial"/>
          <w:sz w:val="23"/>
          <w:szCs w:val="23"/>
          <w:lang w:val="en-US"/>
        </w:rPr>
      </w:pPr>
    </w:p>
    <w:p w:rsidR="00480076" w:rsidRPr="003237F0" w:rsidRDefault="00480076" w:rsidP="001256CA">
      <w:pPr>
        <w:spacing w:after="0" w:line="240" w:lineRule="auto"/>
        <w:rPr>
          <w:rFonts w:ascii="Arial" w:hAnsi="Arial" w:cs="Arial"/>
          <w:sz w:val="23"/>
          <w:szCs w:val="23"/>
          <w:lang w:val="en-US"/>
        </w:rPr>
      </w:pPr>
    </w:p>
    <w:p w:rsidR="00455E2D" w:rsidRPr="003237F0" w:rsidRDefault="00455E2D" w:rsidP="00D05CA0">
      <w:pPr>
        <w:pStyle w:val="Titolo1"/>
        <w:jc w:val="both"/>
        <w:rPr>
          <w:sz w:val="23"/>
          <w:szCs w:val="23"/>
        </w:rPr>
      </w:pPr>
      <w:bookmarkStart w:id="29" w:name="_Toc153378839"/>
      <w:bookmarkStart w:id="30" w:name="_Toc290300728"/>
      <w:bookmarkStart w:id="31" w:name="_Toc382396111"/>
      <w:r w:rsidRPr="003237F0">
        <w:rPr>
          <w:sz w:val="23"/>
          <w:szCs w:val="23"/>
        </w:rPr>
        <w:t>Section 1</w:t>
      </w:r>
      <w:r w:rsidR="0099778A">
        <w:rPr>
          <w:sz w:val="23"/>
          <w:szCs w:val="23"/>
        </w:rPr>
        <w:t>2</w:t>
      </w:r>
      <w:r w:rsidRPr="003237F0">
        <w:rPr>
          <w:sz w:val="23"/>
          <w:szCs w:val="23"/>
        </w:rPr>
        <w:t>: Miscellaneous</w:t>
      </w:r>
      <w:bookmarkEnd w:id="29"/>
      <w:bookmarkEnd w:id="30"/>
      <w:bookmarkEnd w:id="31"/>
    </w:p>
    <w:p w:rsidR="00455E2D" w:rsidRPr="003237F0" w:rsidRDefault="00455E2D" w:rsidP="00D05CA0">
      <w:pPr>
        <w:spacing w:after="0" w:line="240" w:lineRule="auto"/>
        <w:jc w:val="both"/>
        <w:rPr>
          <w:rFonts w:ascii="Arial" w:hAnsi="Arial" w:cs="Arial"/>
          <w:sz w:val="23"/>
          <w:szCs w:val="23"/>
          <w:lang w:val="en-US"/>
        </w:rPr>
      </w:pPr>
    </w:p>
    <w:p w:rsidR="00455E2D" w:rsidRPr="003237F0" w:rsidRDefault="0099778A" w:rsidP="00D05CA0">
      <w:pPr>
        <w:spacing w:after="0" w:line="240" w:lineRule="auto"/>
        <w:jc w:val="both"/>
        <w:rPr>
          <w:rFonts w:ascii="Arial" w:hAnsi="Arial" w:cs="Arial"/>
          <w:sz w:val="23"/>
          <w:szCs w:val="23"/>
          <w:u w:val="single"/>
          <w:lang w:val="en-US"/>
        </w:rPr>
      </w:pPr>
      <w:r>
        <w:rPr>
          <w:rFonts w:ascii="Arial" w:hAnsi="Arial" w:cs="Arial"/>
          <w:sz w:val="23"/>
          <w:szCs w:val="23"/>
          <w:u w:val="single"/>
          <w:lang w:val="en-US"/>
        </w:rPr>
        <w:t>12</w:t>
      </w:r>
      <w:r w:rsidR="00455E2D" w:rsidRPr="003237F0">
        <w:rPr>
          <w:rFonts w:ascii="Arial" w:hAnsi="Arial" w:cs="Arial"/>
          <w:sz w:val="23"/>
          <w:szCs w:val="23"/>
          <w:u w:val="single"/>
          <w:lang w:val="en-US"/>
        </w:rPr>
        <w:t>.1</w:t>
      </w:r>
      <w:r w:rsidR="003E6C67">
        <w:rPr>
          <w:rFonts w:ascii="Arial" w:hAnsi="Arial" w:cs="Arial"/>
          <w:sz w:val="23"/>
          <w:szCs w:val="23"/>
          <w:u w:val="single"/>
          <w:lang w:val="en-US"/>
        </w:rPr>
        <w:t xml:space="preserve"> I</w:t>
      </w:r>
      <w:r w:rsidR="00455E2D" w:rsidRPr="003237F0">
        <w:rPr>
          <w:rFonts w:ascii="Arial" w:hAnsi="Arial" w:cs="Arial"/>
          <w:sz w:val="23"/>
          <w:szCs w:val="23"/>
          <w:u w:val="single"/>
          <w:lang w:val="en-US"/>
        </w:rPr>
        <w:t>nconsistencies and severability</w:t>
      </w:r>
    </w:p>
    <w:p w:rsidR="00137B75" w:rsidRPr="003237F0" w:rsidRDefault="00137B75" w:rsidP="00D05CA0">
      <w:pPr>
        <w:pStyle w:val="Revisione"/>
        <w:jc w:val="both"/>
        <w:rPr>
          <w:b w:val="0"/>
          <w:sz w:val="23"/>
          <w:szCs w:val="23"/>
        </w:rPr>
      </w:pPr>
    </w:p>
    <w:p w:rsidR="00455E2D" w:rsidRPr="003237F0" w:rsidRDefault="00455E2D" w:rsidP="00D05CA0">
      <w:pPr>
        <w:pStyle w:val="Revisione"/>
        <w:jc w:val="both"/>
        <w:rPr>
          <w:b w:val="0"/>
          <w:sz w:val="23"/>
          <w:szCs w:val="23"/>
        </w:rPr>
      </w:pPr>
      <w:r w:rsidRPr="003237F0">
        <w:rPr>
          <w:b w:val="0"/>
          <w:sz w:val="23"/>
          <w:szCs w:val="23"/>
        </w:rPr>
        <w:t>In case the terms of this Consortium Agreement are in conflict with the terms of the Grant Agreement, the terms of the latter shall prevail. In case of conflicts between the attachments and the core text of this Consortium Agreement, the latter shall prevail.</w:t>
      </w:r>
    </w:p>
    <w:p w:rsidR="0013571C" w:rsidRPr="003237F0" w:rsidRDefault="0013571C" w:rsidP="00D05CA0">
      <w:pPr>
        <w:pStyle w:val="Revisione"/>
        <w:jc w:val="both"/>
        <w:rPr>
          <w:b w:val="0"/>
          <w:sz w:val="23"/>
          <w:szCs w:val="23"/>
        </w:rPr>
      </w:pPr>
    </w:p>
    <w:p w:rsidR="00455E2D" w:rsidRPr="003237F0" w:rsidRDefault="00455E2D" w:rsidP="00D05CA0">
      <w:pPr>
        <w:pStyle w:val="Revisione"/>
        <w:jc w:val="both"/>
        <w:rPr>
          <w:b w:val="0"/>
          <w:sz w:val="23"/>
          <w:szCs w:val="23"/>
        </w:rPr>
      </w:pPr>
      <w:r w:rsidRPr="003237F0">
        <w:rPr>
          <w:b w:val="0"/>
          <w:sz w:val="23"/>
          <w:szCs w:val="23"/>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which fulfils the purpose of the original provision.</w:t>
      </w:r>
    </w:p>
    <w:p w:rsidR="001256CA" w:rsidRPr="003237F0" w:rsidRDefault="001256CA" w:rsidP="00D05CA0">
      <w:pPr>
        <w:spacing w:after="0" w:line="240" w:lineRule="auto"/>
        <w:jc w:val="both"/>
        <w:rPr>
          <w:rFonts w:ascii="Arial" w:hAnsi="Arial" w:cs="Arial"/>
          <w:sz w:val="23"/>
          <w:szCs w:val="23"/>
          <w:lang w:val="en-US"/>
        </w:rPr>
      </w:pPr>
    </w:p>
    <w:p w:rsidR="00455E2D" w:rsidRPr="003237F0" w:rsidRDefault="00455E2D" w:rsidP="00D05CA0">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1</w:t>
      </w:r>
      <w:r w:rsidR="0099778A">
        <w:rPr>
          <w:rFonts w:ascii="Arial" w:hAnsi="Arial" w:cs="Arial"/>
          <w:sz w:val="23"/>
          <w:szCs w:val="23"/>
          <w:u w:val="single"/>
          <w:lang w:val="en-US"/>
        </w:rPr>
        <w:t>2</w:t>
      </w:r>
      <w:r w:rsidRPr="003237F0">
        <w:rPr>
          <w:rFonts w:ascii="Arial" w:hAnsi="Arial" w:cs="Arial"/>
          <w:sz w:val="23"/>
          <w:szCs w:val="23"/>
          <w:u w:val="single"/>
          <w:lang w:val="en-US"/>
        </w:rPr>
        <w:t>.2 No representation, partnership or agency</w:t>
      </w:r>
    </w:p>
    <w:p w:rsidR="00455E2D" w:rsidRPr="003237F0" w:rsidRDefault="00455E2D" w:rsidP="00D05CA0">
      <w:pPr>
        <w:pStyle w:val="Revisione"/>
        <w:jc w:val="both"/>
        <w:rPr>
          <w:b w:val="0"/>
          <w:sz w:val="23"/>
          <w:szCs w:val="23"/>
        </w:rPr>
      </w:pPr>
      <w:r w:rsidRPr="003237F0">
        <w:rPr>
          <w:b w:val="0"/>
          <w:sz w:val="23"/>
          <w:szCs w:val="23"/>
        </w:rPr>
        <w:t xml:space="preserve">Except as otherwise </w:t>
      </w:r>
      <w:r w:rsidR="00170652" w:rsidRPr="003237F0">
        <w:rPr>
          <w:b w:val="0"/>
          <w:sz w:val="23"/>
          <w:szCs w:val="23"/>
        </w:rPr>
        <w:t>agreed</w:t>
      </w:r>
      <w:r w:rsidRPr="003237F0">
        <w:rPr>
          <w:b w:val="0"/>
          <w:sz w:val="23"/>
          <w:szCs w:val="23"/>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rsidR="00455E2D" w:rsidRPr="003237F0" w:rsidRDefault="00455E2D" w:rsidP="00D05CA0">
      <w:pPr>
        <w:spacing w:after="0" w:line="240" w:lineRule="auto"/>
        <w:jc w:val="both"/>
        <w:rPr>
          <w:rFonts w:ascii="Arial" w:hAnsi="Arial" w:cs="Arial"/>
          <w:sz w:val="23"/>
          <w:szCs w:val="23"/>
          <w:lang w:val="en-US"/>
        </w:rPr>
      </w:pPr>
    </w:p>
    <w:p w:rsidR="00455E2D" w:rsidRPr="003237F0" w:rsidRDefault="00455E2D" w:rsidP="00D05CA0">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1</w:t>
      </w:r>
      <w:r w:rsidR="0099778A">
        <w:rPr>
          <w:rFonts w:ascii="Arial" w:hAnsi="Arial" w:cs="Arial"/>
          <w:sz w:val="23"/>
          <w:szCs w:val="23"/>
          <w:u w:val="single"/>
          <w:lang w:val="en-US"/>
        </w:rPr>
        <w:t>2</w:t>
      </w:r>
      <w:r w:rsidRPr="003237F0">
        <w:rPr>
          <w:rFonts w:ascii="Arial" w:hAnsi="Arial" w:cs="Arial"/>
          <w:sz w:val="23"/>
          <w:szCs w:val="23"/>
          <w:u w:val="single"/>
          <w:lang w:val="en-US"/>
        </w:rPr>
        <w:t>.3 Notices and other communication</w:t>
      </w:r>
    </w:p>
    <w:p w:rsidR="00455E2D" w:rsidRPr="003237F0" w:rsidRDefault="00455E2D" w:rsidP="00D05CA0">
      <w:pPr>
        <w:pStyle w:val="Revisione"/>
        <w:jc w:val="both"/>
        <w:rPr>
          <w:b w:val="0"/>
          <w:sz w:val="23"/>
          <w:szCs w:val="23"/>
        </w:rPr>
      </w:pPr>
      <w:r w:rsidRPr="003237F0">
        <w:rPr>
          <w:b w:val="0"/>
          <w:sz w:val="23"/>
          <w:szCs w:val="23"/>
        </w:rPr>
        <w:t>Any notice to be given under this Consortium Agreement shall be in writing to the addresses and recipients as listed in the most current address list kept by the Coordinator.</w:t>
      </w:r>
    </w:p>
    <w:p w:rsidR="00455E2D" w:rsidRPr="003237F0" w:rsidRDefault="00455E2D" w:rsidP="00D05CA0">
      <w:pPr>
        <w:pStyle w:val="Revisione"/>
        <w:jc w:val="both"/>
        <w:rPr>
          <w:b w:val="0"/>
          <w:sz w:val="23"/>
          <w:szCs w:val="23"/>
        </w:rPr>
      </w:pPr>
    </w:p>
    <w:p w:rsidR="00455E2D" w:rsidRPr="003237F0" w:rsidRDefault="00455E2D" w:rsidP="00D05CA0">
      <w:pPr>
        <w:pStyle w:val="Revisione"/>
        <w:jc w:val="both"/>
        <w:rPr>
          <w:b w:val="0"/>
          <w:sz w:val="23"/>
          <w:szCs w:val="23"/>
        </w:rPr>
      </w:pPr>
      <w:r w:rsidRPr="003237F0">
        <w:rPr>
          <w:b w:val="0"/>
          <w:sz w:val="23"/>
          <w:szCs w:val="23"/>
        </w:rPr>
        <w:t>Formal notices:</w:t>
      </w:r>
    </w:p>
    <w:p w:rsidR="00455E2D" w:rsidRPr="003237F0" w:rsidRDefault="00455E2D" w:rsidP="00D05CA0">
      <w:pPr>
        <w:pStyle w:val="Revisione"/>
        <w:jc w:val="both"/>
        <w:rPr>
          <w:b w:val="0"/>
          <w:sz w:val="23"/>
          <w:szCs w:val="23"/>
        </w:rPr>
      </w:pPr>
      <w:r w:rsidRPr="003237F0">
        <w:rPr>
          <w:b w:val="0"/>
          <w:sz w:val="23"/>
          <w:szCs w:val="23"/>
        </w:rPr>
        <w:lastRenderedPageBreak/>
        <w:t>If it is required in this Consortium Agreement that a formal notice, consent or approval shall be given, such notice shall be signed by an authorised representative of a Party and shall either be served personally or sent by mail with recorded delivery or telefax with receipt acknowledgement.</w:t>
      </w:r>
    </w:p>
    <w:p w:rsidR="00455E2D" w:rsidRPr="003237F0" w:rsidRDefault="00455E2D" w:rsidP="00D05CA0">
      <w:pPr>
        <w:pStyle w:val="Revisione"/>
        <w:jc w:val="both"/>
        <w:rPr>
          <w:b w:val="0"/>
          <w:sz w:val="23"/>
          <w:szCs w:val="23"/>
        </w:rPr>
      </w:pPr>
    </w:p>
    <w:p w:rsidR="00455E2D" w:rsidRPr="003237F0" w:rsidRDefault="00455E2D" w:rsidP="00D05CA0">
      <w:pPr>
        <w:pStyle w:val="Revisione"/>
        <w:jc w:val="both"/>
        <w:rPr>
          <w:b w:val="0"/>
          <w:sz w:val="23"/>
          <w:szCs w:val="23"/>
        </w:rPr>
      </w:pPr>
      <w:r w:rsidRPr="003237F0">
        <w:rPr>
          <w:b w:val="0"/>
          <w:sz w:val="23"/>
          <w:szCs w:val="23"/>
        </w:rPr>
        <w:t>Other communication:</w:t>
      </w:r>
    </w:p>
    <w:p w:rsidR="00455E2D" w:rsidRPr="003237F0" w:rsidRDefault="00455E2D" w:rsidP="00D05CA0">
      <w:pPr>
        <w:pStyle w:val="Revisione"/>
        <w:jc w:val="both"/>
        <w:rPr>
          <w:b w:val="0"/>
          <w:sz w:val="23"/>
          <w:szCs w:val="23"/>
        </w:rPr>
      </w:pPr>
      <w:r w:rsidRPr="003237F0">
        <w:rPr>
          <w:b w:val="0"/>
          <w:sz w:val="23"/>
          <w:szCs w:val="23"/>
        </w:rPr>
        <w:t>Other communication between the Parties may also be effected by other means such as e-mail with acknowledgement of receipt, which fulfils the conditions of written form.</w:t>
      </w:r>
    </w:p>
    <w:p w:rsidR="00455E2D" w:rsidRPr="003237F0" w:rsidRDefault="00455E2D" w:rsidP="00D05CA0">
      <w:pPr>
        <w:pStyle w:val="Revisione"/>
        <w:jc w:val="both"/>
        <w:rPr>
          <w:b w:val="0"/>
          <w:sz w:val="23"/>
          <w:szCs w:val="23"/>
        </w:rPr>
      </w:pPr>
    </w:p>
    <w:p w:rsidR="00455E2D" w:rsidRPr="003237F0" w:rsidRDefault="00455E2D" w:rsidP="00D05CA0">
      <w:pPr>
        <w:pStyle w:val="Revisione"/>
        <w:jc w:val="both"/>
        <w:rPr>
          <w:sz w:val="23"/>
          <w:szCs w:val="23"/>
        </w:rPr>
      </w:pPr>
      <w:r w:rsidRPr="003237F0">
        <w:rPr>
          <w:b w:val="0"/>
          <w:sz w:val="23"/>
          <w:szCs w:val="23"/>
        </w:rPr>
        <w:t>Any change of persons or contact details shall be notified immediately by the respective Party to the Coordinator. The address list shall be accessible to all concerned.</w:t>
      </w:r>
      <w:r w:rsidRPr="003237F0">
        <w:rPr>
          <w:sz w:val="23"/>
          <w:szCs w:val="23"/>
        </w:rPr>
        <w:t xml:space="preserve"> </w:t>
      </w:r>
    </w:p>
    <w:p w:rsidR="00137B75" w:rsidRPr="003237F0" w:rsidRDefault="00137B75" w:rsidP="00D05CA0">
      <w:pPr>
        <w:pStyle w:val="Revisione"/>
        <w:jc w:val="both"/>
        <w:rPr>
          <w:sz w:val="23"/>
          <w:szCs w:val="23"/>
        </w:rPr>
      </w:pPr>
    </w:p>
    <w:p w:rsidR="00455E2D" w:rsidRPr="003237F0" w:rsidRDefault="00455E2D" w:rsidP="00D05CA0">
      <w:pPr>
        <w:pStyle w:val="Titolo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.4 Assignment and amendments</w:t>
      </w:r>
    </w:p>
    <w:p w:rsidR="00455E2D" w:rsidRPr="003237F0" w:rsidRDefault="00455E2D" w:rsidP="00D05CA0">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Except as set out in Section 8.2, no rights or obligations of the Parties arising from this Consortium Agreement may be assigned or transferred, in whole or in part, to any third party without the other Parties’ prior formal approval. </w:t>
      </w:r>
    </w:p>
    <w:p w:rsidR="003E6C67" w:rsidRDefault="003E6C67" w:rsidP="00D05CA0">
      <w:pPr>
        <w:pStyle w:val="Revisione"/>
        <w:jc w:val="both"/>
        <w:rPr>
          <w:b w:val="0"/>
          <w:sz w:val="23"/>
          <w:szCs w:val="23"/>
        </w:rPr>
      </w:pPr>
    </w:p>
    <w:p w:rsidR="00455E2D" w:rsidRPr="003237F0" w:rsidRDefault="00455E2D" w:rsidP="00D05CA0">
      <w:pPr>
        <w:pStyle w:val="Revisione"/>
        <w:jc w:val="both"/>
        <w:rPr>
          <w:b w:val="0"/>
          <w:sz w:val="23"/>
          <w:szCs w:val="23"/>
        </w:rPr>
      </w:pPr>
      <w:r w:rsidRPr="003237F0">
        <w:rPr>
          <w:b w:val="0"/>
          <w:sz w:val="23"/>
          <w:szCs w:val="23"/>
        </w:rPr>
        <w:t>Amendments and modifications to the text of this Consortium Agreement require a separate written agreement to be signed between all Parties.</w:t>
      </w:r>
    </w:p>
    <w:p w:rsidR="00211907" w:rsidRPr="003237F0" w:rsidRDefault="00211907" w:rsidP="00D05CA0">
      <w:pPr>
        <w:pStyle w:val="Revisione"/>
        <w:jc w:val="both"/>
        <w:rPr>
          <w:b w:val="0"/>
          <w:sz w:val="23"/>
          <w:szCs w:val="23"/>
        </w:rPr>
      </w:pPr>
    </w:p>
    <w:p w:rsidR="00455E2D" w:rsidRPr="003237F0" w:rsidRDefault="00455E2D" w:rsidP="00D05CA0">
      <w:pPr>
        <w:pStyle w:val="Titolo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.5 Mandatory national law</w:t>
      </w:r>
    </w:p>
    <w:p w:rsidR="00455E2D" w:rsidRPr="003237F0" w:rsidRDefault="00455E2D" w:rsidP="00D05CA0">
      <w:pPr>
        <w:pStyle w:val="Revisione"/>
        <w:jc w:val="both"/>
        <w:rPr>
          <w:b w:val="0"/>
          <w:sz w:val="23"/>
          <w:szCs w:val="23"/>
        </w:rPr>
      </w:pPr>
      <w:r w:rsidRPr="003237F0">
        <w:rPr>
          <w:b w:val="0"/>
          <w:sz w:val="23"/>
          <w:szCs w:val="23"/>
        </w:rPr>
        <w:t>Nothing in this Consortium Agreement shall be deemed to require a Party to breach any mandatory statutory law under which the Party is operating.</w:t>
      </w:r>
    </w:p>
    <w:p w:rsidR="00480076" w:rsidRPr="003237F0" w:rsidRDefault="00480076" w:rsidP="00D05CA0">
      <w:pPr>
        <w:pStyle w:val="Revisione"/>
        <w:jc w:val="both"/>
        <w:rPr>
          <w:b w:val="0"/>
          <w:sz w:val="23"/>
          <w:szCs w:val="23"/>
        </w:rPr>
      </w:pPr>
    </w:p>
    <w:p w:rsidR="00455E2D" w:rsidRPr="003237F0" w:rsidRDefault="00455E2D" w:rsidP="00D05CA0">
      <w:pPr>
        <w:pStyle w:val="Titolo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.6 Language</w:t>
      </w:r>
    </w:p>
    <w:p w:rsidR="00455E2D" w:rsidRPr="003237F0" w:rsidRDefault="00455E2D" w:rsidP="00D05CA0">
      <w:pPr>
        <w:pStyle w:val="Revisione"/>
        <w:jc w:val="both"/>
        <w:rPr>
          <w:b w:val="0"/>
          <w:sz w:val="23"/>
          <w:szCs w:val="23"/>
        </w:rPr>
      </w:pPr>
      <w:r w:rsidRPr="003237F0">
        <w:rPr>
          <w:b w:val="0"/>
          <w:sz w:val="23"/>
          <w:szCs w:val="23"/>
        </w:rPr>
        <w:t>This Consortium Agreement is drawn up in English, which language shall govern all documents, notices, meetings, arbitral proceedings and processes relative thereto.</w:t>
      </w:r>
    </w:p>
    <w:p w:rsidR="00455E2D" w:rsidRPr="003237F0" w:rsidRDefault="00455E2D" w:rsidP="00D05CA0">
      <w:pPr>
        <w:spacing w:after="0" w:line="240" w:lineRule="auto"/>
        <w:jc w:val="both"/>
        <w:rPr>
          <w:rFonts w:ascii="Arial" w:hAnsi="Arial" w:cs="Arial"/>
          <w:sz w:val="23"/>
          <w:szCs w:val="23"/>
          <w:lang w:val="en-US"/>
        </w:rPr>
      </w:pPr>
    </w:p>
    <w:p w:rsidR="00455E2D" w:rsidRPr="003237F0" w:rsidRDefault="00455E2D" w:rsidP="00D05CA0">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1</w:t>
      </w:r>
      <w:r w:rsidR="0099778A">
        <w:rPr>
          <w:rFonts w:ascii="Arial" w:hAnsi="Arial" w:cs="Arial"/>
          <w:sz w:val="23"/>
          <w:szCs w:val="23"/>
          <w:u w:val="single"/>
          <w:lang w:val="en-US"/>
        </w:rPr>
        <w:t>2</w:t>
      </w:r>
      <w:r w:rsidRPr="003237F0">
        <w:rPr>
          <w:rFonts w:ascii="Arial" w:hAnsi="Arial" w:cs="Arial"/>
          <w:sz w:val="23"/>
          <w:szCs w:val="23"/>
          <w:u w:val="single"/>
          <w:lang w:val="en-US"/>
        </w:rPr>
        <w:t>.7 Applicable law</w:t>
      </w:r>
    </w:p>
    <w:p w:rsidR="00455E2D" w:rsidRPr="003237F0" w:rsidRDefault="00455E2D" w:rsidP="00D05CA0">
      <w:pPr>
        <w:pStyle w:val="Revisione"/>
        <w:jc w:val="both"/>
        <w:rPr>
          <w:b w:val="0"/>
          <w:sz w:val="23"/>
          <w:szCs w:val="23"/>
        </w:rPr>
      </w:pPr>
      <w:r w:rsidRPr="003237F0">
        <w:rPr>
          <w:b w:val="0"/>
          <w:sz w:val="23"/>
          <w:szCs w:val="23"/>
        </w:rPr>
        <w:t>This Consortium Agreement shall be construed in accordance with and governed by the law of Belgium excluding its conflict of law provisions.</w:t>
      </w:r>
    </w:p>
    <w:p w:rsidR="00137B75" w:rsidRPr="003237F0" w:rsidRDefault="00137B75" w:rsidP="00D05CA0">
      <w:pPr>
        <w:pStyle w:val="Revisione"/>
        <w:jc w:val="both"/>
        <w:rPr>
          <w:b w:val="0"/>
          <w:sz w:val="23"/>
          <w:szCs w:val="23"/>
        </w:rPr>
      </w:pPr>
    </w:p>
    <w:p w:rsidR="00455E2D" w:rsidRPr="003237F0" w:rsidRDefault="00455E2D" w:rsidP="00D05CA0">
      <w:pPr>
        <w:pStyle w:val="Titolo2"/>
        <w:spacing w:before="0" w:line="240" w:lineRule="auto"/>
        <w:jc w:val="both"/>
        <w:rPr>
          <w:rFonts w:ascii="Arial"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.8 Settlement of disputes</w:t>
      </w:r>
    </w:p>
    <w:p w:rsidR="00480076" w:rsidRPr="003237F0" w:rsidRDefault="00137B75" w:rsidP="00D05CA0">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Any dispute under this Consortium Agreement will be settled amicably as far as possible. </w:t>
      </w:r>
    </w:p>
    <w:p w:rsidR="00480076" w:rsidRPr="003237F0" w:rsidRDefault="00480076" w:rsidP="00D05CA0">
      <w:pPr>
        <w:spacing w:after="0" w:line="240" w:lineRule="auto"/>
        <w:jc w:val="both"/>
        <w:rPr>
          <w:rFonts w:ascii="Arial" w:hAnsi="Arial" w:cs="Arial"/>
          <w:sz w:val="23"/>
          <w:szCs w:val="23"/>
          <w:lang w:val="en-US"/>
        </w:rPr>
      </w:pPr>
    </w:p>
    <w:p w:rsidR="00137B75" w:rsidRPr="003237F0" w:rsidRDefault="00137B75" w:rsidP="00D05CA0">
      <w:pPr>
        <w:spacing w:after="0" w:line="240" w:lineRule="auto"/>
        <w:jc w:val="both"/>
        <w:rPr>
          <w:rFonts w:ascii="Arial" w:hAnsi="Arial" w:cs="Arial"/>
          <w:sz w:val="23"/>
          <w:szCs w:val="23"/>
          <w:lang w:val="en-US"/>
        </w:rPr>
      </w:pPr>
      <w:r w:rsidRPr="003237F0">
        <w:rPr>
          <w:rFonts w:ascii="Arial" w:hAnsi="Arial" w:cs="Arial"/>
          <w:sz w:val="23"/>
          <w:szCs w:val="23"/>
          <w:lang w:val="en-US"/>
        </w:rPr>
        <w:t>If no solution is found, the dispute, controversy or claim arising under, out of or relating to this contract and any subsequent amendments of this Agreement,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rsidR="00D05F4E" w:rsidRDefault="00D05F4E" w:rsidP="00D05CA0">
      <w:pPr>
        <w:pStyle w:val="Revisione"/>
        <w:jc w:val="both"/>
        <w:rPr>
          <w:b w:val="0"/>
          <w:sz w:val="23"/>
          <w:szCs w:val="23"/>
        </w:rPr>
      </w:pPr>
      <w:r w:rsidRPr="003237F0">
        <w:rPr>
          <w:b w:val="0"/>
          <w:sz w:val="23"/>
          <w:szCs w:val="23"/>
        </w:rPr>
        <w:t xml:space="preserve">If, and to the extent that, any such dispute, controversy or claim has not been settled pursuant to the mediation within 60 calendar days of the commencement of the mediation, the courts of </w:t>
      </w:r>
      <w:r w:rsidRPr="00A61A9C">
        <w:rPr>
          <w:b w:val="0"/>
          <w:sz w:val="23"/>
          <w:szCs w:val="23"/>
        </w:rPr>
        <w:t>Brussels</w:t>
      </w:r>
      <w:r w:rsidRPr="003237F0">
        <w:rPr>
          <w:b w:val="0"/>
          <w:sz w:val="23"/>
          <w:szCs w:val="23"/>
        </w:rPr>
        <w:t xml:space="preserve"> shall have exclusive jurisdiction.</w:t>
      </w:r>
    </w:p>
    <w:p w:rsidR="0099778A" w:rsidRDefault="0099778A" w:rsidP="00D05CA0">
      <w:pPr>
        <w:pStyle w:val="Revisione"/>
        <w:jc w:val="both"/>
        <w:rPr>
          <w:b w:val="0"/>
          <w:sz w:val="23"/>
          <w:szCs w:val="23"/>
        </w:rPr>
      </w:pPr>
    </w:p>
    <w:p w:rsidR="0099778A" w:rsidRPr="00D05CA0" w:rsidRDefault="0099778A" w:rsidP="00D05CA0">
      <w:pPr>
        <w:pStyle w:val="Revisione"/>
        <w:jc w:val="both"/>
        <w:rPr>
          <w:b w:val="0"/>
          <w:sz w:val="23"/>
          <w:szCs w:val="23"/>
          <w:u w:val="single"/>
        </w:rPr>
      </w:pPr>
      <w:r w:rsidRPr="00D05CA0">
        <w:rPr>
          <w:b w:val="0"/>
          <w:sz w:val="23"/>
          <w:szCs w:val="23"/>
          <w:u w:val="single"/>
        </w:rPr>
        <w:t xml:space="preserve">12.9 Visiting </w:t>
      </w:r>
      <w:r w:rsidR="007D7C25" w:rsidRPr="00D05CA0">
        <w:rPr>
          <w:b w:val="0"/>
          <w:sz w:val="23"/>
          <w:szCs w:val="23"/>
          <w:u w:val="single"/>
        </w:rPr>
        <w:t>Researcher</w:t>
      </w:r>
      <w:r w:rsidRPr="00D05CA0">
        <w:rPr>
          <w:b w:val="0"/>
          <w:sz w:val="23"/>
          <w:szCs w:val="23"/>
          <w:u w:val="single"/>
        </w:rPr>
        <w:t xml:space="preserve"> Agreement</w:t>
      </w:r>
    </w:p>
    <w:p w:rsidR="002F67FE" w:rsidRDefault="002F67FE" w:rsidP="00D05CA0">
      <w:pPr>
        <w:spacing w:after="0" w:line="240" w:lineRule="auto"/>
        <w:jc w:val="both"/>
        <w:rPr>
          <w:rFonts w:ascii="Arial" w:hAnsi="Arial" w:cs="Arial"/>
          <w:sz w:val="23"/>
          <w:szCs w:val="23"/>
          <w:lang w:val="en-GB"/>
        </w:rPr>
      </w:pPr>
      <w:r w:rsidRPr="00D05CA0">
        <w:rPr>
          <w:rFonts w:ascii="Arial" w:hAnsi="Arial" w:cs="Arial"/>
          <w:sz w:val="23"/>
          <w:szCs w:val="23"/>
          <w:lang w:val="en-GB"/>
        </w:rPr>
        <w:t>In order to foster collaboration</w:t>
      </w:r>
      <w:r w:rsidR="00E235DD" w:rsidRPr="00D05CA0">
        <w:rPr>
          <w:rFonts w:ascii="Arial" w:hAnsi="Arial" w:cs="Arial"/>
          <w:sz w:val="23"/>
          <w:szCs w:val="23"/>
          <w:lang w:val="en-GB"/>
        </w:rPr>
        <w:t xml:space="preserve"> under this Consortium Agreement and upon mutual agreement</w:t>
      </w:r>
      <w:r w:rsidRPr="00D05CA0">
        <w:rPr>
          <w:rFonts w:ascii="Arial" w:hAnsi="Arial" w:cs="Arial"/>
          <w:sz w:val="23"/>
          <w:szCs w:val="23"/>
          <w:lang w:val="en-GB"/>
        </w:rPr>
        <w:t xml:space="preserve">, the </w:t>
      </w:r>
      <w:r w:rsidR="007D7C25" w:rsidRPr="00D05CA0">
        <w:rPr>
          <w:rFonts w:ascii="Arial" w:hAnsi="Arial" w:cs="Arial"/>
          <w:sz w:val="23"/>
          <w:szCs w:val="23"/>
          <w:lang w:val="en-GB"/>
        </w:rPr>
        <w:t xml:space="preserve">Parties </w:t>
      </w:r>
      <w:r w:rsidRPr="00D05CA0">
        <w:rPr>
          <w:rFonts w:ascii="Arial" w:hAnsi="Arial" w:cs="Arial"/>
          <w:sz w:val="23"/>
          <w:szCs w:val="23"/>
          <w:lang w:val="en-GB"/>
        </w:rPr>
        <w:t xml:space="preserve">may </w:t>
      </w:r>
      <w:r w:rsidR="00E235DD" w:rsidRPr="00D05CA0">
        <w:rPr>
          <w:rFonts w:ascii="Arial" w:hAnsi="Arial" w:cs="Arial"/>
          <w:sz w:val="23"/>
          <w:szCs w:val="23"/>
          <w:lang w:val="en-GB"/>
        </w:rPr>
        <w:t xml:space="preserve">send researchers to another Party where the visiting </w:t>
      </w:r>
      <w:r w:rsidR="00E235DD" w:rsidRPr="00D05CA0">
        <w:rPr>
          <w:rFonts w:ascii="Arial" w:hAnsi="Arial" w:cs="Arial"/>
          <w:sz w:val="23"/>
          <w:szCs w:val="23"/>
          <w:lang w:val="en-GB"/>
        </w:rPr>
        <w:lastRenderedPageBreak/>
        <w:t xml:space="preserve">researchers will have access to facilities and know-how. </w:t>
      </w:r>
      <w:r w:rsidRPr="00D05CA0">
        <w:rPr>
          <w:rFonts w:ascii="Arial" w:hAnsi="Arial" w:cs="Arial"/>
          <w:sz w:val="23"/>
          <w:szCs w:val="23"/>
          <w:lang w:val="en-GB"/>
        </w:rPr>
        <w:t xml:space="preserve">In this case, a Visiting Researcher Agreement </w:t>
      </w:r>
      <w:r w:rsidR="0077547C" w:rsidRPr="00D05CA0">
        <w:rPr>
          <w:rFonts w:ascii="Arial" w:hAnsi="Arial" w:cs="Arial"/>
          <w:sz w:val="23"/>
          <w:szCs w:val="23"/>
          <w:lang w:val="en-GB"/>
        </w:rPr>
        <w:t>should</w:t>
      </w:r>
      <w:r w:rsidRPr="00D05CA0">
        <w:rPr>
          <w:rFonts w:ascii="Arial" w:hAnsi="Arial" w:cs="Arial"/>
          <w:sz w:val="23"/>
          <w:szCs w:val="23"/>
          <w:lang w:val="en-GB"/>
        </w:rPr>
        <w:t xml:space="preserve"> be concluded between the Parties concerned.</w:t>
      </w:r>
      <w:r>
        <w:rPr>
          <w:rFonts w:ascii="Arial" w:hAnsi="Arial" w:cs="Arial"/>
          <w:sz w:val="23"/>
          <w:szCs w:val="23"/>
          <w:lang w:val="en-GB"/>
        </w:rPr>
        <w:t xml:space="preserve"> </w:t>
      </w:r>
    </w:p>
    <w:p w:rsidR="00D05F4E" w:rsidRPr="003237F0" w:rsidRDefault="002F67FE" w:rsidP="00D05CA0">
      <w:pPr>
        <w:spacing w:after="0" w:line="240" w:lineRule="auto"/>
        <w:jc w:val="both"/>
        <w:rPr>
          <w:rFonts w:ascii="Arial" w:hAnsi="Arial" w:cs="Arial"/>
          <w:sz w:val="23"/>
          <w:szCs w:val="23"/>
          <w:lang w:val="en-GB"/>
        </w:rPr>
      </w:pPr>
      <w:r>
        <w:rPr>
          <w:rFonts w:ascii="Arial" w:hAnsi="Arial" w:cs="Arial"/>
          <w:sz w:val="23"/>
          <w:szCs w:val="23"/>
          <w:lang w:val="en-GB"/>
        </w:rPr>
        <w:t xml:space="preserve"> </w:t>
      </w:r>
    </w:p>
    <w:p w:rsidR="00D05F4E" w:rsidRPr="003237F0" w:rsidRDefault="00D05F4E" w:rsidP="001256CA">
      <w:pPr>
        <w:spacing w:after="0" w:line="240" w:lineRule="auto"/>
        <w:rPr>
          <w:rFonts w:ascii="Arial" w:hAnsi="Arial" w:cs="Arial"/>
          <w:sz w:val="23"/>
          <w:szCs w:val="23"/>
          <w:lang w:val="en-GB"/>
        </w:rPr>
      </w:pPr>
    </w:p>
    <w:p w:rsidR="00710A38" w:rsidRDefault="00710A38" w:rsidP="001256CA">
      <w:pPr>
        <w:spacing w:after="0" w:line="240" w:lineRule="auto"/>
        <w:rPr>
          <w:rFonts w:ascii="Arial" w:hAnsi="Arial" w:cs="Arial"/>
          <w:b/>
          <w:sz w:val="23"/>
          <w:szCs w:val="23"/>
          <w:lang w:val="en-GB"/>
        </w:rPr>
      </w:pPr>
    </w:p>
    <w:p w:rsidR="00710A38" w:rsidRDefault="00710A38" w:rsidP="001256CA">
      <w:pPr>
        <w:spacing w:after="0" w:line="240" w:lineRule="auto"/>
        <w:rPr>
          <w:rFonts w:ascii="Arial" w:hAnsi="Arial" w:cs="Arial"/>
          <w:b/>
          <w:sz w:val="23"/>
          <w:szCs w:val="23"/>
          <w:lang w:val="en-GB"/>
        </w:rPr>
      </w:pPr>
    </w:p>
    <w:p w:rsidR="00710A38" w:rsidRDefault="00710A38" w:rsidP="001256CA">
      <w:pPr>
        <w:spacing w:after="0" w:line="240" w:lineRule="auto"/>
        <w:rPr>
          <w:rFonts w:ascii="Arial" w:hAnsi="Arial" w:cs="Arial"/>
          <w:b/>
          <w:sz w:val="23"/>
          <w:szCs w:val="23"/>
          <w:lang w:val="en-GB"/>
        </w:rPr>
      </w:pPr>
    </w:p>
    <w:p w:rsidR="00710A38" w:rsidRDefault="00710A38" w:rsidP="001256CA">
      <w:pPr>
        <w:spacing w:after="0" w:line="240" w:lineRule="auto"/>
        <w:rPr>
          <w:rFonts w:ascii="Arial" w:hAnsi="Arial" w:cs="Arial"/>
          <w:b/>
          <w:sz w:val="23"/>
          <w:szCs w:val="23"/>
          <w:lang w:val="en-GB"/>
        </w:rPr>
      </w:pPr>
    </w:p>
    <w:p w:rsidR="00D05F4E" w:rsidRPr="002C5210" w:rsidRDefault="00696829" w:rsidP="001256CA">
      <w:pPr>
        <w:spacing w:after="0" w:line="240" w:lineRule="auto"/>
        <w:rPr>
          <w:rFonts w:ascii="Arial" w:hAnsi="Arial" w:cs="Arial"/>
          <w:b/>
          <w:sz w:val="23"/>
          <w:szCs w:val="23"/>
          <w:lang w:val="en-GB"/>
        </w:rPr>
      </w:pPr>
      <w:r w:rsidRPr="002C5210">
        <w:rPr>
          <w:rFonts w:ascii="Arial" w:hAnsi="Arial" w:cs="Arial"/>
          <w:b/>
          <w:sz w:val="23"/>
          <w:szCs w:val="23"/>
          <w:lang w:val="en-GB"/>
        </w:rPr>
        <w:t>Attach</w:t>
      </w:r>
      <w:r w:rsidR="00D05F4E" w:rsidRPr="002C5210">
        <w:rPr>
          <w:rFonts w:ascii="Arial" w:hAnsi="Arial" w:cs="Arial"/>
          <w:b/>
          <w:sz w:val="23"/>
          <w:szCs w:val="23"/>
          <w:lang w:val="en-GB"/>
        </w:rPr>
        <w:t>ments:</w:t>
      </w:r>
    </w:p>
    <w:p w:rsidR="002C5210" w:rsidRDefault="002C5210" w:rsidP="003E6C67">
      <w:pPr>
        <w:pStyle w:val="Revisione"/>
        <w:rPr>
          <w:b w:val="0"/>
          <w:sz w:val="23"/>
          <w:szCs w:val="23"/>
        </w:rPr>
      </w:pPr>
    </w:p>
    <w:p w:rsidR="00FD3893" w:rsidRDefault="003E6C67" w:rsidP="003E6C67">
      <w:pPr>
        <w:pStyle w:val="Revisione"/>
        <w:rPr>
          <w:b w:val="0"/>
          <w:sz w:val="23"/>
          <w:szCs w:val="23"/>
        </w:rPr>
      </w:pPr>
      <w:r w:rsidRPr="003237F0">
        <w:rPr>
          <w:b w:val="0"/>
          <w:sz w:val="23"/>
          <w:szCs w:val="23"/>
        </w:rPr>
        <w:t xml:space="preserve">This Consortium Agreement </w:t>
      </w:r>
      <w:r w:rsidR="00011B97">
        <w:rPr>
          <w:b w:val="0"/>
          <w:sz w:val="23"/>
          <w:szCs w:val="23"/>
        </w:rPr>
        <w:t xml:space="preserve">consists of this </w:t>
      </w:r>
      <w:r w:rsidRPr="003237F0">
        <w:rPr>
          <w:b w:val="0"/>
          <w:sz w:val="23"/>
          <w:szCs w:val="23"/>
        </w:rPr>
        <w:t>core text and</w:t>
      </w:r>
      <w:r w:rsidR="00FD3893">
        <w:rPr>
          <w:b w:val="0"/>
          <w:sz w:val="23"/>
          <w:szCs w:val="23"/>
        </w:rPr>
        <w:t>:</w:t>
      </w:r>
    </w:p>
    <w:p w:rsidR="003E6C67" w:rsidRPr="003237F0" w:rsidRDefault="0099778A" w:rsidP="003E6C67">
      <w:pPr>
        <w:pStyle w:val="Revisione"/>
        <w:rPr>
          <w:b w:val="0"/>
          <w:sz w:val="23"/>
          <w:szCs w:val="23"/>
        </w:rPr>
      </w:pPr>
      <w:r>
        <w:rPr>
          <w:b w:val="0"/>
          <w:sz w:val="23"/>
          <w:szCs w:val="23"/>
        </w:rPr>
        <w:t xml:space="preserve"> </w:t>
      </w:r>
    </w:p>
    <w:p w:rsidR="003E6C67" w:rsidRPr="003237F0" w:rsidRDefault="003E6C67" w:rsidP="003E6C67">
      <w:pPr>
        <w:pStyle w:val="Revisione"/>
        <w:rPr>
          <w:b w:val="0"/>
          <w:sz w:val="23"/>
          <w:szCs w:val="23"/>
        </w:rPr>
      </w:pPr>
      <w:r w:rsidRPr="003237F0">
        <w:rPr>
          <w:b w:val="0"/>
          <w:sz w:val="23"/>
          <w:szCs w:val="23"/>
        </w:rPr>
        <w:t>Attachment 1</w:t>
      </w:r>
      <w:r w:rsidR="00FD3893">
        <w:rPr>
          <w:b w:val="0"/>
          <w:sz w:val="23"/>
          <w:szCs w:val="23"/>
        </w:rPr>
        <w:t>:</w:t>
      </w:r>
      <w:r w:rsidRPr="003237F0">
        <w:rPr>
          <w:b w:val="0"/>
          <w:sz w:val="23"/>
          <w:szCs w:val="23"/>
        </w:rPr>
        <w:t xml:space="preserve"> (Background </w:t>
      </w:r>
      <w:r>
        <w:rPr>
          <w:b w:val="0"/>
          <w:sz w:val="23"/>
          <w:szCs w:val="23"/>
        </w:rPr>
        <w:t>ex</w:t>
      </w:r>
      <w:r w:rsidR="002C5210">
        <w:rPr>
          <w:b w:val="0"/>
          <w:sz w:val="23"/>
          <w:szCs w:val="23"/>
        </w:rPr>
        <w:t xml:space="preserve">cluded) </w:t>
      </w:r>
      <w:r w:rsidR="00DF48AB" w:rsidRPr="00DF48AB">
        <w:rPr>
          <w:b w:val="0"/>
          <w:i/>
          <w:sz w:val="22"/>
          <w:szCs w:val="22"/>
        </w:rPr>
        <w:t>– model provided</w:t>
      </w:r>
    </w:p>
    <w:p w:rsidR="003E6C67" w:rsidRPr="00DF48AB" w:rsidRDefault="003E6C67" w:rsidP="003E6C67">
      <w:pPr>
        <w:pStyle w:val="Revisione"/>
        <w:rPr>
          <w:b w:val="0"/>
          <w:i/>
          <w:sz w:val="22"/>
          <w:szCs w:val="22"/>
        </w:rPr>
      </w:pPr>
      <w:r w:rsidRPr="003237F0">
        <w:rPr>
          <w:b w:val="0"/>
          <w:sz w:val="23"/>
          <w:szCs w:val="23"/>
        </w:rPr>
        <w:t>Attachment 2</w:t>
      </w:r>
      <w:r w:rsidR="00FD3893">
        <w:rPr>
          <w:b w:val="0"/>
          <w:sz w:val="23"/>
          <w:szCs w:val="23"/>
        </w:rPr>
        <w:t>:</w:t>
      </w:r>
      <w:r w:rsidRPr="003237F0">
        <w:rPr>
          <w:b w:val="0"/>
          <w:sz w:val="23"/>
          <w:szCs w:val="23"/>
        </w:rPr>
        <w:t xml:space="preserve"> (Accession document)</w:t>
      </w:r>
      <w:r w:rsidR="00DF48AB">
        <w:rPr>
          <w:b w:val="0"/>
          <w:sz w:val="23"/>
          <w:szCs w:val="23"/>
        </w:rPr>
        <w:t xml:space="preserve"> </w:t>
      </w:r>
      <w:r w:rsidR="00DF48AB" w:rsidRPr="00DF48AB">
        <w:rPr>
          <w:b w:val="0"/>
          <w:i/>
          <w:sz w:val="22"/>
          <w:szCs w:val="22"/>
        </w:rPr>
        <w:t>– model provided</w:t>
      </w:r>
    </w:p>
    <w:p w:rsidR="000E278F" w:rsidRDefault="003E6C67" w:rsidP="003E6C67">
      <w:pPr>
        <w:pStyle w:val="Revisione"/>
        <w:rPr>
          <w:b w:val="0"/>
          <w:sz w:val="23"/>
          <w:szCs w:val="23"/>
          <w:highlight w:val="yellow"/>
        </w:rPr>
      </w:pPr>
      <w:r w:rsidRPr="003E6C67">
        <w:rPr>
          <w:b w:val="0"/>
          <w:sz w:val="23"/>
          <w:szCs w:val="23"/>
        </w:rPr>
        <w:t>Attachment 3</w:t>
      </w:r>
      <w:r w:rsidR="00FD3893">
        <w:rPr>
          <w:b w:val="0"/>
          <w:sz w:val="23"/>
          <w:szCs w:val="23"/>
        </w:rPr>
        <w:t>:</w:t>
      </w:r>
      <w:r w:rsidRPr="003E6C67">
        <w:rPr>
          <w:b w:val="0"/>
          <w:sz w:val="23"/>
          <w:szCs w:val="23"/>
        </w:rPr>
        <w:t xml:space="preserve"> (List of Third Parties for simplified transfer according to Section 8.2.2) </w:t>
      </w:r>
      <w:r w:rsidR="0099778A" w:rsidRPr="0099778A">
        <w:rPr>
          <w:b w:val="0"/>
          <w:sz w:val="23"/>
          <w:szCs w:val="23"/>
          <w:highlight w:val="yellow"/>
        </w:rPr>
        <w:t>(if</w:t>
      </w:r>
    </w:p>
    <w:p w:rsidR="003E6C67" w:rsidRPr="003E6C67" w:rsidRDefault="0099778A" w:rsidP="000E278F">
      <w:pPr>
        <w:pStyle w:val="Revisione"/>
        <w:ind w:left="708" w:firstLine="708"/>
        <w:rPr>
          <w:b w:val="0"/>
          <w:sz w:val="23"/>
          <w:szCs w:val="23"/>
        </w:rPr>
      </w:pPr>
      <w:r w:rsidRPr="0099778A">
        <w:rPr>
          <w:b w:val="0"/>
          <w:sz w:val="23"/>
          <w:szCs w:val="23"/>
          <w:highlight w:val="yellow"/>
        </w:rPr>
        <w:t xml:space="preserve"> applicable)</w:t>
      </w:r>
    </w:p>
    <w:p w:rsidR="002C5210" w:rsidRDefault="003E6C67" w:rsidP="003E6C67">
      <w:pPr>
        <w:pStyle w:val="Revisione"/>
        <w:rPr>
          <w:b w:val="0"/>
          <w:sz w:val="23"/>
          <w:szCs w:val="23"/>
        </w:rPr>
      </w:pPr>
      <w:r w:rsidRPr="003E6C67">
        <w:rPr>
          <w:b w:val="0"/>
          <w:sz w:val="23"/>
          <w:szCs w:val="23"/>
        </w:rPr>
        <w:t>Attachment 4</w:t>
      </w:r>
      <w:r w:rsidR="00FD3893">
        <w:rPr>
          <w:b w:val="0"/>
          <w:sz w:val="23"/>
          <w:szCs w:val="23"/>
        </w:rPr>
        <w:t>:</w:t>
      </w:r>
      <w:r w:rsidRPr="003E6C67">
        <w:rPr>
          <w:b w:val="0"/>
          <w:sz w:val="23"/>
          <w:szCs w:val="23"/>
        </w:rPr>
        <w:t xml:space="preserve"> (Identified Affiliated Entities)</w:t>
      </w:r>
      <w:r w:rsidR="0099778A">
        <w:rPr>
          <w:b w:val="0"/>
          <w:sz w:val="23"/>
          <w:szCs w:val="23"/>
        </w:rPr>
        <w:t xml:space="preserve"> </w:t>
      </w:r>
      <w:r w:rsidR="0099778A" w:rsidRPr="0099778A">
        <w:rPr>
          <w:b w:val="0"/>
          <w:sz w:val="23"/>
          <w:szCs w:val="23"/>
          <w:highlight w:val="yellow"/>
        </w:rPr>
        <w:t>(if applicable)</w:t>
      </w:r>
    </w:p>
    <w:p w:rsidR="003E6C67" w:rsidRPr="003237F0" w:rsidRDefault="002C5210" w:rsidP="003E6C67">
      <w:pPr>
        <w:pStyle w:val="Revisione"/>
        <w:rPr>
          <w:b w:val="0"/>
          <w:sz w:val="23"/>
          <w:szCs w:val="23"/>
        </w:rPr>
      </w:pPr>
      <w:r>
        <w:rPr>
          <w:b w:val="0"/>
          <w:sz w:val="23"/>
          <w:szCs w:val="23"/>
        </w:rPr>
        <w:t>Attachment 5</w:t>
      </w:r>
      <w:r w:rsidR="00FD3893">
        <w:rPr>
          <w:b w:val="0"/>
          <w:sz w:val="23"/>
          <w:szCs w:val="23"/>
        </w:rPr>
        <w:t>:</w:t>
      </w:r>
      <w:r>
        <w:rPr>
          <w:b w:val="0"/>
          <w:sz w:val="23"/>
          <w:szCs w:val="23"/>
        </w:rPr>
        <w:t xml:space="preserve"> (</w:t>
      </w:r>
      <w:r w:rsidRPr="00C44749">
        <w:rPr>
          <w:b w:val="0"/>
          <w:sz w:val="23"/>
          <w:szCs w:val="23"/>
          <w:lang w:val="en-US"/>
        </w:rPr>
        <w:t>Letter of Agreement)</w:t>
      </w:r>
      <w:r w:rsidRPr="00C44749">
        <w:rPr>
          <w:rFonts w:asciiTheme="minorHAnsi" w:eastAsiaTheme="minorEastAsia" w:hAnsiTheme="minorHAnsi" w:cstheme="minorBidi"/>
          <w:spacing w:val="0"/>
          <w:sz w:val="23"/>
          <w:szCs w:val="23"/>
          <w:lang w:val="en-US" w:eastAsia="de-DE"/>
        </w:rPr>
        <w:t xml:space="preserve"> </w:t>
      </w:r>
      <w:r w:rsidR="00DF48AB" w:rsidRPr="00C44749">
        <w:rPr>
          <w:rFonts w:eastAsiaTheme="minorEastAsia"/>
          <w:b w:val="0"/>
          <w:i/>
          <w:spacing w:val="0"/>
          <w:sz w:val="22"/>
          <w:szCs w:val="22"/>
          <w:lang w:val="en-US" w:eastAsia="de-DE"/>
        </w:rPr>
        <w:t>– model provided</w:t>
      </w:r>
      <w:r w:rsidR="0099778A">
        <w:rPr>
          <w:b w:val="0"/>
          <w:sz w:val="23"/>
          <w:szCs w:val="23"/>
        </w:rPr>
        <w:br/>
      </w:r>
    </w:p>
    <w:p w:rsidR="00455E2D" w:rsidRDefault="00455E2D" w:rsidP="00455E2D">
      <w:pPr>
        <w:rPr>
          <w:rFonts w:ascii="Arial" w:hAnsi="Arial" w:cs="Arial"/>
          <w:sz w:val="23"/>
          <w:szCs w:val="23"/>
          <w:lang w:val="en-US"/>
        </w:rPr>
      </w:pPr>
    </w:p>
    <w:p w:rsidR="003E6C67" w:rsidRDefault="003E6C67">
      <w:pPr>
        <w:rPr>
          <w:rFonts w:ascii="Arial" w:hAnsi="Arial" w:cs="Arial"/>
          <w:sz w:val="23"/>
          <w:szCs w:val="23"/>
          <w:lang w:val="en-US"/>
        </w:rPr>
      </w:pPr>
      <w:r>
        <w:rPr>
          <w:rFonts w:ascii="Arial" w:hAnsi="Arial" w:cs="Arial"/>
          <w:sz w:val="23"/>
          <w:szCs w:val="23"/>
          <w:lang w:val="en-US"/>
        </w:rPr>
        <w:br w:type="page"/>
      </w:r>
    </w:p>
    <w:p w:rsidR="00D05F4E" w:rsidRPr="005E0935" w:rsidRDefault="00D05F4E" w:rsidP="00D05F4E">
      <w:pPr>
        <w:spacing w:before="120" w:after="120"/>
        <w:rPr>
          <w:sz w:val="23"/>
          <w:szCs w:val="23"/>
          <w:lang w:val="en-US"/>
        </w:rPr>
      </w:pPr>
      <w:r w:rsidRPr="005E0935">
        <w:rPr>
          <w:rFonts w:ascii="Arial" w:hAnsi="Arial" w:cs="Arial"/>
          <w:b/>
          <w:bCs/>
          <w:caps/>
          <w:sz w:val="23"/>
          <w:szCs w:val="23"/>
          <w:lang w:val="en-US"/>
        </w:rPr>
        <w:lastRenderedPageBreak/>
        <w:t>Signatures:</w:t>
      </w:r>
    </w:p>
    <w:tbl>
      <w:tblPr>
        <w:tblW w:w="0" w:type="auto"/>
        <w:tblInd w:w="284" w:type="dxa"/>
        <w:tblLook w:val="0000" w:firstRow="0" w:lastRow="0" w:firstColumn="0" w:lastColumn="0" w:noHBand="0" w:noVBand="0"/>
      </w:tblPr>
      <w:tblGrid>
        <w:gridCol w:w="4534"/>
        <w:gridCol w:w="235"/>
        <w:gridCol w:w="4233"/>
      </w:tblGrid>
      <w:tr w:rsidR="00D05F4E" w:rsidRPr="00C44749" w:rsidTr="0013571C">
        <w:trPr>
          <w:cantSplit/>
        </w:trPr>
        <w:tc>
          <w:tcPr>
            <w:tcW w:w="9287" w:type="dxa"/>
            <w:gridSpan w:val="3"/>
          </w:tcPr>
          <w:p w:rsidR="00D05F4E" w:rsidRPr="003237F0" w:rsidRDefault="00D05F4E" w:rsidP="00D05F4E">
            <w:pPr>
              <w:spacing w:before="120" w:after="120"/>
              <w:rPr>
                <w:rFonts w:ascii="Arial" w:hAnsi="Arial" w:cs="Arial"/>
                <w:sz w:val="23"/>
                <w:szCs w:val="23"/>
                <w:lang w:val="en-US"/>
              </w:rPr>
            </w:pPr>
            <w:proofErr w:type="spellStart"/>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 the Coordinator</w:t>
            </w:r>
          </w:p>
        </w:tc>
      </w:tr>
      <w:tr w:rsidR="00D05F4E" w:rsidRPr="00C44749" w:rsidTr="0013571C">
        <w:trPr>
          <w:cantSplit/>
        </w:trPr>
        <w:tc>
          <w:tcPr>
            <w:tcW w:w="9287" w:type="dxa"/>
            <w:gridSpan w:val="3"/>
            <w:tcBorders>
              <w:bottom w:val="single" w:sz="4" w:space="0" w:color="auto"/>
            </w:tcBorders>
          </w:tcPr>
          <w:p w:rsidR="00D05F4E" w:rsidRPr="003237F0" w:rsidRDefault="00D05F4E" w:rsidP="0013571C">
            <w:pPr>
              <w:spacing w:before="120" w:after="120"/>
              <w:rPr>
                <w:rFonts w:ascii="Arial" w:hAnsi="Arial" w:cs="Arial"/>
                <w:sz w:val="23"/>
                <w:szCs w:val="23"/>
                <w:lang w:val="en-US"/>
              </w:rPr>
            </w:pPr>
          </w:p>
        </w:tc>
      </w:tr>
      <w:tr w:rsidR="00D05F4E" w:rsidRPr="00C44749" w:rsidTr="0013571C">
        <w:trPr>
          <w:cantSplit/>
        </w:trPr>
        <w:tc>
          <w:tcPr>
            <w:tcW w:w="9287" w:type="dxa"/>
            <w:gridSpan w:val="3"/>
          </w:tcPr>
          <w:p w:rsidR="00D05F4E" w:rsidRPr="003237F0" w:rsidRDefault="00D05F4E" w:rsidP="00D05F4E">
            <w:pPr>
              <w:pStyle w:val="Pidipagina"/>
              <w:spacing w:before="60" w:after="60"/>
              <w:rPr>
                <w:rFonts w:ascii="Arial" w:hAnsi="Arial" w:cs="Arial"/>
                <w:sz w:val="23"/>
                <w:szCs w:val="23"/>
                <w:lang w:val="en-US"/>
              </w:rPr>
            </w:pPr>
            <w:r w:rsidRPr="003237F0">
              <w:rPr>
                <w:rFonts w:ascii="Arial" w:hAnsi="Arial" w:cs="Arial"/>
                <w:sz w:val="23"/>
                <w:szCs w:val="23"/>
                <w:lang w:val="en-US"/>
              </w:rPr>
              <w:t>Name of legal entity of the Coordinator</w:t>
            </w:r>
          </w:p>
        </w:tc>
      </w:tr>
      <w:tr w:rsidR="00D05F4E" w:rsidRPr="00C44749" w:rsidTr="0013571C">
        <w:tc>
          <w:tcPr>
            <w:tcW w:w="4684" w:type="dxa"/>
            <w:tcBorders>
              <w:bottom w:val="single" w:sz="4" w:space="0" w:color="auto"/>
            </w:tcBorders>
          </w:tcPr>
          <w:p w:rsidR="00D05F4E" w:rsidRPr="003237F0" w:rsidRDefault="00D05F4E" w:rsidP="0013571C">
            <w:pPr>
              <w:spacing w:before="120" w:after="120"/>
              <w:rPr>
                <w:rFonts w:ascii="Arial" w:hAnsi="Arial" w:cs="Arial"/>
                <w:sz w:val="23"/>
                <w:szCs w:val="23"/>
                <w:lang w:val="en-US"/>
              </w:rPr>
            </w:pPr>
          </w:p>
        </w:tc>
        <w:tc>
          <w:tcPr>
            <w:tcW w:w="236" w:type="dxa"/>
          </w:tcPr>
          <w:p w:rsidR="00D05F4E" w:rsidRPr="003237F0" w:rsidRDefault="00D05F4E" w:rsidP="0013571C">
            <w:pPr>
              <w:spacing w:before="120" w:after="120"/>
              <w:rPr>
                <w:rFonts w:ascii="Arial" w:hAnsi="Arial" w:cs="Arial"/>
                <w:sz w:val="23"/>
                <w:szCs w:val="23"/>
                <w:lang w:val="en-US"/>
              </w:rPr>
            </w:pPr>
          </w:p>
        </w:tc>
        <w:tc>
          <w:tcPr>
            <w:tcW w:w="4367" w:type="dxa"/>
          </w:tcPr>
          <w:p w:rsidR="00D05F4E" w:rsidRPr="003237F0" w:rsidRDefault="00D05F4E" w:rsidP="0013571C">
            <w:pPr>
              <w:spacing w:before="120" w:after="120"/>
              <w:rPr>
                <w:rFonts w:ascii="Arial" w:hAnsi="Arial" w:cs="Arial"/>
                <w:sz w:val="23"/>
                <w:szCs w:val="23"/>
                <w:lang w:val="en-US"/>
              </w:rPr>
            </w:pPr>
          </w:p>
        </w:tc>
      </w:tr>
      <w:tr w:rsidR="00D05F4E" w:rsidRPr="003237F0" w:rsidTr="0013571C">
        <w:tc>
          <w:tcPr>
            <w:tcW w:w="4684" w:type="dxa"/>
            <w:tcBorders>
              <w:top w:val="single" w:sz="4" w:space="0" w:color="auto"/>
            </w:tcBorders>
          </w:tcPr>
          <w:p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rsidR="00D05F4E" w:rsidRPr="003237F0" w:rsidRDefault="00D05F4E" w:rsidP="0013571C">
            <w:pPr>
              <w:spacing w:before="60" w:after="60"/>
              <w:rPr>
                <w:rFonts w:ascii="Arial" w:hAnsi="Arial" w:cs="Arial"/>
                <w:sz w:val="23"/>
                <w:szCs w:val="23"/>
              </w:rPr>
            </w:pPr>
          </w:p>
        </w:tc>
        <w:tc>
          <w:tcPr>
            <w:tcW w:w="4367" w:type="dxa"/>
          </w:tcPr>
          <w:p w:rsidR="00D05F4E" w:rsidRPr="003237F0" w:rsidRDefault="00D05F4E" w:rsidP="0013571C">
            <w:pPr>
              <w:spacing w:before="60" w:after="60"/>
              <w:rPr>
                <w:rFonts w:ascii="Arial" w:hAnsi="Arial" w:cs="Arial"/>
                <w:sz w:val="23"/>
                <w:szCs w:val="23"/>
              </w:rPr>
            </w:pPr>
          </w:p>
        </w:tc>
      </w:tr>
      <w:tr w:rsidR="00D05F4E" w:rsidRPr="003237F0" w:rsidTr="0013571C">
        <w:tc>
          <w:tcPr>
            <w:tcW w:w="4684" w:type="dxa"/>
            <w:tcBorders>
              <w:bottom w:val="single" w:sz="4" w:space="0" w:color="auto"/>
            </w:tcBorders>
          </w:tcPr>
          <w:p w:rsidR="00D05F4E" w:rsidRPr="003237F0" w:rsidRDefault="00D05F4E" w:rsidP="0013571C">
            <w:pPr>
              <w:spacing w:before="120" w:after="120"/>
              <w:rPr>
                <w:rFonts w:ascii="Arial" w:hAnsi="Arial" w:cs="Arial"/>
                <w:sz w:val="23"/>
                <w:szCs w:val="23"/>
              </w:rPr>
            </w:pPr>
          </w:p>
        </w:tc>
        <w:tc>
          <w:tcPr>
            <w:tcW w:w="236" w:type="dxa"/>
          </w:tcPr>
          <w:p w:rsidR="00D05F4E" w:rsidRPr="003237F0" w:rsidRDefault="00D05F4E" w:rsidP="0013571C">
            <w:pPr>
              <w:spacing w:before="120" w:after="120"/>
              <w:rPr>
                <w:rFonts w:ascii="Arial" w:hAnsi="Arial" w:cs="Arial"/>
                <w:sz w:val="23"/>
                <w:szCs w:val="23"/>
              </w:rPr>
            </w:pPr>
          </w:p>
        </w:tc>
        <w:tc>
          <w:tcPr>
            <w:tcW w:w="4367" w:type="dxa"/>
            <w:tcBorders>
              <w:bottom w:val="single" w:sz="4" w:space="0" w:color="auto"/>
            </w:tcBorders>
          </w:tcPr>
          <w:p w:rsidR="00D05F4E" w:rsidRPr="003237F0" w:rsidRDefault="00D05F4E" w:rsidP="0013571C">
            <w:pPr>
              <w:spacing w:before="120" w:after="120"/>
              <w:rPr>
                <w:rFonts w:ascii="Arial" w:hAnsi="Arial" w:cs="Arial"/>
                <w:sz w:val="23"/>
                <w:szCs w:val="23"/>
              </w:rPr>
            </w:pPr>
          </w:p>
        </w:tc>
      </w:tr>
      <w:tr w:rsidR="00D05F4E" w:rsidRPr="003237F0" w:rsidTr="0013571C">
        <w:tc>
          <w:tcPr>
            <w:tcW w:w="4684" w:type="dxa"/>
            <w:tcBorders>
              <w:top w:val="single" w:sz="4" w:space="0" w:color="auto"/>
            </w:tcBorders>
          </w:tcPr>
          <w:p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rsidR="00D05F4E" w:rsidRPr="003237F0" w:rsidRDefault="00D05F4E" w:rsidP="0013571C">
            <w:pPr>
              <w:spacing w:before="60" w:after="60"/>
              <w:rPr>
                <w:rFonts w:ascii="Arial" w:hAnsi="Arial" w:cs="Arial"/>
                <w:sz w:val="23"/>
                <w:szCs w:val="23"/>
              </w:rPr>
            </w:pPr>
          </w:p>
        </w:tc>
        <w:tc>
          <w:tcPr>
            <w:tcW w:w="4367" w:type="dxa"/>
            <w:tcBorders>
              <w:top w:val="single" w:sz="4" w:space="0" w:color="auto"/>
            </w:tcBorders>
          </w:tcPr>
          <w:p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Signature of authorised Representative</w:t>
            </w:r>
          </w:p>
        </w:tc>
      </w:tr>
      <w:tr w:rsidR="00D05F4E" w:rsidRPr="003237F0" w:rsidTr="0013571C">
        <w:tc>
          <w:tcPr>
            <w:tcW w:w="4684" w:type="dxa"/>
          </w:tcPr>
          <w:p w:rsidR="00D05F4E" w:rsidRPr="003237F0" w:rsidRDefault="00D05F4E" w:rsidP="0013571C">
            <w:pPr>
              <w:spacing w:before="120" w:after="120"/>
              <w:rPr>
                <w:rFonts w:ascii="Arial" w:hAnsi="Arial" w:cs="Arial"/>
                <w:sz w:val="23"/>
                <w:szCs w:val="23"/>
              </w:rPr>
            </w:pPr>
          </w:p>
        </w:tc>
        <w:tc>
          <w:tcPr>
            <w:tcW w:w="236" w:type="dxa"/>
          </w:tcPr>
          <w:p w:rsidR="00D05F4E" w:rsidRPr="003237F0" w:rsidRDefault="00D05F4E" w:rsidP="0013571C">
            <w:pPr>
              <w:spacing w:before="120" w:after="120"/>
              <w:rPr>
                <w:rFonts w:ascii="Arial" w:hAnsi="Arial" w:cs="Arial"/>
                <w:sz w:val="23"/>
                <w:szCs w:val="23"/>
              </w:rPr>
            </w:pPr>
          </w:p>
        </w:tc>
        <w:tc>
          <w:tcPr>
            <w:tcW w:w="4367" w:type="dxa"/>
            <w:tcBorders>
              <w:bottom w:val="single" w:sz="4" w:space="0" w:color="auto"/>
            </w:tcBorders>
          </w:tcPr>
          <w:p w:rsidR="00D05F4E" w:rsidRPr="003237F0" w:rsidRDefault="00D05F4E" w:rsidP="0013571C">
            <w:pPr>
              <w:spacing w:before="120" w:after="120"/>
              <w:rPr>
                <w:rFonts w:ascii="Arial" w:hAnsi="Arial" w:cs="Arial"/>
                <w:sz w:val="23"/>
                <w:szCs w:val="23"/>
              </w:rPr>
            </w:pPr>
          </w:p>
        </w:tc>
      </w:tr>
      <w:tr w:rsidR="00D05F4E" w:rsidRPr="003237F0" w:rsidTr="0013571C">
        <w:tc>
          <w:tcPr>
            <w:tcW w:w="4684" w:type="dxa"/>
          </w:tcPr>
          <w:p w:rsidR="00D05F4E" w:rsidRPr="003237F0" w:rsidRDefault="00D05F4E" w:rsidP="0013571C">
            <w:pPr>
              <w:spacing w:before="60" w:after="60"/>
              <w:rPr>
                <w:rFonts w:ascii="Arial" w:hAnsi="Arial" w:cs="Arial"/>
                <w:sz w:val="23"/>
                <w:szCs w:val="23"/>
              </w:rPr>
            </w:pPr>
          </w:p>
        </w:tc>
        <w:tc>
          <w:tcPr>
            <w:tcW w:w="236" w:type="dxa"/>
          </w:tcPr>
          <w:p w:rsidR="00D05F4E" w:rsidRPr="003237F0" w:rsidRDefault="00D05F4E" w:rsidP="0013571C">
            <w:pPr>
              <w:spacing w:before="60" w:after="60"/>
              <w:rPr>
                <w:rFonts w:ascii="Arial" w:hAnsi="Arial" w:cs="Arial"/>
                <w:sz w:val="23"/>
                <w:szCs w:val="23"/>
              </w:rPr>
            </w:pPr>
          </w:p>
        </w:tc>
        <w:tc>
          <w:tcPr>
            <w:tcW w:w="4367" w:type="dxa"/>
            <w:tcBorders>
              <w:top w:val="single" w:sz="4" w:space="0" w:color="auto"/>
            </w:tcBorders>
          </w:tcPr>
          <w:p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Date</w:t>
            </w:r>
          </w:p>
        </w:tc>
      </w:tr>
    </w:tbl>
    <w:p w:rsidR="00D05F4E" w:rsidRPr="003237F0" w:rsidRDefault="00D05F4E" w:rsidP="00D05F4E">
      <w:pPr>
        <w:spacing w:before="120" w:after="120"/>
        <w:ind w:left="284"/>
        <w:rPr>
          <w:rFonts w:ascii="Arial" w:hAnsi="Arial" w:cs="Arial"/>
          <w:sz w:val="23"/>
          <w:szCs w:val="23"/>
        </w:rPr>
      </w:pPr>
    </w:p>
    <w:p w:rsidR="00D05F4E" w:rsidRPr="003237F0" w:rsidRDefault="00D05F4E" w:rsidP="00D05F4E">
      <w:pPr>
        <w:spacing w:before="120" w:after="120"/>
        <w:ind w:left="284"/>
        <w:rPr>
          <w:rFonts w:ascii="Arial" w:hAnsi="Arial" w:cs="Arial"/>
          <w:sz w:val="23"/>
          <w:szCs w:val="23"/>
        </w:rPr>
      </w:pPr>
      <w:r w:rsidRPr="003237F0">
        <w:rPr>
          <w:rFonts w:ascii="Arial" w:hAnsi="Arial" w:cs="Arial"/>
          <w:sz w:val="23"/>
          <w:szCs w:val="23"/>
        </w:rPr>
        <w:br w:type="page"/>
      </w:r>
    </w:p>
    <w:tbl>
      <w:tblPr>
        <w:tblW w:w="0" w:type="auto"/>
        <w:tblInd w:w="284" w:type="dxa"/>
        <w:tblLook w:val="0000" w:firstRow="0" w:lastRow="0" w:firstColumn="0" w:lastColumn="0" w:noHBand="0" w:noVBand="0"/>
      </w:tblPr>
      <w:tblGrid>
        <w:gridCol w:w="4518"/>
        <w:gridCol w:w="235"/>
        <w:gridCol w:w="4249"/>
      </w:tblGrid>
      <w:tr w:rsidR="00D05F4E" w:rsidRPr="00C44749" w:rsidDel="00FE49A6" w:rsidTr="00FE49A6">
        <w:trPr>
          <w:cantSplit/>
          <w:del w:id="32" w:author="Ivo Degiovanni UT" w:date="2015-04-21T17:11:00Z"/>
        </w:trPr>
        <w:tc>
          <w:tcPr>
            <w:tcW w:w="9002" w:type="dxa"/>
            <w:gridSpan w:val="3"/>
          </w:tcPr>
          <w:tbl>
            <w:tblPr>
              <w:tblW w:w="0" w:type="auto"/>
              <w:tblInd w:w="284" w:type="dxa"/>
              <w:tblLook w:val="0000" w:firstRow="0" w:lastRow="0" w:firstColumn="0" w:lastColumn="0" w:noHBand="0" w:noVBand="0"/>
            </w:tblPr>
            <w:tblGrid>
              <w:gridCol w:w="4270"/>
              <w:gridCol w:w="234"/>
              <w:gridCol w:w="3998"/>
            </w:tblGrid>
            <w:tr w:rsidR="00FE49A6" w:rsidRPr="00D872BF" w:rsidTr="0032200E">
              <w:trPr>
                <w:cantSplit/>
                <w:ins w:id="33" w:author="Ivo Degiovanni UT" w:date="2015-04-21T17:11:00Z"/>
              </w:trPr>
              <w:tc>
                <w:tcPr>
                  <w:tcW w:w="9287" w:type="dxa"/>
                  <w:gridSpan w:val="3"/>
                </w:tcPr>
                <w:p w:rsidR="00FE49A6" w:rsidRPr="003237F0" w:rsidRDefault="00FE49A6" w:rsidP="0032200E">
                  <w:pPr>
                    <w:spacing w:before="120" w:after="120"/>
                    <w:rPr>
                      <w:ins w:id="34" w:author="Ivo Degiovanni UT" w:date="2015-04-21T17:11:00Z"/>
                      <w:rFonts w:ascii="Arial" w:hAnsi="Arial" w:cs="Arial"/>
                      <w:sz w:val="23"/>
                      <w:szCs w:val="23"/>
                      <w:lang w:val="en-US"/>
                    </w:rPr>
                  </w:pPr>
                  <w:proofErr w:type="spellStart"/>
                  <w:ins w:id="35" w:author="Ivo Degiovanni UT" w:date="2015-04-21T17:11:00Z">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w:t>
                    </w:r>
                  </w:ins>
                </w:p>
              </w:tc>
            </w:tr>
            <w:tr w:rsidR="00FE49A6" w:rsidRPr="00D872BF" w:rsidTr="0032200E">
              <w:trPr>
                <w:cantSplit/>
                <w:ins w:id="36" w:author="Ivo Degiovanni UT" w:date="2015-04-21T17:11:00Z"/>
              </w:trPr>
              <w:tc>
                <w:tcPr>
                  <w:tcW w:w="9287" w:type="dxa"/>
                  <w:gridSpan w:val="3"/>
                  <w:tcBorders>
                    <w:bottom w:val="single" w:sz="4" w:space="0" w:color="auto"/>
                  </w:tcBorders>
                </w:tcPr>
                <w:p w:rsidR="00FE49A6" w:rsidRPr="003237F0" w:rsidRDefault="00FE49A6" w:rsidP="0032200E">
                  <w:pPr>
                    <w:spacing w:before="120" w:after="120"/>
                    <w:rPr>
                      <w:ins w:id="37" w:author="Ivo Degiovanni UT" w:date="2015-04-21T17:11:00Z"/>
                      <w:rFonts w:ascii="Arial" w:hAnsi="Arial" w:cs="Arial"/>
                      <w:sz w:val="23"/>
                      <w:szCs w:val="23"/>
                      <w:lang w:val="en-US"/>
                    </w:rPr>
                  </w:pPr>
                </w:p>
              </w:tc>
            </w:tr>
            <w:tr w:rsidR="00FE49A6" w:rsidRPr="00D872BF" w:rsidTr="0032200E">
              <w:trPr>
                <w:cantSplit/>
                <w:ins w:id="38" w:author="Ivo Degiovanni UT" w:date="2015-04-21T17:11:00Z"/>
              </w:trPr>
              <w:tc>
                <w:tcPr>
                  <w:tcW w:w="9287" w:type="dxa"/>
                  <w:gridSpan w:val="3"/>
                </w:tcPr>
                <w:p w:rsidR="00FE49A6" w:rsidRPr="003237F0" w:rsidRDefault="00FE49A6" w:rsidP="0032200E">
                  <w:pPr>
                    <w:pStyle w:val="Pidipagina"/>
                    <w:spacing w:before="60" w:after="60"/>
                    <w:rPr>
                      <w:ins w:id="39" w:author="Ivo Degiovanni UT" w:date="2015-04-21T17:11:00Z"/>
                      <w:rFonts w:ascii="Arial" w:hAnsi="Arial" w:cs="Arial"/>
                      <w:sz w:val="23"/>
                      <w:szCs w:val="23"/>
                      <w:lang w:val="en-US"/>
                    </w:rPr>
                  </w:pPr>
                  <w:ins w:id="40" w:author="Ivo Degiovanni UT" w:date="2015-04-21T17:11:00Z">
                    <w:r w:rsidRPr="003237F0">
                      <w:rPr>
                        <w:rFonts w:ascii="Arial" w:hAnsi="Arial" w:cs="Arial"/>
                        <w:sz w:val="23"/>
                        <w:szCs w:val="23"/>
                        <w:lang w:val="en-US"/>
                      </w:rPr>
                      <w:t>Name of legal entity of the Party</w:t>
                    </w:r>
                  </w:ins>
                </w:p>
              </w:tc>
            </w:tr>
            <w:tr w:rsidR="00FE49A6" w:rsidRPr="00D872BF" w:rsidTr="0032200E">
              <w:trPr>
                <w:ins w:id="41" w:author="Ivo Degiovanni UT" w:date="2015-04-21T17:11:00Z"/>
              </w:trPr>
              <w:tc>
                <w:tcPr>
                  <w:tcW w:w="4684" w:type="dxa"/>
                  <w:tcBorders>
                    <w:bottom w:val="single" w:sz="4" w:space="0" w:color="auto"/>
                  </w:tcBorders>
                </w:tcPr>
                <w:p w:rsidR="00FE49A6" w:rsidRPr="003237F0" w:rsidRDefault="00FE49A6" w:rsidP="0032200E">
                  <w:pPr>
                    <w:spacing w:before="120" w:after="120"/>
                    <w:rPr>
                      <w:ins w:id="42" w:author="Ivo Degiovanni UT" w:date="2015-04-21T17:11:00Z"/>
                      <w:rFonts w:ascii="Arial" w:hAnsi="Arial" w:cs="Arial"/>
                      <w:sz w:val="23"/>
                      <w:szCs w:val="23"/>
                      <w:lang w:val="en-US"/>
                    </w:rPr>
                  </w:pPr>
                </w:p>
              </w:tc>
              <w:tc>
                <w:tcPr>
                  <w:tcW w:w="236" w:type="dxa"/>
                </w:tcPr>
                <w:p w:rsidR="00FE49A6" w:rsidRPr="003237F0" w:rsidRDefault="00FE49A6" w:rsidP="0032200E">
                  <w:pPr>
                    <w:spacing w:before="120" w:after="120"/>
                    <w:rPr>
                      <w:ins w:id="43" w:author="Ivo Degiovanni UT" w:date="2015-04-21T17:11:00Z"/>
                      <w:rFonts w:ascii="Arial" w:hAnsi="Arial" w:cs="Arial"/>
                      <w:sz w:val="23"/>
                      <w:szCs w:val="23"/>
                      <w:lang w:val="en-US"/>
                    </w:rPr>
                  </w:pPr>
                </w:p>
              </w:tc>
              <w:tc>
                <w:tcPr>
                  <w:tcW w:w="4367" w:type="dxa"/>
                </w:tcPr>
                <w:p w:rsidR="00FE49A6" w:rsidRPr="003237F0" w:rsidRDefault="00FE49A6" w:rsidP="0032200E">
                  <w:pPr>
                    <w:spacing w:before="120" w:after="120"/>
                    <w:rPr>
                      <w:ins w:id="44" w:author="Ivo Degiovanni UT" w:date="2015-04-21T17:11:00Z"/>
                      <w:rFonts w:ascii="Arial" w:hAnsi="Arial" w:cs="Arial"/>
                      <w:sz w:val="23"/>
                      <w:szCs w:val="23"/>
                      <w:lang w:val="en-US"/>
                    </w:rPr>
                  </w:pPr>
                </w:p>
              </w:tc>
            </w:tr>
            <w:tr w:rsidR="00FE49A6" w:rsidRPr="003237F0" w:rsidTr="0032200E">
              <w:trPr>
                <w:ins w:id="45" w:author="Ivo Degiovanni UT" w:date="2015-04-21T17:11:00Z"/>
              </w:trPr>
              <w:tc>
                <w:tcPr>
                  <w:tcW w:w="4684" w:type="dxa"/>
                  <w:tcBorders>
                    <w:top w:val="single" w:sz="4" w:space="0" w:color="auto"/>
                  </w:tcBorders>
                </w:tcPr>
                <w:p w:rsidR="00FE49A6" w:rsidRPr="003237F0" w:rsidRDefault="00FE49A6" w:rsidP="0032200E">
                  <w:pPr>
                    <w:spacing w:before="60" w:after="60"/>
                    <w:rPr>
                      <w:ins w:id="46" w:author="Ivo Degiovanni UT" w:date="2015-04-21T17:11:00Z"/>
                      <w:rFonts w:ascii="Arial" w:hAnsi="Arial" w:cs="Arial"/>
                      <w:sz w:val="23"/>
                      <w:szCs w:val="23"/>
                    </w:rPr>
                  </w:pPr>
                  <w:ins w:id="47" w:author="Ivo Degiovanni UT" w:date="2015-04-21T17:11:00Z">
                    <w:r w:rsidRPr="003237F0">
                      <w:rPr>
                        <w:rFonts w:ascii="Arial" w:hAnsi="Arial" w:cs="Arial"/>
                        <w:sz w:val="23"/>
                        <w:szCs w:val="23"/>
                      </w:rPr>
                      <w:t xml:space="preserve">Name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ins>
                </w:p>
              </w:tc>
              <w:tc>
                <w:tcPr>
                  <w:tcW w:w="236" w:type="dxa"/>
                </w:tcPr>
                <w:p w:rsidR="00FE49A6" w:rsidRPr="003237F0" w:rsidRDefault="00FE49A6" w:rsidP="0032200E">
                  <w:pPr>
                    <w:spacing w:before="60" w:after="60"/>
                    <w:rPr>
                      <w:ins w:id="48" w:author="Ivo Degiovanni UT" w:date="2015-04-21T17:11:00Z"/>
                      <w:rFonts w:ascii="Arial" w:hAnsi="Arial" w:cs="Arial"/>
                      <w:sz w:val="23"/>
                      <w:szCs w:val="23"/>
                    </w:rPr>
                  </w:pPr>
                </w:p>
              </w:tc>
              <w:tc>
                <w:tcPr>
                  <w:tcW w:w="4367" w:type="dxa"/>
                </w:tcPr>
                <w:p w:rsidR="00FE49A6" w:rsidRPr="003237F0" w:rsidRDefault="00FE49A6" w:rsidP="0032200E">
                  <w:pPr>
                    <w:spacing w:before="60" w:after="60"/>
                    <w:rPr>
                      <w:ins w:id="49" w:author="Ivo Degiovanni UT" w:date="2015-04-21T17:11:00Z"/>
                      <w:rFonts w:ascii="Arial" w:hAnsi="Arial" w:cs="Arial"/>
                      <w:sz w:val="23"/>
                      <w:szCs w:val="23"/>
                    </w:rPr>
                  </w:pPr>
                </w:p>
              </w:tc>
            </w:tr>
            <w:tr w:rsidR="00FE49A6" w:rsidRPr="003237F0" w:rsidTr="0032200E">
              <w:trPr>
                <w:ins w:id="50" w:author="Ivo Degiovanni UT" w:date="2015-04-21T17:11:00Z"/>
              </w:trPr>
              <w:tc>
                <w:tcPr>
                  <w:tcW w:w="4684" w:type="dxa"/>
                  <w:tcBorders>
                    <w:bottom w:val="single" w:sz="4" w:space="0" w:color="auto"/>
                  </w:tcBorders>
                </w:tcPr>
                <w:p w:rsidR="00FE49A6" w:rsidRPr="003237F0" w:rsidRDefault="00FE49A6" w:rsidP="0032200E">
                  <w:pPr>
                    <w:spacing w:before="120" w:after="120"/>
                    <w:rPr>
                      <w:ins w:id="51" w:author="Ivo Degiovanni UT" w:date="2015-04-21T17:11:00Z"/>
                      <w:rFonts w:ascii="Arial" w:hAnsi="Arial" w:cs="Arial"/>
                      <w:sz w:val="23"/>
                      <w:szCs w:val="23"/>
                    </w:rPr>
                  </w:pPr>
                </w:p>
              </w:tc>
              <w:tc>
                <w:tcPr>
                  <w:tcW w:w="236" w:type="dxa"/>
                </w:tcPr>
                <w:p w:rsidR="00FE49A6" w:rsidRPr="003237F0" w:rsidRDefault="00FE49A6" w:rsidP="0032200E">
                  <w:pPr>
                    <w:spacing w:before="120" w:after="120"/>
                    <w:rPr>
                      <w:ins w:id="52" w:author="Ivo Degiovanni UT" w:date="2015-04-21T17:11:00Z"/>
                      <w:rFonts w:ascii="Arial" w:hAnsi="Arial" w:cs="Arial"/>
                      <w:sz w:val="23"/>
                      <w:szCs w:val="23"/>
                    </w:rPr>
                  </w:pPr>
                </w:p>
              </w:tc>
              <w:tc>
                <w:tcPr>
                  <w:tcW w:w="4367" w:type="dxa"/>
                  <w:tcBorders>
                    <w:bottom w:val="single" w:sz="4" w:space="0" w:color="auto"/>
                  </w:tcBorders>
                </w:tcPr>
                <w:p w:rsidR="00FE49A6" w:rsidRPr="003237F0" w:rsidRDefault="00FE49A6" w:rsidP="0032200E">
                  <w:pPr>
                    <w:spacing w:before="120" w:after="120"/>
                    <w:rPr>
                      <w:ins w:id="53" w:author="Ivo Degiovanni UT" w:date="2015-04-21T17:11:00Z"/>
                      <w:rFonts w:ascii="Arial" w:hAnsi="Arial" w:cs="Arial"/>
                      <w:sz w:val="23"/>
                      <w:szCs w:val="23"/>
                    </w:rPr>
                  </w:pPr>
                </w:p>
              </w:tc>
            </w:tr>
            <w:tr w:rsidR="00FE49A6" w:rsidRPr="003237F0" w:rsidTr="0032200E">
              <w:trPr>
                <w:ins w:id="54" w:author="Ivo Degiovanni UT" w:date="2015-04-21T17:11:00Z"/>
              </w:trPr>
              <w:tc>
                <w:tcPr>
                  <w:tcW w:w="4684" w:type="dxa"/>
                  <w:tcBorders>
                    <w:top w:val="single" w:sz="4" w:space="0" w:color="auto"/>
                  </w:tcBorders>
                </w:tcPr>
                <w:p w:rsidR="00FE49A6" w:rsidRPr="003237F0" w:rsidRDefault="00FE49A6" w:rsidP="0032200E">
                  <w:pPr>
                    <w:spacing w:before="60" w:after="60"/>
                    <w:rPr>
                      <w:ins w:id="55" w:author="Ivo Degiovanni UT" w:date="2015-04-21T17:11:00Z"/>
                      <w:rFonts w:ascii="Arial" w:hAnsi="Arial" w:cs="Arial"/>
                      <w:sz w:val="23"/>
                      <w:szCs w:val="23"/>
                    </w:rPr>
                  </w:pPr>
                  <w:proofErr w:type="spellStart"/>
                  <w:ins w:id="56" w:author="Ivo Degiovanni UT" w:date="2015-04-21T17:11:00Z">
                    <w:r w:rsidRPr="003237F0">
                      <w:rPr>
                        <w:rFonts w:ascii="Arial" w:hAnsi="Arial" w:cs="Arial"/>
                        <w:sz w:val="23"/>
                        <w:szCs w:val="23"/>
                      </w:rPr>
                      <w:t>Function</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ins>
                </w:p>
              </w:tc>
              <w:tc>
                <w:tcPr>
                  <w:tcW w:w="236" w:type="dxa"/>
                </w:tcPr>
                <w:p w:rsidR="00FE49A6" w:rsidRPr="003237F0" w:rsidRDefault="00FE49A6" w:rsidP="0032200E">
                  <w:pPr>
                    <w:spacing w:before="60" w:after="60"/>
                    <w:rPr>
                      <w:ins w:id="57" w:author="Ivo Degiovanni UT" w:date="2015-04-21T17:11:00Z"/>
                      <w:rFonts w:ascii="Arial" w:hAnsi="Arial" w:cs="Arial"/>
                      <w:sz w:val="23"/>
                      <w:szCs w:val="23"/>
                    </w:rPr>
                  </w:pPr>
                </w:p>
              </w:tc>
              <w:tc>
                <w:tcPr>
                  <w:tcW w:w="4367" w:type="dxa"/>
                  <w:tcBorders>
                    <w:top w:val="single" w:sz="4" w:space="0" w:color="auto"/>
                  </w:tcBorders>
                </w:tcPr>
                <w:p w:rsidR="00FE49A6" w:rsidRPr="003237F0" w:rsidRDefault="00FE49A6" w:rsidP="0032200E">
                  <w:pPr>
                    <w:spacing w:before="60" w:after="60"/>
                    <w:rPr>
                      <w:ins w:id="58" w:author="Ivo Degiovanni UT" w:date="2015-04-21T17:11:00Z"/>
                      <w:rFonts w:ascii="Arial" w:hAnsi="Arial" w:cs="Arial"/>
                      <w:sz w:val="23"/>
                      <w:szCs w:val="23"/>
                    </w:rPr>
                  </w:pPr>
                  <w:proofErr w:type="spellStart"/>
                  <w:ins w:id="59" w:author="Ivo Degiovanni UT" w:date="2015-04-21T17:11:00Z">
                    <w:r w:rsidRPr="003237F0">
                      <w:rPr>
                        <w:rFonts w:ascii="Arial" w:hAnsi="Arial" w:cs="Arial"/>
                        <w:sz w:val="23"/>
                        <w:szCs w:val="23"/>
                      </w:rPr>
                      <w:t>Signature</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ins>
                </w:p>
              </w:tc>
            </w:tr>
            <w:tr w:rsidR="00FE49A6" w:rsidRPr="003237F0" w:rsidTr="0032200E">
              <w:trPr>
                <w:ins w:id="60" w:author="Ivo Degiovanni UT" w:date="2015-04-21T17:11:00Z"/>
              </w:trPr>
              <w:tc>
                <w:tcPr>
                  <w:tcW w:w="4684" w:type="dxa"/>
                </w:tcPr>
                <w:p w:rsidR="00FE49A6" w:rsidRPr="003237F0" w:rsidRDefault="00FE49A6" w:rsidP="0032200E">
                  <w:pPr>
                    <w:spacing w:before="120" w:after="120"/>
                    <w:rPr>
                      <w:ins w:id="61" w:author="Ivo Degiovanni UT" w:date="2015-04-21T17:11:00Z"/>
                      <w:rFonts w:ascii="Arial" w:hAnsi="Arial" w:cs="Arial"/>
                      <w:sz w:val="23"/>
                      <w:szCs w:val="23"/>
                    </w:rPr>
                  </w:pPr>
                </w:p>
              </w:tc>
              <w:tc>
                <w:tcPr>
                  <w:tcW w:w="236" w:type="dxa"/>
                </w:tcPr>
                <w:p w:rsidR="00FE49A6" w:rsidRPr="003237F0" w:rsidRDefault="00FE49A6" w:rsidP="0032200E">
                  <w:pPr>
                    <w:spacing w:before="120" w:after="120"/>
                    <w:rPr>
                      <w:ins w:id="62" w:author="Ivo Degiovanni UT" w:date="2015-04-21T17:11:00Z"/>
                      <w:rFonts w:ascii="Arial" w:hAnsi="Arial" w:cs="Arial"/>
                      <w:sz w:val="23"/>
                      <w:szCs w:val="23"/>
                    </w:rPr>
                  </w:pPr>
                </w:p>
              </w:tc>
              <w:tc>
                <w:tcPr>
                  <w:tcW w:w="4367" w:type="dxa"/>
                  <w:tcBorders>
                    <w:bottom w:val="single" w:sz="4" w:space="0" w:color="auto"/>
                  </w:tcBorders>
                </w:tcPr>
                <w:p w:rsidR="00FE49A6" w:rsidRPr="003237F0" w:rsidRDefault="00FE49A6" w:rsidP="0032200E">
                  <w:pPr>
                    <w:spacing w:before="120" w:after="120"/>
                    <w:rPr>
                      <w:ins w:id="63" w:author="Ivo Degiovanni UT" w:date="2015-04-21T17:11:00Z"/>
                      <w:rFonts w:ascii="Arial" w:hAnsi="Arial" w:cs="Arial"/>
                      <w:sz w:val="23"/>
                      <w:szCs w:val="23"/>
                    </w:rPr>
                  </w:pPr>
                </w:p>
              </w:tc>
            </w:tr>
            <w:tr w:rsidR="00FE49A6" w:rsidRPr="003237F0" w:rsidTr="0032200E">
              <w:trPr>
                <w:ins w:id="64" w:author="Ivo Degiovanni UT" w:date="2015-04-21T17:11:00Z"/>
              </w:trPr>
              <w:tc>
                <w:tcPr>
                  <w:tcW w:w="4684" w:type="dxa"/>
                </w:tcPr>
                <w:p w:rsidR="00FE49A6" w:rsidRPr="003237F0" w:rsidRDefault="00FE49A6" w:rsidP="0032200E">
                  <w:pPr>
                    <w:spacing w:before="60" w:after="60"/>
                    <w:rPr>
                      <w:ins w:id="65" w:author="Ivo Degiovanni UT" w:date="2015-04-21T17:11:00Z"/>
                      <w:rFonts w:ascii="Arial" w:hAnsi="Arial" w:cs="Arial"/>
                      <w:sz w:val="23"/>
                      <w:szCs w:val="23"/>
                    </w:rPr>
                  </w:pPr>
                </w:p>
              </w:tc>
              <w:tc>
                <w:tcPr>
                  <w:tcW w:w="236" w:type="dxa"/>
                </w:tcPr>
                <w:p w:rsidR="00FE49A6" w:rsidRPr="003237F0" w:rsidRDefault="00FE49A6" w:rsidP="0032200E">
                  <w:pPr>
                    <w:spacing w:before="60" w:after="60"/>
                    <w:rPr>
                      <w:ins w:id="66" w:author="Ivo Degiovanni UT" w:date="2015-04-21T17:11:00Z"/>
                      <w:rFonts w:ascii="Arial" w:hAnsi="Arial" w:cs="Arial"/>
                      <w:sz w:val="23"/>
                      <w:szCs w:val="23"/>
                    </w:rPr>
                  </w:pPr>
                </w:p>
              </w:tc>
              <w:tc>
                <w:tcPr>
                  <w:tcW w:w="4367" w:type="dxa"/>
                  <w:tcBorders>
                    <w:top w:val="single" w:sz="4" w:space="0" w:color="auto"/>
                  </w:tcBorders>
                </w:tcPr>
                <w:p w:rsidR="00FE49A6" w:rsidRPr="003237F0" w:rsidRDefault="00FE49A6" w:rsidP="0032200E">
                  <w:pPr>
                    <w:spacing w:before="60" w:after="60"/>
                    <w:rPr>
                      <w:ins w:id="67" w:author="Ivo Degiovanni UT" w:date="2015-04-21T17:11:00Z"/>
                      <w:rFonts w:ascii="Arial" w:hAnsi="Arial" w:cs="Arial"/>
                      <w:sz w:val="23"/>
                      <w:szCs w:val="23"/>
                    </w:rPr>
                  </w:pPr>
                  <w:ins w:id="68" w:author="Ivo Degiovanni UT" w:date="2015-04-21T17:11:00Z">
                    <w:r w:rsidRPr="003237F0">
                      <w:rPr>
                        <w:rFonts w:ascii="Arial" w:hAnsi="Arial" w:cs="Arial"/>
                        <w:sz w:val="23"/>
                        <w:szCs w:val="23"/>
                      </w:rPr>
                      <w:t>Date</w:t>
                    </w:r>
                  </w:ins>
                </w:p>
              </w:tc>
            </w:tr>
          </w:tbl>
          <w:p w:rsidR="00FE49A6" w:rsidRDefault="00FE49A6" w:rsidP="00FE49A6">
            <w:pPr>
              <w:spacing w:before="120" w:after="120"/>
              <w:ind w:left="284"/>
              <w:rPr>
                <w:ins w:id="69" w:author="Ivo Degiovanni UT" w:date="2015-04-21T17:11:00Z"/>
                <w:rFonts w:ascii="Arial" w:hAnsi="Arial" w:cs="Arial"/>
                <w:sz w:val="23"/>
                <w:szCs w:val="23"/>
              </w:rPr>
            </w:pPr>
          </w:p>
          <w:p w:rsidR="00FE49A6" w:rsidRDefault="00FE49A6" w:rsidP="00D05F4E">
            <w:pPr>
              <w:spacing w:before="120" w:after="120"/>
              <w:ind w:left="284"/>
              <w:rPr>
                <w:ins w:id="70" w:author="Ivo Degiovanni UT" w:date="2015-04-21T17:13:00Z"/>
                <w:rFonts w:ascii="Arial" w:hAnsi="Arial" w:cs="Arial"/>
                <w:sz w:val="23"/>
                <w:szCs w:val="23"/>
                <w:lang w:val="en-US"/>
              </w:rPr>
            </w:pPr>
          </w:p>
          <w:p w:rsidR="00FE49A6" w:rsidRDefault="00FE49A6" w:rsidP="00D05F4E">
            <w:pPr>
              <w:spacing w:before="120" w:after="120"/>
              <w:ind w:left="284"/>
              <w:rPr>
                <w:ins w:id="71" w:author="Ivo Degiovanni UT" w:date="2015-04-21T17:13:00Z"/>
                <w:rFonts w:ascii="Arial" w:hAnsi="Arial" w:cs="Arial"/>
                <w:sz w:val="23"/>
                <w:szCs w:val="23"/>
                <w:lang w:val="en-US"/>
              </w:rPr>
            </w:pPr>
          </w:p>
          <w:p w:rsidR="00FE49A6" w:rsidRDefault="00FE49A6" w:rsidP="00D05F4E">
            <w:pPr>
              <w:spacing w:before="120" w:after="120"/>
              <w:ind w:left="284"/>
              <w:rPr>
                <w:ins w:id="72" w:author="Ivo Degiovanni UT" w:date="2015-04-21T17:13:00Z"/>
                <w:rFonts w:ascii="Arial" w:hAnsi="Arial" w:cs="Arial"/>
                <w:sz w:val="23"/>
                <w:szCs w:val="23"/>
                <w:lang w:val="en-US"/>
              </w:rPr>
            </w:pPr>
          </w:p>
          <w:p w:rsidR="00FE49A6" w:rsidRDefault="00FE49A6" w:rsidP="00D05F4E">
            <w:pPr>
              <w:spacing w:before="120" w:after="120"/>
              <w:ind w:left="284"/>
              <w:rPr>
                <w:ins w:id="73" w:author="Ivo Degiovanni UT" w:date="2015-04-21T17:13:00Z"/>
                <w:rFonts w:ascii="Arial" w:hAnsi="Arial" w:cs="Arial"/>
                <w:sz w:val="23"/>
                <w:szCs w:val="23"/>
                <w:lang w:val="en-US"/>
              </w:rPr>
            </w:pPr>
          </w:p>
          <w:p w:rsidR="00FE49A6" w:rsidRDefault="00FE49A6" w:rsidP="00D05F4E">
            <w:pPr>
              <w:spacing w:before="120" w:after="120"/>
              <w:ind w:left="284"/>
              <w:rPr>
                <w:ins w:id="74" w:author="Ivo Degiovanni UT" w:date="2015-04-21T17:13:00Z"/>
                <w:rFonts w:ascii="Arial" w:hAnsi="Arial" w:cs="Arial"/>
                <w:sz w:val="23"/>
                <w:szCs w:val="23"/>
                <w:lang w:val="en-US"/>
              </w:rPr>
            </w:pPr>
          </w:p>
          <w:p w:rsidR="00FE49A6" w:rsidRDefault="00FE49A6" w:rsidP="00D05F4E">
            <w:pPr>
              <w:spacing w:before="120" w:after="120"/>
              <w:ind w:left="284"/>
              <w:rPr>
                <w:ins w:id="75" w:author="Ivo Degiovanni UT" w:date="2015-04-21T17:13:00Z"/>
                <w:rFonts w:ascii="Arial" w:hAnsi="Arial" w:cs="Arial"/>
                <w:sz w:val="23"/>
                <w:szCs w:val="23"/>
                <w:lang w:val="en-US"/>
              </w:rPr>
            </w:pPr>
          </w:p>
          <w:p w:rsidR="00D05F4E" w:rsidRPr="003237F0" w:rsidDel="00FE49A6" w:rsidRDefault="00D05F4E" w:rsidP="0013571C">
            <w:pPr>
              <w:spacing w:before="120" w:after="120"/>
              <w:rPr>
                <w:del w:id="76" w:author="Ivo Degiovanni UT" w:date="2015-04-21T17:11:00Z"/>
                <w:rFonts w:ascii="Arial" w:hAnsi="Arial" w:cs="Arial"/>
                <w:sz w:val="23"/>
                <w:szCs w:val="23"/>
                <w:lang w:val="en-US"/>
              </w:rPr>
            </w:pPr>
            <w:del w:id="77" w:author="Ivo Degiovanni UT" w:date="2015-04-21T17:11:00Z">
              <w:r w:rsidRPr="003237F0" w:rsidDel="00FE49A6">
                <w:rPr>
                  <w:rFonts w:ascii="Arial" w:hAnsi="Arial" w:cs="Arial"/>
                  <w:sz w:val="23"/>
                  <w:szCs w:val="23"/>
                  <w:lang w:val="en-US"/>
                </w:rPr>
                <w:delText>Authorised to sign for and on behalf of</w:delText>
              </w:r>
              <w:r w:rsidR="00AA50AD" w:rsidDel="00FE49A6">
                <w:rPr>
                  <w:rFonts w:ascii="Arial" w:hAnsi="Arial" w:cs="Arial"/>
                  <w:sz w:val="23"/>
                  <w:szCs w:val="23"/>
                  <w:lang w:val="en-US"/>
                </w:rPr>
                <w:delText xml:space="preserve"> Technische Universität Berlin</w:delText>
              </w:r>
            </w:del>
          </w:p>
        </w:tc>
      </w:tr>
      <w:tr w:rsidR="00D05F4E" w:rsidRPr="00C44749" w:rsidDel="00FE49A6" w:rsidTr="00FE49A6">
        <w:trPr>
          <w:cantSplit/>
          <w:del w:id="78" w:author="Ivo Degiovanni UT" w:date="2015-04-21T17:11:00Z"/>
        </w:trPr>
        <w:tc>
          <w:tcPr>
            <w:tcW w:w="9002" w:type="dxa"/>
            <w:gridSpan w:val="3"/>
            <w:tcBorders>
              <w:bottom w:val="single" w:sz="4" w:space="0" w:color="auto"/>
            </w:tcBorders>
          </w:tcPr>
          <w:p w:rsidR="00D05F4E" w:rsidRPr="003237F0" w:rsidDel="00FE49A6" w:rsidRDefault="00D05F4E" w:rsidP="0013571C">
            <w:pPr>
              <w:spacing w:before="120" w:after="120"/>
              <w:rPr>
                <w:del w:id="79" w:author="Ivo Degiovanni UT" w:date="2015-04-21T17:11:00Z"/>
                <w:rFonts w:ascii="Arial" w:hAnsi="Arial" w:cs="Arial"/>
                <w:sz w:val="23"/>
                <w:szCs w:val="23"/>
                <w:lang w:val="en-US"/>
              </w:rPr>
            </w:pPr>
          </w:p>
        </w:tc>
      </w:tr>
      <w:tr w:rsidR="00D05F4E" w:rsidRPr="00C44749" w:rsidDel="00FE49A6" w:rsidTr="00FE49A6">
        <w:trPr>
          <w:cantSplit/>
          <w:del w:id="80" w:author="Ivo Degiovanni UT" w:date="2015-04-21T17:11:00Z"/>
        </w:trPr>
        <w:tc>
          <w:tcPr>
            <w:tcW w:w="9002" w:type="dxa"/>
            <w:gridSpan w:val="3"/>
          </w:tcPr>
          <w:p w:rsidR="00D05F4E" w:rsidRPr="003237F0" w:rsidDel="00FE49A6" w:rsidRDefault="00AA50AD" w:rsidP="00D05F4E">
            <w:pPr>
              <w:pStyle w:val="Pidipagina"/>
              <w:spacing w:before="60" w:after="60"/>
              <w:rPr>
                <w:del w:id="81" w:author="Ivo Degiovanni UT" w:date="2015-04-21T17:11:00Z"/>
                <w:rFonts w:ascii="Arial" w:hAnsi="Arial" w:cs="Arial"/>
                <w:sz w:val="23"/>
                <w:szCs w:val="23"/>
                <w:lang w:val="en-US"/>
              </w:rPr>
            </w:pPr>
            <w:del w:id="82" w:author="Ivo Degiovanni UT" w:date="2015-04-21T17:11:00Z">
              <w:r w:rsidDel="00FE49A6">
                <w:rPr>
                  <w:rFonts w:ascii="Arial" w:hAnsi="Arial" w:cs="Arial"/>
                  <w:sz w:val="23"/>
                  <w:szCs w:val="23"/>
                  <w:lang w:val="en-US"/>
                </w:rPr>
                <w:delText>Technische Universität Berlin</w:delText>
              </w:r>
            </w:del>
          </w:p>
        </w:tc>
      </w:tr>
      <w:tr w:rsidR="00D05F4E" w:rsidRPr="00C44749" w:rsidDel="00FE49A6" w:rsidTr="00FE49A6">
        <w:trPr>
          <w:del w:id="83" w:author="Ivo Degiovanni UT" w:date="2015-04-21T17:11:00Z"/>
        </w:trPr>
        <w:tc>
          <w:tcPr>
            <w:tcW w:w="4518" w:type="dxa"/>
            <w:tcBorders>
              <w:bottom w:val="single" w:sz="4" w:space="0" w:color="auto"/>
            </w:tcBorders>
          </w:tcPr>
          <w:p w:rsidR="00D05F4E" w:rsidRPr="003237F0" w:rsidDel="00FE49A6" w:rsidRDefault="00D05F4E" w:rsidP="0013571C">
            <w:pPr>
              <w:spacing w:before="120" w:after="120"/>
              <w:rPr>
                <w:del w:id="84" w:author="Ivo Degiovanni UT" w:date="2015-04-21T17:11:00Z"/>
                <w:rFonts w:ascii="Arial" w:hAnsi="Arial" w:cs="Arial"/>
                <w:sz w:val="23"/>
                <w:szCs w:val="23"/>
                <w:lang w:val="en-US"/>
              </w:rPr>
            </w:pPr>
          </w:p>
        </w:tc>
        <w:tc>
          <w:tcPr>
            <w:tcW w:w="235" w:type="dxa"/>
          </w:tcPr>
          <w:p w:rsidR="00D05F4E" w:rsidRPr="003237F0" w:rsidDel="00FE49A6" w:rsidRDefault="00D05F4E" w:rsidP="0013571C">
            <w:pPr>
              <w:spacing w:before="120" w:after="120"/>
              <w:rPr>
                <w:del w:id="85" w:author="Ivo Degiovanni UT" w:date="2015-04-21T17:11:00Z"/>
                <w:rFonts w:ascii="Arial" w:hAnsi="Arial" w:cs="Arial"/>
                <w:sz w:val="23"/>
                <w:szCs w:val="23"/>
                <w:lang w:val="en-US"/>
              </w:rPr>
            </w:pPr>
          </w:p>
        </w:tc>
        <w:tc>
          <w:tcPr>
            <w:tcW w:w="4249" w:type="dxa"/>
          </w:tcPr>
          <w:p w:rsidR="00D05F4E" w:rsidRPr="003237F0" w:rsidDel="00FE49A6" w:rsidRDefault="00D05F4E" w:rsidP="0013571C">
            <w:pPr>
              <w:spacing w:before="120" w:after="120"/>
              <w:rPr>
                <w:del w:id="86" w:author="Ivo Degiovanni UT" w:date="2015-04-21T17:11:00Z"/>
                <w:rFonts w:ascii="Arial" w:hAnsi="Arial" w:cs="Arial"/>
                <w:sz w:val="23"/>
                <w:szCs w:val="23"/>
                <w:lang w:val="en-US"/>
              </w:rPr>
            </w:pPr>
          </w:p>
        </w:tc>
      </w:tr>
      <w:tr w:rsidR="00D05F4E" w:rsidRPr="00AA50AD" w:rsidDel="00FE49A6" w:rsidTr="00FE49A6">
        <w:trPr>
          <w:del w:id="87" w:author="Ivo Degiovanni UT" w:date="2015-04-21T17:11:00Z"/>
        </w:trPr>
        <w:tc>
          <w:tcPr>
            <w:tcW w:w="4518" w:type="dxa"/>
            <w:tcBorders>
              <w:top w:val="single" w:sz="4" w:space="0" w:color="auto"/>
            </w:tcBorders>
          </w:tcPr>
          <w:p w:rsidR="00D05F4E" w:rsidRPr="003F608A" w:rsidDel="00FE49A6" w:rsidRDefault="00AA50AD" w:rsidP="0013571C">
            <w:pPr>
              <w:spacing w:before="60" w:after="60"/>
              <w:rPr>
                <w:del w:id="88" w:author="Ivo Degiovanni UT" w:date="2015-04-21T17:11:00Z"/>
                <w:rFonts w:ascii="Arial" w:hAnsi="Arial" w:cs="Arial"/>
                <w:sz w:val="23"/>
                <w:szCs w:val="23"/>
                <w:lang w:val="en-US"/>
              </w:rPr>
            </w:pPr>
            <w:del w:id="89" w:author="Ivo Degiovanni UT" w:date="2015-04-21T17:11:00Z">
              <w:r w:rsidRPr="003F608A" w:rsidDel="00FE49A6">
                <w:rPr>
                  <w:rFonts w:ascii="Arial" w:hAnsi="Arial" w:cs="Arial"/>
                  <w:sz w:val="23"/>
                  <w:szCs w:val="23"/>
                  <w:lang w:val="en-US"/>
                </w:rPr>
                <w:delText xml:space="preserve">Dr. </w:delText>
              </w:r>
              <w:r w:rsidDel="00FE49A6">
                <w:rPr>
                  <w:rFonts w:ascii="Arial" w:hAnsi="Arial" w:cs="Arial"/>
                  <w:sz w:val="23"/>
                  <w:szCs w:val="23"/>
                  <w:lang w:val="en-US"/>
                </w:rPr>
                <w:delText>Anette Schade</w:delText>
              </w:r>
            </w:del>
          </w:p>
        </w:tc>
        <w:tc>
          <w:tcPr>
            <w:tcW w:w="235" w:type="dxa"/>
          </w:tcPr>
          <w:p w:rsidR="00D05F4E" w:rsidRPr="003F608A" w:rsidDel="00FE49A6" w:rsidRDefault="00D05F4E" w:rsidP="0013571C">
            <w:pPr>
              <w:spacing w:before="60" w:after="60"/>
              <w:rPr>
                <w:del w:id="90" w:author="Ivo Degiovanni UT" w:date="2015-04-21T17:11:00Z"/>
                <w:rFonts w:ascii="Arial" w:hAnsi="Arial" w:cs="Arial"/>
                <w:sz w:val="23"/>
                <w:szCs w:val="23"/>
                <w:lang w:val="en-US"/>
              </w:rPr>
            </w:pPr>
          </w:p>
        </w:tc>
        <w:tc>
          <w:tcPr>
            <w:tcW w:w="4249" w:type="dxa"/>
          </w:tcPr>
          <w:p w:rsidR="00D05F4E" w:rsidRPr="003F608A" w:rsidDel="00FE49A6" w:rsidRDefault="00D05F4E" w:rsidP="0013571C">
            <w:pPr>
              <w:spacing w:before="60" w:after="60"/>
              <w:rPr>
                <w:del w:id="91" w:author="Ivo Degiovanni UT" w:date="2015-04-21T17:11:00Z"/>
                <w:rFonts w:ascii="Arial" w:hAnsi="Arial" w:cs="Arial"/>
                <w:sz w:val="23"/>
                <w:szCs w:val="23"/>
                <w:lang w:val="en-US"/>
              </w:rPr>
            </w:pPr>
          </w:p>
        </w:tc>
      </w:tr>
      <w:tr w:rsidR="00D05F4E" w:rsidRPr="00AA50AD" w:rsidDel="00FE49A6" w:rsidTr="00FE49A6">
        <w:trPr>
          <w:del w:id="92" w:author="Ivo Degiovanni UT" w:date="2015-04-21T17:11:00Z"/>
        </w:trPr>
        <w:tc>
          <w:tcPr>
            <w:tcW w:w="4518" w:type="dxa"/>
            <w:tcBorders>
              <w:bottom w:val="single" w:sz="4" w:space="0" w:color="auto"/>
            </w:tcBorders>
          </w:tcPr>
          <w:p w:rsidR="00D05F4E" w:rsidRPr="003F608A" w:rsidDel="00FE49A6" w:rsidRDefault="00D05F4E" w:rsidP="0013571C">
            <w:pPr>
              <w:spacing w:before="120" w:after="120"/>
              <w:rPr>
                <w:del w:id="93" w:author="Ivo Degiovanni UT" w:date="2015-04-21T17:11:00Z"/>
                <w:rFonts w:ascii="Arial" w:hAnsi="Arial" w:cs="Arial"/>
                <w:sz w:val="23"/>
                <w:szCs w:val="23"/>
                <w:lang w:val="en-US"/>
              </w:rPr>
            </w:pPr>
          </w:p>
        </w:tc>
        <w:tc>
          <w:tcPr>
            <w:tcW w:w="235" w:type="dxa"/>
          </w:tcPr>
          <w:p w:rsidR="00D05F4E" w:rsidRPr="003F608A" w:rsidDel="00FE49A6" w:rsidRDefault="00D05F4E" w:rsidP="0013571C">
            <w:pPr>
              <w:spacing w:before="120" w:after="120"/>
              <w:rPr>
                <w:del w:id="94" w:author="Ivo Degiovanni UT" w:date="2015-04-21T17:11:00Z"/>
                <w:rFonts w:ascii="Arial" w:hAnsi="Arial" w:cs="Arial"/>
                <w:sz w:val="23"/>
                <w:szCs w:val="23"/>
                <w:lang w:val="en-US"/>
              </w:rPr>
            </w:pPr>
          </w:p>
        </w:tc>
        <w:tc>
          <w:tcPr>
            <w:tcW w:w="4249" w:type="dxa"/>
            <w:tcBorders>
              <w:bottom w:val="single" w:sz="4" w:space="0" w:color="auto"/>
            </w:tcBorders>
          </w:tcPr>
          <w:p w:rsidR="00D05F4E" w:rsidRPr="003F608A" w:rsidDel="00FE49A6" w:rsidRDefault="00D05F4E" w:rsidP="0013571C">
            <w:pPr>
              <w:spacing w:before="120" w:after="120"/>
              <w:rPr>
                <w:del w:id="95" w:author="Ivo Degiovanni UT" w:date="2015-04-21T17:11:00Z"/>
                <w:rFonts w:ascii="Arial" w:hAnsi="Arial" w:cs="Arial"/>
                <w:sz w:val="23"/>
                <w:szCs w:val="23"/>
                <w:lang w:val="en-US"/>
              </w:rPr>
            </w:pPr>
          </w:p>
        </w:tc>
      </w:tr>
      <w:tr w:rsidR="00D05F4E" w:rsidRPr="00AA50AD" w:rsidDel="00FE49A6" w:rsidTr="00FE49A6">
        <w:trPr>
          <w:del w:id="96" w:author="Ivo Degiovanni UT" w:date="2015-04-21T17:11:00Z"/>
        </w:trPr>
        <w:tc>
          <w:tcPr>
            <w:tcW w:w="4518" w:type="dxa"/>
            <w:tcBorders>
              <w:top w:val="single" w:sz="4" w:space="0" w:color="auto"/>
            </w:tcBorders>
          </w:tcPr>
          <w:p w:rsidR="00D05F4E" w:rsidRPr="003F608A" w:rsidDel="00FE49A6" w:rsidRDefault="00AA50AD" w:rsidP="0013571C">
            <w:pPr>
              <w:spacing w:before="60" w:after="60"/>
              <w:rPr>
                <w:del w:id="97" w:author="Ivo Degiovanni UT" w:date="2015-04-21T17:11:00Z"/>
                <w:rFonts w:ascii="Arial" w:hAnsi="Arial" w:cs="Arial"/>
                <w:sz w:val="23"/>
                <w:szCs w:val="23"/>
                <w:lang w:val="en-US"/>
              </w:rPr>
            </w:pPr>
            <w:del w:id="98" w:author="Ivo Degiovanni UT" w:date="2015-04-21T17:11:00Z">
              <w:r w:rsidDel="00FE49A6">
                <w:rPr>
                  <w:rFonts w:ascii="Arial" w:hAnsi="Arial" w:cs="Arial"/>
                  <w:sz w:val="23"/>
                  <w:szCs w:val="23"/>
                  <w:lang w:val="en-US"/>
                </w:rPr>
                <w:delText>EU-Liaison Officer</w:delText>
              </w:r>
            </w:del>
          </w:p>
        </w:tc>
        <w:tc>
          <w:tcPr>
            <w:tcW w:w="235" w:type="dxa"/>
          </w:tcPr>
          <w:p w:rsidR="00D05F4E" w:rsidRPr="003F608A" w:rsidDel="00FE49A6" w:rsidRDefault="00D05F4E" w:rsidP="0013571C">
            <w:pPr>
              <w:spacing w:before="60" w:after="60"/>
              <w:rPr>
                <w:del w:id="99" w:author="Ivo Degiovanni UT" w:date="2015-04-21T17:11:00Z"/>
                <w:rFonts w:ascii="Arial" w:hAnsi="Arial" w:cs="Arial"/>
                <w:sz w:val="23"/>
                <w:szCs w:val="23"/>
                <w:lang w:val="en-US"/>
              </w:rPr>
            </w:pPr>
          </w:p>
        </w:tc>
        <w:tc>
          <w:tcPr>
            <w:tcW w:w="4249" w:type="dxa"/>
            <w:tcBorders>
              <w:top w:val="single" w:sz="4" w:space="0" w:color="auto"/>
            </w:tcBorders>
          </w:tcPr>
          <w:p w:rsidR="00D05F4E" w:rsidRPr="003F608A" w:rsidDel="00FE49A6" w:rsidRDefault="00D05F4E" w:rsidP="0013571C">
            <w:pPr>
              <w:spacing w:before="60" w:after="60"/>
              <w:rPr>
                <w:del w:id="100" w:author="Ivo Degiovanni UT" w:date="2015-04-21T17:11:00Z"/>
                <w:rFonts w:ascii="Arial" w:hAnsi="Arial" w:cs="Arial"/>
                <w:sz w:val="23"/>
                <w:szCs w:val="23"/>
                <w:lang w:val="en-US"/>
              </w:rPr>
            </w:pPr>
            <w:del w:id="101" w:author="Ivo Degiovanni UT" w:date="2015-04-21T17:11:00Z">
              <w:r w:rsidRPr="003F608A" w:rsidDel="00FE49A6">
                <w:rPr>
                  <w:rFonts w:ascii="Arial" w:hAnsi="Arial" w:cs="Arial"/>
                  <w:sz w:val="23"/>
                  <w:szCs w:val="23"/>
                  <w:lang w:val="en-US"/>
                </w:rPr>
                <w:delText>Signature of authorised Representative</w:delText>
              </w:r>
            </w:del>
          </w:p>
        </w:tc>
      </w:tr>
      <w:tr w:rsidR="00D05F4E" w:rsidRPr="00AA50AD" w:rsidDel="00FE49A6" w:rsidTr="00FE49A6">
        <w:trPr>
          <w:del w:id="102" w:author="Ivo Degiovanni UT" w:date="2015-04-21T17:11:00Z"/>
        </w:trPr>
        <w:tc>
          <w:tcPr>
            <w:tcW w:w="4518" w:type="dxa"/>
          </w:tcPr>
          <w:p w:rsidR="00D05F4E" w:rsidRPr="003F608A" w:rsidDel="00FE49A6" w:rsidRDefault="00D05F4E" w:rsidP="0013571C">
            <w:pPr>
              <w:spacing w:before="120" w:after="120"/>
              <w:rPr>
                <w:del w:id="103" w:author="Ivo Degiovanni UT" w:date="2015-04-21T17:11:00Z"/>
                <w:rFonts w:ascii="Arial" w:hAnsi="Arial" w:cs="Arial"/>
                <w:sz w:val="23"/>
                <w:szCs w:val="23"/>
                <w:lang w:val="en-US"/>
              </w:rPr>
            </w:pPr>
          </w:p>
        </w:tc>
        <w:tc>
          <w:tcPr>
            <w:tcW w:w="235" w:type="dxa"/>
          </w:tcPr>
          <w:p w:rsidR="00D05F4E" w:rsidRPr="003F608A" w:rsidDel="00FE49A6" w:rsidRDefault="00D05F4E" w:rsidP="0013571C">
            <w:pPr>
              <w:spacing w:before="120" w:after="120"/>
              <w:rPr>
                <w:del w:id="104" w:author="Ivo Degiovanni UT" w:date="2015-04-21T17:11:00Z"/>
                <w:rFonts w:ascii="Arial" w:hAnsi="Arial" w:cs="Arial"/>
                <w:sz w:val="23"/>
                <w:szCs w:val="23"/>
                <w:lang w:val="en-US"/>
              </w:rPr>
            </w:pPr>
          </w:p>
        </w:tc>
        <w:tc>
          <w:tcPr>
            <w:tcW w:w="4249" w:type="dxa"/>
            <w:tcBorders>
              <w:bottom w:val="single" w:sz="4" w:space="0" w:color="auto"/>
            </w:tcBorders>
          </w:tcPr>
          <w:p w:rsidR="00D05F4E" w:rsidRPr="003F608A" w:rsidDel="00FE49A6" w:rsidRDefault="00D05F4E" w:rsidP="0013571C">
            <w:pPr>
              <w:spacing w:before="120" w:after="120"/>
              <w:rPr>
                <w:del w:id="105" w:author="Ivo Degiovanni UT" w:date="2015-04-21T17:11:00Z"/>
                <w:rFonts w:ascii="Arial" w:hAnsi="Arial" w:cs="Arial"/>
                <w:sz w:val="23"/>
                <w:szCs w:val="23"/>
                <w:lang w:val="en-US"/>
              </w:rPr>
            </w:pPr>
          </w:p>
        </w:tc>
      </w:tr>
      <w:tr w:rsidR="00D05F4E" w:rsidRPr="00AA50AD" w:rsidDel="00FE49A6" w:rsidTr="00FE49A6">
        <w:trPr>
          <w:del w:id="106" w:author="Ivo Degiovanni UT" w:date="2015-04-21T17:11:00Z"/>
        </w:trPr>
        <w:tc>
          <w:tcPr>
            <w:tcW w:w="4518" w:type="dxa"/>
          </w:tcPr>
          <w:p w:rsidR="00D05F4E" w:rsidRPr="003F608A" w:rsidDel="00FE49A6" w:rsidRDefault="00D05F4E" w:rsidP="0013571C">
            <w:pPr>
              <w:spacing w:before="60" w:after="60"/>
              <w:rPr>
                <w:del w:id="107" w:author="Ivo Degiovanni UT" w:date="2015-04-21T17:11:00Z"/>
                <w:rFonts w:ascii="Arial" w:hAnsi="Arial" w:cs="Arial"/>
                <w:sz w:val="23"/>
                <w:szCs w:val="23"/>
                <w:lang w:val="en-US"/>
              </w:rPr>
            </w:pPr>
          </w:p>
        </w:tc>
        <w:tc>
          <w:tcPr>
            <w:tcW w:w="235" w:type="dxa"/>
          </w:tcPr>
          <w:p w:rsidR="00D05F4E" w:rsidRPr="003F608A" w:rsidDel="00FE49A6" w:rsidRDefault="00D05F4E" w:rsidP="0013571C">
            <w:pPr>
              <w:spacing w:before="60" w:after="60"/>
              <w:rPr>
                <w:del w:id="108" w:author="Ivo Degiovanni UT" w:date="2015-04-21T17:11:00Z"/>
                <w:rFonts w:ascii="Arial" w:hAnsi="Arial" w:cs="Arial"/>
                <w:sz w:val="23"/>
                <w:szCs w:val="23"/>
                <w:lang w:val="en-US"/>
              </w:rPr>
            </w:pPr>
          </w:p>
        </w:tc>
        <w:tc>
          <w:tcPr>
            <w:tcW w:w="4249" w:type="dxa"/>
            <w:tcBorders>
              <w:top w:val="single" w:sz="4" w:space="0" w:color="auto"/>
            </w:tcBorders>
          </w:tcPr>
          <w:p w:rsidR="00D05F4E" w:rsidRPr="003F608A" w:rsidDel="00FE49A6" w:rsidRDefault="00D05F4E" w:rsidP="0013571C">
            <w:pPr>
              <w:spacing w:before="60" w:after="60"/>
              <w:rPr>
                <w:del w:id="109" w:author="Ivo Degiovanni UT" w:date="2015-04-21T17:11:00Z"/>
                <w:rFonts w:ascii="Arial" w:hAnsi="Arial" w:cs="Arial"/>
                <w:sz w:val="23"/>
                <w:szCs w:val="23"/>
                <w:lang w:val="en-US"/>
              </w:rPr>
            </w:pPr>
            <w:del w:id="110" w:author="Ivo Degiovanni UT" w:date="2015-04-21T17:11:00Z">
              <w:r w:rsidRPr="003F608A" w:rsidDel="00FE49A6">
                <w:rPr>
                  <w:rFonts w:ascii="Arial" w:hAnsi="Arial" w:cs="Arial"/>
                  <w:sz w:val="23"/>
                  <w:szCs w:val="23"/>
                  <w:lang w:val="en-US"/>
                </w:rPr>
                <w:delText>Date</w:delText>
              </w:r>
            </w:del>
          </w:p>
        </w:tc>
      </w:tr>
    </w:tbl>
    <w:p w:rsidR="00D05F4E" w:rsidDel="00FE49A6" w:rsidRDefault="00D05F4E" w:rsidP="00D05F4E">
      <w:pPr>
        <w:spacing w:before="120" w:after="120"/>
        <w:ind w:left="284"/>
        <w:rPr>
          <w:del w:id="111" w:author="Ivo Degiovanni UT" w:date="2015-04-21T17:11:00Z"/>
          <w:rFonts w:ascii="Arial" w:hAnsi="Arial" w:cs="Arial"/>
          <w:sz w:val="23"/>
          <w:szCs w:val="23"/>
          <w:lang w:val="en-US"/>
        </w:rPr>
      </w:pPr>
    </w:p>
    <w:p w:rsidR="00FE49A6" w:rsidRDefault="00FE49A6" w:rsidP="00D05F4E">
      <w:pPr>
        <w:spacing w:before="120" w:after="120"/>
        <w:ind w:left="284"/>
        <w:rPr>
          <w:ins w:id="112" w:author="Ivo Degiovanni UT" w:date="2015-04-21T17:13:00Z"/>
          <w:rFonts w:ascii="Arial" w:hAnsi="Arial" w:cs="Arial"/>
          <w:sz w:val="23"/>
          <w:szCs w:val="23"/>
          <w:lang w:val="en-US"/>
        </w:rPr>
      </w:pPr>
    </w:p>
    <w:tbl>
      <w:tblPr>
        <w:tblW w:w="0" w:type="auto"/>
        <w:tblInd w:w="284" w:type="dxa"/>
        <w:tblLook w:val="0000" w:firstRow="0" w:lastRow="0" w:firstColumn="0" w:lastColumn="0" w:noHBand="0" w:noVBand="0"/>
      </w:tblPr>
      <w:tblGrid>
        <w:gridCol w:w="4534"/>
        <w:gridCol w:w="235"/>
        <w:gridCol w:w="4233"/>
      </w:tblGrid>
      <w:tr w:rsidR="00FE49A6" w:rsidRPr="00D872BF" w:rsidTr="0032200E">
        <w:trPr>
          <w:cantSplit/>
          <w:ins w:id="113" w:author="Ivo Degiovanni UT" w:date="2015-04-21T17:13:00Z"/>
        </w:trPr>
        <w:tc>
          <w:tcPr>
            <w:tcW w:w="9287" w:type="dxa"/>
            <w:gridSpan w:val="3"/>
          </w:tcPr>
          <w:p w:rsidR="00FE49A6" w:rsidRPr="003237F0" w:rsidRDefault="00FE49A6" w:rsidP="0032200E">
            <w:pPr>
              <w:spacing w:before="120" w:after="120"/>
              <w:rPr>
                <w:ins w:id="114" w:author="Ivo Degiovanni UT" w:date="2015-04-21T17:13:00Z"/>
                <w:rFonts w:ascii="Arial" w:hAnsi="Arial" w:cs="Arial"/>
                <w:sz w:val="23"/>
                <w:szCs w:val="23"/>
                <w:lang w:val="en-US"/>
              </w:rPr>
            </w:pPr>
            <w:proofErr w:type="spellStart"/>
            <w:ins w:id="115" w:author="Ivo Degiovanni UT" w:date="2015-04-21T17:13:00Z">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w:t>
              </w:r>
            </w:ins>
          </w:p>
        </w:tc>
      </w:tr>
      <w:tr w:rsidR="00FE49A6" w:rsidRPr="00D872BF" w:rsidTr="0032200E">
        <w:trPr>
          <w:cantSplit/>
          <w:ins w:id="116" w:author="Ivo Degiovanni UT" w:date="2015-04-21T17:13:00Z"/>
        </w:trPr>
        <w:tc>
          <w:tcPr>
            <w:tcW w:w="9287" w:type="dxa"/>
            <w:gridSpan w:val="3"/>
            <w:tcBorders>
              <w:bottom w:val="single" w:sz="4" w:space="0" w:color="auto"/>
            </w:tcBorders>
          </w:tcPr>
          <w:p w:rsidR="00FE49A6" w:rsidRPr="003237F0" w:rsidRDefault="00FE49A6" w:rsidP="0032200E">
            <w:pPr>
              <w:spacing w:before="120" w:after="120"/>
              <w:rPr>
                <w:ins w:id="117" w:author="Ivo Degiovanni UT" w:date="2015-04-21T17:13:00Z"/>
                <w:rFonts w:ascii="Arial" w:hAnsi="Arial" w:cs="Arial"/>
                <w:sz w:val="23"/>
                <w:szCs w:val="23"/>
                <w:lang w:val="en-US"/>
              </w:rPr>
            </w:pPr>
          </w:p>
        </w:tc>
      </w:tr>
      <w:tr w:rsidR="00FE49A6" w:rsidRPr="00D872BF" w:rsidTr="0032200E">
        <w:trPr>
          <w:cantSplit/>
          <w:ins w:id="118" w:author="Ivo Degiovanni UT" w:date="2015-04-21T17:13:00Z"/>
        </w:trPr>
        <w:tc>
          <w:tcPr>
            <w:tcW w:w="9287" w:type="dxa"/>
            <w:gridSpan w:val="3"/>
          </w:tcPr>
          <w:p w:rsidR="00FE49A6" w:rsidRPr="003237F0" w:rsidRDefault="00FE49A6" w:rsidP="0032200E">
            <w:pPr>
              <w:pStyle w:val="Pidipagina"/>
              <w:spacing w:before="60" w:after="60"/>
              <w:rPr>
                <w:ins w:id="119" w:author="Ivo Degiovanni UT" w:date="2015-04-21T17:13:00Z"/>
                <w:rFonts w:ascii="Arial" w:hAnsi="Arial" w:cs="Arial"/>
                <w:sz w:val="23"/>
                <w:szCs w:val="23"/>
                <w:lang w:val="en-US"/>
              </w:rPr>
            </w:pPr>
            <w:ins w:id="120" w:author="Ivo Degiovanni UT" w:date="2015-04-21T17:13:00Z">
              <w:r w:rsidRPr="003237F0">
                <w:rPr>
                  <w:rFonts w:ascii="Arial" w:hAnsi="Arial" w:cs="Arial"/>
                  <w:sz w:val="23"/>
                  <w:szCs w:val="23"/>
                  <w:lang w:val="en-US"/>
                </w:rPr>
                <w:t>Name of legal entity of the Party</w:t>
              </w:r>
            </w:ins>
          </w:p>
        </w:tc>
      </w:tr>
      <w:tr w:rsidR="00FE49A6" w:rsidRPr="00D872BF" w:rsidTr="0032200E">
        <w:trPr>
          <w:ins w:id="121" w:author="Ivo Degiovanni UT" w:date="2015-04-21T17:13:00Z"/>
        </w:trPr>
        <w:tc>
          <w:tcPr>
            <w:tcW w:w="4684" w:type="dxa"/>
            <w:tcBorders>
              <w:bottom w:val="single" w:sz="4" w:space="0" w:color="auto"/>
            </w:tcBorders>
          </w:tcPr>
          <w:p w:rsidR="00FE49A6" w:rsidRPr="003237F0" w:rsidRDefault="00FE49A6" w:rsidP="0032200E">
            <w:pPr>
              <w:spacing w:before="120" w:after="120"/>
              <w:rPr>
                <w:ins w:id="122" w:author="Ivo Degiovanni UT" w:date="2015-04-21T17:13:00Z"/>
                <w:rFonts w:ascii="Arial" w:hAnsi="Arial" w:cs="Arial"/>
                <w:sz w:val="23"/>
                <w:szCs w:val="23"/>
                <w:lang w:val="en-US"/>
              </w:rPr>
            </w:pPr>
          </w:p>
        </w:tc>
        <w:tc>
          <w:tcPr>
            <w:tcW w:w="236" w:type="dxa"/>
          </w:tcPr>
          <w:p w:rsidR="00FE49A6" w:rsidRPr="003237F0" w:rsidRDefault="00FE49A6" w:rsidP="0032200E">
            <w:pPr>
              <w:spacing w:before="120" w:after="120"/>
              <w:rPr>
                <w:ins w:id="123" w:author="Ivo Degiovanni UT" w:date="2015-04-21T17:13:00Z"/>
                <w:rFonts w:ascii="Arial" w:hAnsi="Arial" w:cs="Arial"/>
                <w:sz w:val="23"/>
                <w:szCs w:val="23"/>
                <w:lang w:val="en-US"/>
              </w:rPr>
            </w:pPr>
          </w:p>
        </w:tc>
        <w:tc>
          <w:tcPr>
            <w:tcW w:w="4367" w:type="dxa"/>
          </w:tcPr>
          <w:p w:rsidR="00FE49A6" w:rsidRPr="003237F0" w:rsidRDefault="00FE49A6" w:rsidP="0032200E">
            <w:pPr>
              <w:spacing w:before="120" w:after="120"/>
              <w:rPr>
                <w:ins w:id="124" w:author="Ivo Degiovanni UT" w:date="2015-04-21T17:13:00Z"/>
                <w:rFonts w:ascii="Arial" w:hAnsi="Arial" w:cs="Arial"/>
                <w:sz w:val="23"/>
                <w:szCs w:val="23"/>
                <w:lang w:val="en-US"/>
              </w:rPr>
            </w:pPr>
          </w:p>
        </w:tc>
      </w:tr>
      <w:tr w:rsidR="00FE49A6" w:rsidRPr="003237F0" w:rsidTr="0032200E">
        <w:trPr>
          <w:ins w:id="125" w:author="Ivo Degiovanni UT" w:date="2015-04-21T17:13:00Z"/>
        </w:trPr>
        <w:tc>
          <w:tcPr>
            <w:tcW w:w="4684" w:type="dxa"/>
            <w:tcBorders>
              <w:top w:val="single" w:sz="4" w:space="0" w:color="auto"/>
            </w:tcBorders>
          </w:tcPr>
          <w:p w:rsidR="00FE49A6" w:rsidRPr="003237F0" w:rsidRDefault="00FE49A6" w:rsidP="0032200E">
            <w:pPr>
              <w:spacing w:before="60" w:after="60"/>
              <w:rPr>
                <w:ins w:id="126" w:author="Ivo Degiovanni UT" w:date="2015-04-21T17:13:00Z"/>
                <w:rFonts w:ascii="Arial" w:hAnsi="Arial" w:cs="Arial"/>
                <w:sz w:val="23"/>
                <w:szCs w:val="23"/>
              </w:rPr>
            </w:pPr>
            <w:ins w:id="127" w:author="Ivo Degiovanni UT" w:date="2015-04-21T17:13:00Z">
              <w:r w:rsidRPr="003237F0">
                <w:rPr>
                  <w:rFonts w:ascii="Arial" w:hAnsi="Arial" w:cs="Arial"/>
                  <w:sz w:val="23"/>
                  <w:szCs w:val="23"/>
                </w:rPr>
                <w:t xml:space="preserve">Name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ins>
          </w:p>
        </w:tc>
        <w:tc>
          <w:tcPr>
            <w:tcW w:w="236" w:type="dxa"/>
          </w:tcPr>
          <w:p w:rsidR="00FE49A6" w:rsidRPr="003237F0" w:rsidRDefault="00FE49A6" w:rsidP="0032200E">
            <w:pPr>
              <w:spacing w:before="60" w:after="60"/>
              <w:rPr>
                <w:ins w:id="128" w:author="Ivo Degiovanni UT" w:date="2015-04-21T17:13:00Z"/>
                <w:rFonts w:ascii="Arial" w:hAnsi="Arial" w:cs="Arial"/>
                <w:sz w:val="23"/>
                <w:szCs w:val="23"/>
              </w:rPr>
            </w:pPr>
          </w:p>
        </w:tc>
        <w:tc>
          <w:tcPr>
            <w:tcW w:w="4367" w:type="dxa"/>
          </w:tcPr>
          <w:p w:rsidR="00FE49A6" w:rsidRPr="003237F0" w:rsidRDefault="00FE49A6" w:rsidP="0032200E">
            <w:pPr>
              <w:spacing w:before="60" w:after="60"/>
              <w:rPr>
                <w:ins w:id="129" w:author="Ivo Degiovanni UT" w:date="2015-04-21T17:13:00Z"/>
                <w:rFonts w:ascii="Arial" w:hAnsi="Arial" w:cs="Arial"/>
                <w:sz w:val="23"/>
                <w:szCs w:val="23"/>
              </w:rPr>
            </w:pPr>
          </w:p>
        </w:tc>
      </w:tr>
      <w:tr w:rsidR="00FE49A6" w:rsidRPr="003237F0" w:rsidTr="0032200E">
        <w:trPr>
          <w:ins w:id="130" w:author="Ivo Degiovanni UT" w:date="2015-04-21T17:13:00Z"/>
        </w:trPr>
        <w:tc>
          <w:tcPr>
            <w:tcW w:w="4684" w:type="dxa"/>
            <w:tcBorders>
              <w:bottom w:val="single" w:sz="4" w:space="0" w:color="auto"/>
            </w:tcBorders>
          </w:tcPr>
          <w:p w:rsidR="00FE49A6" w:rsidRPr="003237F0" w:rsidRDefault="00FE49A6" w:rsidP="0032200E">
            <w:pPr>
              <w:spacing w:before="120" w:after="120"/>
              <w:rPr>
                <w:ins w:id="131" w:author="Ivo Degiovanni UT" w:date="2015-04-21T17:13:00Z"/>
                <w:rFonts w:ascii="Arial" w:hAnsi="Arial" w:cs="Arial"/>
                <w:sz w:val="23"/>
                <w:szCs w:val="23"/>
              </w:rPr>
            </w:pPr>
          </w:p>
        </w:tc>
        <w:tc>
          <w:tcPr>
            <w:tcW w:w="236" w:type="dxa"/>
          </w:tcPr>
          <w:p w:rsidR="00FE49A6" w:rsidRPr="003237F0" w:rsidRDefault="00FE49A6" w:rsidP="0032200E">
            <w:pPr>
              <w:spacing w:before="120" w:after="120"/>
              <w:rPr>
                <w:ins w:id="132" w:author="Ivo Degiovanni UT" w:date="2015-04-21T17:13:00Z"/>
                <w:rFonts w:ascii="Arial" w:hAnsi="Arial" w:cs="Arial"/>
                <w:sz w:val="23"/>
                <w:szCs w:val="23"/>
              </w:rPr>
            </w:pPr>
          </w:p>
        </w:tc>
        <w:tc>
          <w:tcPr>
            <w:tcW w:w="4367" w:type="dxa"/>
            <w:tcBorders>
              <w:bottom w:val="single" w:sz="4" w:space="0" w:color="auto"/>
            </w:tcBorders>
          </w:tcPr>
          <w:p w:rsidR="00FE49A6" w:rsidRPr="003237F0" w:rsidRDefault="00FE49A6" w:rsidP="0032200E">
            <w:pPr>
              <w:spacing w:before="120" w:after="120"/>
              <w:rPr>
                <w:ins w:id="133" w:author="Ivo Degiovanni UT" w:date="2015-04-21T17:13:00Z"/>
                <w:rFonts w:ascii="Arial" w:hAnsi="Arial" w:cs="Arial"/>
                <w:sz w:val="23"/>
                <w:szCs w:val="23"/>
              </w:rPr>
            </w:pPr>
          </w:p>
        </w:tc>
      </w:tr>
      <w:tr w:rsidR="00FE49A6" w:rsidRPr="003237F0" w:rsidTr="0032200E">
        <w:trPr>
          <w:ins w:id="134" w:author="Ivo Degiovanni UT" w:date="2015-04-21T17:13:00Z"/>
        </w:trPr>
        <w:tc>
          <w:tcPr>
            <w:tcW w:w="4684" w:type="dxa"/>
            <w:tcBorders>
              <w:top w:val="single" w:sz="4" w:space="0" w:color="auto"/>
            </w:tcBorders>
          </w:tcPr>
          <w:p w:rsidR="00FE49A6" w:rsidRPr="003237F0" w:rsidRDefault="00FE49A6" w:rsidP="0032200E">
            <w:pPr>
              <w:spacing w:before="60" w:after="60"/>
              <w:rPr>
                <w:ins w:id="135" w:author="Ivo Degiovanni UT" w:date="2015-04-21T17:13:00Z"/>
                <w:rFonts w:ascii="Arial" w:hAnsi="Arial" w:cs="Arial"/>
                <w:sz w:val="23"/>
                <w:szCs w:val="23"/>
              </w:rPr>
            </w:pPr>
            <w:proofErr w:type="spellStart"/>
            <w:ins w:id="136" w:author="Ivo Degiovanni UT" w:date="2015-04-21T17:13:00Z">
              <w:r w:rsidRPr="003237F0">
                <w:rPr>
                  <w:rFonts w:ascii="Arial" w:hAnsi="Arial" w:cs="Arial"/>
                  <w:sz w:val="23"/>
                  <w:szCs w:val="23"/>
                </w:rPr>
                <w:t>Function</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ins>
          </w:p>
        </w:tc>
        <w:tc>
          <w:tcPr>
            <w:tcW w:w="236" w:type="dxa"/>
          </w:tcPr>
          <w:p w:rsidR="00FE49A6" w:rsidRPr="003237F0" w:rsidRDefault="00FE49A6" w:rsidP="0032200E">
            <w:pPr>
              <w:spacing w:before="60" w:after="60"/>
              <w:rPr>
                <w:ins w:id="137" w:author="Ivo Degiovanni UT" w:date="2015-04-21T17:13:00Z"/>
                <w:rFonts w:ascii="Arial" w:hAnsi="Arial" w:cs="Arial"/>
                <w:sz w:val="23"/>
                <w:szCs w:val="23"/>
              </w:rPr>
            </w:pPr>
          </w:p>
        </w:tc>
        <w:tc>
          <w:tcPr>
            <w:tcW w:w="4367" w:type="dxa"/>
            <w:tcBorders>
              <w:top w:val="single" w:sz="4" w:space="0" w:color="auto"/>
            </w:tcBorders>
          </w:tcPr>
          <w:p w:rsidR="00FE49A6" w:rsidRPr="003237F0" w:rsidRDefault="00FE49A6" w:rsidP="0032200E">
            <w:pPr>
              <w:spacing w:before="60" w:after="60"/>
              <w:rPr>
                <w:ins w:id="138" w:author="Ivo Degiovanni UT" w:date="2015-04-21T17:13:00Z"/>
                <w:rFonts w:ascii="Arial" w:hAnsi="Arial" w:cs="Arial"/>
                <w:sz w:val="23"/>
                <w:szCs w:val="23"/>
              </w:rPr>
            </w:pPr>
            <w:proofErr w:type="spellStart"/>
            <w:ins w:id="139" w:author="Ivo Degiovanni UT" w:date="2015-04-21T17:13:00Z">
              <w:r w:rsidRPr="003237F0">
                <w:rPr>
                  <w:rFonts w:ascii="Arial" w:hAnsi="Arial" w:cs="Arial"/>
                  <w:sz w:val="23"/>
                  <w:szCs w:val="23"/>
                </w:rPr>
                <w:t>Signature</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ins>
          </w:p>
        </w:tc>
      </w:tr>
      <w:tr w:rsidR="00FE49A6" w:rsidRPr="003237F0" w:rsidTr="0032200E">
        <w:trPr>
          <w:ins w:id="140" w:author="Ivo Degiovanni UT" w:date="2015-04-21T17:13:00Z"/>
        </w:trPr>
        <w:tc>
          <w:tcPr>
            <w:tcW w:w="4684" w:type="dxa"/>
          </w:tcPr>
          <w:p w:rsidR="00FE49A6" w:rsidRPr="003237F0" w:rsidRDefault="00FE49A6" w:rsidP="0032200E">
            <w:pPr>
              <w:spacing w:before="120" w:after="120"/>
              <w:rPr>
                <w:ins w:id="141" w:author="Ivo Degiovanni UT" w:date="2015-04-21T17:13:00Z"/>
                <w:rFonts w:ascii="Arial" w:hAnsi="Arial" w:cs="Arial"/>
                <w:sz w:val="23"/>
                <w:szCs w:val="23"/>
              </w:rPr>
            </w:pPr>
          </w:p>
        </w:tc>
        <w:tc>
          <w:tcPr>
            <w:tcW w:w="236" w:type="dxa"/>
          </w:tcPr>
          <w:p w:rsidR="00FE49A6" w:rsidRPr="003237F0" w:rsidRDefault="00FE49A6" w:rsidP="0032200E">
            <w:pPr>
              <w:spacing w:before="120" w:after="120"/>
              <w:rPr>
                <w:ins w:id="142" w:author="Ivo Degiovanni UT" w:date="2015-04-21T17:13:00Z"/>
                <w:rFonts w:ascii="Arial" w:hAnsi="Arial" w:cs="Arial"/>
                <w:sz w:val="23"/>
                <w:szCs w:val="23"/>
              </w:rPr>
            </w:pPr>
          </w:p>
        </w:tc>
        <w:tc>
          <w:tcPr>
            <w:tcW w:w="4367" w:type="dxa"/>
            <w:tcBorders>
              <w:bottom w:val="single" w:sz="4" w:space="0" w:color="auto"/>
            </w:tcBorders>
          </w:tcPr>
          <w:p w:rsidR="00FE49A6" w:rsidRPr="003237F0" w:rsidRDefault="00FE49A6" w:rsidP="0032200E">
            <w:pPr>
              <w:spacing w:before="120" w:after="120"/>
              <w:rPr>
                <w:ins w:id="143" w:author="Ivo Degiovanni UT" w:date="2015-04-21T17:13:00Z"/>
                <w:rFonts w:ascii="Arial" w:hAnsi="Arial" w:cs="Arial"/>
                <w:sz w:val="23"/>
                <w:szCs w:val="23"/>
              </w:rPr>
            </w:pPr>
          </w:p>
        </w:tc>
      </w:tr>
      <w:tr w:rsidR="00FE49A6" w:rsidRPr="003237F0" w:rsidTr="0032200E">
        <w:trPr>
          <w:ins w:id="144" w:author="Ivo Degiovanni UT" w:date="2015-04-21T17:13:00Z"/>
        </w:trPr>
        <w:tc>
          <w:tcPr>
            <w:tcW w:w="4684" w:type="dxa"/>
          </w:tcPr>
          <w:p w:rsidR="00FE49A6" w:rsidRPr="003237F0" w:rsidRDefault="00FE49A6" w:rsidP="0032200E">
            <w:pPr>
              <w:spacing w:before="60" w:after="60"/>
              <w:rPr>
                <w:ins w:id="145" w:author="Ivo Degiovanni UT" w:date="2015-04-21T17:13:00Z"/>
                <w:rFonts w:ascii="Arial" w:hAnsi="Arial" w:cs="Arial"/>
                <w:sz w:val="23"/>
                <w:szCs w:val="23"/>
              </w:rPr>
            </w:pPr>
          </w:p>
        </w:tc>
        <w:tc>
          <w:tcPr>
            <w:tcW w:w="236" w:type="dxa"/>
          </w:tcPr>
          <w:p w:rsidR="00FE49A6" w:rsidRPr="003237F0" w:rsidRDefault="00FE49A6" w:rsidP="0032200E">
            <w:pPr>
              <w:spacing w:before="60" w:after="60"/>
              <w:rPr>
                <w:ins w:id="146" w:author="Ivo Degiovanni UT" w:date="2015-04-21T17:13:00Z"/>
                <w:rFonts w:ascii="Arial" w:hAnsi="Arial" w:cs="Arial"/>
                <w:sz w:val="23"/>
                <w:szCs w:val="23"/>
              </w:rPr>
            </w:pPr>
          </w:p>
        </w:tc>
        <w:tc>
          <w:tcPr>
            <w:tcW w:w="4367" w:type="dxa"/>
            <w:tcBorders>
              <w:top w:val="single" w:sz="4" w:space="0" w:color="auto"/>
            </w:tcBorders>
          </w:tcPr>
          <w:p w:rsidR="00FE49A6" w:rsidRPr="003237F0" w:rsidRDefault="00FE49A6" w:rsidP="0032200E">
            <w:pPr>
              <w:spacing w:before="60" w:after="60"/>
              <w:rPr>
                <w:ins w:id="147" w:author="Ivo Degiovanni UT" w:date="2015-04-21T17:13:00Z"/>
                <w:rFonts w:ascii="Arial" w:hAnsi="Arial" w:cs="Arial"/>
                <w:sz w:val="23"/>
                <w:szCs w:val="23"/>
              </w:rPr>
            </w:pPr>
            <w:ins w:id="148" w:author="Ivo Degiovanni UT" w:date="2015-04-21T17:13:00Z">
              <w:r w:rsidRPr="003237F0">
                <w:rPr>
                  <w:rFonts w:ascii="Arial" w:hAnsi="Arial" w:cs="Arial"/>
                  <w:sz w:val="23"/>
                  <w:szCs w:val="23"/>
                </w:rPr>
                <w:t>Date</w:t>
              </w:r>
            </w:ins>
          </w:p>
        </w:tc>
      </w:tr>
    </w:tbl>
    <w:p w:rsidR="00FE49A6" w:rsidRDefault="00FE49A6" w:rsidP="00FE49A6">
      <w:pPr>
        <w:spacing w:before="120" w:after="120"/>
        <w:ind w:left="284"/>
        <w:rPr>
          <w:ins w:id="149" w:author="Ivo Degiovanni UT" w:date="2015-04-21T17:13:00Z"/>
          <w:rFonts w:ascii="Arial" w:hAnsi="Arial" w:cs="Arial"/>
          <w:sz w:val="23"/>
          <w:szCs w:val="23"/>
        </w:rPr>
      </w:pPr>
    </w:p>
    <w:p w:rsidR="00FE49A6" w:rsidRPr="003F608A" w:rsidRDefault="00FE49A6" w:rsidP="00D05F4E">
      <w:pPr>
        <w:spacing w:before="120" w:after="120"/>
        <w:ind w:left="284"/>
        <w:rPr>
          <w:ins w:id="150" w:author="Ivo Degiovanni UT" w:date="2015-04-21T17:13:00Z"/>
          <w:rFonts w:ascii="Arial" w:hAnsi="Arial" w:cs="Arial"/>
          <w:sz w:val="23"/>
          <w:szCs w:val="23"/>
          <w:lang w:val="en-US"/>
        </w:rPr>
      </w:pPr>
      <w:bookmarkStart w:id="151" w:name="_GoBack"/>
      <w:bookmarkEnd w:id="151"/>
    </w:p>
    <w:p w:rsidR="00775C61" w:rsidRPr="003F608A" w:rsidDel="00FE49A6" w:rsidRDefault="00775C61" w:rsidP="00D05F4E">
      <w:pPr>
        <w:spacing w:before="120" w:after="120"/>
        <w:ind w:left="284"/>
        <w:rPr>
          <w:del w:id="152" w:author="Ivo Degiovanni UT" w:date="2015-04-21T17:11:00Z"/>
          <w:rFonts w:ascii="Arial" w:hAnsi="Arial" w:cs="Arial"/>
          <w:sz w:val="23"/>
          <w:szCs w:val="23"/>
          <w:lang w:val="en-US"/>
        </w:rPr>
      </w:pPr>
    </w:p>
    <w:p w:rsidR="00775C61" w:rsidRPr="003F608A" w:rsidRDefault="00775C61" w:rsidP="00D05F4E">
      <w:pPr>
        <w:spacing w:before="120" w:after="120"/>
        <w:ind w:left="284"/>
        <w:rPr>
          <w:rFonts w:ascii="Arial" w:hAnsi="Arial" w:cs="Arial"/>
          <w:sz w:val="23"/>
          <w:szCs w:val="23"/>
          <w:lang w:val="en-US"/>
        </w:rPr>
      </w:pPr>
    </w:p>
    <w:p w:rsidR="00775C61" w:rsidRPr="003F608A" w:rsidRDefault="00775C61" w:rsidP="00D05F4E">
      <w:pPr>
        <w:spacing w:before="120" w:after="120"/>
        <w:ind w:left="284"/>
        <w:rPr>
          <w:rFonts w:ascii="Arial" w:hAnsi="Arial" w:cs="Arial"/>
          <w:sz w:val="23"/>
          <w:szCs w:val="23"/>
          <w:lang w:val="en-US"/>
        </w:rPr>
      </w:pPr>
    </w:p>
    <w:p w:rsidR="00775C61" w:rsidRPr="003F608A" w:rsidRDefault="00775C61" w:rsidP="00D05F4E">
      <w:pPr>
        <w:spacing w:before="120" w:after="120"/>
        <w:ind w:left="284"/>
        <w:rPr>
          <w:rFonts w:ascii="Arial" w:hAnsi="Arial" w:cs="Arial"/>
          <w:sz w:val="23"/>
          <w:szCs w:val="23"/>
          <w:lang w:val="en-US"/>
        </w:rPr>
      </w:pPr>
    </w:p>
    <w:sectPr w:rsidR="00775C61" w:rsidRPr="003F608A" w:rsidSect="003237F0">
      <w:footerReference w:type="default" r:id="rId10"/>
      <w:pgSz w:w="11906" w:h="16838"/>
      <w:pgMar w:top="1134" w:right="1418" w:bottom="851"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dam, Stephan" w:date="2015-04-21T17:06:00Z" w:initials="AS">
    <w:p w:rsidR="00C44749" w:rsidRDefault="00C44749">
      <w:pPr>
        <w:pStyle w:val="Testocommento"/>
        <w:rPr>
          <w:lang w:val="en-US"/>
        </w:rPr>
      </w:pPr>
      <w:r>
        <w:rPr>
          <w:rStyle w:val="Rimandocommento"/>
        </w:rPr>
        <w:annotationRef/>
      </w:r>
      <w:r w:rsidRPr="00C44749">
        <w:rPr>
          <w:lang w:val="en-US"/>
        </w:rPr>
        <w:t>TUB prefers to delete breach of confidentiality.</w:t>
      </w:r>
    </w:p>
    <w:p w:rsidR="003F608A" w:rsidRDefault="003F608A">
      <w:pPr>
        <w:pStyle w:val="Testocommento"/>
        <w:rPr>
          <w:lang w:val="en-US"/>
        </w:rPr>
      </w:pPr>
    </w:p>
    <w:p w:rsidR="003F608A" w:rsidRDefault="003F608A">
      <w:pPr>
        <w:pStyle w:val="Testocommento"/>
        <w:rPr>
          <w:lang w:val="en-US"/>
        </w:rPr>
      </w:pPr>
    </w:p>
    <w:p w:rsidR="003F608A" w:rsidRPr="003F608A" w:rsidRDefault="003F608A">
      <w:pPr>
        <w:pStyle w:val="Testocommento"/>
        <w:rPr>
          <w:b/>
          <w:lang w:val="en-US"/>
        </w:rPr>
      </w:pPr>
      <w:r w:rsidRPr="003F608A">
        <w:rPr>
          <w:b/>
          <w:lang w:val="en-US"/>
        </w:rPr>
        <w:t xml:space="preserve">IVO: </w:t>
      </w:r>
      <w:r w:rsidRPr="003F608A">
        <w:rPr>
          <w:b/>
        </w:rPr>
        <w:t xml:space="preserve">I </w:t>
      </w:r>
      <w:proofErr w:type="spellStart"/>
      <w:r w:rsidRPr="003F608A">
        <w:rPr>
          <w:b/>
        </w:rPr>
        <w:t>think</w:t>
      </w:r>
      <w:proofErr w:type="spellEnd"/>
      <w:r w:rsidRPr="003F608A">
        <w:rPr>
          <w:b/>
        </w:rPr>
        <w:t xml:space="preserve"> </w:t>
      </w:r>
      <w:proofErr w:type="spellStart"/>
      <w:r w:rsidRPr="003F608A">
        <w:rPr>
          <w:b/>
        </w:rPr>
        <w:t>we</w:t>
      </w:r>
      <w:proofErr w:type="spellEnd"/>
      <w:r w:rsidRPr="003F608A">
        <w:rPr>
          <w:b/>
        </w:rPr>
        <w:t xml:space="preserve"> </w:t>
      </w:r>
      <w:proofErr w:type="spellStart"/>
      <w:r w:rsidRPr="003F608A">
        <w:rPr>
          <w:b/>
        </w:rPr>
        <w:t>cannot</w:t>
      </w:r>
      <w:proofErr w:type="spellEnd"/>
      <w:r w:rsidRPr="003F608A">
        <w:rPr>
          <w:b/>
        </w:rPr>
        <w:t xml:space="preserve"> </w:t>
      </w:r>
      <w:proofErr w:type="spellStart"/>
      <w:r w:rsidRPr="003F608A">
        <w:rPr>
          <w:b/>
        </w:rPr>
        <w:t>modify</w:t>
      </w:r>
      <w:proofErr w:type="spellEnd"/>
      <w:r w:rsidRPr="003F608A">
        <w:rPr>
          <w:b/>
        </w:rPr>
        <w:t xml:space="preserve"> </w:t>
      </w:r>
      <w:proofErr w:type="spellStart"/>
      <w:r w:rsidRPr="003F608A">
        <w:rPr>
          <w:b/>
        </w:rPr>
        <w:t>that</w:t>
      </w:r>
      <w:proofErr w:type="spellEnd"/>
      <w:r w:rsidRPr="003F608A">
        <w:rPr>
          <w:b/>
        </w:rPr>
        <w:t xml:space="preserve"> </w:t>
      </w:r>
      <w:proofErr w:type="spellStart"/>
      <w:r w:rsidRPr="003F608A">
        <w:rPr>
          <w:b/>
        </w:rPr>
        <w:t>since</w:t>
      </w:r>
      <w:proofErr w:type="spellEnd"/>
      <w:r w:rsidRPr="003F608A">
        <w:rPr>
          <w:b/>
        </w:rPr>
        <w:t xml:space="preserve"> </w:t>
      </w:r>
      <w:proofErr w:type="spellStart"/>
      <w:r w:rsidRPr="003F608A">
        <w:rPr>
          <w:b/>
        </w:rPr>
        <w:t>it</w:t>
      </w:r>
      <w:proofErr w:type="spellEnd"/>
      <w:r w:rsidRPr="003F608A">
        <w:rPr>
          <w:b/>
        </w:rPr>
        <w:t xml:space="preserve"> </w:t>
      </w:r>
      <w:proofErr w:type="spellStart"/>
      <w:r w:rsidRPr="003F608A">
        <w:rPr>
          <w:b/>
        </w:rPr>
        <w:t>is</w:t>
      </w:r>
      <w:proofErr w:type="spellEnd"/>
      <w:r w:rsidRPr="003F608A">
        <w:rPr>
          <w:b/>
        </w:rPr>
        <w:t xml:space="preserve"> also in </w:t>
      </w:r>
      <w:proofErr w:type="spellStart"/>
      <w:r w:rsidRPr="003F608A">
        <w:rPr>
          <w:b/>
        </w:rPr>
        <w:t>the</w:t>
      </w:r>
      <w:proofErr w:type="spellEnd"/>
      <w:r w:rsidRPr="003F608A">
        <w:rPr>
          <w:b/>
        </w:rPr>
        <w:t xml:space="preserve"> </w:t>
      </w:r>
      <w:proofErr w:type="spellStart"/>
      <w:r w:rsidRPr="003F608A">
        <w:rPr>
          <w:b/>
        </w:rPr>
        <w:t>Consortium</w:t>
      </w:r>
      <w:proofErr w:type="spellEnd"/>
      <w:r w:rsidRPr="003F608A">
        <w:rPr>
          <w:b/>
        </w:rPr>
        <w:t xml:space="preserve"> Agreement </w:t>
      </w:r>
      <w:proofErr w:type="spellStart"/>
      <w:r w:rsidRPr="003F608A">
        <w:rPr>
          <w:b/>
        </w:rPr>
        <w:t>to</w:t>
      </w:r>
      <w:proofErr w:type="spellEnd"/>
      <w:r w:rsidRPr="003F608A">
        <w:rPr>
          <w:b/>
        </w:rPr>
        <w:t xml:space="preserve"> </w:t>
      </w:r>
      <w:proofErr w:type="spellStart"/>
      <w:r w:rsidRPr="003F608A">
        <w:rPr>
          <w:b/>
        </w:rPr>
        <w:t>my</w:t>
      </w:r>
      <w:proofErr w:type="spellEnd"/>
      <w:r w:rsidRPr="003F608A">
        <w:rPr>
          <w:b/>
        </w:rPr>
        <w:t xml:space="preserve"> </w:t>
      </w:r>
      <w:proofErr w:type="spellStart"/>
      <w:r w:rsidRPr="003F608A">
        <w:rPr>
          <w:b/>
        </w:rPr>
        <w:t>understanding</w:t>
      </w:r>
      <w:proofErr w:type="spellEnd"/>
      <w:r w:rsidRPr="003F608A">
        <w:rPr>
          <w:b/>
        </w:rPr>
        <w:t>.</w:t>
      </w:r>
    </w:p>
  </w:comment>
  <w:comment w:id="24" w:author="Adam, Stephan" w:date="2015-04-21T17:05:00Z" w:initials="AS">
    <w:p w:rsidR="00AA50AD" w:rsidRDefault="00AA50AD">
      <w:pPr>
        <w:pStyle w:val="Testocommento"/>
        <w:rPr>
          <w:lang w:val="en-US"/>
        </w:rPr>
      </w:pPr>
      <w:r>
        <w:rPr>
          <w:rStyle w:val="Rimandocommento"/>
        </w:rPr>
        <w:annotationRef/>
      </w:r>
      <w:r w:rsidRPr="00AA50AD">
        <w:rPr>
          <w:lang w:val="en-US"/>
        </w:rPr>
        <w:t xml:space="preserve">Isn’t it easier to work with a positive list? </w:t>
      </w:r>
      <w:r>
        <w:rPr>
          <w:lang w:val="en-US"/>
        </w:rPr>
        <w:t>TUB would prefer this way.</w:t>
      </w:r>
    </w:p>
    <w:p w:rsidR="003F608A" w:rsidRDefault="003F608A">
      <w:pPr>
        <w:pStyle w:val="Testocommento"/>
        <w:rPr>
          <w:lang w:val="en-US"/>
        </w:rPr>
      </w:pPr>
    </w:p>
    <w:p w:rsidR="003F608A" w:rsidRPr="00AA50AD" w:rsidRDefault="003F608A">
      <w:pPr>
        <w:pStyle w:val="Testocommento"/>
        <w:rPr>
          <w:lang w:val="en-US"/>
        </w:rPr>
      </w:pPr>
      <w:r w:rsidRPr="003F608A">
        <w:rPr>
          <w:b/>
          <w:lang w:val="en-US"/>
        </w:rPr>
        <w:t xml:space="preserve">IVO: </w:t>
      </w:r>
      <w:proofErr w:type="spellStart"/>
      <w:r w:rsidRPr="003F608A">
        <w:rPr>
          <w:b/>
        </w:rPr>
        <w:t>to</w:t>
      </w:r>
      <w:proofErr w:type="spellEnd"/>
      <w:r w:rsidRPr="003F608A">
        <w:rPr>
          <w:b/>
        </w:rPr>
        <w:t xml:space="preserve"> </w:t>
      </w:r>
      <w:proofErr w:type="spellStart"/>
      <w:r w:rsidRPr="003F608A">
        <w:rPr>
          <w:b/>
        </w:rPr>
        <w:t>my</w:t>
      </w:r>
      <w:proofErr w:type="spellEnd"/>
      <w:r w:rsidRPr="003F608A">
        <w:rPr>
          <w:b/>
        </w:rPr>
        <w:t xml:space="preserve"> </w:t>
      </w:r>
      <w:proofErr w:type="spellStart"/>
      <w:r w:rsidRPr="003F608A">
        <w:rPr>
          <w:b/>
        </w:rPr>
        <w:t>knowledge</w:t>
      </w:r>
      <w:proofErr w:type="spellEnd"/>
      <w:r w:rsidRPr="003F608A">
        <w:rPr>
          <w:b/>
        </w:rPr>
        <w:t xml:space="preserve"> </w:t>
      </w:r>
      <w:proofErr w:type="spellStart"/>
      <w:r w:rsidRPr="003F608A">
        <w:rPr>
          <w:b/>
        </w:rPr>
        <w:t>it</w:t>
      </w:r>
      <w:proofErr w:type="spellEnd"/>
      <w:r w:rsidRPr="003F608A">
        <w:rPr>
          <w:b/>
        </w:rPr>
        <w:t xml:space="preserve"> </w:t>
      </w:r>
      <w:proofErr w:type="spellStart"/>
      <w:r w:rsidRPr="003F608A">
        <w:rPr>
          <w:b/>
        </w:rPr>
        <w:t>is</w:t>
      </w:r>
      <w:proofErr w:type="spellEnd"/>
      <w:r w:rsidRPr="003F608A">
        <w:rPr>
          <w:b/>
        </w:rPr>
        <w:t xml:space="preserve"> </w:t>
      </w:r>
      <w:proofErr w:type="spellStart"/>
      <w:r w:rsidRPr="003F608A">
        <w:rPr>
          <w:b/>
        </w:rPr>
        <w:t>always</w:t>
      </w:r>
      <w:proofErr w:type="spellEnd"/>
      <w:r w:rsidRPr="003F608A">
        <w:rPr>
          <w:b/>
        </w:rPr>
        <w:t xml:space="preserve"> like </w:t>
      </w:r>
      <w:proofErr w:type="spellStart"/>
      <w:r w:rsidRPr="003F608A">
        <w:rPr>
          <w:b/>
        </w:rPr>
        <w:t>this</w:t>
      </w:r>
      <w:proofErr w:type="spellEnd"/>
      <w:r w:rsidRPr="003F608A">
        <w:rPr>
          <w:b/>
        </w:rPr>
        <w:t xml:space="preserve"> in EU </w:t>
      </w:r>
      <w:proofErr w:type="spellStart"/>
      <w:r w:rsidRPr="003F608A">
        <w:rPr>
          <w:b/>
        </w:rPr>
        <w:t>contracts</w:t>
      </w:r>
      <w:proofErr w:type="spellEnd"/>
      <w:r w:rsidRPr="003F608A">
        <w:rPr>
          <w:b/>
        </w:rPr>
        <w:t xml:space="preserve">. The </w:t>
      </w:r>
      <w:proofErr w:type="spellStart"/>
      <w:r w:rsidRPr="003F608A">
        <w:rPr>
          <w:b/>
        </w:rPr>
        <w:t>point</w:t>
      </w:r>
      <w:proofErr w:type="spellEnd"/>
      <w:r w:rsidRPr="003F608A">
        <w:rPr>
          <w:b/>
        </w:rPr>
        <w:t xml:space="preserve"> </w:t>
      </w:r>
      <w:proofErr w:type="spellStart"/>
      <w:r w:rsidRPr="003F608A">
        <w:rPr>
          <w:b/>
        </w:rPr>
        <w:t>is</w:t>
      </w:r>
      <w:proofErr w:type="spellEnd"/>
      <w:r w:rsidRPr="003F608A">
        <w:rPr>
          <w:b/>
        </w:rPr>
        <w:t xml:space="preserve"> </w:t>
      </w:r>
      <w:proofErr w:type="spellStart"/>
      <w:r w:rsidRPr="003F608A">
        <w:rPr>
          <w:b/>
        </w:rPr>
        <w:t>that</w:t>
      </w:r>
      <w:proofErr w:type="spellEnd"/>
      <w:r w:rsidRPr="003F608A">
        <w:rPr>
          <w:b/>
        </w:rPr>
        <w:t xml:space="preserve"> </w:t>
      </w:r>
      <w:proofErr w:type="spellStart"/>
      <w:r w:rsidRPr="003F608A">
        <w:rPr>
          <w:b/>
        </w:rPr>
        <w:t>if</w:t>
      </w:r>
      <w:proofErr w:type="spellEnd"/>
      <w:r w:rsidRPr="003F608A">
        <w:rPr>
          <w:b/>
        </w:rPr>
        <w:t xml:space="preserve"> </w:t>
      </w:r>
      <w:proofErr w:type="spellStart"/>
      <w:r w:rsidRPr="003F608A">
        <w:rPr>
          <w:b/>
        </w:rPr>
        <w:t>you</w:t>
      </w:r>
      <w:proofErr w:type="spellEnd"/>
      <w:r w:rsidRPr="003F608A">
        <w:rPr>
          <w:b/>
        </w:rPr>
        <w:t xml:space="preserve"> </w:t>
      </w:r>
      <w:proofErr w:type="spellStart"/>
      <w:r w:rsidRPr="003F608A">
        <w:rPr>
          <w:b/>
        </w:rPr>
        <w:t>think</w:t>
      </w:r>
      <w:proofErr w:type="spellEnd"/>
      <w:r w:rsidRPr="003F608A">
        <w:rPr>
          <w:b/>
        </w:rPr>
        <w:t xml:space="preserve"> </w:t>
      </w:r>
      <w:proofErr w:type="spellStart"/>
      <w:r w:rsidRPr="003F608A">
        <w:rPr>
          <w:b/>
        </w:rPr>
        <w:t>that</w:t>
      </w:r>
      <w:proofErr w:type="spellEnd"/>
      <w:r w:rsidRPr="003F608A">
        <w:rPr>
          <w:b/>
        </w:rPr>
        <w:t xml:space="preserve"> </w:t>
      </w:r>
      <w:proofErr w:type="spellStart"/>
      <w:r w:rsidRPr="003F608A">
        <w:rPr>
          <w:b/>
        </w:rPr>
        <w:t>something</w:t>
      </w:r>
      <w:proofErr w:type="spellEnd"/>
      <w:r w:rsidRPr="003F608A">
        <w:rPr>
          <w:b/>
        </w:rPr>
        <w:t xml:space="preserve"> </w:t>
      </w:r>
      <w:proofErr w:type="spellStart"/>
      <w:r w:rsidRPr="003F608A">
        <w:rPr>
          <w:b/>
        </w:rPr>
        <w:t>that</w:t>
      </w:r>
      <w:proofErr w:type="spellEnd"/>
      <w:r w:rsidRPr="003F608A">
        <w:rPr>
          <w:b/>
        </w:rPr>
        <w:t xml:space="preserve"> </w:t>
      </w:r>
      <w:proofErr w:type="spellStart"/>
      <w:r w:rsidRPr="003F608A">
        <w:rPr>
          <w:b/>
        </w:rPr>
        <w:t>you</w:t>
      </w:r>
      <w:proofErr w:type="spellEnd"/>
      <w:r w:rsidRPr="003F608A">
        <w:rPr>
          <w:b/>
        </w:rPr>
        <w:t xml:space="preserve"> </w:t>
      </w:r>
      <w:proofErr w:type="spellStart"/>
      <w:r w:rsidRPr="003F608A">
        <w:rPr>
          <w:b/>
        </w:rPr>
        <w:t>put</w:t>
      </w:r>
      <w:proofErr w:type="spellEnd"/>
      <w:r w:rsidRPr="003F608A">
        <w:rPr>
          <w:b/>
        </w:rPr>
        <w:t xml:space="preserve"> in </w:t>
      </w:r>
      <w:proofErr w:type="spellStart"/>
      <w:r w:rsidRPr="003F608A">
        <w:rPr>
          <w:b/>
        </w:rPr>
        <w:t>the</w:t>
      </w:r>
      <w:proofErr w:type="spellEnd"/>
      <w:r w:rsidRPr="003F608A">
        <w:rPr>
          <w:b/>
        </w:rPr>
        <w:t xml:space="preserve"> </w:t>
      </w:r>
      <w:proofErr w:type="spellStart"/>
      <w:r w:rsidRPr="003F608A">
        <w:rPr>
          <w:b/>
        </w:rPr>
        <w:t>project</w:t>
      </w:r>
      <w:proofErr w:type="spellEnd"/>
      <w:r w:rsidRPr="003F608A">
        <w:rPr>
          <w:b/>
        </w:rPr>
        <w:t xml:space="preserve"> </w:t>
      </w:r>
      <w:proofErr w:type="spellStart"/>
      <w:r w:rsidRPr="003F608A">
        <w:rPr>
          <w:b/>
        </w:rPr>
        <w:t>coming</w:t>
      </w:r>
      <w:proofErr w:type="spellEnd"/>
      <w:r w:rsidRPr="003F608A">
        <w:rPr>
          <w:b/>
        </w:rPr>
        <w:t xml:space="preserve"> </w:t>
      </w:r>
      <w:proofErr w:type="spellStart"/>
      <w:r w:rsidRPr="003F608A">
        <w:rPr>
          <w:b/>
        </w:rPr>
        <w:t>from</w:t>
      </w:r>
      <w:proofErr w:type="spellEnd"/>
      <w:r w:rsidRPr="003F608A">
        <w:rPr>
          <w:b/>
        </w:rPr>
        <w:t xml:space="preserve"> </w:t>
      </w:r>
      <w:proofErr w:type="spellStart"/>
      <w:r w:rsidRPr="003F608A">
        <w:rPr>
          <w:b/>
        </w:rPr>
        <w:t>your</w:t>
      </w:r>
      <w:proofErr w:type="spellEnd"/>
      <w:r w:rsidRPr="003F608A">
        <w:rPr>
          <w:b/>
        </w:rPr>
        <w:t xml:space="preserve"> </w:t>
      </w:r>
      <w:proofErr w:type="spellStart"/>
      <w:r w:rsidRPr="003F608A">
        <w:rPr>
          <w:b/>
        </w:rPr>
        <w:t>background</w:t>
      </w:r>
      <w:proofErr w:type="spellEnd"/>
      <w:r w:rsidRPr="003F608A">
        <w:rPr>
          <w:b/>
        </w:rPr>
        <w:t xml:space="preserve"> </w:t>
      </w:r>
      <w:proofErr w:type="spellStart"/>
      <w:r w:rsidRPr="003F608A">
        <w:rPr>
          <w:b/>
        </w:rPr>
        <w:t>should</w:t>
      </w:r>
      <w:proofErr w:type="spellEnd"/>
      <w:r w:rsidRPr="003F608A">
        <w:rPr>
          <w:b/>
        </w:rPr>
        <w:t xml:space="preserve"> </w:t>
      </w:r>
      <w:proofErr w:type="spellStart"/>
      <w:r w:rsidRPr="003F608A">
        <w:rPr>
          <w:b/>
        </w:rPr>
        <w:t>be</w:t>
      </w:r>
      <w:proofErr w:type="spellEnd"/>
      <w:r w:rsidRPr="003F608A">
        <w:rPr>
          <w:b/>
        </w:rPr>
        <w:t xml:space="preserve"> </w:t>
      </w:r>
      <w:proofErr w:type="spellStart"/>
      <w:r w:rsidRPr="003F608A">
        <w:rPr>
          <w:b/>
        </w:rPr>
        <w:t>considered</w:t>
      </w:r>
      <w:proofErr w:type="spellEnd"/>
      <w:r w:rsidRPr="003F608A">
        <w:rPr>
          <w:b/>
        </w:rPr>
        <w:t xml:space="preserve"> </w:t>
      </w:r>
      <w:proofErr w:type="spellStart"/>
      <w:r w:rsidRPr="003F608A">
        <w:rPr>
          <w:b/>
        </w:rPr>
        <w:t>your</w:t>
      </w:r>
      <w:proofErr w:type="spellEnd"/>
      <w:r w:rsidRPr="003F608A">
        <w:rPr>
          <w:b/>
        </w:rPr>
        <w:t xml:space="preserve"> individual </w:t>
      </w:r>
      <w:proofErr w:type="spellStart"/>
      <w:r w:rsidRPr="003F608A">
        <w:rPr>
          <w:b/>
        </w:rPr>
        <w:t>intellectual</w:t>
      </w:r>
      <w:proofErr w:type="spellEnd"/>
      <w:r w:rsidRPr="003F608A">
        <w:rPr>
          <w:b/>
        </w:rPr>
        <w:t xml:space="preserve"> </w:t>
      </w:r>
      <w:proofErr w:type="spellStart"/>
      <w:r w:rsidRPr="003F608A">
        <w:rPr>
          <w:b/>
        </w:rPr>
        <w:t>property</w:t>
      </w:r>
      <w:proofErr w:type="spellEnd"/>
      <w:r w:rsidRPr="003F608A">
        <w:rPr>
          <w:b/>
        </w:rPr>
        <w:t xml:space="preserve"> (</w:t>
      </w:r>
      <w:proofErr w:type="spellStart"/>
      <w:r w:rsidRPr="003F608A">
        <w:rPr>
          <w:b/>
        </w:rPr>
        <w:t>to</w:t>
      </w:r>
      <w:proofErr w:type="spellEnd"/>
      <w:r w:rsidRPr="003F608A">
        <w:rPr>
          <w:b/>
        </w:rPr>
        <w:t xml:space="preserve"> </w:t>
      </w:r>
      <w:proofErr w:type="spellStart"/>
      <w:r w:rsidRPr="003F608A">
        <w:rPr>
          <w:b/>
        </w:rPr>
        <w:t>be</w:t>
      </w:r>
      <w:proofErr w:type="spellEnd"/>
      <w:r w:rsidRPr="003F608A">
        <w:rPr>
          <w:b/>
        </w:rPr>
        <w:t xml:space="preserve"> </w:t>
      </w:r>
      <w:proofErr w:type="spellStart"/>
      <w:r w:rsidRPr="003F608A">
        <w:rPr>
          <w:b/>
        </w:rPr>
        <w:t>patented</w:t>
      </w:r>
      <w:proofErr w:type="spellEnd"/>
      <w:r w:rsidRPr="003F608A">
        <w:rPr>
          <w:b/>
        </w:rPr>
        <w:t xml:space="preserve"> </w:t>
      </w:r>
      <w:proofErr w:type="spellStart"/>
      <w:r w:rsidRPr="003F608A">
        <w:rPr>
          <w:b/>
        </w:rPr>
        <w:t>or</w:t>
      </w:r>
      <w:proofErr w:type="spellEnd"/>
      <w:r w:rsidRPr="003F608A">
        <w:rPr>
          <w:b/>
        </w:rPr>
        <w:t xml:space="preserve"> </w:t>
      </w:r>
      <w:proofErr w:type="spellStart"/>
      <w:r w:rsidRPr="003F608A">
        <w:rPr>
          <w:b/>
        </w:rPr>
        <w:t>copyrighted</w:t>
      </w:r>
      <w:proofErr w:type="spellEnd"/>
      <w:r w:rsidRPr="003F608A">
        <w:rPr>
          <w:b/>
        </w:rPr>
        <w:t xml:space="preserve">) </w:t>
      </w:r>
      <w:proofErr w:type="spellStart"/>
      <w:r w:rsidRPr="003F608A">
        <w:rPr>
          <w:b/>
        </w:rPr>
        <w:t>you</w:t>
      </w:r>
      <w:proofErr w:type="spellEnd"/>
      <w:r w:rsidRPr="003F608A">
        <w:rPr>
          <w:b/>
        </w:rPr>
        <w:t xml:space="preserve"> </w:t>
      </w:r>
      <w:proofErr w:type="spellStart"/>
      <w:r w:rsidRPr="003F608A">
        <w:rPr>
          <w:b/>
        </w:rPr>
        <w:t>have</w:t>
      </w:r>
      <w:proofErr w:type="spellEnd"/>
      <w:r w:rsidRPr="003F608A">
        <w:rPr>
          <w:b/>
        </w:rPr>
        <w:t xml:space="preserve"> </w:t>
      </w:r>
      <w:proofErr w:type="spellStart"/>
      <w:r w:rsidRPr="003F608A">
        <w:rPr>
          <w:b/>
        </w:rPr>
        <w:t>to</w:t>
      </w:r>
      <w:proofErr w:type="spellEnd"/>
      <w:r w:rsidRPr="003F608A">
        <w:rPr>
          <w:b/>
        </w:rPr>
        <w:t xml:space="preserve"> </w:t>
      </w:r>
      <w:proofErr w:type="spellStart"/>
      <w:r w:rsidRPr="003F608A">
        <w:rPr>
          <w:b/>
        </w:rPr>
        <w:t>declare</w:t>
      </w:r>
      <w:proofErr w:type="spellEnd"/>
      <w:r w:rsidRPr="003F608A">
        <w:rPr>
          <w:b/>
        </w:rPr>
        <w:t xml:space="preserve"> </w:t>
      </w:r>
      <w:proofErr w:type="spellStart"/>
      <w:r w:rsidRPr="003F608A">
        <w:rPr>
          <w:b/>
        </w:rPr>
        <w:t>it</w:t>
      </w:r>
      <w:proofErr w:type="spellEnd"/>
      <w:r w:rsidRPr="003F608A">
        <w:rPr>
          <w:b/>
        </w:rPr>
        <w:t xml:space="preserve"> </w:t>
      </w:r>
      <w:proofErr w:type="spellStart"/>
      <w:r w:rsidRPr="003F608A">
        <w:rPr>
          <w:b/>
        </w:rPr>
        <w:t>before</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CA" w:rsidRDefault="004D5DCA" w:rsidP="002A518C">
      <w:pPr>
        <w:spacing w:after="0" w:line="240" w:lineRule="auto"/>
      </w:pPr>
      <w:r>
        <w:separator/>
      </w:r>
    </w:p>
  </w:endnote>
  <w:endnote w:type="continuationSeparator" w:id="0">
    <w:p w:rsidR="004D5DCA" w:rsidRDefault="004D5DCA" w:rsidP="002A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252"/>
      <w:docPartObj>
        <w:docPartGallery w:val="Page Numbers (Bottom of Page)"/>
        <w:docPartUnique/>
      </w:docPartObj>
    </w:sdtPr>
    <w:sdtEndPr/>
    <w:sdtContent>
      <w:p w:rsidR="00C44749" w:rsidRDefault="00C44749" w:rsidP="0086618C">
        <w:pPr>
          <w:pStyle w:val="Pidipagina"/>
        </w:pPr>
      </w:p>
      <w:tbl>
        <w:tblPr>
          <w:tblW w:w="9838" w:type="dxa"/>
          <w:tblLook w:val="04A0" w:firstRow="1" w:lastRow="0" w:firstColumn="1" w:lastColumn="0" w:noHBand="0" w:noVBand="1"/>
        </w:tblPr>
        <w:tblGrid>
          <w:gridCol w:w="1304"/>
          <w:gridCol w:w="6237"/>
          <w:gridCol w:w="2297"/>
        </w:tblGrid>
        <w:tr w:rsidR="00C44749" w:rsidTr="0086618C">
          <w:tc>
            <w:tcPr>
              <w:tcW w:w="1304" w:type="dxa"/>
              <w:tcMar>
                <w:top w:w="0" w:type="dxa"/>
                <w:left w:w="28" w:type="dxa"/>
                <w:bottom w:w="0" w:type="dxa"/>
                <w:right w:w="28" w:type="dxa"/>
              </w:tcMar>
              <w:hideMark/>
            </w:tcPr>
            <w:p w:rsidR="00C44749" w:rsidRDefault="00C44749" w:rsidP="0086618C">
              <w:pPr>
                <w:spacing w:before="60" w:after="60"/>
                <w:rPr>
                  <w:rFonts w:ascii="Arial" w:hAnsi="Arial" w:cs="Arial"/>
                  <w:sz w:val="20"/>
                  <w:szCs w:val="20"/>
                </w:rPr>
              </w:pPr>
              <w:r>
                <w:rPr>
                  <w:rFonts w:ascii="Arial" w:hAnsi="Arial" w:cs="Arial"/>
                  <w:sz w:val="20"/>
                  <w:szCs w:val="20"/>
                  <w:lang w:val="en-US"/>
                </w:rPr>
                <w:t xml:space="preserve">Page </w:t>
              </w:r>
              <w:r>
                <w:rPr>
                  <w:rFonts w:ascii="Arial" w:hAnsi="Arial" w:cs="Arial"/>
                  <w:sz w:val="20"/>
                  <w:szCs w:val="20"/>
                  <w:lang w:val="en-US"/>
                </w:rPr>
                <w:fldChar w:fldCharType="begin"/>
              </w:r>
              <w:r>
                <w:rPr>
                  <w:rFonts w:ascii="Arial" w:hAnsi="Arial" w:cs="Arial"/>
                  <w:sz w:val="20"/>
                  <w:szCs w:val="20"/>
                  <w:lang w:val="en-US"/>
                </w:rPr>
                <w:instrText xml:space="preserve"> PAGE </w:instrText>
              </w:r>
              <w:r>
                <w:rPr>
                  <w:rFonts w:ascii="Arial" w:hAnsi="Arial" w:cs="Arial"/>
                  <w:sz w:val="20"/>
                  <w:szCs w:val="20"/>
                  <w:lang w:val="en-US"/>
                </w:rPr>
                <w:fldChar w:fldCharType="separate"/>
              </w:r>
              <w:r w:rsidR="00FE49A6">
                <w:rPr>
                  <w:rFonts w:ascii="Arial" w:hAnsi="Arial" w:cs="Arial"/>
                  <w:noProof/>
                  <w:sz w:val="20"/>
                  <w:szCs w:val="20"/>
                  <w:lang w:val="en-US"/>
                </w:rPr>
                <w:t>1</w:t>
              </w:r>
              <w:r>
                <w:rPr>
                  <w:rFonts w:ascii="Arial" w:hAnsi="Arial" w:cs="Arial"/>
                  <w:sz w:val="20"/>
                  <w:szCs w:val="20"/>
                  <w:lang w:val="en-US"/>
                </w:rPr>
                <w:fldChar w:fldCharType="end"/>
              </w:r>
              <w:r>
                <w:rPr>
                  <w:rFonts w:ascii="Arial" w:hAnsi="Arial" w:cs="Arial"/>
                  <w:sz w:val="20"/>
                  <w:szCs w:val="20"/>
                  <w:lang w:val="en-US"/>
                </w:rPr>
                <w:t xml:space="preserve"> of </w:t>
              </w:r>
              <w:r>
                <w:rPr>
                  <w:rFonts w:ascii="Arial" w:hAnsi="Arial" w:cs="Arial"/>
                  <w:sz w:val="20"/>
                  <w:szCs w:val="20"/>
                  <w:lang w:val="en-US"/>
                </w:rPr>
                <w:fldChar w:fldCharType="begin"/>
              </w:r>
              <w:r>
                <w:rPr>
                  <w:rFonts w:ascii="Arial" w:hAnsi="Arial" w:cs="Arial"/>
                  <w:sz w:val="20"/>
                  <w:szCs w:val="20"/>
                  <w:lang w:val="en-US"/>
                </w:rPr>
                <w:instrText xml:space="preserve"> NUMPAGES </w:instrText>
              </w:r>
              <w:r>
                <w:rPr>
                  <w:rFonts w:ascii="Arial" w:hAnsi="Arial" w:cs="Arial"/>
                  <w:sz w:val="20"/>
                  <w:szCs w:val="20"/>
                  <w:lang w:val="en-US"/>
                </w:rPr>
                <w:fldChar w:fldCharType="separate"/>
              </w:r>
              <w:r w:rsidR="00FE49A6">
                <w:rPr>
                  <w:rFonts w:ascii="Arial" w:hAnsi="Arial" w:cs="Arial"/>
                  <w:noProof/>
                  <w:sz w:val="20"/>
                  <w:szCs w:val="20"/>
                  <w:lang w:val="en-US"/>
                </w:rPr>
                <w:t>19</w:t>
              </w:r>
              <w:r>
                <w:rPr>
                  <w:rFonts w:ascii="Arial" w:hAnsi="Arial" w:cs="Arial"/>
                  <w:sz w:val="20"/>
                  <w:szCs w:val="20"/>
                  <w:lang w:val="en-US"/>
                </w:rPr>
                <w:fldChar w:fldCharType="end"/>
              </w:r>
            </w:p>
          </w:tc>
          <w:tc>
            <w:tcPr>
              <w:tcW w:w="6237" w:type="dxa"/>
              <w:tcMar>
                <w:top w:w="0" w:type="dxa"/>
                <w:left w:w="28" w:type="dxa"/>
                <w:bottom w:w="0" w:type="dxa"/>
                <w:right w:w="28" w:type="dxa"/>
              </w:tcMar>
              <w:hideMark/>
            </w:tcPr>
            <w:p w:rsidR="00C44749" w:rsidRPr="00BA13BD" w:rsidRDefault="00C44749" w:rsidP="00117F82">
              <w:pPr>
                <w:spacing w:before="60" w:after="60"/>
                <w:jc w:val="center"/>
                <w:rPr>
                  <w:rFonts w:ascii="Arial" w:hAnsi="Arial" w:cs="Arial"/>
                  <w:sz w:val="20"/>
                  <w:szCs w:val="20"/>
                  <w:lang w:val="en-US"/>
                </w:rPr>
              </w:pPr>
              <w:r w:rsidRPr="00BA13BD">
                <w:rPr>
                  <w:rFonts w:ascii="Arial" w:hAnsi="Arial" w:cs="Arial"/>
                  <w:sz w:val="20"/>
                  <w:szCs w:val="20"/>
                  <w:lang w:val="en-US"/>
                </w:rPr>
                <w:t>(</w:t>
              </w:r>
              <w:r>
                <w:rPr>
                  <w:rFonts w:ascii="Arial" w:hAnsi="Arial" w:cs="Arial"/>
                  <w:sz w:val="20"/>
                  <w:szCs w:val="20"/>
                  <w:lang w:val="en-US"/>
                </w:rPr>
                <w:t>14IND05 MIQC2-</w:t>
              </w:r>
              <w:r w:rsidRPr="00BA13BD">
                <w:rPr>
                  <w:rFonts w:ascii="Arial" w:hAnsi="Arial" w:cs="Arial"/>
                  <w:sz w:val="20"/>
                  <w:szCs w:val="20"/>
                  <w:lang w:val="en-US"/>
                </w:rPr>
                <w:t xml:space="preserve">Consortium Agreement)  </w:t>
              </w:r>
              <w:r>
                <w:rPr>
                  <w:rFonts w:ascii="Arial" w:hAnsi="Arial" w:cs="Arial"/>
                  <w:sz w:val="20"/>
                  <w:szCs w:val="20"/>
                  <w:lang w:val="en-US"/>
                </w:rPr>
                <w:t xml:space="preserve">      </w:t>
              </w:r>
              <w:r w:rsidRPr="00BA13BD">
                <w:rPr>
                  <w:rFonts w:ascii="Arial" w:hAnsi="Arial" w:cs="Arial"/>
                  <w:sz w:val="20"/>
                  <w:szCs w:val="20"/>
                  <w:lang w:val="en-US"/>
                </w:rPr>
                <w:t xml:space="preserve">version date:  </w:t>
              </w:r>
              <w:r>
                <w:rPr>
                  <w:rFonts w:ascii="Arial" w:hAnsi="Arial" w:cs="Arial"/>
                  <w:sz w:val="20"/>
                  <w:szCs w:val="20"/>
                  <w:lang w:val="en-US"/>
                </w:rPr>
                <w:t>31.03.2015</w:t>
              </w:r>
            </w:p>
          </w:tc>
          <w:tc>
            <w:tcPr>
              <w:tcW w:w="2297" w:type="dxa"/>
              <w:tcMar>
                <w:top w:w="0" w:type="dxa"/>
                <w:left w:w="28" w:type="dxa"/>
                <w:bottom w:w="0" w:type="dxa"/>
                <w:right w:w="28" w:type="dxa"/>
              </w:tcMar>
              <w:hideMark/>
            </w:tcPr>
            <w:p w:rsidR="00C44749" w:rsidRDefault="00C44749" w:rsidP="00BA13BD">
              <w:pPr>
                <w:spacing w:before="60" w:after="60"/>
                <w:ind w:left="-311" w:hanging="453"/>
                <w:rPr>
                  <w:rFonts w:ascii="Arial" w:hAnsi="Arial" w:cs="Arial"/>
                  <w:sz w:val="20"/>
                  <w:szCs w:val="20"/>
                </w:rPr>
              </w:pPr>
              <w:r>
                <w:rPr>
                  <w:rFonts w:ascii="Arial" w:hAnsi="Arial" w:cs="Arial"/>
                  <w:sz w:val="20"/>
                  <w:szCs w:val="20"/>
                </w:rPr>
                <w:t>y 2014</w:t>
              </w:r>
            </w:p>
          </w:tc>
        </w:tr>
      </w:tbl>
      <w:p w:rsidR="00C44749" w:rsidRDefault="00C44749" w:rsidP="0086618C">
        <w:pPr>
          <w:pStyle w:val="Pidipagina"/>
        </w:pPr>
      </w:p>
      <w:p w:rsidR="00C44749" w:rsidRDefault="004D5DCA">
        <w:pPr>
          <w:pStyle w:val="Pidipagina"/>
          <w:jc w:val="center"/>
        </w:pPr>
      </w:p>
    </w:sdtContent>
  </w:sdt>
  <w:p w:rsidR="00C44749" w:rsidRDefault="00C447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CA" w:rsidRDefault="004D5DCA" w:rsidP="002A518C">
      <w:pPr>
        <w:spacing w:after="0" w:line="240" w:lineRule="auto"/>
      </w:pPr>
      <w:r>
        <w:separator/>
      </w:r>
    </w:p>
  </w:footnote>
  <w:footnote w:type="continuationSeparator" w:id="0">
    <w:p w:rsidR="004D5DCA" w:rsidRDefault="004D5DCA" w:rsidP="002A518C">
      <w:pPr>
        <w:spacing w:after="0" w:line="240" w:lineRule="auto"/>
      </w:pPr>
      <w:r>
        <w:continuationSeparator/>
      </w:r>
    </w:p>
  </w:footnote>
  <w:footnote w:id="1">
    <w:p w:rsidR="00C44749" w:rsidRPr="00480076" w:rsidRDefault="00C44749">
      <w:pPr>
        <w:pStyle w:val="Testonotaapidipagina"/>
        <w:rPr>
          <w:lang w:val="en-US"/>
        </w:rPr>
      </w:pPr>
      <w:r>
        <w:rPr>
          <w:rStyle w:val="Rimandonotaapidipagina"/>
        </w:rPr>
        <w:footnoteRef/>
      </w:r>
      <w:r w:rsidRPr="00100BC6">
        <w:rPr>
          <w:lang w:val="en-US"/>
        </w:rPr>
        <w:t xml:space="preserve"> The EMPIR Consortium Agreement is b</w:t>
      </w:r>
      <w:r>
        <w:rPr>
          <w:lang w:val="en-US"/>
        </w:rPr>
        <w:t>ased upon the DESCA</w:t>
      </w:r>
      <w:r w:rsidRPr="00480076">
        <w:rPr>
          <w:lang w:val="en-US"/>
        </w:rPr>
        <w:t>-Horizon 2020 Model Consortium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084C"/>
    <w:multiLevelType w:val="hybridMultilevel"/>
    <w:tmpl w:val="03485406"/>
    <w:lvl w:ilvl="0" w:tplc="8A0C9236">
      <w:start w:val="1"/>
      <w:numFmt w:val="decimal"/>
      <w:lvlText w:val="(%1)"/>
      <w:lvlJc w:val="left"/>
      <w:pPr>
        <w:tabs>
          <w:tab w:val="num" w:pos="851"/>
        </w:tabs>
        <w:ind w:left="851" w:hanging="567"/>
      </w:pPr>
      <w:rPr>
        <w:rFonts w:hint="default"/>
      </w:rPr>
    </w:lvl>
    <w:lvl w:ilvl="1" w:tplc="574C5A66" w:tentative="1">
      <w:start w:val="1"/>
      <w:numFmt w:val="lowerLetter"/>
      <w:lvlText w:val="%2."/>
      <w:lvlJc w:val="left"/>
      <w:pPr>
        <w:tabs>
          <w:tab w:val="num" w:pos="1440"/>
        </w:tabs>
        <w:ind w:left="1440" w:hanging="360"/>
      </w:pPr>
    </w:lvl>
    <w:lvl w:ilvl="2" w:tplc="5E204666" w:tentative="1">
      <w:start w:val="1"/>
      <w:numFmt w:val="lowerLetter"/>
      <w:lvlText w:val="%3."/>
      <w:lvlJc w:val="left"/>
      <w:pPr>
        <w:tabs>
          <w:tab w:val="num" w:pos="2160"/>
        </w:tabs>
        <w:ind w:left="2160" w:hanging="360"/>
      </w:pPr>
    </w:lvl>
    <w:lvl w:ilvl="3" w:tplc="244CF00C" w:tentative="1">
      <w:start w:val="1"/>
      <w:numFmt w:val="lowerLetter"/>
      <w:lvlText w:val="%4."/>
      <w:lvlJc w:val="left"/>
      <w:pPr>
        <w:tabs>
          <w:tab w:val="num" w:pos="2880"/>
        </w:tabs>
        <w:ind w:left="2880" w:hanging="360"/>
      </w:pPr>
    </w:lvl>
    <w:lvl w:ilvl="4" w:tplc="9F70208A" w:tentative="1">
      <w:start w:val="1"/>
      <w:numFmt w:val="lowerLetter"/>
      <w:lvlText w:val="%5."/>
      <w:lvlJc w:val="left"/>
      <w:pPr>
        <w:tabs>
          <w:tab w:val="num" w:pos="3600"/>
        </w:tabs>
        <w:ind w:left="3600" w:hanging="360"/>
      </w:pPr>
    </w:lvl>
    <w:lvl w:ilvl="5" w:tplc="B9CC7318" w:tentative="1">
      <w:start w:val="1"/>
      <w:numFmt w:val="lowerLetter"/>
      <w:lvlText w:val="%6."/>
      <w:lvlJc w:val="left"/>
      <w:pPr>
        <w:tabs>
          <w:tab w:val="num" w:pos="4320"/>
        </w:tabs>
        <w:ind w:left="4320" w:hanging="360"/>
      </w:pPr>
    </w:lvl>
    <w:lvl w:ilvl="6" w:tplc="EEF614A6" w:tentative="1">
      <w:start w:val="1"/>
      <w:numFmt w:val="lowerLetter"/>
      <w:lvlText w:val="%7."/>
      <w:lvlJc w:val="left"/>
      <w:pPr>
        <w:tabs>
          <w:tab w:val="num" w:pos="5040"/>
        </w:tabs>
        <w:ind w:left="5040" w:hanging="360"/>
      </w:pPr>
    </w:lvl>
    <w:lvl w:ilvl="7" w:tplc="6D9C8234" w:tentative="1">
      <w:start w:val="1"/>
      <w:numFmt w:val="lowerLetter"/>
      <w:lvlText w:val="%8."/>
      <w:lvlJc w:val="left"/>
      <w:pPr>
        <w:tabs>
          <w:tab w:val="num" w:pos="5760"/>
        </w:tabs>
        <w:ind w:left="5760" w:hanging="360"/>
      </w:pPr>
    </w:lvl>
    <w:lvl w:ilvl="8" w:tplc="9BCEB70C" w:tentative="1">
      <w:start w:val="1"/>
      <w:numFmt w:val="lowerLetter"/>
      <w:lvlText w:val="%9."/>
      <w:lvlJc w:val="left"/>
      <w:pPr>
        <w:tabs>
          <w:tab w:val="num" w:pos="6480"/>
        </w:tabs>
        <w:ind w:left="6480" w:hanging="360"/>
      </w:pPr>
    </w:lvl>
  </w:abstractNum>
  <w:abstractNum w:abstractNumId="1">
    <w:nsid w:val="2B9B20FF"/>
    <w:multiLevelType w:val="multilevel"/>
    <w:tmpl w:val="5AC0075A"/>
    <w:lvl w:ilvl="0">
      <w:start w:val="1"/>
      <w:numFmt w:val="decimal"/>
      <w:lvlText w:val="(%1)"/>
      <w:lvlJc w:val="left"/>
      <w:pPr>
        <w:tabs>
          <w:tab w:val="num" w:pos="851"/>
        </w:tabs>
        <w:ind w:left="851" w:hanging="567"/>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B93BE0"/>
    <w:multiLevelType w:val="multilevel"/>
    <w:tmpl w:val="772AE110"/>
    <w:lvl w:ilvl="0">
      <w:start w:val="1"/>
      <w:numFmt w:val="decimal"/>
      <w:lvlText w:val="II.%1."/>
      <w:lvlJc w:val="left"/>
      <w:pPr>
        <w:tabs>
          <w:tab w:val="num" w:pos="851"/>
        </w:tabs>
        <w:ind w:left="851" w:hanging="567"/>
      </w:pPr>
      <w:rPr>
        <w:rFonts w:hint="default"/>
      </w:rPr>
    </w:lvl>
    <w:lvl w:ilvl="1">
      <w:start w:val="1"/>
      <w:numFmt w:val="decimal"/>
      <w:lvlText w:val="5.%2."/>
      <w:lvlJc w:val="left"/>
      <w:pPr>
        <w:tabs>
          <w:tab w:val="num" w:pos="709"/>
        </w:tabs>
        <w:ind w:left="709"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F7D05A3"/>
    <w:multiLevelType w:val="hybridMultilevel"/>
    <w:tmpl w:val="018A6628"/>
    <w:lvl w:ilvl="0" w:tplc="33AEEB36">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CD700C"/>
    <w:multiLevelType w:val="multilevel"/>
    <w:tmpl w:val="8A6CF572"/>
    <w:lvl w:ilvl="0">
      <w:start w:val="1"/>
      <w:numFmt w:val="decimal"/>
      <w:lvlText w:val="1.%1."/>
      <w:lvlJc w:val="left"/>
      <w:pPr>
        <w:tabs>
          <w:tab w:val="num" w:pos="709"/>
        </w:tabs>
        <w:ind w:left="709" w:hanging="567"/>
      </w:pPr>
      <w:rPr>
        <w:rFonts w:hint="default"/>
      </w:rPr>
    </w:lvl>
    <w:lvl w:ilvl="1">
      <w:start w:val="1"/>
      <w:numFmt w:val="decimal"/>
      <w:lvlText w:val="14.%2."/>
      <w:lvlJc w:val="left"/>
      <w:pPr>
        <w:tabs>
          <w:tab w:val="num" w:pos="851"/>
        </w:tabs>
        <w:ind w:left="851"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4E111BF5"/>
    <w:multiLevelType w:val="hybridMultilevel"/>
    <w:tmpl w:val="F3407A58"/>
    <w:lvl w:ilvl="0" w:tplc="630060F6">
      <w:start w:val="1"/>
      <w:numFmt w:val="decimal"/>
      <w:lvlText w:val="%1."/>
      <w:lvlJc w:val="left"/>
      <w:pPr>
        <w:tabs>
          <w:tab w:val="num" w:pos="567"/>
        </w:tabs>
        <w:ind w:left="567" w:hanging="425"/>
      </w:pPr>
      <w:rPr>
        <w:rFonts w:hint="default"/>
      </w:rPr>
    </w:lvl>
    <w:lvl w:ilvl="1" w:tplc="260E4D0E">
      <w:start w:val="5"/>
      <w:numFmt w:val="bullet"/>
      <w:lvlText w:val=""/>
      <w:lvlJc w:val="left"/>
      <w:pPr>
        <w:tabs>
          <w:tab w:val="num" w:pos="1211"/>
        </w:tabs>
        <w:ind w:left="1134" w:hanging="28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294E6F"/>
    <w:multiLevelType w:val="hybridMultilevel"/>
    <w:tmpl w:val="5B74E240"/>
    <w:lvl w:ilvl="0" w:tplc="DE004AA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945E39"/>
    <w:multiLevelType w:val="hybridMultilevel"/>
    <w:tmpl w:val="75B8B786"/>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680265F6"/>
    <w:multiLevelType w:val="hybridMultilevel"/>
    <w:tmpl w:val="D7CC5D3E"/>
    <w:lvl w:ilvl="0" w:tplc="33AEEB36">
      <w:start w:val="2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74801870"/>
    <w:multiLevelType w:val="hybridMultilevel"/>
    <w:tmpl w:val="65002B1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9"/>
  </w:num>
  <w:num w:numId="5">
    <w:abstractNumId w:val="6"/>
  </w:num>
  <w:num w:numId="6">
    <w:abstractNumId w:val="4"/>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74"/>
    <w:rsid w:val="00011B97"/>
    <w:rsid w:val="00020E51"/>
    <w:rsid w:val="0009127B"/>
    <w:rsid w:val="000A7376"/>
    <w:rsid w:val="000B553B"/>
    <w:rsid w:val="000E278F"/>
    <w:rsid w:val="000E4024"/>
    <w:rsid w:val="00100BC6"/>
    <w:rsid w:val="001176E8"/>
    <w:rsid w:val="00117F82"/>
    <w:rsid w:val="001256CA"/>
    <w:rsid w:val="00130DA0"/>
    <w:rsid w:val="0013571C"/>
    <w:rsid w:val="00136F69"/>
    <w:rsid w:val="00137B75"/>
    <w:rsid w:val="001423DD"/>
    <w:rsid w:val="00150BFF"/>
    <w:rsid w:val="00170652"/>
    <w:rsid w:val="001904FE"/>
    <w:rsid w:val="001B186F"/>
    <w:rsid w:val="00203057"/>
    <w:rsid w:val="00211907"/>
    <w:rsid w:val="00296F38"/>
    <w:rsid w:val="002A2D29"/>
    <w:rsid w:val="002A518C"/>
    <w:rsid w:val="002C5210"/>
    <w:rsid w:val="002F459A"/>
    <w:rsid w:val="002F67FE"/>
    <w:rsid w:val="003237F0"/>
    <w:rsid w:val="00354FAA"/>
    <w:rsid w:val="0037436A"/>
    <w:rsid w:val="003903A0"/>
    <w:rsid w:val="003A0456"/>
    <w:rsid w:val="003A761E"/>
    <w:rsid w:val="003E6C67"/>
    <w:rsid w:val="003F608A"/>
    <w:rsid w:val="004060D0"/>
    <w:rsid w:val="0041471C"/>
    <w:rsid w:val="00426C8C"/>
    <w:rsid w:val="00435163"/>
    <w:rsid w:val="00452DD0"/>
    <w:rsid w:val="00455E2D"/>
    <w:rsid w:val="004626F4"/>
    <w:rsid w:val="0046630A"/>
    <w:rsid w:val="00480076"/>
    <w:rsid w:val="004B0E81"/>
    <w:rsid w:val="004C77C3"/>
    <w:rsid w:val="004D33A9"/>
    <w:rsid w:val="004D5DCA"/>
    <w:rsid w:val="005175DE"/>
    <w:rsid w:val="005353E5"/>
    <w:rsid w:val="005505E3"/>
    <w:rsid w:val="005512E3"/>
    <w:rsid w:val="005B27D1"/>
    <w:rsid w:val="005B327A"/>
    <w:rsid w:val="005D708B"/>
    <w:rsid w:val="005E0935"/>
    <w:rsid w:val="005E29D3"/>
    <w:rsid w:val="0060029A"/>
    <w:rsid w:val="00616522"/>
    <w:rsid w:val="00661DAD"/>
    <w:rsid w:val="00696829"/>
    <w:rsid w:val="006A0D25"/>
    <w:rsid w:val="006A48AD"/>
    <w:rsid w:val="006D4561"/>
    <w:rsid w:val="006E299C"/>
    <w:rsid w:val="00710A38"/>
    <w:rsid w:val="00717A48"/>
    <w:rsid w:val="00752DBE"/>
    <w:rsid w:val="0076126B"/>
    <w:rsid w:val="0076149E"/>
    <w:rsid w:val="0077547C"/>
    <w:rsid w:val="00775C61"/>
    <w:rsid w:val="00782D77"/>
    <w:rsid w:val="007C24C8"/>
    <w:rsid w:val="007D7C25"/>
    <w:rsid w:val="007E25A6"/>
    <w:rsid w:val="007F57D1"/>
    <w:rsid w:val="008027E7"/>
    <w:rsid w:val="00850DDE"/>
    <w:rsid w:val="0086498B"/>
    <w:rsid w:val="0086618C"/>
    <w:rsid w:val="00886E25"/>
    <w:rsid w:val="008C2EE2"/>
    <w:rsid w:val="008D3236"/>
    <w:rsid w:val="009022B2"/>
    <w:rsid w:val="00923A1A"/>
    <w:rsid w:val="0094513B"/>
    <w:rsid w:val="00977CD1"/>
    <w:rsid w:val="00991403"/>
    <w:rsid w:val="00991E24"/>
    <w:rsid w:val="0099778A"/>
    <w:rsid w:val="009C1855"/>
    <w:rsid w:val="009E1A0E"/>
    <w:rsid w:val="00A061C1"/>
    <w:rsid w:val="00A07E09"/>
    <w:rsid w:val="00A100A9"/>
    <w:rsid w:val="00A115E7"/>
    <w:rsid w:val="00A40A7D"/>
    <w:rsid w:val="00A61A9C"/>
    <w:rsid w:val="00A72703"/>
    <w:rsid w:val="00A73EAB"/>
    <w:rsid w:val="00A77CA1"/>
    <w:rsid w:val="00AA50AD"/>
    <w:rsid w:val="00AB110F"/>
    <w:rsid w:val="00AD0E73"/>
    <w:rsid w:val="00AD2116"/>
    <w:rsid w:val="00AD63BD"/>
    <w:rsid w:val="00AF5B88"/>
    <w:rsid w:val="00B02505"/>
    <w:rsid w:val="00B0363F"/>
    <w:rsid w:val="00B46870"/>
    <w:rsid w:val="00B53D2C"/>
    <w:rsid w:val="00B564B4"/>
    <w:rsid w:val="00BA13BD"/>
    <w:rsid w:val="00BB4786"/>
    <w:rsid w:val="00BE2515"/>
    <w:rsid w:val="00BE6C7D"/>
    <w:rsid w:val="00BF67FB"/>
    <w:rsid w:val="00C20F72"/>
    <w:rsid w:val="00C44749"/>
    <w:rsid w:val="00C6073B"/>
    <w:rsid w:val="00C60EC9"/>
    <w:rsid w:val="00C731FF"/>
    <w:rsid w:val="00C82576"/>
    <w:rsid w:val="00C93A07"/>
    <w:rsid w:val="00C9717B"/>
    <w:rsid w:val="00CD30B2"/>
    <w:rsid w:val="00CD3E6A"/>
    <w:rsid w:val="00D01D56"/>
    <w:rsid w:val="00D02E96"/>
    <w:rsid w:val="00D04029"/>
    <w:rsid w:val="00D05CA0"/>
    <w:rsid w:val="00D05F4E"/>
    <w:rsid w:val="00D12E79"/>
    <w:rsid w:val="00D46867"/>
    <w:rsid w:val="00D63E20"/>
    <w:rsid w:val="00D65F72"/>
    <w:rsid w:val="00D71178"/>
    <w:rsid w:val="00D81D57"/>
    <w:rsid w:val="00D872BF"/>
    <w:rsid w:val="00D95218"/>
    <w:rsid w:val="00DB36AC"/>
    <w:rsid w:val="00DF48AB"/>
    <w:rsid w:val="00DF7074"/>
    <w:rsid w:val="00E072A7"/>
    <w:rsid w:val="00E235DD"/>
    <w:rsid w:val="00E51C66"/>
    <w:rsid w:val="00E52DE2"/>
    <w:rsid w:val="00E61984"/>
    <w:rsid w:val="00E941D6"/>
    <w:rsid w:val="00ED2156"/>
    <w:rsid w:val="00ED666D"/>
    <w:rsid w:val="00F22881"/>
    <w:rsid w:val="00F2686B"/>
    <w:rsid w:val="00FD3893"/>
    <w:rsid w:val="00FE28B3"/>
    <w:rsid w:val="00FE2C5B"/>
    <w:rsid w:val="00FE3128"/>
    <w:rsid w:val="00FE49A6"/>
    <w:rsid w:val="00FF005D"/>
    <w:rsid w:val="00FF7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autoRedefine/>
    <w:qFormat/>
    <w:rsid w:val="001256CA"/>
    <w:pPr>
      <w:autoSpaceDE w:val="0"/>
      <w:autoSpaceDN w:val="0"/>
      <w:adjustRightInd w:val="0"/>
      <w:spacing w:after="0" w:line="240" w:lineRule="auto"/>
      <w:outlineLvl w:val="0"/>
    </w:pPr>
    <w:rPr>
      <w:rFonts w:ascii="Arial" w:eastAsia="SimSun" w:hAnsi="Arial" w:cs="Arial"/>
      <w:b/>
      <w:noProof/>
      <w:spacing w:val="-3"/>
      <w:lang w:val="en-US"/>
    </w:rPr>
  </w:style>
  <w:style w:type="paragraph" w:styleId="Titolo2">
    <w:name w:val="heading 2"/>
    <w:basedOn w:val="Normale"/>
    <w:next w:val="Normale"/>
    <w:link w:val="Titolo2Carattere"/>
    <w:uiPriority w:val="9"/>
    <w:unhideWhenUsed/>
    <w:qFormat/>
    <w:rsid w:val="007614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DF7074"/>
    <w:pPr>
      <w:spacing w:after="0" w:line="240" w:lineRule="auto"/>
    </w:pPr>
    <w:rPr>
      <w:rFonts w:ascii="Arial" w:eastAsia="SimSun" w:hAnsi="Arial" w:cs="Arial"/>
      <w:b/>
      <w:spacing w:val="-3"/>
      <w:sz w:val="28"/>
      <w:szCs w:val="28"/>
      <w:lang w:val="en-GB" w:eastAsia="fi-FI"/>
    </w:rPr>
  </w:style>
  <w:style w:type="paragraph" w:customStyle="1" w:styleId="StandardText">
    <w:name w:val="Standard Text"/>
    <w:basedOn w:val="Normale"/>
    <w:link w:val="StandardTextTegn"/>
    <w:autoRedefine/>
    <w:rsid w:val="00DF7074"/>
    <w:pPr>
      <w:autoSpaceDE w:val="0"/>
      <w:autoSpaceDN w:val="0"/>
      <w:adjustRightInd w:val="0"/>
      <w:spacing w:after="0" w:line="240" w:lineRule="auto"/>
    </w:pPr>
    <w:rPr>
      <w:rFonts w:ascii="Arial" w:eastAsia="SimSun" w:hAnsi="Arial" w:cs="Arial"/>
      <w:noProof/>
      <w:spacing w:val="-3"/>
      <w:lang w:val="en-US"/>
    </w:rPr>
  </w:style>
  <w:style w:type="character" w:customStyle="1" w:styleId="StandardTextTegn">
    <w:name w:val="Standard Text Tegn"/>
    <w:link w:val="StandardText"/>
    <w:rsid w:val="00DF7074"/>
    <w:rPr>
      <w:rFonts w:ascii="Arial" w:eastAsia="SimSun" w:hAnsi="Arial" w:cs="Arial"/>
      <w:noProof/>
      <w:spacing w:val="-3"/>
      <w:lang w:val="en-US" w:eastAsia="de-DE"/>
    </w:rPr>
  </w:style>
  <w:style w:type="paragraph" w:styleId="Rientrocorpodeltesto">
    <w:name w:val="Body Text Indent"/>
    <w:basedOn w:val="Normale"/>
    <w:link w:val="RientrocorpodeltestoCarattere"/>
    <w:rsid w:val="00DF7074"/>
    <w:pPr>
      <w:spacing w:after="0" w:line="300" w:lineRule="atLeast"/>
      <w:ind w:left="284"/>
    </w:pPr>
    <w:rPr>
      <w:rFonts w:ascii="Times New Roman" w:eastAsia="Times New Roman" w:hAnsi="Times New Roman" w:cs="Times New Roman"/>
      <w:sz w:val="24"/>
      <w:szCs w:val="24"/>
      <w:lang w:val="en-GB"/>
    </w:rPr>
  </w:style>
  <w:style w:type="character" w:customStyle="1" w:styleId="RientrocorpodeltestoCarattere">
    <w:name w:val="Rientro corpo del testo Carattere"/>
    <w:basedOn w:val="Carpredefinitoparagrafo"/>
    <w:link w:val="Rientrocorpodeltesto"/>
    <w:rsid w:val="00DF7074"/>
    <w:rPr>
      <w:rFonts w:ascii="Times New Roman" w:eastAsia="Times New Roman" w:hAnsi="Times New Roman" w:cs="Times New Roman"/>
      <w:sz w:val="24"/>
      <w:szCs w:val="24"/>
      <w:lang w:val="en-GB"/>
    </w:rPr>
  </w:style>
  <w:style w:type="character" w:customStyle="1" w:styleId="Titolo1Carattere">
    <w:name w:val="Titolo 1 Carattere"/>
    <w:basedOn w:val="Carpredefinitoparagrafo"/>
    <w:link w:val="Titolo1"/>
    <w:rsid w:val="001256CA"/>
    <w:rPr>
      <w:rFonts w:ascii="Arial" w:eastAsia="SimSun" w:hAnsi="Arial" w:cs="Arial"/>
      <w:b/>
      <w:noProof/>
      <w:spacing w:val="-3"/>
      <w:lang w:val="en-US" w:eastAsia="de-DE"/>
    </w:rPr>
  </w:style>
  <w:style w:type="paragraph" w:styleId="Intestazione">
    <w:name w:val="header"/>
    <w:basedOn w:val="Normale"/>
    <w:link w:val="IntestazioneCarattere"/>
    <w:uiPriority w:val="99"/>
    <w:unhideWhenUsed/>
    <w:rsid w:val="002A51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A518C"/>
  </w:style>
  <w:style w:type="paragraph" w:styleId="Pidipagina">
    <w:name w:val="footer"/>
    <w:basedOn w:val="Normale"/>
    <w:link w:val="PidipaginaCarattere"/>
    <w:unhideWhenUsed/>
    <w:rsid w:val="002A51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A518C"/>
  </w:style>
  <w:style w:type="paragraph" w:customStyle="1" w:styleId="auf2">
    <w:name w:val="auf2"/>
    <w:basedOn w:val="Normale"/>
    <w:rsid w:val="0076149E"/>
    <w:pPr>
      <w:autoSpaceDE w:val="0"/>
      <w:autoSpaceDN w:val="0"/>
      <w:adjustRightInd w:val="0"/>
      <w:spacing w:after="0" w:line="240" w:lineRule="auto"/>
    </w:pPr>
    <w:rPr>
      <w:rFonts w:ascii="Arial" w:eastAsia="SimSun" w:hAnsi="Arial" w:cs="Arial"/>
      <w:noProof/>
      <w:spacing w:val="-3"/>
      <w:lang w:val="en-US"/>
    </w:rPr>
  </w:style>
  <w:style w:type="character" w:customStyle="1" w:styleId="Titolo2Carattere">
    <w:name w:val="Titolo 2 Carattere"/>
    <w:basedOn w:val="Carpredefinitoparagrafo"/>
    <w:link w:val="Titolo2"/>
    <w:uiPriority w:val="9"/>
    <w:rsid w:val="0076149E"/>
    <w:rPr>
      <w:rFonts w:asciiTheme="majorHAnsi" w:eastAsiaTheme="majorEastAsia" w:hAnsiTheme="majorHAnsi" w:cstheme="majorBidi"/>
      <w:b/>
      <w:bCs/>
      <w:color w:val="4F81BD" w:themeColor="accent1"/>
      <w:sz w:val="26"/>
      <w:szCs w:val="26"/>
    </w:rPr>
  </w:style>
  <w:style w:type="paragraph" w:customStyle="1" w:styleId="elucidation">
    <w:name w:val="elucidation"/>
    <w:basedOn w:val="Normale"/>
    <w:autoRedefine/>
    <w:rsid w:val="0041471C"/>
    <w:pPr>
      <w:autoSpaceDE w:val="0"/>
      <w:autoSpaceDN w:val="0"/>
      <w:adjustRightInd w:val="0"/>
      <w:spacing w:after="0" w:line="240" w:lineRule="auto"/>
    </w:pPr>
    <w:rPr>
      <w:rFonts w:ascii="Arial" w:eastAsia="SimSun" w:hAnsi="Arial" w:cs="Arial"/>
      <w:bCs/>
      <w:i/>
      <w:noProof/>
      <w:spacing w:val="-3"/>
      <w:lang w:val="en-US"/>
    </w:rPr>
  </w:style>
  <w:style w:type="paragraph" w:customStyle="1" w:styleId="secf">
    <w:name w:val="sec f"/>
    <w:basedOn w:val="Normale"/>
    <w:rsid w:val="00AB110F"/>
    <w:pPr>
      <w:tabs>
        <w:tab w:val="left" w:pos="198"/>
      </w:tabs>
      <w:autoSpaceDE w:val="0"/>
      <w:autoSpaceDN w:val="0"/>
      <w:adjustRightInd w:val="0"/>
      <w:spacing w:after="0" w:line="240" w:lineRule="auto"/>
    </w:pPr>
    <w:rPr>
      <w:rFonts w:ascii="Arial" w:eastAsia="SimSun" w:hAnsi="Arial" w:cs="Arial"/>
      <w:noProof/>
      <w:spacing w:val="-3"/>
      <w:lang w:val="en-US"/>
    </w:rPr>
  </w:style>
  <w:style w:type="paragraph" w:customStyle="1" w:styleId="auf1">
    <w:name w:val="auf1"/>
    <w:basedOn w:val="Normale"/>
    <w:rsid w:val="00AB110F"/>
    <w:pPr>
      <w:numPr>
        <w:numId w:val="2"/>
      </w:numPr>
      <w:autoSpaceDE w:val="0"/>
      <w:autoSpaceDN w:val="0"/>
      <w:adjustRightInd w:val="0"/>
      <w:spacing w:after="0" w:line="240" w:lineRule="auto"/>
    </w:pPr>
    <w:rPr>
      <w:rFonts w:ascii="Arial" w:eastAsia="SimSun" w:hAnsi="Arial" w:cs="Arial"/>
      <w:noProof/>
      <w:spacing w:val="-3"/>
      <w:lang w:val="en-US"/>
    </w:rPr>
  </w:style>
  <w:style w:type="paragraph" w:customStyle="1" w:styleId="auf1-1">
    <w:name w:val="auf1-1"/>
    <w:basedOn w:val="auf1"/>
    <w:rsid w:val="00AB110F"/>
    <w:pPr>
      <w:numPr>
        <w:ilvl w:val="1"/>
      </w:numPr>
    </w:pPr>
  </w:style>
  <w:style w:type="character" w:styleId="Rimandocommento">
    <w:name w:val="annotation reference"/>
    <w:basedOn w:val="Carpredefinitoparagrafo"/>
    <w:uiPriority w:val="99"/>
    <w:semiHidden/>
    <w:unhideWhenUsed/>
    <w:rsid w:val="007E25A6"/>
    <w:rPr>
      <w:sz w:val="16"/>
      <w:szCs w:val="16"/>
    </w:rPr>
  </w:style>
  <w:style w:type="paragraph" w:styleId="Testocommento">
    <w:name w:val="annotation text"/>
    <w:basedOn w:val="Normale"/>
    <w:link w:val="TestocommentoCarattere"/>
    <w:uiPriority w:val="99"/>
    <w:semiHidden/>
    <w:unhideWhenUsed/>
    <w:rsid w:val="007E25A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E25A6"/>
    <w:rPr>
      <w:sz w:val="20"/>
      <w:szCs w:val="20"/>
    </w:rPr>
  </w:style>
  <w:style w:type="paragraph" w:styleId="Soggettocommento">
    <w:name w:val="annotation subject"/>
    <w:basedOn w:val="Testocommento"/>
    <w:next w:val="Testocommento"/>
    <w:link w:val="SoggettocommentoCarattere"/>
    <w:uiPriority w:val="99"/>
    <w:semiHidden/>
    <w:unhideWhenUsed/>
    <w:rsid w:val="007E25A6"/>
    <w:rPr>
      <w:b/>
      <w:bCs/>
    </w:rPr>
  </w:style>
  <w:style w:type="character" w:customStyle="1" w:styleId="SoggettocommentoCarattere">
    <w:name w:val="Soggetto commento Carattere"/>
    <w:basedOn w:val="TestocommentoCarattere"/>
    <w:link w:val="Soggettocommento"/>
    <w:uiPriority w:val="99"/>
    <w:semiHidden/>
    <w:rsid w:val="007E25A6"/>
    <w:rPr>
      <w:b/>
      <w:bCs/>
      <w:sz w:val="20"/>
      <w:szCs w:val="20"/>
    </w:rPr>
  </w:style>
  <w:style w:type="paragraph" w:styleId="Testofumetto">
    <w:name w:val="Balloon Text"/>
    <w:basedOn w:val="Normale"/>
    <w:link w:val="TestofumettoCarattere"/>
    <w:uiPriority w:val="99"/>
    <w:semiHidden/>
    <w:unhideWhenUsed/>
    <w:rsid w:val="007E25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25A6"/>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00B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00BC6"/>
    <w:rPr>
      <w:sz w:val="20"/>
      <w:szCs w:val="20"/>
    </w:rPr>
  </w:style>
  <w:style w:type="character" w:styleId="Rimandonotaapidipagina">
    <w:name w:val="footnote reference"/>
    <w:basedOn w:val="Carpredefinitoparagrafo"/>
    <w:uiPriority w:val="99"/>
    <w:semiHidden/>
    <w:unhideWhenUsed/>
    <w:rsid w:val="00100BC6"/>
    <w:rPr>
      <w:vertAlign w:val="superscript"/>
    </w:rPr>
  </w:style>
  <w:style w:type="paragraph" w:customStyle="1" w:styleId="Style2">
    <w:name w:val="Style2"/>
    <w:basedOn w:val="Paragrafoelenco"/>
    <w:link w:val="Style2Char"/>
    <w:qFormat/>
    <w:rsid w:val="00A61A9C"/>
    <w:pPr>
      <w:spacing w:after="0" w:line="240" w:lineRule="auto"/>
      <w:ind w:left="0"/>
      <w:jc w:val="both"/>
    </w:pPr>
    <w:rPr>
      <w:rFonts w:ascii="Times New Roman" w:eastAsia="Calibri" w:hAnsi="Times New Roman" w:cs="Times New Roman"/>
      <w:sz w:val="24"/>
      <w:szCs w:val="24"/>
    </w:rPr>
  </w:style>
  <w:style w:type="character" w:customStyle="1" w:styleId="Style2Char">
    <w:name w:val="Style2 Char"/>
    <w:link w:val="Style2"/>
    <w:rsid w:val="00A61A9C"/>
    <w:rPr>
      <w:rFonts w:ascii="Times New Roman" w:eastAsia="Calibri" w:hAnsi="Times New Roman" w:cs="Times New Roman"/>
      <w:sz w:val="24"/>
      <w:szCs w:val="24"/>
    </w:rPr>
  </w:style>
  <w:style w:type="paragraph" w:styleId="Paragrafoelenco">
    <w:name w:val="List Paragraph"/>
    <w:basedOn w:val="Normale"/>
    <w:uiPriority w:val="34"/>
    <w:qFormat/>
    <w:rsid w:val="00A61A9C"/>
    <w:pPr>
      <w:ind w:left="720"/>
      <w:contextualSpacing/>
    </w:pPr>
  </w:style>
  <w:style w:type="table" w:styleId="Grigliatabella">
    <w:name w:val="Table Grid"/>
    <w:basedOn w:val="Tabellanormale"/>
    <w:rsid w:val="00D872B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autoRedefine/>
    <w:qFormat/>
    <w:rsid w:val="001256CA"/>
    <w:pPr>
      <w:autoSpaceDE w:val="0"/>
      <w:autoSpaceDN w:val="0"/>
      <w:adjustRightInd w:val="0"/>
      <w:spacing w:after="0" w:line="240" w:lineRule="auto"/>
      <w:outlineLvl w:val="0"/>
    </w:pPr>
    <w:rPr>
      <w:rFonts w:ascii="Arial" w:eastAsia="SimSun" w:hAnsi="Arial" w:cs="Arial"/>
      <w:b/>
      <w:noProof/>
      <w:spacing w:val="-3"/>
      <w:lang w:val="en-US"/>
    </w:rPr>
  </w:style>
  <w:style w:type="paragraph" w:styleId="Titolo2">
    <w:name w:val="heading 2"/>
    <w:basedOn w:val="Normale"/>
    <w:next w:val="Normale"/>
    <w:link w:val="Titolo2Carattere"/>
    <w:uiPriority w:val="9"/>
    <w:unhideWhenUsed/>
    <w:qFormat/>
    <w:rsid w:val="007614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DF7074"/>
    <w:pPr>
      <w:spacing w:after="0" w:line="240" w:lineRule="auto"/>
    </w:pPr>
    <w:rPr>
      <w:rFonts w:ascii="Arial" w:eastAsia="SimSun" w:hAnsi="Arial" w:cs="Arial"/>
      <w:b/>
      <w:spacing w:val="-3"/>
      <w:sz w:val="28"/>
      <w:szCs w:val="28"/>
      <w:lang w:val="en-GB" w:eastAsia="fi-FI"/>
    </w:rPr>
  </w:style>
  <w:style w:type="paragraph" w:customStyle="1" w:styleId="StandardText">
    <w:name w:val="Standard Text"/>
    <w:basedOn w:val="Normale"/>
    <w:link w:val="StandardTextTegn"/>
    <w:autoRedefine/>
    <w:rsid w:val="00DF7074"/>
    <w:pPr>
      <w:autoSpaceDE w:val="0"/>
      <w:autoSpaceDN w:val="0"/>
      <w:adjustRightInd w:val="0"/>
      <w:spacing w:after="0" w:line="240" w:lineRule="auto"/>
    </w:pPr>
    <w:rPr>
      <w:rFonts w:ascii="Arial" w:eastAsia="SimSun" w:hAnsi="Arial" w:cs="Arial"/>
      <w:noProof/>
      <w:spacing w:val="-3"/>
      <w:lang w:val="en-US"/>
    </w:rPr>
  </w:style>
  <w:style w:type="character" w:customStyle="1" w:styleId="StandardTextTegn">
    <w:name w:val="Standard Text Tegn"/>
    <w:link w:val="StandardText"/>
    <w:rsid w:val="00DF7074"/>
    <w:rPr>
      <w:rFonts w:ascii="Arial" w:eastAsia="SimSun" w:hAnsi="Arial" w:cs="Arial"/>
      <w:noProof/>
      <w:spacing w:val="-3"/>
      <w:lang w:val="en-US" w:eastAsia="de-DE"/>
    </w:rPr>
  </w:style>
  <w:style w:type="paragraph" w:styleId="Rientrocorpodeltesto">
    <w:name w:val="Body Text Indent"/>
    <w:basedOn w:val="Normale"/>
    <w:link w:val="RientrocorpodeltestoCarattere"/>
    <w:rsid w:val="00DF7074"/>
    <w:pPr>
      <w:spacing w:after="0" w:line="300" w:lineRule="atLeast"/>
      <w:ind w:left="284"/>
    </w:pPr>
    <w:rPr>
      <w:rFonts w:ascii="Times New Roman" w:eastAsia="Times New Roman" w:hAnsi="Times New Roman" w:cs="Times New Roman"/>
      <w:sz w:val="24"/>
      <w:szCs w:val="24"/>
      <w:lang w:val="en-GB"/>
    </w:rPr>
  </w:style>
  <w:style w:type="character" w:customStyle="1" w:styleId="RientrocorpodeltestoCarattere">
    <w:name w:val="Rientro corpo del testo Carattere"/>
    <w:basedOn w:val="Carpredefinitoparagrafo"/>
    <w:link w:val="Rientrocorpodeltesto"/>
    <w:rsid w:val="00DF7074"/>
    <w:rPr>
      <w:rFonts w:ascii="Times New Roman" w:eastAsia="Times New Roman" w:hAnsi="Times New Roman" w:cs="Times New Roman"/>
      <w:sz w:val="24"/>
      <w:szCs w:val="24"/>
      <w:lang w:val="en-GB"/>
    </w:rPr>
  </w:style>
  <w:style w:type="character" w:customStyle="1" w:styleId="Titolo1Carattere">
    <w:name w:val="Titolo 1 Carattere"/>
    <w:basedOn w:val="Carpredefinitoparagrafo"/>
    <w:link w:val="Titolo1"/>
    <w:rsid w:val="001256CA"/>
    <w:rPr>
      <w:rFonts w:ascii="Arial" w:eastAsia="SimSun" w:hAnsi="Arial" w:cs="Arial"/>
      <w:b/>
      <w:noProof/>
      <w:spacing w:val="-3"/>
      <w:lang w:val="en-US" w:eastAsia="de-DE"/>
    </w:rPr>
  </w:style>
  <w:style w:type="paragraph" w:styleId="Intestazione">
    <w:name w:val="header"/>
    <w:basedOn w:val="Normale"/>
    <w:link w:val="IntestazioneCarattere"/>
    <w:uiPriority w:val="99"/>
    <w:unhideWhenUsed/>
    <w:rsid w:val="002A51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A518C"/>
  </w:style>
  <w:style w:type="paragraph" w:styleId="Pidipagina">
    <w:name w:val="footer"/>
    <w:basedOn w:val="Normale"/>
    <w:link w:val="PidipaginaCarattere"/>
    <w:unhideWhenUsed/>
    <w:rsid w:val="002A51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A518C"/>
  </w:style>
  <w:style w:type="paragraph" w:customStyle="1" w:styleId="auf2">
    <w:name w:val="auf2"/>
    <w:basedOn w:val="Normale"/>
    <w:rsid w:val="0076149E"/>
    <w:pPr>
      <w:autoSpaceDE w:val="0"/>
      <w:autoSpaceDN w:val="0"/>
      <w:adjustRightInd w:val="0"/>
      <w:spacing w:after="0" w:line="240" w:lineRule="auto"/>
    </w:pPr>
    <w:rPr>
      <w:rFonts w:ascii="Arial" w:eastAsia="SimSun" w:hAnsi="Arial" w:cs="Arial"/>
      <w:noProof/>
      <w:spacing w:val="-3"/>
      <w:lang w:val="en-US"/>
    </w:rPr>
  </w:style>
  <w:style w:type="character" w:customStyle="1" w:styleId="Titolo2Carattere">
    <w:name w:val="Titolo 2 Carattere"/>
    <w:basedOn w:val="Carpredefinitoparagrafo"/>
    <w:link w:val="Titolo2"/>
    <w:uiPriority w:val="9"/>
    <w:rsid w:val="0076149E"/>
    <w:rPr>
      <w:rFonts w:asciiTheme="majorHAnsi" w:eastAsiaTheme="majorEastAsia" w:hAnsiTheme="majorHAnsi" w:cstheme="majorBidi"/>
      <w:b/>
      <w:bCs/>
      <w:color w:val="4F81BD" w:themeColor="accent1"/>
      <w:sz w:val="26"/>
      <w:szCs w:val="26"/>
    </w:rPr>
  </w:style>
  <w:style w:type="paragraph" w:customStyle="1" w:styleId="elucidation">
    <w:name w:val="elucidation"/>
    <w:basedOn w:val="Normale"/>
    <w:autoRedefine/>
    <w:rsid w:val="0041471C"/>
    <w:pPr>
      <w:autoSpaceDE w:val="0"/>
      <w:autoSpaceDN w:val="0"/>
      <w:adjustRightInd w:val="0"/>
      <w:spacing w:after="0" w:line="240" w:lineRule="auto"/>
    </w:pPr>
    <w:rPr>
      <w:rFonts w:ascii="Arial" w:eastAsia="SimSun" w:hAnsi="Arial" w:cs="Arial"/>
      <w:bCs/>
      <w:i/>
      <w:noProof/>
      <w:spacing w:val="-3"/>
      <w:lang w:val="en-US"/>
    </w:rPr>
  </w:style>
  <w:style w:type="paragraph" w:customStyle="1" w:styleId="secf">
    <w:name w:val="sec f"/>
    <w:basedOn w:val="Normale"/>
    <w:rsid w:val="00AB110F"/>
    <w:pPr>
      <w:tabs>
        <w:tab w:val="left" w:pos="198"/>
      </w:tabs>
      <w:autoSpaceDE w:val="0"/>
      <w:autoSpaceDN w:val="0"/>
      <w:adjustRightInd w:val="0"/>
      <w:spacing w:after="0" w:line="240" w:lineRule="auto"/>
    </w:pPr>
    <w:rPr>
      <w:rFonts w:ascii="Arial" w:eastAsia="SimSun" w:hAnsi="Arial" w:cs="Arial"/>
      <w:noProof/>
      <w:spacing w:val="-3"/>
      <w:lang w:val="en-US"/>
    </w:rPr>
  </w:style>
  <w:style w:type="paragraph" w:customStyle="1" w:styleId="auf1">
    <w:name w:val="auf1"/>
    <w:basedOn w:val="Normale"/>
    <w:rsid w:val="00AB110F"/>
    <w:pPr>
      <w:numPr>
        <w:numId w:val="2"/>
      </w:numPr>
      <w:autoSpaceDE w:val="0"/>
      <w:autoSpaceDN w:val="0"/>
      <w:adjustRightInd w:val="0"/>
      <w:spacing w:after="0" w:line="240" w:lineRule="auto"/>
    </w:pPr>
    <w:rPr>
      <w:rFonts w:ascii="Arial" w:eastAsia="SimSun" w:hAnsi="Arial" w:cs="Arial"/>
      <w:noProof/>
      <w:spacing w:val="-3"/>
      <w:lang w:val="en-US"/>
    </w:rPr>
  </w:style>
  <w:style w:type="paragraph" w:customStyle="1" w:styleId="auf1-1">
    <w:name w:val="auf1-1"/>
    <w:basedOn w:val="auf1"/>
    <w:rsid w:val="00AB110F"/>
    <w:pPr>
      <w:numPr>
        <w:ilvl w:val="1"/>
      </w:numPr>
    </w:pPr>
  </w:style>
  <w:style w:type="character" w:styleId="Rimandocommento">
    <w:name w:val="annotation reference"/>
    <w:basedOn w:val="Carpredefinitoparagrafo"/>
    <w:uiPriority w:val="99"/>
    <w:semiHidden/>
    <w:unhideWhenUsed/>
    <w:rsid w:val="007E25A6"/>
    <w:rPr>
      <w:sz w:val="16"/>
      <w:szCs w:val="16"/>
    </w:rPr>
  </w:style>
  <w:style w:type="paragraph" w:styleId="Testocommento">
    <w:name w:val="annotation text"/>
    <w:basedOn w:val="Normale"/>
    <w:link w:val="TestocommentoCarattere"/>
    <w:uiPriority w:val="99"/>
    <w:semiHidden/>
    <w:unhideWhenUsed/>
    <w:rsid w:val="007E25A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E25A6"/>
    <w:rPr>
      <w:sz w:val="20"/>
      <w:szCs w:val="20"/>
    </w:rPr>
  </w:style>
  <w:style w:type="paragraph" w:styleId="Soggettocommento">
    <w:name w:val="annotation subject"/>
    <w:basedOn w:val="Testocommento"/>
    <w:next w:val="Testocommento"/>
    <w:link w:val="SoggettocommentoCarattere"/>
    <w:uiPriority w:val="99"/>
    <w:semiHidden/>
    <w:unhideWhenUsed/>
    <w:rsid w:val="007E25A6"/>
    <w:rPr>
      <w:b/>
      <w:bCs/>
    </w:rPr>
  </w:style>
  <w:style w:type="character" w:customStyle="1" w:styleId="SoggettocommentoCarattere">
    <w:name w:val="Soggetto commento Carattere"/>
    <w:basedOn w:val="TestocommentoCarattere"/>
    <w:link w:val="Soggettocommento"/>
    <w:uiPriority w:val="99"/>
    <w:semiHidden/>
    <w:rsid w:val="007E25A6"/>
    <w:rPr>
      <w:b/>
      <w:bCs/>
      <w:sz w:val="20"/>
      <w:szCs w:val="20"/>
    </w:rPr>
  </w:style>
  <w:style w:type="paragraph" w:styleId="Testofumetto">
    <w:name w:val="Balloon Text"/>
    <w:basedOn w:val="Normale"/>
    <w:link w:val="TestofumettoCarattere"/>
    <w:uiPriority w:val="99"/>
    <w:semiHidden/>
    <w:unhideWhenUsed/>
    <w:rsid w:val="007E25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25A6"/>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00B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00BC6"/>
    <w:rPr>
      <w:sz w:val="20"/>
      <w:szCs w:val="20"/>
    </w:rPr>
  </w:style>
  <w:style w:type="character" w:styleId="Rimandonotaapidipagina">
    <w:name w:val="footnote reference"/>
    <w:basedOn w:val="Carpredefinitoparagrafo"/>
    <w:uiPriority w:val="99"/>
    <w:semiHidden/>
    <w:unhideWhenUsed/>
    <w:rsid w:val="00100BC6"/>
    <w:rPr>
      <w:vertAlign w:val="superscript"/>
    </w:rPr>
  </w:style>
  <w:style w:type="paragraph" w:customStyle="1" w:styleId="Style2">
    <w:name w:val="Style2"/>
    <w:basedOn w:val="Paragrafoelenco"/>
    <w:link w:val="Style2Char"/>
    <w:qFormat/>
    <w:rsid w:val="00A61A9C"/>
    <w:pPr>
      <w:spacing w:after="0" w:line="240" w:lineRule="auto"/>
      <w:ind w:left="0"/>
      <w:jc w:val="both"/>
    </w:pPr>
    <w:rPr>
      <w:rFonts w:ascii="Times New Roman" w:eastAsia="Calibri" w:hAnsi="Times New Roman" w:cs="Times New Roman"/>
      <w:sz w:val="24"/>
      <w:szCs w:val="24"/>
    </w:rPr>
  </w:style>
  <w:style w:type="character" w:customStyle="1" w:styleId="Style2Char">
    <w:name w:val="Style2 Char"/>
    <w:link w:val="Style2"/>
    <w:rsid w:val="00A61A9C"/>
    <w:rPr>
      <w:rFonts w:ascii="Times New Roman" w:eastAsia="Calibri" w:hAnsi="Times New Roman" w:cs="Times New Roman"/>
      <w:sz w:val="24"/>
      <w:szCs w:val="24"/>
    </w:rPr>
  </w:style>
  <w:style w:type="paragraph" w:styleId="Paragrafoelenco">
    <w:name w:val="List Paragraph"/>
    <w:basedOn w:val="Normale"/>
    <w:uiPriority w:val="34"/>
    <w:qFormat/>
    <w:rsid w:val="00A61A9C"/>
    <w:pPr>
      <w:ind w:left="720"/>
      <w:contextualSpacing/>
    </w:pPr>
  </w:style>
  <w:style w:type="table" w:styleId="Grigliatabella">
    <w:name w:val="Table Grid"/>
    <w:basedOn w:val="Tabellanormale"/>
    <w:rsid w:val="00D872B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69962">
      <w:bodyDiv w:val="1"/>
      <w:marLeft w:val="0"/>
      <w:marRight w:val="0"/>
      <w:marTop w:val="0"/>
      <w:marBottom w:val="0"/>
      <w:divBdr>
        <w:top w:val="none" w:sz="0" w:space="0" w:color="auto"/>
        <w:left w:val="none" w:sz="0" w:space="0" w:color="auto"/>
        <w:bottom w:val="none" w:sz="0" w:space="0" w:color="auto"/>
        <w:right w:val="none" w:sz="0" w:space="0" w:color="auto"/>
      </w:divBdr>
      <w:divsChild>
        <w:div w:id="1028675676">
          <w:marLeft w:val="0"/>
          <w:marRight w:val="0"/>
          <w:marTop w:val="0"/>
          <w:marBottom w:val="0"/>
          <w:divBdr>
            <w:top w:val="none" w:sz="0" w:space="0" w:color="auto"/>
            <w:left w:val="none" w:sz="0" w:space="0" w:color="auto"/>
            <w:bottom w:val="none" w:sz="0" w:space="0" w:color="auto"/>
            <w:right w:val="none" w:sz="0" w:space="0" w:color="auto"/>
          </w:divBdr>
        </w:div>
      </w:divsChild>
    </w:div>
    <w:div w:id="2116049319">
      <w:bodyDiv w:val="1"/>
      <w:marLeft w:val="0"/>
      <w:marRight w:val="0"/>
      <w:marTop w:val="0"/>
      <w:marBottom w:val="0"/>
      <w:divBdr>
        <w:top w:val="none" w:sz="0" w:space="0" w:color="auto"/>
        <w:left w:val="none" w:sz="0" w:space="0" w:color="auto"/>
        <w:bottom w:val="none" w:sz="0" w:space="0" w:color="auto"/>
        <w:right w:val="none" w:sz="0" w:space="0" w:color="auto"/>
      </w:divBdr>
      <w:divsChild>
        <w:div w:id="1927877798">
          <w:marLeft w:val="0"/>
          <w:marRight w:val="0"/>
          <w:marTop w:val="0"/>
          <w:marBottom w:val="0"/>
          <w:divBdr>
            <w:top w:val="none" w:sz="0" w:space="0" w:color="auto"/>
            <w:left w:val="none" w:sz="0" w:space="0" w:color="auto"/>
            <w:bottom w:val="none" w:sz="0" w:space="0" w:color="auto"/>
            <w:right w:val="none" w:sz="0" w:space="0" w:color="auto"/>
          </w:divBdr>
        </w:div>
        <w:div w:id="596139175">
          <w:marLeft w:val="0"/>
          <w:marRight w:val="0"/>
          <w:marTop w:val="0"/>
          <w:marBottom w:val="0"/>
          <w:divBdr>
            <w:top w:val="none" w:sz="0" w:space="0" w:color="auto"/>
            <w:left w:val="none" w:sz="0" w:space="0" w:color="auto"/>
            <w:bottom w:val="none" w:sz="0" w:space="0" w:color="auto"/>
            <w:right w:val="none" w:sz="0" w:space="0" w:color="auto"/>
          </w:divBdr>
        </w:div>
        <w:div w:id="406537247">
          <w:marLeft w:val="0"/>
          <w:marRight w:val="0"/>
          <w:marTop w:val="0"/>
          <w:marBottom w:val="0"/>
          <w:divBdr>
            <w:top w:val="none" w:sz="0" w:space="0" w:color="auto"/>
            <w:left w:val="none" w:sz="0" w:space="0" w:color="auto"/>
            <w:bottom w:val="none" w:sz="0" w:space="0" w:color="auto"/>
            <w:right w:val="none" w:sz="0" w:space="0" w:color="auto"/>
          </w:divBdr>
        </w:div>
        <w:div w:id="1826579266">
          <w:marLeft w:val="0"/>
          <w:marRight w:val="0"/>
          <w:marTop w:val="0"/>
          <w:marBottom w:val="0"/>
          <w:divBdr>
            <w:top w:val="none" w:sz="0" w:space="0" w:color="auto"/>
            <w:left w:val="none" w:sz="0" w:space="0" w:color="auto"/>
            <w:bottom w:val="none" w:sz="0" w:space="0" w:color="auto"/>
            <w:right w:val="none" w:sz="0" w:space="0" w:color="auto"/>
          </w:divBdr>
        </w:div>
        <w:div w:id="1909612635">
          <w:marLeft w:val="0"/>
          <w:marRight w:val="0"/>
          <w:marTop w:val="0"/>
          <w:marBottom w:val="0"/>
          <w:divBdr>
            <w:top w:val="none" w:sz="0" w:space="0" w:color="auto"/>
            <w:left w:val="none" w:sz="0" w:space="0" w:color="auto"/>
            <w:bottom w:val="none" w:sz="0" w:space="0" w:color="auto"/>
            <w:right w:val="none" w:sz="0" w:space="0" w:color="auto"/>
          </w:divBdr>
        </w:div>
        <w:div w:id="588585552">
          <w:marLeft w:val="0"/>
          <w:marRight w:val="0"/>
          <w:marTop w:val="0"/>
          <w:marBottom w:val="0"/>
          <w:divBdr>
            <w:top w:val="none" w:sz="0" w:space="0" w:color="auto"/>
            <w:left w:val="none" w:sz="0" w:space="0" w:color="auto"/>
            <w:bottom w:val="none" w:sz="0" w:space="0" w:color="auto"/>
            <w:right w:val="none" w:sz="0" w:space="0" w:color="auto"/>
          </w:divBdr>
        </w:div>
        <w:div w:id="242182942">
          <w:marLeft w:val="0"/>
          <w:marRight w:val="0"/>
          <w:marTop w:val="0"/>
          <w:marBottom w:val="0"/>
          <w:divBdr>
            <w:top w:val="none" w:sz="0" w:space="0" w:color="auto"/>
            <w:left w:val="none" w:sz="0" w:space="0" w:color="auto"/>
            <w:bottom w:val="none" w:sz="0" w:space="0" w:color="auto"/>
            <w:right w:val="none" w:sz="0" w:space="0" w:color="auto"/>
          </w:divBdr>
        </w:div>
        <w:div w:id="263849256">
          <w:marLeft w:val="0"/>
          <w:marRight w:val="0"/>
          <w:marTop w:val="0"/>
          <w:marBottom w:val="0"/>
          <w:divBdr>
            <w:top w:val="none" w:sz="0" w:space="0" w:color="auto"/>
            <w:left w:val="none" w:sz="0" w:space="0" w:color="auto"/>
            <w:bottom w:val="none" w:sz="0" w:space="0" w:color="auto"/>
            <w:right w:val="none" w:sz="0" w:space="0" w:color="auto"/>
          </w:divBdr>
        </w:div>
        <w:div w:id="1804544281">
          <w:marLeft w:val="0"/>
          <w:marRight w:val="0"/>
          <w:marTop w:val="0"/>
          <w:marBottom w:val="0"/>
          <w:divBdr>
            <w:top w:val="none" w:sz="0" w:space="0" w:color="auto"/>
            <w:left w:val="none" w:sz="0" w:space="0" w:color="auto"/>
            <w:bottom w:val="none" w:sz="0" w:space="0" w:color="auto"/>
            <w:right w:val="none" w:sz="0" w:space="0" w:color="auto"/>
          </w:divBdr>
        </w:div>
        <w:div w:id="1097942448">
          <w:marLeft w:val="0"/>
          <w:marRight w:val="0"/>
          <w:marTop w:val="0"/>
          <w:marBottom w:val="0"/>
          <w:divBdr>
            <w:top w:val="none" w:sz="0" w:space="0" w:color="auto"/>
            <w:left w:val="none" w:sz="0" w:space="0" w:color="auto"/>
            <w:bottom w:val="none" w:sz="0" w:space="0" w:color="auto"/>
            <w:right w:val="none" w:sz="0" w:space="0" w:color="auto"/>
          </w:divBdr>
        </w:div>
        <w:div w:id="2138452059">
          <w:marLeft w:val="0"/>
          <w:marRight w:val="0"/>
          <w:marTop w:val="0"/>
          <w:marBottom w:val="0"/>
          <w:divBdr>
            <w:top w:val="none" w:sz="0" w:space="0" w:color="auto"/>
            <w:left w:val="none" w:sz="0" w:space="0" w:color="auto"/>
            <w:bottom w:val="none" w:sz="0" w:space="0" w:color="auto"/>
            <w:right w:val="none" w:sz="0" w:space="0" w:color="auto"/>
          </w:divBdr>
        </w:div>
        <w:div w:id="835222802">
          <w:marLeft w:val="0"/>
          <w:marRight w:val="0"/>
          <w:marTop w:val="0"/>
          <w:marBottom w:val="0"/>
          <w:divBdr>
            <w:top w:val="none" w:sz="0" w:space="0" w:color="auto"/>
            <w:left w:val="none" w:sz="0" w:space="0" w:color="auto"/>
            <w:bottom w:val="none" w:sz="0" w:space="0" w:color="auto"/>
            <w:right w:val="none" w:sz="0" w:space="0" w:color="auto"/>
          </w:divBdr>
        </w:div>
        <w:div w:id="1495758702">
          <w:marLeft w:val="0"/>
          <w:marRight w:val="0"/>
          <w:marTop w:val="0"/>
          <w:marBottom w:val="0"/>
          <w:divBdr>
            <w:top w:val="none" w:sz="0" w:space="0" w:color="auto"/>
            <w:left w:val="none" w:sz="0" w:space="0" w:color="auto"/>
            <w:bottom w:val="none" w:sz="0" w:space="0" w:color="auto"/>
            <w:right w:val="none" w:sz="0" w:space="0" w:color="auto"/>
          </w:divBdr>
        </w:div>
        <w:div w:id="1782917508">
          <w:marLeft w:val="0"/>
          <w:marRight w:val="0"/>
          <w:marTop w:val="0"/>
          <w:marBottom w:val="0"/>
          <w:divBdr>
            <w:top w:val="none" w:sz="0" w:space="0" w:color="auto"/>
            <w:left w:val="none" w:sz="0" w:space="0" w:color="auto"/>
            <w:bottom w:val="none" w:sz="0" w:space="0" w:color="auto"/>
            <w:right w:val="none" w:sz="0" w:space="0" w:color="auto"/>
          </w:divBdr>
        </w:div>
        <w:div w:id="985666439">
          <w:marLeft w:val="0"/>
          <w:marRight w:val="0"/>
          <w:marTop w:val="0"/>
          <w:marBottom w:val="0"/>
          <w:divBdr>
            <w:top w:val="none" w:sz="0" w:space="0" w:color="auto"/>
            <w:left w:val="none" w:sz="0" w:space="0" w:color="auto"/>
            <w:bottom w:val="none" w:sz="0" w:space="0" w:color="auto"/>
            <w:right w:val="none" w:sz="0" w:space="0" w:color="auto"/>
          </w:divBdr>
        </w:div>
        <w:div w:id="1068456069">
          <w:marLeft w:val="0"/>
          <w:marRight w:val="0"/>
          <w:marTop w:val="0"/>
          <w:marBottom w:val="0"/>
          <w:divBdr>
            <w:top w:val="none" w:sz="0" w:space="0" w:color="auto"/>
            <w:left w:val="none" w:sz="0" w:space="0" w:color="auto"/>
            <w:bottom w:val="none" w:sz="0" w:space="0" w:color="auto"/>
            <w:right w:val="none" w:sz="0" w:space="0" w:color="auto"/>
          </w:divBdr>
        </w:div>
        <w:div w:id="134295906">
          <w:marLeft w:val="0"/>
          <w:marRight w:val="0"/>
          <w:marTop w:val="0"/>
          <w:marBottom w:val="0"/>
          <w:divBdr>
            <w:top w:val="none" w:sz="0" w:space="0" w:color="auto"/>
            <w:left w:val="none" w:sz="0" w:space="0" w:color="auto"/>
            <w:bottom w:val="none" w:sz="0" w:space="0" w:color="auto"/>
            <w:right w:val="none" w:sz="0" w:space="0" w:color="auto"/>
          </w:divBdr>
        </w:div>
        <w:div w:id="341013728">
          <w:marLeft w:val="0"/>
          <w:marRight w:val="0"/>
          <w:marTop w:val="0"/>
          <w:marBottom w:val="0"/>
          <w:divBdr>
            <w:top w:val="none" w:sz="0" w:space="0" w:color="auto"/>
            <w:left w:val="none" w:sz="0" w:space="0" w:color="auto"/>
            <w:bottom w:val="none" w:sz="0" w:space="0" w:color="auto"/>
            <w:right w:val="none" w:sz="0" w:space="0" w:color="auto"/>
          </w:divBdr>
        </w:div>
        <w:div w:id="1568689428">
          <w:marLeft w:val="0"/>
          <w:marRight w:val="0"/>
          <w:marTop w:val="0"/>
          <w:marBottom w:val="0"/>
          <w:divBdr>
            <w:top w:val="none" w:sz="0" w:space="0" w:color="auto"/>
            <w:left w:val="none" w:sz="0" w:space="0" w:color="auto"/>
            <w:bottom w:val="none" w:sz="0" w:space="0" w:color="auto"/>
            <w:right w:val="none" w:sz="0" w:space="0" w:color="auto"/>
          </w:divBdr>
        </w:div>
        <w:div w:id="129978567">
          <w:marLeft w:val="0"/>
          <w:marRight w:val="0"/>
          <w:marTop w:val="0"/>
          <w:marBottom w:val="0"/>
          <w:divBdr>
            <w:top w:val="none" w:sz="0" w:space="0" w:color="auto"/>
            <w:left w:val="none" w:sz="0" w:space="0" w:color="auto"/>
            <w:bottom w:val="none" w:sz="0" w:space="0" w:color="auto"/>
            <w:right w:val="none" w:sz="0" w:space="0" w:color="auto"/>
          </w:divBdr>
        </w:div>
        <w:div w:id="2022931988">
          <w:marLeft w:val="0"/>
          <w:marRight w:val="0"/>
          <w:marTop w:val="0"/>
          <w:marBottom w:val="0"/>
          <w:divBdr>
            <w:top w:val="none" w:sz="0" w:space="0" w:color="auto"/>
            <w:left w:val="none" w:sz="0" w:space="0" w:color="auto"/>
            <w:bottom w:val="none" w:sz="0" w:space="0" w:color="auto"/>
            <w:right w:val="none" w:sz="0" w:space="0" w:color="auto"/>
          </w:divBdr>
        </w:div>
        <w:div w:id="1703166456">
          <w:marLeft w:val="0"/>
          <w:marRight w:val="0"/>
          <w:marTop w:val="0"/>
          <w:marBottom w:val="0"/>
          <w:divBdr>
            <w:top w:val="none" w:sz="0" w:space="0" w:color="auto"/>
            <w:left w:val="none" w:sz="0" w:space="0" w:color="auto"/>
            <w:bottom w:val="none" w:sz="0" w:space="0" w:color="auto"/>
            <w:right w:val="none" w:sz="0" w:space="0" w:color="auto"/>
          </w:divBdr>
        </w:div>
        <w:div w:id="1643578717">
          <w:marLeft w:val="0"/>
          <w:marRight w:val="0"/>
          <w:marTop w:val="0"/>
          <w:marBottom w:val="0"/>
          <w:divBdr>
            <w:top w:val="none" w:sz="0" w:space="0" w:color="auto"/>
            <w:left w:val="none" w:sz="0" w:space="0" w:color="auto"/>
            <w:bottom w:val="none" w:sz="0" w:space="0" w:color="auto"/>
            <w:right w:val="none" w:sz="0" w:space="0" w:color="auto"/>
          </w:divBdr>
        </w:div>
        <w:div w:id="1548954568">
          <w:marLeft w:val="0"/>
          <w:marRight w:val="0"/>
          <w:marTop w:val="0"/>
          <w:marBottom w:val="0"/>
          <w:divBdr>
            <w:top w:val="none" w:sz="0" w:space="0" w:color="auto"/>
            <w:left w:val="none" w:sz="0" w:space="0" w:color="auto"/>
            <w:bottom w:val="none" w:sz="0" w:space="0" w:color="auto"/>
            <w:right w:val="none" w:sz="0" w:space="0" w:color="auto"/>
          </w:divBdr>
        </w:div>
        <w:div w:id="929779461">
          <w:marLeft w:val="0"/>
          <w:marRight w:val="0"/>
          <w:marTop w:val="0"/>
          <w:marBottom w:val="0"/>
          <w:divBdr>
            <w:top w:val="none" w:sz="0" w:space="0" w:color="auto"/>
            <w:left w:val="none" w:sz="0" w:space="0" w:color="auto"/>
            <w:bottom w:val="none" w:sz="0" w:space="0" w:color="auto"/>
            <w:right w:val="none" w:sz="0" w:space="0" w:color="auto"/>
          </w:divBdr>
        </w:div>
        <w:div w:id="408694307">
          <w:marLeft w:val="0"/>
          <w:marRight w:val="0"/>
          <w:marTop w:val="0"/>
          <w:marBottom w:val="0"/>
          <w:divBdr>
            <w:top w:val="none" w:sz="0" w:space="0" w:color="auto"/>
            <w:left w:val="none" w:sz="0" w:space="0" w:color="auto"/>
            <w:bottom w:val="none" w:sz="0" w:space="0" w:color="auto"/>
            <w:right w:val="none" w:sz="0" w:space="0" w:color="auto"/>
          </w:divBdr>
        </w:div>
        <w:div w:id="212818157">
          <w:marLeft w:val="0"/>
          <w:marRight w:val="0"/>
          <w:marTop w:val="0"/>
          <w:marBottom w:val="0"/>
          <w:divBdr>
            <w:top w:val="none" w:sz="0" w:space="0" w:color="auto"/>
            <w:left w:val="none" w:sz="0" w:space="0" w:color="auto"/>
            <w:bottom w:val="none" w:sz="0" w:space="0" w:color="auto"/>
            <w:right w:val="none" w:sz="0" w:space="0" w:color="auto"/>
          </w:divBdr>
        </w:div>
        <w:div w:id="700473337">
          <w:marLeft w:val="0"/>
          <w:marRight w:val="0"/>
          <w:marTop w:val="0"/>
          <w:marBottom w:val="0"/>
          <w:divBdr>
            <w:top w:val="none" w:sz="0" w:space="0" w:color="auto"/>
            <w:left w:val="none" w:sz="0" w:space="0" w:color="auto"/>
            <w:bottom w:val="none" w:sz="0" w:space="0" w:color="auto"/>
            <w:right w:val="none" w:sz="0" w:space="0" w:color="auto"/>
          </w:divBdr>
        </w:div>
        <w:div w:id="1770736364">
          <w:marLeft w:val="0"/>
          <w:marRight w:val="0"/>
          <w:marTop w:val="0"/>
          <w:marBottom w:val="0"/>
          <w:divBdr>
            <w:top w:val="none" w:sz="0" w:space="0" w:color="auto"/>
            <w:left w:val="none" w:sz="0" w:space="0" w:color="auto"/>
            <w:bottom w:val="none" w:sz="0" w:space="0" w:color="auto"/>
            <w:right w:val="none" w:sz="0" w:space="0" w:color="auto"/>
          </w:divBdr>
        </w:div>
        <w:div w:id="1704213966">
          <w:marLeft w:val="0"/>
          <w:marRight w:val="0"/>
          <w:marTop w:val="0"/>
          <w:marBottom w:val="0"/>
          <w:divBdr>
            <w:top w:val="none" w:sz="0" w:space="0" w:color="auto"/>
            <w:left w:val="none" w:sz="0" w:space="0" w:color="auto"/>
            <w:bottom w:val="none" w:sz="0" w:space="0" w:color="auto"/>
            <w:right w:val="none" w:sz="0" w:space="0" w:color="auto"/>
          </w:divBdr>
        </w:div>
        <w:div w:id="426997972">
          <w:marLeft w:val="0"/>
          <w:marRight w:val="0"/>
          <w:marTop w:val="0"/>
          <w:marBottom w:val="0"/>
          <w:divBdr>
            <w:top w:val="none" w:sz="0" w:space="0" w:color="auto"/>
            <w:left w:val="none" w:sz="0" w:space="0" w:color="auto"/>
            <w:bottom w:val="none" w:sz="0" w:space="0" w:color="auto"/>
            <w:right w:val="none" w:sz="0" w:space="0" w:color="auto"/>
          </w:divBdr>
        </w:div>
        <w:div w:id="450979999">
          <w:marLeft w:val="0"/>
          <w:marRight w:val="0"/>
          <w:marTop w:val="0"/>
          <w:marBottom w:val="0"/>
          <w:divBdr>
            <w:top w:val="none" w:sz="0" w:space="0" w:color="auto"/>
            <w:left w:val="none" w:sz="0" w:space="0" w:color="auto"/>
            <w:bottom w:val="none" w:sz="0" w:space="0" w:color="auto"/>
            <w:right w:val="none" w:sz="0" w:space="0" w:color="auto"/>
          </w:divBdr>
        </w:div>
        <w:div w:id="1277056647">
          <w:marLeft w:val="0"/>
          <w:marRight w:val="0"/>
          <w:marTop w:val="0"/>
          <w:marBottom w:val="0"/>
          <w:divBdr>
            <w:top w:val="none" w:sz="0" w:space="0" w:color="auto"/>
            <w:left w:val="none" w:sz="0" w:space="0" w:color="auto"/>
            <w:bottom w:val="none" w:sz="0" w:space="0" w:color="auto"/>
            <w:right w:val="none" w:sz="0" w:space="0" w:color="auto"/>
          </w:divBdr>
        </w:div>
        <w:div w:id="300886162">
          <w:marLeft w:val="0"/>
          <w:marRight w:val="0"/>
          <w:marTop w:val="0"/>
          <w:marBottom w:val="0"/>
          <w:divBdr>
            <w:top w:val="none" w:sz="0" w:space="0" w:color="auto"/>
            <w:left w:val="none" w:sz="0" w:space="0" w:color="auto"/>
            <w:bottom w:val="none" w:sz="0" w:space="0" w:color="auto"/>
            <w:right w:val="none" w:sz="0" w:space="0" w:color="auto"/>
          </w:divBdr>
        </w:div>
        <w:div w:id="1898859675">
          <w:marLeft w:val="0"/>
          <w:marRight w:val="0"/>
          <w:marTop w:val="0"/>
          <w:marBottom w:val="0"/>
          <w:divBdr>
            <w:top w:val="none" w:sz="0" w:space="0" w:color="auto"/>
            <w:left w:val="none" w:sz="0" w:space="0" w:color="auto"/>
            <w:bottom w:val="none" w:sz="0" w:space="0" w:color="auto"/>
            <w:right w:val="none" w:sz="0" w:space="0" w:color="auto"/>
          </w:divBdr>
        </w:div>
        <w:div w:id="2003970968">
          <w:marLeft w:val="0"/>
          <w:marRight w:val="0"/>
          <w:marTop w:val="0"/>
          <w:marBottom w:val="0"/>
          <w:divBdr>
            <w:top w:val="none" w:sz="0" w:space="0" w:color="auto"/>
            <w:left w:val="none" w:sz="0" w:space="0" w:color="auto"/>
            <w:bottom w:val="none" w:sz="0" w:space="0" w:color="auto"/>
            <w:right w:val="none" w:sz="0" w:space="0" w:color="auto"/>
          </w:divBdr>
        </w:div>
        <w:div w:id="102967428">
          <w:marLeft w:val="0"/>
          <w:marRight w:val="0"/>
          <w:marTop w:val="0"/>
          <w:marBottom w:val="0"/>
          <w:divBdr>
            <w:top w:val="none" w:sz="0" w:space="0" w:color="auto"/>
            <w:left w:val="none" w:sz="0" w:space="0" w:color="auto"/>
            <w:bottom w:val="none" w:sz="0" w:space="0" w:color="auto"/>
            <w:right w:val="none" w:sz="0" w:space="0" w:color="auto"/>
          </w:divBdr>
        </w:div>
        <w:div w:id="1666008530">
          <w:marLeft w:val="0"/>
          <w:marRight w:val="0"/>
          <w:marTop w:val="0"/>
          <w:marBottom w:val="0"/>
          <w:divBdr>
            <w:top w:val="none" w:sz="0" w:space="0" w:color="auto"/>
            <w:left w:val="none" w:sz="0" w:space="0" w:color="auto"/>
            <w:bottom w:val="none" w:sz="0" w:space="0" w:color="auto"/>
            <w:right w:val="none" w:sz="0" w:space="0" w:color="auto"/>
          </w:divBdr>
        </w:div>
        <w:div w:id="863975876">
          <w:marLeft w:val="0"/>
          <w:marRight w:val="0"/>
          <w:marTop w:val="0"/>
          <w:marBottom w:val="0"/>
          <w:divBdr>
            <w:top w:val="none" w:sz="0" w:space="0" w:color="auto"/>
            <w:left w:val="none" w:sz="0" w:space="0" w:color="auto"/>
            <w:bottom w:val="none" w:sz="0" w:space="0" w:color="auto"/>
            <w:right w:val="none" w:sz="0" w:space="0" w:color="auto"/>
          </w:divBdr>
        </w:div>
        <w:div w:id="664168790">
          <w:marLeft w:val="0"/>
          <w:marRight w:val="0"/>
          <w:marTop w:val="0"/>
          <w:marBottom w:val="0"/>
          <w:divBdr>
            <w:top w:val="none" w:sz="0" w:space="0" w:color="auto"/>
            <w:left w:val="none" w:sz="0" w:space="0" w:color="auto"/>
            <w:bottom w:val="none" w:sz="0" w:space="0" w:color="auto"/>
            <w:right w:val="none" w:sz="0" w:space="0" w:color="auto"/>
          </w:divBdr>
        </w:div>
        <w:div w:id="853610170">
          <w:marLeft w:val="0"/>
          <w:marRight w:val="0"/>
          <w:marTop w:val="0"/>
          <w:marBottom w:val="0"/>
          <w:divBdr>
            <w:top w:val="none" w:sz="0" w:space="0" w:color="auto"/>
            <w:left w:val="none" w:sz="0" w:space="0" w:color="auto"/>
            <w:bottom w:val="none" w:sz="0" w:space="0" w:color="auto"/>
            <w:right w:val="none" w:sz="0" w:space="0" w:color="auto"/>
          </w:divBdr>
        </w:div>
        <w:div w:id="1998000124">
          <w:marLeft w:val="0"/>
          <w:marRight w:val="0"/>
          <w:marTop w:val="0"/>
          <w:marBottom w:val="0"/>
          <w:divBdr>
            <w:top w:val="none" w:sz="0" w:space="0" w:color="auto"/>
            <w:left w:val="none" w:sz="0" w:space="0" w:color="auto"/>
            <w:bottom w:val="none" w:sz="0" w:space="0" w:color="auto"/>
            <w:right w:val="none" w:sz="0" w:space="0" w:color="auto"/>
          </w:divBdr>
        </w:div>
        <w:div w:id="1045834076">
          <w:marLeft w:val="0"/>
          <w:marRight w:val="0"/>
          <w:marTop w:val="0"/>
          <w:marBottom w:val="0"/>
          <w:divBdr>
            <w:top w:val="none" w:sz="0" w:space="0" w:color="auto"/>
            <w:left w:val="none" w:sz="0" w:space="0" w:color="auto"/>
            <w:bottom w:val="none" w:sz="0" w:space="0" w:color="auto"/>
            <w:right w:val="none" w:sz="0" w:space="0" w:color="auto"/>
          </w:divBdr>
        </w:div>
        <w:div w:id="961151889">
          <w:marLeft w:val="0"/>
          <w:marRight w:val="0"/>
          <w:marTop w:val="0"/>
          <w:marBottom w:val="0"/>
          <w:divBdr>
            <w:top w:val="none" w:sz="0" w:space="0" w:color="auto"/>
            <w:left w:val="none" w:sz="0" w:space="0" w:color="auto"/>
            <w:bottom w:val="none" w:sz="0" w:space="0" w:color="auto"/>
            <w:right w:val="none" w:sz="0" w:space="0" w:color="auto"/>
          </w:divBdr>
        </w:div>
        <w:div w:id="1581670091">
          <w:marLeft w:val="0"/>
          <w:marRight w:val="0"/>
          <w:marTop w:val="0"/>
          <w:marBottom w:val="0"/>
          <w:divBdr>
            <w:top w:val="none" w:sz="0" w:space="0" w:color="auto"/>
            <w:left w:val="none" w:sz="0" w:space="0" w:color="auto"/>
            <w:bottom w:val="none" w:sz="0" w:space="0" w:color="auto"/>
            <w:right w:val="none" w:sz="0" w:space="0" w:color="auto"/>
          </w:divBdr>
        </w:div>
        <w:div w:id="1132362615">
          <w:marLeft w:val="0"/>
          <w:marRight w:val="0"/>
          <w:marTop w:val="0"/>
          <w:marBottom w:val="0"/>
          <w:divBdr>
            <w:top w:val="none" w:sz="0" w:space="0" w:color="auto"/>
            <w:left w:val="none" w:sz="0" w:space="0" w:color="auto"/>
            <w:bottom w:val="none" w:sz="0" w:space="0" w:color="auto"/>
            <w:right w:val="none" w:sz="0" w:space="0" w:color="auto"/>
          </w:divBdr>
        </w:div>
        <w:div w:id="1037395851">
          <w:marLeft w:val="0"/>
          <w:marRight w:val="0"/>
          <w:marTop w:val="0"/>
          <w:marBottom w:val="0"/>
          <w:divBdr>
            <w:top w:val="none" w:sz="0" w:space="0" w:color="auto"/>
            <w:left w:val="none" w:sz="0" w:space="0" w:color="auto"/>
            <w:bottom w:val="none" w:sz="0" w:space="0" w:color="auto"/>
            <w:right w:val="none" w:sz="0" w:space="0" w:color="auto"/>
          </w:divBdr>
        </w:div>
        <w:div w:id="1409155507">
          <w:marLeft w:val="0"/>
          <w:marRight w:val="0"/>
          <w:marTop w:val="0"/>
          <w:marBottom w:val="0"/>
          <w:divBdr>
            <w:top w:val="none" w:sz="0" w:space="0" w:color="auto"/>
            <w:left w:val="none" w:sz="0" w:space="0" w:color="auto"/>
            <w:bottom w:val="none" w:sz="0" w:space="0" w:color="auto"/>
            <w:right w:val="none" w:sz="0" w:space="0" w:color="auto"/>
          </w:divBdr>
        </w:div>
        <w:div w:id="987123946">
          <w:marLeft w:val="0"/>
          <w:marRight w:val="0"/>
          <w:marTop w:val="0"/>
          <w:marBottom w:val="0"/>
          <w:divBdr>
            <w:top w:val="none" w:sz="0" w:space="0" w:color="auto"/>
            <w:left w:val="none" w:sz="0" w:space="0" w:color="auto"/>
            <w:bottom w:val="none" w:sz="0" w:space="0" w:color="auto"/>
            <w:right w:val="none" w:sz="0" w:space="0" w:color="auto"/>
          </w:divBdr>
        </w:div>
        <w:div w:id="1079063292">
          <w:marLeft w:val="0"/>
          <w:marRight w:val="0"/>
          <w:marTop w:val="0"/>
          <w:marBottom w:val="0"/>
          <w:divBdr>
            <w:top w:val="none" w:sz="0" w:space="0" w:color="auto"/>
            <w:left w:val="none" w:sz="0" w:space="0" w:color="auto"/>
            <w:bottom w:val="none" w:sz="0" w:space="0" w:color="auto"/>
            <w:right w:val="none" w:sz="0" w:space="0" w:color="auto"/>
          </w:divBdr>
        </w:div>
        <w:div w:id="89934526">
          <w:marLeft w:val="0"/>
          <w:marRight w:val="0"/>
          <w:marTop w:val="0"/>
          <w:marBottom w:val="0"/>
          <w:divBdr>
            <w:top w:val="none" w:sz="0" w:space="0" w:color="auto"/>
            <w:left w:val="none" w:sz="0" w:space="0" w:color="auto"/>
            <w:bottom w:val="none" w:sz="0" w:space="0" w:color="auto"/>
            <w:right w:val="none" w:sz="0" w:space="0" w:color="auto"/>
          </w:divBdr>
        </w:div>
        <w:div w:id="2145657467">
          <w:marLeft w:val="0"/>
          <w:marRight w:val="0"/>
          <w:marTop w:val="0"/>
          <w:marBottom w:val="0"/>
          <w:divBdr>
            <w:top w:val="none" w:sz="0" w:space="0" w:color="auto"/>
            <w:left w:val="none" w:sz="0" w:space="0" w:color="auto"/>
            <w:bottom w:val="none" w:sz="0" w:space="0" w:color="auto"/>
            <w:right w:val="none" w:sz="0" w:space="0" w:color="auto"/>
          </w:divBdr>
        </w:div>
        <w:div w:id="1734424435">
          <w:marLeft w:val="0"/>
          <w:marRight w:val="0"/>
          <w:marTop w:val="0"/>
          <w:marBottom w:val="0"/>
          <w:divBdr>
            <w:top w:val="none" w:sz="0" w:space="0" w:color="auto"/>
            <w:left w:val="none" w:sz="0" w:space="0" w:color="auto"/>
            <w:bottom w:val="none" w:sz="0" w:space="0" w:color="auto"/>
            <w:right w:val="none" w:sz="0" w:space="0" w:color="auto"/>
          </w:divBdr>
        </w:div>
        <w:div w:id="1181314363">
          <w:marLeft w:val="0"/>
          <w:marRight w:val="0"/>
          <w:marTop w:val="0"/>
          <w:marBottom w:val="0"/>
          <w:divBdr>
            <w:top w:val="none" w:sz="0" w:space="0" w:color="auto"/>
            <w:left w:val="none" w:sz="0" w:space="0" w:color="auto"/>
            <w:bottom w:val="none" w:sz="0" w:space="0" w:color="auto"/>
            <w:right w:val="none" w:sz="0" w:space="0" w:color="auto"/>
          </w:divBdr>
        </w:div>
        <w:div w:id="125706841">
          <w:marLeft w:val="0"/>
          <w:marRight w:val="0"/>
          <w:marTop w:val="0"/>
          <w:marBottom w:val="0"/>
          <w:divBdr>
            <w:top w:val="none" w:sz="0" w:space="0" w:color="auto"/>
            <w:left w:val="none" w:sz="0" w:space="0" w:color="auto"/>
            <w:bottom w:val="none" w:sz="0" w:space="0" w:color="auto"/>
            <w:right w:val="none" w:sz="0" w:space="0" w:color="auto"/>
          </w:divBdr>
        </w:div>
        <w:div w:id="1352876841">
          <w:marLeft w:val="0"/>
          <w:marRight w:val="0"/>
          <w:marTop w:val="0"/>
          <w:marBottom w:val="0"/>
          <w:divBdr>
            <w:top w:val="none" w:sz="0" w:space="0" w:color="auto"/>
            <w:left w:val="none" w:sz="0" w:space="0" w:color="auto"/>
            <w:bottom w:val="none" w:sz="0" w:space="0" w:color="auto"/>
            <w:right w:val="none" w:sz="0" w:space="0" w:color="auto"/>
          </w:divBdr>
        </w:div>
        <w:div w:id="445656244">
          <w:marLeft w:val="0"/>
          <w:marRight w:val="0"/>
          <w:marTop w:val="0"/>
          <w:marBottom w:val="0"/>
          <w:divBdr>
            <w:top w:val="none" w:sz="0" w:space="0" w:color="auto"/>
            <w:left w:val="none" w:sz="0" w:space="0" w:color="auto"/>
            <w:bottom w:val="none" w:sz="0" w:space="0" w:color="auto"/>
            <w:right w:val="none" w:sz="0" w:space="0" w:color="auto"/>
          </w:divBdr>
        </w:div>
        <w:div w:id="2073193916">
          <w:marLeft w:val="0"/>
          <w:marRight w:val="0"/>
          <w:marTop w:val="0"/>
          <w:marBottom w:val="0"/>
          <w:divBdr>
            <w:top w:val="none" w:sz="0" w:space="0" w:color="auto"/>
            <w:left w:val="none" w:sz="0" w:space="0" w:color="auto"/>
            <w:bottom w:val="none" w:sz="0" w:space="0" w:color="auto"/>
            <w:right w:val="none" w:sz="0" w:space="0" w:color="auto"/>
          </w:divBdr>
        </w:div>
        <w:div w:id="1605109887">
          <w:marLeft w:val="0"/>
          <w:marRight w:val="0"/>
          <w:marTop w:val="0"/>
          <w:marBottom w:val="0"/>
          <w:divBdr>
            <w:top w:val="none" w:sz="0" w:space="0" w:color="auto"/>
            <w:left w:val="none" w:sz="0" w:space="0" w:color="auto"/>
            <w:bottom w:val="none" w:sz="0" w:space="0" w:color="auto"/>
            <w:right w:val="none" w:sz="0" w:space="0" w:color="auto"/>
          </w:divBdr>
        </w:div>
        <w:div w:id="2072845638">
          <w:marLeft w:val="0"/>
          <w:marRight w:val="0"/>
          <w:marTop w:val="0"/>
          <w:marBottom w:val="0"/>
          <w:divBdr>
            <w:top w:val="none" w:sz="0" w:space="0" w:color="auto"/>
            <w:left w:val="none" w:sz="0" w:space="0" w:color="auto"/>
            <w:bottom w:val="none" w:sz="0" w:space="0" w:color="auto"/>
            <w:right w:val="none" w:sz="0" w:space="0" w:color="auto"/>
          </w:divBdr>
        </w:div>
        <w:div w:id="334920568">
          <w:marLeft w:val="0"/>
          <w:marRight w:val="0"/>
          <w:marTop w:val="0"/>
          <w:marBottom w:val="0"/>
          <w:divBdr>
            <w:top w:val="none" w:sz="0" w:space="0" w:color="auto"/>
            <w:left w:val="none" w:sz="0" w:space="0" w:color="auto"/>
            <w:bottom w:val="none" w:sz="0" w:space="0" w:color="auto"/>
            <w:right w:val="none" w:sz="0" w:space="0" w:color="auto"/>
          </w:divBdr>
        </w:div>
        <w:div w:id="166431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12642-C9BA-4C56-9A2E-70A09CED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6113</Words>
  <Characters>34848</Characters>
  <Application>Microsoft Office Word</Application>
  <DocSecurity>0</DocSecurity>
  <Lines>290</Lines>
  <Paragraphs>81</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Physikalisch-Technische Bundesanstalt</Company>
  <LinksUpToDate>false</LinksUpToDate>
  <CharactersWithSpaces>40880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tafel01</dc:creator>
  <cp:lastModifiedBy>Ivo Degiovanni UT</cp:lastModifiedBy>
  <cp:revision>2</cp:revision>
  <cp:lastPrinted>2015-04-01T16:56:00Z</cp:lastPrinted>
  <dcterms:created xsi:type="dcterms:W3CDTF">2015-04-21T15:14:00Z</dcterms:created>
  <dcterms:modified xsi:type="dcterms:W3CDTF">2015-04-21T15:14:00Z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ies>
</file>