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32" w:rsidDel="00E42E56" w:rsidRDefault="0064429B" w:rsidP="00411E4B">
      <w:pPr>
        <w:pStyle w:val="Nadpis1"/>
        <w:rPr>
          <w:del w:id="0" w:author="Bidzinski Zbyněk JUDr." w:date="2020-05-07T07:52:00Z"/>
          <w:rFonts w:ascii="Arial" w:hAnsi="Arial"/>
          <w:sz w:val="28"/>
        </w:rPr>
      </w:pPr>
      <w:r>
        <w:rPr>
          <w:rFonts w:ascii="Arial" w:hAnsi="Arial"/>
          <w:sz w:val="28"/>
        </w:rPr>
        <w:t>Dodatek č. 1</w:t>
      </w:r>
    </w:p>
    <w:p w:rsidR="002F0A32" w:rsidRPr="00824E44" w:rsidRDefault="002F0A32" w:rsidP="007B64E1">
      <w:pPr>
        <w:pStyle w:val="Nadpis1"/>
      </w:pPr>
    </w:p>
    <w:p w:rsidR="00411E4B" w:rsidRDefault="00EC1CE5" w:rsidP="006C5786">
      <w:pPr>
        <w:pStyle w:val="Nadpis1"/>
        <w:rPr>
          <w:ins w:id="1" w:author="Bidzinski Zbyněk JUDr." w:date="2020-05-07T08:06:00Z"/>
          <w:rFonts w:ascii="Arial" w:hAnsi="Arial"/>
          <w:sz w:val="40"/>
        </w:rPr>
      </w:pPr>
      <w:r w:rsidRPr="00824E44">
        <w:rPr>
          <w:rFonts w:ascii="Arial" w:hAnsi="Arial"/>
          <w:sz w:val="40"/>
        </w:rPr>
        <w:t>Smlouv</w:t>
      </w:r>
      <w:r w:rsidR="0064429B">
        <w:rPr>
          <w:rFonts w:ascii="Arial" w:hAnsi="Arial"/>
          <w:sz w:val="40"/>
        </w:rPr>
        <w:t>y</w:t>
      </w:r>
      <w:r w:rsidR="003172DC">
        <w:rPr>
          <w:rFonts w:ascii="Arial" w:hAnsi="Arial"/>
          <w:sz w:val="40"/>
        </w:rPr>
        <w:t xml:space="preserve"> o dílo</w:t>
      </w:r>
    </w:p>
    <w:p w:rsidR="009C4F81" w:rsidRDefault="009C4F81" w:rsidP="009C4F81">
      <w:pPr>
        <w:jc w:val="center"/>
        <w:rPr>
          <w:ins w:id="2" w:author="Sýkora Zdeněk Ing." w:date="2020-05-07T10:15:00Z"/>
          <w:rFonts w:ascii="Arial" w:hAnsi="Arial" w:cs="Arial"/>
          <w:b/>
          <w:bCs/>
        </w:rPr>
      </w:pPr>
      <w:ins w:id="3" w:author="Bidzinski Zbyněk JUDr." w:date="2020-05-07T08:06:00Z">
        <w:r>
          <w:rPr>
            <w:rFonts w:ascii="Arial" w:hAnsi="Arial" w:cs="Arial"/>
            <w:b/>
            <w:bCs/>
          </w:rPr>
          <w:t>Instalační služby TSM backup-KROK 4</w:t>
        </w:r>
      </w:ins>
    </w:p>
    <w:p w:rsidR="007B64E1" w:rsidRDefault="007B64E1" w:rsidP="009C4F81">
      <w:pPr>
        <w:jc w:val="center"/>
        <w:rPr>
          <w:rFonts w:ascii="Arial" w:hAnsi="Arial" w:cs="Arial"/>
          <w:b/>
          <w:bCs/>
        </w:rPr>
      </w:pPr>
    </w:p>
    <w:p w:rsidR="00411E4B" w:rsidRPr="00824E44" w:rsidRDefault="00411E4B" w:rsidP="007B64E1">
      <w:pPr>
        <w:pStyle w:val="Zkladntext2"/>
        <w:jc w:val="left"/>
      </w:pPr>
      <w:r w:rsidRPr="00824E44">
        <w:t>uzavřen</w:t>
      </w:r>
      <w:r w:rsidR="00AD3D21">
        <w:t>é</w:t>
      </w:r>
      <w:r w:rsidRPr="00824E44">
        <w:t xml:space="preserve"> dle </w:t>
      </w:r>
      <w:r w:rsidR="00824E44" w:rsidRPr="00824E44">
        <w:t>§ 2586 a násl. zákona č. 89/2012 Sb.,</w:t>
      </w:r>
      <w:r w:rsidR="009047B0">
        <w:t xml:space="preserve"> </w:t>
      </w:r>
      <w:r w:rsidR="00824E44" w:rsidRPr="00824E44">
        <w:t xml:space="preserve">občanský zákoník, v platném znění </w:t>
      </w:r>
      <w:r w:rsidRPr="00824E44">
        <w:t>mezi těmito smluvními stranami:</w:t>
      </w:r>
    </w:p>
    <w:p w:rsidR="00411E4B" w:rsidRPr="00824E44" w:rsidRDefault="00411E4B" w:rsidP="00411E4B">
      <w:pPr>
        <w:pStyle w:val="Zkladntext2"/>
        <w:jc w:val="left"/>
      </w:pPr>
    </w:p>
    <w:p w:rsidR="00411E4B" w:rsidRPr="00824E44" w:rsidRDefault="00411E4B" w:rsidP="00411E4B">
      <w:pPr>
        <w:rPr>
          <w:rFonts w:ascii="Arial" w:hAnsi="Arial"/>
          <w:sz w:val="22"/>
        </w:rPr>
      </w:pPr>
    </w:p>
    <w:p w:rsidR="00411E4B" w:rsidRPr="00824E44" w:rsidRDefault="00411E4B">
      <w:pPr>
        <w:pStyle w:val="Obsah5"/>
      </w:pPr>
    </w:p>
    <w:p w:rsidR="00411E4B" w:rsidRPr="00824E44" w:rsidRDefault="00411E4B" w:rsidP="00411E4B">
      <w:pPr>
        <w:rPr>
          <w:rFonts w:ascii="Arial" w:hAnsi="Arial"/>
          <w:sz w:val="22"/>
        </w:rPr>
      </w:pPr>
    </w:p>
    <w:p w:rsidR="0046667A" w:rsidRDefault="0046667A" w:rsidP="0046667A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:rsidR="0046667A" w:rsidRDefault="0046667A" w:rsidP="0046667A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:rsidR="0046667A" w:rsidRDefault="0046667A" w:rsidP="0046667A">
      <w:pPr>
        <w:pStyle w:val="Obsah5"/>
      </w:pPr>
      <w:r>
        <w:t>Obchodní firma:             DIAMO, státní podnik</w:t>
      </w:r>
    </w:p>
    <w:p w:rsidR="0046667A" w:rsidRDefault="0046667A" w:rsidP="0046667A">
      <w:pPr>
        <w:pStyle w:val="Obsah5"/>
      </w:pPr>
      <w:r>
        <w:t xml:space="preserve">Sídlo:                     </w:t>
      </w:r>
      <w:r>
        <w:tab/>
        <w:t xml:space="preserve">    Máchova 201, 471 27  Stráž pod Ralskem</w:t>
      </w:r>
    </w:p>
    <w:p w:rsidR="0046667A" w:rsidRDefault="0046667A" w:rsidP="0046667A">
      <w:pPr>
        <w:pStyle w:val="Obsah5"/>
      </w:pPr>
      <w:r>
        <w:t xml:space="preserve">Zastoupený:          </w:t>
      </w:r>
      <w:r>
        <w:tab/>
        <w:t xml:space="preserve">    Ing. Petrem Křížem, Ph.D., vedoucím odštěpného závodu ODRA</w:t>
      </w:r>
    </w:p>
    <w:p w:rsidR="0046667A" w:rsidRDefault="0046667A" w:rsidP="0046667A">
      <w:pPr>
        <w:pStyle w:val="Obsah5"/>
      </w:pPr>
      <w:r>
        <w:t xml:space="preserve">Týká se:                </w:t>
      </w:r>
      <w:r>
        <w:tab/>
        <w:t xml:space="preserve">    DIAMO, státní podnik, odštěpný závod ODRA</w:t>
      </w:r>
    </w:p>
    <w:p w:rsidR="0046667A" w:rsidRDefault="0046667A" w:rsidP="0046667A">
      <w:pPr>
        <w:pStyle w:val="Obsah5"/>
      </w:pPr>
      <w:r>
        <w:t xml:space="preserve">                              </w:t>
      </w:r>
      <w:r>
        <w:tab/>
        <w:t xml:space="preserve">    Sirotčí 1145/7, Vítkovice, 703 00  Ostrava</w:t>
      </w:r>
    </w:p>
    <w:p w:rsidR="0046667A" w:rsidRPr="0023127E" w:rsidRDefault="0046667A" w:rsidP="0046667A">
      <w:pPr>
        <w:pStyle w:val="Obsah5"/>
      </w:pPr>
      <w:r>
        <w:tab/>
        <w:t xml:space="preserve">    </w:t>
      </w:r>
      <w:ins w:id="4" w:author="Bidzinski Zbyněk JUDr." w:date="2020-05-07T07:51:00Z">
        <w:r w:rsidR="00E42E56">
          <w:tab/>
          <w:t xml:space="preserve">    </w:t>
        </w:r>
      </w:ins>
      <w:r>
        <w:t>Zapsaný u Krajského soudu v Ostravě oddíl A X, vložka 642</w:t>
      </w:r>
    </w:p>
    <w:p w:rsidR="0046667A" w:rsidRDefault="0046667A" w:rsidP="0046667A">
      <w:pPr>
        <w:pStyle w:val="Obsah5"/>
      </w:pPr>
      <w:r>
        <w:t xml:space="preserve">Pověřený jednáním: </w:t>
      </w:r>
      <w:r>
        <w:tab/>
        <w:t xml:space="preserve">    </w:t>
      </w:r>
      <w:r w:rsidR="000A6348">
        <w:t>xxxxxxxxxxxxxxxxxx</w:t>
      </w:r>
      <w:r w:rsidRPr="006E2BB1">
        <w:t xml:space="preserve">, tel. </w:t>
      </w:r>
      <w:r w:rsidR="000A6348">
        <w:t>xxxxxxxxxxxxxxxxxx</w:t>
      </w:r>
    </w:p>
    <w:p w:rsidR="0046667A" w:rsidRDefault="0046667A" w:rsidP="0046667A">
      <w:pPr>
        <w:pStyle w:val="Obsah5"/>
      </w:pPr>
      <w:r>
        <w:t xml:space="preserve">IČO:                         </w:t>
      </w:r>
      <w:r>
        <w:tab/>
        <w:t xml:space="preserve">    00002739</w:t>
      </w:r>
    </w:p>
    <w:p w:rsidR="0046667A" w:rsidRDefault="0046667A" w:rsidP="0046667A">
      <w:pPr>
        <w:pStyle w:val="Obsah5"/>
      </w:pPr>
      <w:r>
        <w:t xml:space="preserve">DIČ:                      </w:t>
      </w:r>
      <w:r>
        <w:tab/>
        <w:t xml:space="preserve">    CZ00002739, plátce DPH</w:t>
      </w:r>
    </w:p>
    <w:p w:rsidR="0046667A" w:rsidRDefault="0046667A" w:rsidP="0046667A">
      <w:pPr>
        <w:pStyle w:val="Obsah5"/>
      </w:pPr>
      <w:r>
        <w:t xml:space="preserve">Bankovní spojení: </w:t>
      </w:r>
      <w:r>
        <w:tab/>
        <w:t xml:space="preserve">    </w:t>
      </w:r>
      <w:r w:rsidR="000A6348">
        <w:t>xxxxxxxxxxxxxxxxx</w:t>
      </w:r>
      <w:r>
        <w:t>.</w:t>
      </w:r>
    </w:p>
    <w:p w:rsidR="0046667A" w:rsidRDefault="0046667A" w:rsidP="0046667A">
      <w:pPr>
        <w:pStyle w:val="Obsah5"/>
      </w:pPr>
      <w:r>
        <w:t xml:space="preserve">Číslo účtu:             </w:t>
      </w:r>
      <w:r>
        <w:tab/>
        <w:t xml:space="preserve">    </w:t>
      </w:r>
      <w:r w:rsidR="000A6348">
        <w:t>xxxxxxxxxxxxxxxxx</w:t>
      </w:r>
    </w:p>
    <w:p w:rsidR="0046667A" w:rsidRDefault="0046667A" w:rsidP="0046667A">
      <w:pPr>
        <w:pStyle w:val="Obsah5"/>
      </w:pPr>
      <w:r>
        <w:t xml:space="preserve">                              </w:t>
      </w:r>
      <w:r>
        <w:tab/>
        <w:t xml:space="preserve">    </w:t>
      </w:r>
    </w:p>
    <w:p w:rsidR="0046667A" w:rsidRPr="00B85B4A" w:rsidRDefault="0046667A" w:rsidP="0046667A">
      <w:pPr>
        <w:pStyle w:val="Obsah5"/>
      </w:pPr>
      <w:r>
        <w:rPr>
          <w:bCs/>
        </w:rPr>
        <w:t>(dále jen „objednatel“)</w:t>
      </w:r>
    </w:p>
    <w:p w:rsidR="0046667A" w:rsidRDefault="0046667A" w:rsidP="0046667A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6667A" w:rsidRDefault="0046667A" w:rsidP="0046667A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6667A" w:rsidRDefault="0046667A" w:rsidP="0046667A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6667A" w:rsidRDefault="0046667A" w:rsidP="0046667A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:rsidR="0046667A" w:rsidRDefault="0046667A" w:rsidP="0046667A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:rsidR="0046667A" w:rsidRDefault="0046667A" w:rsidP="0046667A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:rsidR="0046667A" w:rsidRDefault="0046667A" w:rsidP="0046667A">
      <w:pPr>
        <w:pStyle w:val="Obsah5"/>
      </w:pPr>
      <w:r>
        <w:t>Obchodní firma:               GC System a.s.</w:t>
      </w:r>
    </w:p>
    <w:p w:rsidR="0046667A" w:rsidRPr="00E42E56" w:rsidRDefault="0046667A" w:rsidP="0046667A">
      <w:pPr>
        <w:pStyle w:val="Obsah5"/>
      </w:pPr>
      <w:r w:rsidRPr="00E42E56">
        <w:t>Sídlo:</w:t>
      </w:r>
      <w:r w:rsidRPr="00E42E56">
        <w:tab/>
        <w:t xml:space="preserve">      </w:t>
      </w:r>
      <w:ins w:id="5" w:author="Bidzinski Zbyněk JUDr." w:date="2020-05-07T07:52:00Z">
        <w:r w:rsidR="00E42E56" w:rsidRPr="00E42E56">
          <w:tab/>
          <w:t xml:space="preserve">      </w:t>
        </w:r>
      </w:ins>
      <w:r w:rsidRPr="00E42E56">
        <w:t>Špitálka 113/41, Trnitá, 602 00  Brno</w:t>
      </w:r>
    </w:p>
    <w:p w:rsidR="0046667A" w:rsidRPr="00E42E56" w:rsidRDefault="0046667A" w:rsidP="0046667A">
      <w:pPr>
        <w:pStyle w:val="Obsah5"/>
      </w:pPr>
      <w:r w:rsidRPr="00E42E56">
        <w:t xml:space="preserve">Zastoupený: </w:t>
      </w:r>
      <w:r w:rsidRPr="00E42E56">
        <w:tab/>
        <w:t xml:space="preserve">      Ing. Zbyněk Smetana, místopředseda představenstva</w:t>
      </w:r>
    </w:p>
    <w:p w:rsidR="0046667A" w:rsidRPr="00E42E56" w:rsidRDefault="0046667A" w:rsidP="0046667A">
      <w:pPr>
        <w:pStyle w:val="Obsah5"/>
        <w:tabs>
          <w:tab w:val="right" w:pos="9638"/>
        </w:tabs>
      </w:pPr>
      <w:r w:rsidRPr="00E42E56">
        <w:t xml:space="preserve">IČO: </w:t>
      </w:r>
      <w:r w:rsidRPr="00E42E56">
        <w:tab/>
        <w:t xml:space="preserve">      </w:t>
      </w:r>
      <w:ins w:id="6" w:author="Bidzinski Zbyněk JUDr." w:date="2020-05-07T07:52:00Z">
        <w:r w:rsidR="00E42E56" w:rsidRPr="00E42E56">
          <w:tab/>
          <w:t xml:space="preserve">      </w:t>
        </w:r>
      </w:ins>
      <w:r w:rsidRPr="00E42E56">
        <w:t>64509826</w:t>
      </w:r>
    </w:p>
    <w:p w:rsidR="0046667A" w:rsidRPr="00E42E56" w:rsidRDefault="0046667A" w:rsidP="0046667A">
      <w:pPr>
        <w:rPr>
          <w:rFonts w:ascii="Arial" w:hAnsi="Arial" w:cs="Arial"/>
          <w:sz w:val="22"/>
          <w:szCs w:val="22"/>
        </w:rPr>
      </w:pPr>
      <w:r w:rsidRPr="00E42E56">
        <w:rPr>
          <w:rFonts w:ascii="Arial" w:hAnsi="Arial" w:cs="Arial"/>
        </w:rPr>
        <w:t xml:space="preserve">DIČ: </w:t>
      </w:r>
      <w:r w:rsidRPr="00E42E56">
        <w:rPr>
          <w:rFonts w:ascii="Arial" w:hAnsi="Arial" w:cs="Arial"/>
        </w:rPr>
        <w:tab/>
        <w:t xml:space="preserve">      </w:t>
      </w:r>
      <w:r w:rsidRPr="00E42E56">
        <w:rPr>
          <w:rFonts w:ascii="Arial" w:hAnsi="Arial" w:cs="Arial"/>
        </w:rPr>
        <w:tab/>
      </w:r>
      <w:r w:rsidRPr="00E42E56">
        <w:rPr>
          <w:rFonts w:ascii="Arial" w:hAnsi="Arial" w:cs="Arial"/>
        </w:rPr>
        <w:tab/>
        <w:t xml:space="preserve">     </w:t>
      </w:r>
      <w:r w:rsidRPr="00E42E56">
        <w:rPr>
          <w:rFonts w:ascii="Arial" w:hAnsi="Arial" w:cs="Arial"/>
          <w:sz w:val="22"/>
          <w:szCs w:val="22"/>
        </w:rPr>
        <w:t>CZ64509826,</w:t>
      </w:r>
      <w:r w:rsidRPr="00E42E56">
        <w:rPr>
          <w:rFonts w:ascii="Arial" w:hAnsi="Arial" w:cs="Arial"/>
          <w:rPrChange w:id="7" w:author="Bidzinski Zbyněk JUDr." w:date="2020-05-07T07:52:00Z">
            <w:rPr/>
          </w:rPrChange>
        </w:rPr>
        <w:t xml:space="preserve"> </w:t>
      </w:r>
      <w:r w:rsidRPr="00E42E56">
        <w:rPr>
          <w:rFonts w:ascii="Arial" w:hAnsi="Arial" w:cs="Arial"/>
          <w:sz w:val="22"/>
          <w:szCs w:val="22"/>
        </w:rPr>
        <w:t>plátce DPH</w:t>
      </w:r>
    </w:p>
    <w:p w:rsidR="0046667A" w:rsidRPr="00E42E56" w:rsidRDefault="0046667A" w:rsidP="0046667A">
      <w:pPr>
        <w:rPr>
          <w:rFonts w:ascii="Arial" w:hAnsi="Arial" w:cs="Arial"/>
          <w:rPrChange w:id="8" w:author="Bidzinski Zbyněk JUDr." w:date="2020-05-07T07:52:00Z">
            <w:rPr/>
          </w:rPrChange>
        </w:rPr>
      </w:pPr>
      <w:r w:rsidRPr="00E42E56">
        <w:rPr>
          <w:rFonts w:ascii="Arial" w:hAnsi="Arial" w:cs="Arial"/>
          <w:rPrChange w:id="9" w:author="Bidzinski Zbyněk JUDr." w:date="2020-05-07T07:52:00Z">
            <w:rPr/>
          </w:rPrChange>
        </w:rPr>
        <w:tab/>
      </w:r>
      <w:r w:rsidRPr="00E42E56">
        <w:rPr>
          <w:rFonts w:ascii="Arial" w:hAnsi="Arial" w:cs="Arial"/>
          <w:rPrChange w:id="10" w:author="Bidzinski Zbyněk JUDr." w:date="2020-05-07T07:52:00Z">
            <w:rPr/>
          </w:rPrChange>
        </w:rPr>
        <w:tab/>
      </w:r>
      <w:r w:rsidRPr="00E42E56">
        <w:rPr>
          <w:rFonts w:ascii="Arial" w:hAnsi="Arial" w:cs="Arial"/>
          <w:rPrChange w:id="11" w:author="Bidzinski Zbyněk JUDr." w:date="2020-05-07T07:52:00Z">
            <w:rPr/>
          </w:rPrChange>
        </w:rPr>
        <w:tab/>
        <w:t xml:space="preserve">     </w:t>
      </w:r>
      <w:del w:id="12" w:author="Bidzinski Zbyněk JUDr." w:date="2020-05-07T07:56:00Z">
        <w:r w:rsidRPr="00E42E56" w:rsidDel="00E42E56">
          <w:rPr>
            <w:rFonts w:ascii="Arial" w:hAnsi="Arial" w:cs="Arial"/>
            <w:rPrChange w:id="13" w:author="Bidzinski Zbyněk JUDr." w:date="2020-05-07T07:52:00Z">
              <w:rPr/>
            </w:rPrChange>
          </w:rPr>
          <w:delText xml:space="preserve"> </w:delText>
        </w:r>
      </w:del>
      <w:r w:rsidRPr="00E42E56">
        <w:rPr>
          <w:rFonts w:ascii="Arial" w:hAnsi="Arial" w:cs="Arial"/>
          <w:sz w:val="22"/>
          <w:szCs w:val="22"/>
        </w:rPr>
        <w:t xml:space="preserve">Zapsaný u Krajského </w:t>
      </w:r>
      <w:del w:id="14" w:author="Bidzinski Zbyněk JUDr." w:date="2020-05-07T07:56:00Z">
        <w:r w:rsidRPr="00E42E56" w:rsidDel="00E42E56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E42E56">
        <w:rPr>
          <w:rFonts w:ascii="Arial" w:hAnsi="Arial" w:cs="Arial"/>
          <w:sz w:val="22"/>
          <w:szCs w:val="22"/>
        </w:rPr>
        <w:t>soudu v Brně, oddíl B, vložka 1927</w:t>
      </w:r>
    </w:p>
    <w:p w:rsidR="0046667A" w:rsidRPr="00E42E56" w:rsidRDefault="0046667A" w:rsidP="0046667A">
      <w:pPr>
        <w:rPr>
          <w:rFonts w:ascii="Arial" w:hAnsi="Arial" w:cs="Arial"/>
          <w:rPrChange w:id="15" w:author="Bidzinski Zbyněk JUDr." w:date="2020-05-07T07:52:00Z">
            <w:rPr/>
          </w:rPrChange>
        </w:rPr>
      </w:pPr>
      <w:r w:rsidRPr="00E42E56">
        <w:rPr>
          <w:rFonts w:ascii="Arial" w:hAnsi="Arial" w:cs="Arial"/>
          <w:rPrChange w:id="16" w:author="Bidzinski Zbyněk JUDr." w:date="2020-05-07T07:52:00Z">
            <w:rPr/>
          </w:rPrChange>
        </w:rPr>
        <w:t xml:space="preserve">Bankovní spojení: </w:t>
      </w:r>
      <w:r w:rsidRPr="00E42E56">
        <w:rPr>
          <w:rFonts w:ascii="Arial" w:hAnsi="Arial" w:cs="Arial"/>
          <w:rPrChange w:id="17" w:author="Bidzinski Zbyněk JUDr." w:date="2020-05-07T07:52:00Z">
            <w:rPr/>
          </w:rPrChange>
        </w:rPr>
        <w:tab/>
        <w:t xml:space="preserve">     </w:t>
      </w:r>
      <w:del w:id="18" w:author="Bidzinski Zbyněk JUDr." w:date="2020-05-07T07:56:00Z">
        <w:r w:rsidRPr="00E42E56" w:rsidDel="00E42E56">
          <w:rPr>
            <w:rFonts w:ascii="Arial" w:hAnsi="Arial" w:cs="Arial"/>
            <w:rPrChange w:id="19" w:author="Bidzinski Zbyněk JUDr." w:date="2020-05-07T07:52:00Z">
              <w:rPr/>
            </w:rPrChange>
          </w:rPr>
          <w:delText xml:space="preserve"> </w:delText>
        </w:r>
      </w:del>
      <w:r w:rsidR="000A6348">
        <w:rPr>
          <w:rFonts w:ascii="Arial" w:hAnsi="Arial" w:cs="Arial"/>
          <w:sz w:val="22"/>
          <w:szCs w:val="22"/>
        </w:rPr>
        <w:t>xxxxxxxxxxxxx</w:t>
      </w:r>
    </w:p>
    <w:p w:rsidR="0046667A" w:rsidRPr="00E42E56" w:rsidRDefault="0046667A" w:rsidP="0046667A">
      <w:pPr>
        <w:pStyle w:val="Obsah5"/>
      </w:pPr>
      <w:r w:rsidRPr="00E42E56">
        <w:t>Číslo účtu :</w:t>
      </w:r>
      <w:r w:rsidRPr="00E42E56">
        <w:tab/>
        <w:t xml:space="preserve">     </w:t>
      </w:r>
      <w:r w:rsidR="000A6348">
        <w:t>xxxxxxxxxxxxxx</w:t>
      </w:r>
      <w:bookmarkStart w:id="20" w:name="_GoBack"/>
      <w:bookmarkEnd w:id="20"/>
    </w:p>
    <w:p w:rsidR="0046667A" w:rsidRPr="00E42E56" w:rsidRDefault="0046667A" w:rsidP="0046667A">
      <w:pPr>
        <w:pStyle w:val="Obsah5"/>
      </w:pPr>
      <w:r w:rsidRPr="00E42E56">
        <w:t>Osoba oprávněná jednat ve věcech smluvních: Martin Siman, tel.602 577 490</w:t>
      </w:r>
    </w:p>
    <w:p w:rsidR="0046667A" w:rsidRPr="00E42E56" w:rsidRDefault="0046667A" w:rsidP="0046667A">
      <w:pPr>
        <w:ind w:left="2124"/>
        <w:rPr>
          <w:rFonts w:ascii="Arial" w:hAnsi="Arial" w:cs="Arial"/>
          <w:rPrChange w:id="21" w:author="Bidzinski Zbyněk JUDr." w:date="2020-05-07T07:52:00Z">
            <w:rPr/>
          </w:rPrChange>
        </w:rPr>
      </w:pPr>
      <w:r w:rsidRPr="00E42E56">
        <w:rPr>
          <w:rFonts w:ascii="Arial" w:hAnsi="Arial" w:cs="Arial"/>
          <w:sz w:val="22"/>
          <w:szCs w:val="22"/>
          <w:highlight w:val="yellow"/>
        </w:rPr>
        <w:t xml:space="preserve">      </w:t>
      </w:r>
    </w:p>
    <w:p w:rsidR="0046667A" w:rsidRDefault="0046667A" w:rsidP="00466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„zhotovitel“)</w:t>
      </w:r>
    </w:p>
    <w:p w:rsidR="0046667A" w:rsidRDefault="0046667A" w:rsidP="0046667A">
      <w:pPr>
        <w:rPr>
          <w:rFonts w:ascii="Arial" w:hAnsi="Arial" w:cs="Arial"/>
          <w:bCs/>
          <w:sz w:val="22"/>
        </w:rPr>
      </w:pPr>
    </w:p>
    <w:p w:rsidR="0046667A" w:rsidRDefault="0046667A" w:rsidP="00466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401005" w:rsidRDefault="00401005" w:rsidP="0046667A">
      <w:pPr>
        <w:rPr>
          <w:rFonts w:ascii="Arial" w:hAnsi="Arial" w:cs="Arial"/>
          <w:bCs/>
          <w:sz w:val="22"/>
        </w:rPr>
      </w:pPr>
    </w:p>
    <w:p w:rsidR="00401005" w:rsidRDefault="00401005" w:rsidP="0046667A">
      <w:pPr>
        <w:rPr>
          <w:rFonts w:ascii="Arial" w:hAnsi="Arial" w:cs="Arial"/>
          <w:bCs/>
          <w:sz w:val="22"/>
        </w:rPr>
      </w:pPr>
    </w:p>
    <w:p w:rsidR="004E0BC9" w:rsidRDefault="004E0BC9" w:rsidP="00EE249B">
      <w:pPr>
        <w:rPr>
          <w:rFonts w:ascii="Arial" w:hAnsi="Arial" w:cs="Arial"/>
          <w:sz w:val="22"/>
          <w:szCs w:val="22"/>
        </w:rPr>
      </w:pPr>
    </w:p>
    <w:p w:rsidR="00401005" w:rsidRDefault="00401005" w:rsidP="00EE249B">
      <w:pPr>
        <w:rPr>
          <w:rFonts w:ascii="Arial" w:hAnsi="Arial" w:cs="Arial"/>
          <w:sz w:val="22"/>
          <w:szCs w:val="22"/>
        </w:rPr>
      </w:pPr>
    </w:p>
    <w:p w:rsidR="00401005" w:rsidRDefault="00401005" w:rsidP="00EE249B">
      <w:pPr>
        <w:rPr>
          <w:rFonts w:ascii="Arial" w:hAnsi="Arial" w:cs="Arial"/>
          <w:sz w:val="22"/>
          <w:szCs w:val="22"/>
        </w:rPr>
      </w:pPr>
    </w:p>
    <w:p w:rsidR="00401005" w:rsidRDefault="00401005" w:rsidP="00EE249B">
      <w:pPr>
        <w:rPr>
          <w:rFonts w:ascii="Arial" w:hAnsi="Arial" w:cs="Arial"/>
          <w:sz w:val="22"/>
          <w:szCs w:val="22"/>
        </w:rPr>
      </w:pPr>
    </w:p>
    <w:p w:rsidR="00401005" w:rsidRDefault="00401005" w:rsidP="00EE249B">
      <w:pPr>
        <w:rPr>
          <w:rFonts w:ascii="Arial" w:hAnsi="Arial" w:cs="Arial"/>
          <w:sz w:val="22"/>
          <w:szCs w:val="22"/>
        </w:rPr>
      </w:pPr>
    </w:p>
    <w:p w:rsidR="00401005" w:rsidRDefault="00401005" w:rsidP="00EE249B">
      <w:pPr>
        <w:rPr>
          <w:rFonts w:ascii="Arial" w:hAnsi="Arial" w:cs="Arial"/>
          <w:sz w:val="22"/>
          <w:szCs w:val="22"/>
        </w:rPr>
      </w:pPr>
    </w:p>
    <w:p w:rsidR="004E0BC9" w:rsidRDefault="004E0BC9" w:rsidP="00EE249B">
      <w:pPr>
        <w:rPr>
          <w:rFonts w:ascii="Arial" w:hAnsi="Arial" w:cs="Arial"/>
          <w:sz w:val="22"/>
          <w:szCs w:val="22"/>
        </w:rPr>
      </w:pPr>
    </w:p>
    <w:p w:rsidR="00207061" w:rsidRDefault="00207061" w:rsidP="00EE249B">
      <w:pPr>
        <w:rPr>
          <w:rFonts w:ascii="Arial" w:hAnsi="Arial"/>
          <w:b/>
        </w:rPr>
      </w:pPr>
    </w:p>
    <w:p w:rsidR="00D216A2" w:rsidRDefault="00D216A2" w:rsidP="00F156AC">
      <w:pPr>
        <w:spacing w:before="120" w:after="120"/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I.</w:t>
      </w:r>
    </w:p>
    <w:p w:rsidR="00D216A2" w:rsidDel="009C4F81" w:rsidRDefault="00D216A2" w:rsidP="004238AB">
      <w:pPr>
        <w:spacing w:before="120" w:after="120"/>
        <w:jc w:val="both"/>
        <w:rPr>
          <w:del w:id="22" w:author="Bidzinski Zbyněk JUDr." w:date="2020-05-07T08:04:00Z"/>
          <w:rFonts w:ascii="Arial" w:hAnsi="Arial" w:cs="Arial"/>
          <w:sz w:val="22"/>
          <w:szCs w:val="22"/>
        </w:rPr>
      </w:pPr>
      <w:r w:rsidRPr="00C92638">
        <w:rPr>
          <w:rFonts w:ascii="Arial" w:hAnsi="Arial"/>
          <w:sz w:val="22"/>
          <w:szCs w:val="22"/>
        </w:rPr>
        <w:t xml:space="preserve">Smluvní strany shodně prohlašují, že dne </w:t>
      </w:r>
      <w:r w:rsidR="006C2618" w:rsidRPr="00C92638">
        <w:rPr>
          <w:rFonts w:ascii="Arial" w:hAnsi="Arial"/>
          <w:sz w:val="22"/>
          <w:szCs w:val="22"/>
        </w:rPr>
        <w:t>3</w:t>
      </w:r>
      <w:r w:rsidR="0046667A">
        <w:rPr>
          <w:rFonts w:ascii="Arial" w:hAnsi="Arial"/>
          <w:sz w:val="22"/>
          <w:szCs w:val="22"/>
        </w:rPr>
        <w:t>0</w:t>
      </w:r>
      <w:r w:rsidR="006C2618" w:rsidRPr="00C92638">
        <w:rPr>
          <w:rFonts w:ascii="Arial" w:hAnsi="Arial"/>
          <w:sz w:val="22"/>
          <w:szCs w:val="22"/>
        </w:rPr>
        <w:t>.</w:t>
      </w:r>
      <w:r w:rsidR="0046667A">
        <w:rPr>
          <w:rFonts w:ascii="Arial" w:hAnsi="Arial"/>
          <w:sz w:val="22"/>
          <w:szCs w:val="22"/>
        </w:rPr>
        <w:t>3</w:t>
      </w:r>
      <w:r w:rsidR="006C2618" w:rsidRPr="00C92638">
        <w:rPr>
          <w:rFonts w:ascii="Arial" w:hAnsi="Arial"/>
          <w:sz w:val="22"/>
          <w:szCs w:val="22"/>
        </w:rPr>
        <w:t>.2020</w:t>
      </w:r>
      <w:r w:rsidRPr="00C92638">
        <w:rPr>
          <w:rFonts w:ascii="Arial" w:hAnsi="Arial"/>
          <w:sz w:val="22"/>
          <w:szCs w:val="22"/>
        </w:rPr>
        <w:t xml:space="preserve"> uzavřely smlouv</w:t>
      </w:r>
      <w:r w:rsidR="006C2618" w:rsidRPr="00C92638">
        <w:rPr>
          <w:rFonts w:ascii="Arial" w:hAnsi="Arial"/>
          <w:sz w:val="22"/>
          <w:szCs w:val="22"/>
        </w:rPr>
        <w:t>u</w:t>
      </w:r>
      <w:r w:rsidRPr="00C92638">
        <w:rPr>
          <w:rFonts w:ascii="Arial" w:hAnsi="Arial"/>
          <w:sz w:val="22"/>
          <w:szCs w:val="22"/>
        </w:rPr>
        <w:t xml:space="preserve"> o dílo</w:t>
      </w:r>
      <w:r w:rsidR="00C92638" w:rsidRPr="00C92638">
        <w:rPr>
          <w:rFonts w:ascii="Arial" w:hAnsi="Arial"/>
          <w:sz w:val="22"/>
          <w:szCs w:val="22"/>
        </w:rPr>
        <w:t xml:space="preserve"> </w:t>
      </w:r>
      <w:r w:rsidR="0046667A">
        <w:rPr>
          <w:rFonts w:ascii="Arial" w:hAnsi="Arial"/>
          <w:sz w:val="22"/>
          <w:szCs w:val="22"/>
        </w:rPr>
        <w:t xml:space="preserve">reg. č.: </w:t>
      </w:r>
      <w:r w:rsidR="0046667A" w:rsidRPr="0046667A">
        <w:rPr>
          <w:rFonts w:ascii="Arial" w:hAnsi="Arial"/>
          <w:sz w:val="22"/>
          <w:szCs w:val="22"/>
        </w:rPr>
        <w:t>D500/340000/00/20/00</w:t>
      </w:r>
      <w:r w:rsidR="0046667A" w:rsidRPr="00C814A1">
        <w:rPr>
          <w:rFonts w:ascii="Arial" w:hAnsi="Arial"/>
          <w:sz w:val="18"/>
          <w:szCs w:val="24"/>
        </w:rPr>
        <w:t xml:space="preserve"> </w:t>
      </w:r>
      <w:ins w:id="23" w:author="Bidzinski Zbyněk JUDr." w:date="2020-05-07T07:58:00Z">
        <w:r w:rsidR="00E42E56">
          <w:rPr>
            <w:rFonts w:ascii="Arial" w:hAnsi="Arial"/>
            <w:sz w:val="22"/>
            <w:szCs w:val="22"/>
          </w:rPr>
          <w:t>j</w:t>
        </w:r>
      </w:ins>
      <w:del w:id="24" w:author="Bidzinski Zbyněk JUDr." w:date="2020-05-07T07:58:00Z">
        <w:r w:rsidR="0046667A" w:rsidDel="00E42E56">
          <w:rPr>
            <w:rFonts w:ascii="Arial" w:hAnsi="Arial"/>
            <w:sz w:val="18"/>
            <w:szCs w:val="24"/>
          </w:rPr>
          <w:delText>j</w:delText>
        </w:r>
      </w:del>
      <w:r w:rsidRPr="00C92638">
        <w:rPr>
          <w:rFonts w:ascii="Arial" w:hAnsi="Arial"/>
          <w:sz w:val="22"/>
          <w:szCs w:val="22"/>
        </w:rPr>
        <w:t xml:space="preserve">ejímž předmětem </w:t>
      </w:r>
      <w:r w:rsidRPr="00C92638">
        <w:rPr>
          <w:rFonts w:ascii="Arial" w:hAnsi="Arial" w:cs="Arial"/>
          <w:sz w:val="22"/>
          <w:szCs w:val="22"/>
        </w:rPr>
        <w:t>j</w:t>
      </w:r>
      <w:r w:rsidR="0046667A">
        <w:rPr>
          <w:rFonts w:ascii="Arial" w:hAnsi="Arial" w:cs="Arial"/>
          <w:sz w:val="22"/>
          <w:szCs w:val="22"/>
        </w:rPr>
        <w:t>sou</w:t>
      </w:r>
      <w:r w:rsidRPr="00C92638">
        <w:rPr>
          <w:rFonts w:ascii="Arial" w:hAnsi="Arial" w:cs="Arial"/>
          <w:sz w:val="22"/>
          <w:szCs w:val="22"/>
        </w:rPr>
        <w:t xml:space="preserve"> </w:t>
      </w:r>
      <w:r w:rsidR="0046667A">
        <w:rPr>
          <w:rFonts w:ascii="Arial" w:hAnsi="Arial" w:cs="Arial"/>
          <w:sz w:val="22"/>
          <w:szCs w:val="22"/>
        </w:rPr>
        <w:t>instalační služby TSM backup</w:t>
      </w:r>
      <w:r w:rsidR="006C2618" w:rsidRPr="00C92638">
        <w:rPr>
          <w:rFonts w:ascii="Arial" w:hAnsi="Arial" w:cs="Arial"/>
          <w:sz w:val="22"/>
          <w:szCs w:val="22"/>
        </w:rPr>
        <w:t xml:space="preserve"> </w:t>
      </w:r>
      <w:r w:rsidRPr="00C92638">
        <w:rPr>
          <w:rFonts w:ascii="Arial" w:hAnsi="Arial" w:cs="Arial"/>
          <w:sz w:val="22"/>
          <w:szCs w:val="22"/>
        </w:rPr>
        <w:t>(dále jen „Smlouva o dílo“).</w:t>
      </w:r>
    </w:p>
    <w:p w:rsidR="009C4F81" w:rsidRPr="00C92638" w:rsidRDefault="009C4F81" w:rsidP="0046667A">
      <w:pPr>
        <w:spacing w:before="120" w:after="120"/>
        <w:jc w:val="both"/>
        <w:rPr>
          <w:ins w:id="25" w:author="Bidzinski Zbyněk JUDr." w:date="2020-05-07T08:04:00Z"/>
          <w:rFonts w:ascii="Arial" w:hAnsi="Arial" w:cs="Arial"/>
          <w:sz w:val="22"/>
          <w:szCs w:val="22"/>
        </w:rPr>
      </w:pPr>
    </w:p>
    <w:p w:rsidR="00AD3D21" w:rsidRDefault="00AD3D21" w:rsidP="004238A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216A2" w:rsidRPr="004238AB" w:rsidRDefault="00D216A2" w:rsidP="004238A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38AB">
        <w:rPr>
          <w:rFonts w:ascii="Arial" w:hAnsi="Arial" w:cs="Arial"/>
          <w:b/>
          <w:sz w:val="22"/>
          <w:szCs w:val="22"/>
        </w:rPr>
        <w:t>II.</w:t>
      </w:r>
    </w:p>
    <w:p w:rsidR="008056AA" w:rsidRDefault="009C4F81" w:rsidP="004238A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Jelikož </w:t>
      </w:r>
      <w:r w:rsidR="00E42E56">
        <w:rPr>
          <w:rFonts w:ascii="Arial" w:hAnsi="Arial" w:cs="Arial"/>
          <w:sz w:val="22"/>
          <w:szCs w:val="22"/>
        </w:rPr>
        <w:t>n</w:t>
      </w:r>
      <w:r w:rsidR="00C42F2A">
        <w:rPr>
          <w:rFonts w:ascii="Arial" w:hAnsi="Arial" w:cs="Arial"/>
          <w:sz w:val="22"/>
          <w:szCs w:val="22"/>
        </w:rPr>
        <w:t>a straně objednatele došlo ke zpoždění v dodávkách nutného hardwarového vybavení</w:t>
      </w:r>
      <w:r w:rsidR="00E42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není tak možné </w:t>
      </w:r>
      <w:r w:rsidR="00E42E56">
        <w:rPr>
          <w:rFonts w:ascii="Arial" w:hAnsi="Arial" w:cs="Arial"/>
          <w:sz w:val="22"/>
          <w:szCs w:val="22"/>
        </w:rPr>
        <w:t xml:space="preserve">dílo ve sjednané lhůtě provést, uzavírají smluvní strany </w:t>
      </w:r>
      <w:r>
        <w:rPr>
          <w:rFonts w:ascii="Arial" w:hAnsi="Arial" w:cs="Arial"/>
          <w:sz w:val="22"/>
          <w:szCs w:val="22"/>
        </w:rPr>
        <w:t xml:space="preserve">tento </w:t>
      </w:r>
      <w:r w:rsidR="00E42E56">
        <w:rPr>
          <w:rFonts w:ascii="Arial" w:hAnsi="Arial" w:cs="Arial"/>
          <w:sz w:val="22"/>
          <w:szCs w:val="22"/>
        </w:rPr>
        <w:t>dodatek č. 1 ke Smlouvě o dílo</w:t>
      </w:r>
      <w:r w:rsidR="004E2AA5">
        <w:rPr>
          <w:rFonts w:ascii="Arial" w:hAnsi="Arial" w:cs="Arial"/>
          <w:sz w:val="22"/>
          <w:szCs w:val="22"/>
        </w:rPr>
        <w:t>.</w:t>
      </w:r>
    </w:p>
    <w:p w:rsidR="00E42E56" w:rsidRDefault="00E42E56" w:rsidP="004238A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54ED1" w:rsidRPr="004238AB" w:rsidRDefault="00554ED1" w:rsidP="004238A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38AB">
        <w:rPr>
          <w:rFonts w:ascii="Arial" w:hAnsi="Arial" w:cs="Arial"/>
          <w:b/>
          <w:sz w:val="22"/>
          <w:szCs w:val="22"/>
        </w:rPr>
        <w:t>III.</w:t>
      </w:r>
    </w:p>
    <w:p w:rsidR="00554ED1" w:rsidRPr="004238AB" w:rsidRDefault="00C94A86" w:rsidP="00C94A86">
      <w:pPr>
        <w:spacing w:before="120"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ohledem na </w:t>
      </w:r>
      <w:r w:rsidR="009C4F81">
        <w:rPr>
          <w:rFonts w:ascii="Arial" w:hAnsi="Arial" w:cs="Arial"/>
          <w:sz w:val="22"/>
          <w:szCs w:val="22"/>
        </w:rPr>
        <w:t xml:space="preserve">shora uvedené se </w:t>
      </w:r>
      <w:r>
        <w:rPr>
          <w:rFonts w:ascii="Arial" w:hAnsi="Arial" w:cs="Arial"/>
          <w:sz w:val="22"/>
          <w:szCs w:val="22"/>
        </w:rPr>
        <w:t xml:space="preserve">smluvní strany tímto </w:t>
      </w:r>
      <w:r w:rsidR="009C4F8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odatkem dohodly na změně Smlouvy o dílo, jak je uvedeno níže.</w:t>
      </w:r>
    </w:p>
    <w:p w:rsidR="00F20819" w:rsidRPr="004238AB" w:rsidRDefault="000D721B" w:rsidP="003B76BF">
      <w:pPr>
        <w:pStyle w:val="Odstavecseseznamem"/>
        <w:numPr>
          <w:ilvl w:val="0"/>
          <w:numId w:val="17"/>
        </w:numPr>
        <w:spacing w:before="120" w:after="120"/>
        <w:jc w:val="both"/>
        <w:rPr>
          <w:rFonts w:ascii="Arial" w:hAnsi="Arial"/>
          <w:b/>
          <w:sz w:val="22"/>
          <w:szCs w:val="22"/>
        </w:rPr>
      </w:pPr>
      <w:r w:rsidRPr="004238AB">
        <w:rPr>
          <w:rFonts w:ascii="Arial" w:hAnsi="Arial"/>
          <w:b/>
          <w:sz w:val="22"/>
          <w:szCs w:val="22"/>
        </w:rPr>
        <w:t xml:space="preserve">Čl. </w:t>
      </w:r>
      <w:r w:rsidR="00C94A86">
        <w:rPr>
          <w:rFonts w:ascii="Arial" w:hAnsi="Arial"/>
          <w:b/>
          <w:sz w:val="22"/>
          <w:szCs w:val="22"/>
        </w:rPr>
        <w:t>I</w:t>
      </w:r>
      <w:r w:rsidRPr="004238AB">
        <w:rPr>
          <w:rFonts w:ascii="Arial" w:hAnsi="Arial"/>
          <w:b/>
          <w:sz w:val="22"/>
          <w:szCs w:val="22"/>
        </w:rPr>
        <w:t xml:space="preserve">I. </w:t>
      </w:r>
      <w:r w:rsidR="004E2AA5">
        <w:rPr>
          <w:rFonts w:ascii="Arial" w:hAnsi="Arial"/>
          <w:b/>
          <w:sz w:val="22"/>
          <w:szCs w:val="22"/>
        </w:rPr>
        <w:t>Místo a doba plnění, způsob převzetí předmětu smlouvy</w:t>
      </w:r>
      <w:r w:rsidRPr="004238AB">
        <w:rPr>
          <w:rFonts w:ascii="Arial" w:hAnsi="Arial"/>
          <w:b/>
          <w:sz w:val="22"/>
          <w:szCs w:val="22"/>
        </w:rPr>
        <w:t xml:space="preserve">, odst. </w:t>
      </w:r>
      <w:r w:rsidR="004E2AA5">
        <w:rPr>
          <w:rFonts w:ascii="Arial" w:hAnsi="Arial"/>
          <w:b/>
          <w:sz w:val="22"/>
          <w:szCs w:val="22"/>
        </w:rPr>
        <w:t>2</w:t>
      </w:r>
      <w:r w:rsidR="009C4F81">
        <w:rPr>
          <w:rFonts w:ascii="Arial" w:hAnsi="Arial"/>
          <w:b/>
          <w:sz w:val="22"/>
          <w:szCs w:val="22"/>
        </w:rPr>
        <w:t>, termín ukončení prací</w:t>
      </w:r>
      <w:r w:rsidRPr="004238AB">
        <w:rPr>
          <w:rFonts w:ascii="Arial" w:hAnsi="Arial"/>
          <w:b/>
          <w:sz w:val="22"/>
          <w:szCs w:val="22"/>
        </w:rPr>
        <w:t xml:space="preserve"> se mění takto:</w:t>
      </w:r>
    </w:p>
    <w:p w:rsidR="00F20819" w:rsidRPr="0046667A" w:rsidRDefault="00161823" w:rsidP="0046667A">
      <w:pPr>
        <w:pStyle w:val="Zkladn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Termín ukončení prací: 2020-12-31</w:t>
      </w:r>
      <w:ins w:id="26" w:author="Bidzinski Zbyněk JUDr." w:date="2020-05-07T08:02:00Z">
        <w:r w:rsidR="009C4F81">
          <w:rPr>
            <w:rFonts w:ascii="Arial" w:hAnsi="Arial" w:cs="Arial"/>
            <w:i/>
            <w:sz w:val="22"/>
            <w:szCs w:val="22"/>
          </w:rPr>
          <w:t>.</w:t>
        </w:r>
      </w:ins>
    </w:p>
    <w:p w:rsidR="00AF7DE2" w:rsidRPr="000D30BA" w:rsidRDefault="00AF7DE2" w:rsidP="004238AB">
      <w:pPr>
        <w:jc w:val="both"/>
        <w:rPr>
          <w:rFonts w:ascii="Arial" w:hAnsi="Arial" w:cs="Arial"/>
          <w:sz w:val="22"/>
          <w:szCs w:val="22"/>
        </w:rPr>
      </w:pPr>
    </w:p>
    <w:p w:rsidR="00A61C43" w:rsidRDefault="001E3743" w:rsidP="00E03608">
      <w:pPr>
        <w:spacing w:before="12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IV.</w:t>
      </w:r>
    </w:p>
    <w:p w:rsidR="001E3743" w:rsidRPr="0046667A" w:rsidRDefault="001E3743" w:rsidP="004A5DA6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862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ostatních ustanoveních se Smlouva o dílo nemění.</w:t>
      </w:r>
    </w:p>
    <w:p w:rsidR="001E3743" w:rsidRPr="0046667A" w:rsidRDefault="001E3743" w:rsidP="0046667A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/>
          <w:b/>
          <w:sz w:val="22"/>
          <w:szCs w:val="22"/>
        </w:rPr>
      </w:pPr>
      <w:r w:rsidRPr="004A5DA6">
        <w:rPr>
          <w:rFonts w:ascii="Arial" w:hAnsi="Arial"/>
          <w:sz w:val="22"/>
          <w:szCs w:val="22"/>
        </w:rPr>
        <w:t>Smluvní strany shodně prohlašují, že tento dodatek, který si před podpisem řádně přečetly, odpovídá jejich vzájemně dohodnutým podmínkám a je projevem jejich vážně míněné a svobodné vůle.</w:t>
      </w:r>
    </w:p>
    <w:p w:rsidR="001E3743" w:rsidRPr="0046667A" w:rsidRDefault="001E3743" w:rsidP="0046667A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/>
          <w:caps/>
          <w:sz w:val="22"/>
          <w:szCs w:val="22"/>
        </w:rPr>
      </w:pPr>
      <w:r w:rsidRPr="004A5DA6">
        <w:rPr>
          <w:rFonts w:ascii="Arial" w:hAnsi="Arial"/>
          <w:sz w:val="22"/>
          <w:szCs w:val="22"/>
        </w:rPr>
        <w:t>Tento dodatek je sepsán ve dvou vyhotoveních, každá smluvní strana obdrží jeden stejnopis.</w:t>
      </w:r>
    </w:p>
    <w:p w:rsidR="001E3743" w:rsidRPr="004A5DA6" w:rsidRDefault="001E3743" w:rsidP="0046667A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4A5DA6">
        <w:rPr>
          <w:rFonts w:ascii="Arial" w:hAnsi="Arial" w:cs="Arial"/>
          <w:sz w:val="22"/>
        </w:rPr>
        <w:t>Tento dodatek vstupuje v platnost dnem podpisu oběm</w:t>
      </w:r>
      <w:r w:rsidR="000D30BA" w:rsidRPr="004A5DA6">
        <w:rPr>
          <w:rFonts w:ascii="Arial" w:hAnsi="Arial" w:cs="Arial"/>
          <w:sz w:val="22"/>
        </w:rPr>
        <w:t>a smluvními stranami a je účinný</w:t>
      </w:r>
      <w:r w:rsidRPr="004A5DA6">
        <w:rPr>
          <w:rFonts w:ascii="Arial" w:hAnsi="Arial" w:cs="Arial"/>
          <w:sz w:val="22"/>
        </w:rPr>
        <w:t xml:space="preserve"> dnem zveřejnění v registru smluv.</w:t>
      </w:r>
    </w:p>
    <w:p w:rsidR="000D30BA" w:rsidRDefault="000D30BA" w:rsidP="00F156AC">
      <w:pPr>
        <w:pStyle w:val="Odstavecseseznamem"/>
        <w:tabs>
          <w:tab w:val="left" w:pos="1985"/>
        </w:tabs>
        <w:spacing w:before="120"/>
        <w:ind w:left="780"/>
        <w:jc w:val="both"/>
        <w:rPr>
          <w:rFonts w:ascii="Arial" w:hAnsi="Arial" w:cs="Arial"/>
          <w:sz w:val="22"/>
          <w:szCs w:val="22"/>
        </w:rPr>
      </w:pPr>
    </w:p>
    <w:p w:rsidR="000D30BA" w:rsidRPr="00F156AC" w:rsidRDefault="000D30BA" w:rsidP="00F156AC">
      <w:pPr>
        <w:pStyle w:val="Odstavecseseznamem"/>
        <w:tabs>
          <w:tab w:val="left" w:pos="1985"/>
        </w:tabs>
        <w:spacing w:before="120"/>
        <w:ind w:left="780"/>
        <w:jc w:val="both"/>
        <w:rPr>
          <w:rFonts w:ascii="Arial" w:hAnsi="Arial" w:cs="Arial"/>
          <w:sz w:val="22"/>
          <w:szCs w:val="22"/>
        </w:rPr>
      </w:pPr>
    </w:p>
    <w:p w:rsidR="00693282" w:rsidRPr="00824E44" w:rsidRDefault="00411E4B" w:rsidP="00F156AC">
      <w:pPr>
        <w:pStyle w:val="Zkladntext"/>
        <w:spacing w:before="120" w:after="24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V Ostravě dne:                              </w:t>
      </w:r>
      <w:r w:rsidR="00AD5BD4" w:rsidRPr="00824E44">
        <w:rPr>
          <w:rFonts w:ascii="Arial" w:hAnsi="Arial" w:cs="Arial"/>
          <w:sz w:val="22"/>
        </w:rPr>
        <w:t xml:space="preserve">                          </w:t>
      </w:r>
      <w:r w:rsidR="00AA728B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ab/>
      </w:r>
      <w:r w:rsidRPr="00824E44">
        <w:rPr>
          <w:rFonts w:ascii="Arial" w:hAnsi="Arial" w:cs="Arial"/>
          <w:sz w:val="22"/>
        </w:rPr>
        <w:t>V</w:t>
      </w:r>
      <w:r w:rsidR="009C4F81">
        <w:rPr>
          <w:rFonts w:ascii="Arial" w:hAnsi="Arial" w:cs="Arial"/>
          <w:sz w:val="22"/>
        </w:rPr>
        <w:t>…………………..</w:t>
      </w:r>
      <w:r w:rsidR="001F3053" w:rsidRPr="00824E44">
        <w:rPr>
          <w:rFonts w:ascii="Arial" w:hAnsi="Arial" w:cs="Arial"/>
          <w:sz w:val="22"/>
        </w:rPr>
        <w:t xml:space="preserve"> </w:t>
      </w:r>
      <w:r w:rsidRPr="00824E44">
        <w:rPr>
          <w:rFonts w:ascii="Arial" w:hAnsi="Arial" w:cs="Arial"/>
          <w:sz w:val="22"/>
        </w:rPr>
        <w:t>dne:</w:t>
      </w:r>
    </w:p>
    <w:p w:rsidR="000D30BA" w:rsidRDefault="000D30BA" w:rsidP="00EE249B">
      <w:pPr>
        <w:spacing w:before="120" w:after="240"/>
        <w:rPr>
          <w:rFonts w:ascii="Arial" w:hAnsi="Arial" w:cs="Arial"/>
          <w:sz w:val="22"/>
        </w:rPr>
      </w:pPr>
    </w:p>
    <w:p w:rsidR="004C47A7" w:rsidRDefault="00AA728B" w:rsidP="00EE249B">
      <w:pPr>
        <w:spacing w:before="120" w:after="240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Za objednatele</w:t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8B2B32">
        <w:rPr>
          <w:rFonts w:ascii="Arial" w:hAnsi="Arial" w:cs="Arial"/>
          <w:sz w:val="22"/>
        </w:rPr>
        <w:tab/>
      </w:r>
      <w:r w:rsidR="00411E4B" w:rsidRPr="00824E44">
        <w:rPr>
          <w:rFonts w:ascii="Arial" w:hAnsi="Arial" w:cs="Arial"/>
          <w:sz w:val="22"/>
        </w:rPr>
        <w:t>Z</w:t>
      </w:r>
      <w:r w:rsidRPr="00824E44">
        <w:rPr>
          <w:rFonts w:ascii="Arial" w:hAnsi="Arial" w:cs="Arial"/>
          <w:sz w:val="22"/>
        </w:rPr>
        <w:t>a zhotovitele</w:t>
      </w:r>
      <w:r w:rsidR="00824E44" w:rsidRPr="00824E44">
        <w:rPr>
          <w:rFonts w:ascii="Arial" w:hAnsi="Arial" w:cs="Arial"/>
          <w:sz w:val="22"/>
        </w:rPr>
        <w:t xml:space="preserve"> </w:t>
      </w:r>
    </w:p>
    <w:p w:rsidR="000D30BA" w:rsidRDefault="000D30BA" w:rsidP="00EE249B">
      <w:pPr>
        <w:spacing w:before="120" w:after="240"/>
        <w:rPr>
          <w:rFonts w:ascii="Arial" w:hAnsi="Arial" w:cs="Arial"/>
          <w:sz w:val="22"/>
        </w:rPr>
      </w:pPr>
    </w:p>
    <w:p w:rsidR="000D30BA" w:rsidRDefault="000D30BA" w:rsidP="00EE249B">
      <w:pPr>
        <w:spacing w:before="120" w:after="240"/>
        <w:rPr>
          <w:rFonts w:ascii="Arial" w:hAnsi="Arial" w:cs="Arial"/>
          <w:sz w:val="22"/>
        </w:rPr>
      </w:pPr>
    </w:p>
    <w:p w:rsidR="00411E4B" w:rsidRPr="00824E44" w:rsidRDefault="00411E4B">
      <w:pPr>
        <w:tabs>
          <w:tab w:val="left" w:pos="5810"/>
        </w:tabs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……………………………….                                              </w:t>
      </w:r>
      <w:r w:rsidRPr="00D4572E">
        <w:rPr>
          <w:rFonts w:ascii="Arial" w:hAnsi="Arial" w:cs="Arial"/>
          <w:sz w:val="22"/>
        </w:rPr>
        <w:t>……………………………….</w:t>
      </w:r>
    </w:p>
    <w:p w:rsidR="00411E4B" w:rsidRPr="00C94A86" w:rsidRDefault="00411E4B" w:rsidP="00411E4B">
      <w:pPr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  </w:t>
      </w:r>
      <w:r w:rsidR="00246B97">
        <w:rPr>
          <w:rFonts w:ascii="Arial" w:hAnsi="Arial" w:cs="Arial"/>
          <w:sz w:val="22"/>
        </w:rPr>
        <w:t xml:space="preserve">     </w:t>
      </w:r>
      <w:r w:rsidR="00EA490D" w:rsidRPr="00824E44">
        <w:rPr>
          <w:rFonts w:ascii="Arial" w:hAnsi="Arial" w:cs="Arial"/>
          <w:sz w:val="22"/>
        </w:rPr>
        <w:t xml:space="preserve">Ing. </w:t>
      </w:r>
      <w:r w:rsidR="00C94A86">
        <w:rPr>
          <w:rFonts w:ascii="Arial" w:hAnsi="Arial" w:cs="Arial"/>
          <w:sz w:val="22"/>
        </w:rPr>
        <w:t>Petr Kříž, Ph.D.</w:t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 xml:space="preserve">        </w:t>
      </w:r>
      <w:r w:rsidR="00EA490D" w:rsidRPr="00824E44">
        <w:rPr>
          <w:rFonts w:ascii="Arial" w:hAnsi="Arial" w:cs="Arial"/>
          <w:sz w:val="22"/>
        </w:rPr>
        <w:t xml:space="preserve"> </w:t>
      </w:r>
      <w:r w:rsidR="001F3053">
        <w:rPr>
          <w:rFonts w:ascii="Arial" w:hAnsi="Arial" w:cs="Arial"/>
          <w:sz w:val="22"/>
        </w:rPr>
        <w:t xml:space="preserve">       </w:t>
      </w:r>
      <w:r w:rsidR="00D4572E">
        <w:rPr>
          <w:rFonts w:ascii="Arial" w:hAnsi="Arial" w:cs="Arial"/>
          <w:sz w:val="22"/>
        </w:rPr>
        <w:t xml:space="preserve">Ing. </w:t>
      </w:r>
      <w:r w:rsidR="00161823">
        <w:rPr>
          <w:rFonts w:ascii="Arial" w:hAnsi="Arial" w:cs="Arial"/>
          <w:sz w:val="22"/>
        </w:rPr>
        <w:t>Zbyněk Smetana</w:t>
      </w:r>
    </w:p>
    <w:p w:rsidR="00411E4B" w:rsidRPr="00401005" w:rsidRDefault="00411E4B" w:rsidP="00401005">
      <w:pPr>
        <w:ind w:left="-284" w:right="-284"/>
        <w:rPr>
          <w:rFonts w:ascii="Arial" w:hAnsi="Arial" w:cs="Arial"/>
          <w:sz w:val="22"/>
          <w:szCs w:val="22"/>
        </w:rPr>
      </w:pPr>
      <w:r w:rsidRPr="00C94A86">
        <w:rPr>
          <w:rFonts w:ascii="Arial" w:hAnsi="Arial" w:cs="Arial"/>
          <w:sz w:val="22"/>
          <w:szCs w:val="22"/>
        </w:rPr>
        <w:t>ved</w:t>
      </w:r>
      <w:r w:rsidR="00AD5BD4" w:rsidRPr="00C94A86">
        <w:rPr>
          <w:rFonts w:ascii="Arial" w:hAnsi="Arial" w:cs="Arial"/>
          <w:sz w:val="22"/>
          <w:szCs w:val="22"/>
        </w:rPr>
        <w:t>oucí odště</w:t>
      </w:r>
      <w:r w:rsidR="007703A7" w:rsidRPr="00C94A86">
        <w:rPr>
          <w:rFonts w:ascii="Arial" w:hAnsi="Arial" w:cs="Arial"/>
          <w:sz w:val="22"/>
          <w:szCs w:val="22"/>
        </w:rPr>
        <w:t>pného závodu ODRA</w:t>
      </w:r>
      <w:r w:rsidR="007703A7" w:rsidRPr="00C94A86">
        <w:rPr>
          <w:rFonts w:ascii="Arial" w:hAnsi="Arial" w:cs="Arial"/>
          <w:sz w:val="22"/>
          <w:szCs w:val="22"/>
        </w:rPr>
        <w:tab/>
      </w:r>
      <w:r w:rsidR="007703A7" w:rsidRPr="00C94A86">
        <w:rPr>
          <w:rFonts w:ascii="Arial" w:hAnsi="Arial" w:cs="Arial"/>
          <w:sz w:val="22"/>
          <w:szCs w:val="22"/>
        </w:rPr>
        <w:tab/>
      </w:r>
      <w:r w:rsidR="00042C38" w:rsidRPr="00C94A86">
        <w:rPr>
          <w:rFonts w:ascii="Arial" w:hAnsi="Arial" w:cs="Arial"/>
          <w:sz w:val="22"/>
          <w:szCs w:val="22"/>
        </w:rPr>
        <w:t xml:space="preserve">   </w:t>
      </w:r>
      <w:r w:rsidR="00373820" w:rsidRPr="00C94A86">
        <w:rPr>
          <w:rFonts w:ascii="Arial" w:hAnsi="Arial" w:cs="Arial"/>
          <w:sz w:val="22"/>
          <w:szCs w:val="22"/>
        </w:rPr>
        <w:t xml:space="preserve">        </w:t>
      </w:r>
      <w:r w:rsidR="001F3053" w:rsidRPr="00C94A86">
        <w:rPr>
          <w:rFonts w:ascii="Arial" w:hAnsi="Arial" w:cs="Arial"/>
          <w:sz w:val="22"/>
          <w:szCs w:val="22"/>
        </w:rPr>
        <w:t xml:space="preserve">      </w:t>
      </w:r>
      <w:r w:rsidR="004A5DA6">
        <w:rPr>
          <w:rFonts w:ascii="Arial" w:hAnsi="Arial" w:cs="Arial"/>
          <w:sz w:val="22"/>
          <w:szCs w:val="22"/>
        </w:rPr>
        <w:t xml:space="preserve">  </w:t>
      </w:r>
      <w:r w:rsidR="001F3053" w:rsidRPr="00C94A86">
        <w:rPr>
          <w:rFonts w:ascii="Arial" w:hAnsi="Arial" w:cs="Arial"/>
          <w:sz w:val="22"/>
          <w:szCs w:val="22"/>
        </w:rPr>
        <w:t xml:space="preserve"> </w:t>
      </w:r>
      <w:r w:rsidR="00161823">
        <w:rPr>
          <w:rFonts w:ascii="Arial" w:hAnsi="Arial" w:cs="Arial"/>
          <w:sz w:val="22"/>
          <w:szCs w:val="22"/>
        </w:rPr>
        <w:t>místopředseda představenstva</w:t>
      </w:r>
      <w:r w:rsidR="00D4572E" w:rsidRPr="00C94A86">
        <w:rPr>
          <w:rFonts w:ascii="Arial" w:hAnsi="Arial" w:cs="Arial"/>
          <w:sz w:val="22"/>
          <w:szCs w:val="22"/>
        </w:rPr>
        <w:t xml:space="preserve"> </w:t>
      </w:r>
    </w:p>
    <w:sectPr w:rsidR="00411E4B" w:rsidRPr="00401005" w:rsidSect="00CC21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AD" w:rsidRDefault="007D48AD">
      <w:r>
        <w:separator/>
      </w:r>
    </w:p>
  </w:endnote>
  <w:endnote w:type="continuationSeparator" w:id="0">
    <w:p w:rsidR="007D48AD" w:rsidRDefault="007D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AD" w:rsidRDefault="007D48AD">
      <w:r>
        <w:separator/>
      </w:r>
    </w:p>
  </w:footnote>
  <w:footnote w:type="continuationSeparator" w:id="0">
    <w:p w:rsidR="007D48AD" w:rsidRDefault="007D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A7" w:rsidRPr="00C814A1" w:rsidRDefault="000C209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>
      <w:rPr>
        <w:rFonts w:ascii="Arial" w:hAnsi="Arial"/>
        <w:sz w:val="18"/>
        <w:szCs w:val="24"/>
      </w:rPr>
      <w:t xml:space="preserve">Dodatek č. 1 </w:t>
    </w:r>
    <w:r w:rsidR="00AD3D21">
      <w:rPr>
        <w:rFonts w:ascii="Arial" w:hAnsi="Arial"/>
        <w:sz w:val="18"/>
        <w:szCs w:val="24"/>
      </w:rPr>
      <w:t>S</w:t>
    </w:r>
    <w:r>
      <w:rPr>
        <w:rFonts w:ascii="Arial" w:hAnsi="Arial"/>
        <w:sz w:val="18"/>
        <w:szCs w:val="24"/>
      </w:rPr>
      <w:t>mlouvy</w:t>
    </w:r>
    <w:r w:rsidR="007703A7" w:rsidRPr="00824E44">
      <w:rPr>
        <w:rFonts w:ascii="Arial" w:hAnsi="Arial"/>
        <w:sz w:val="18"/>
        <w:szCs w:val="24"/>
      </w:rPr>
      <w:t xml:space="preserve"> o dílo                                                  </w:t>
    </w:r>
    <w:r>
      <w:rPr>
        <w:rFonts w:ascii="Arial" w:hAnsi="Arial"/>
        <w:sz w:val="18"/>
        <w:szCs w:val="24"/>
      </w:rPr>
      <w:t xml:space="preserve">            </w:t>
    </w:r>
    <w:r w:rsidR="007703A7" w:rsidRPr="00824E44">
      <w:rPr>
        <w:rFonts w:ascii="Arial" w:hAnsi="Arial"/>
        <w:sz w:val="18"/>
        <w:szCs w:val="24"/>
      </w:rPr>
      <w:t xml:space="preserve">                  </w:t>
    </w:r>
    <w:r w:rsidR="00805498">
      <w:rPr>
        <w:rFonts w:ascii="Arial" w:hAnsi="Arial"/>
        <w:sz w:val="18"/>
        <w:szCs w:val="24"/>
      </w:rPr>
      <w:t xml:space="preserve">                         </w:t>
    </w:r>
    <w:r w:rsidR="007703A7" w:rsidRPr="00824E44">
      <w:rPr>
        <w:rFonts w:ascii="Arial" w:hAnsi="Arial"/>
        <w:sz w:val="18"/>
        <w:szCs w:val="24"/>
      </w:rPr>
      <w:t xml:space="preserve">Strana </w:t>
    </w:r>
    <w:r w:rsidR="00BE3A10" w:rsidRPr="00824E44">
      <w:rPr>
        <w:rFonts w:ascii="Arial" w:hAnsi="Arial"/>
        <w:sz w:val="18"/>
        <w:szCs w:val="24"/>
      </w:rPr>
      <w:fldChar w:fldCharType="begin"/>
    </w:r>
    <w:r w:rsidR="007703A7" w:rsidRPr="00824E44">
      <w:rPr>
        <w:rFonts w:ascii="Arial" w:hAnsi="Arial"/>
        <w:sz w:val="18"/>
        <w:szCs w:val="24"/>
      </w:rPr>
      <w:instrText xml:space="preserve"> PAGE </w:instrText>
    </w:r>
    <w:r w:rsidR="00BE3A10" w:rsidRPr="00824E44">
      <w:rPr>
        <w:rFonts w:ascii="Arial" w:hAnsi="Arial"/>
        <w:sz w:val="18"/>
        <w:szCs w:val="24"/>
      </w:rPr>
      <w:fldChar w:fldCharType="separate"/>
    </w:r>
    <w:r w:rsidR="000A6348">
      <w:rPr>
        <w:rFonts w:ascii="Arial" w:hAnsi="Arial"/>
        <w:noProof/>
        <w:sz w:val="18"/>
        <w:szCs w:val="24"/>
      </w:rPr>
      <w:t>2</w:t>
    </w:r>
    <w:r w:rsidR="00BE3A10" w:rsidRPr="00824E44">
      <w:rPr>
        <w:rFonts w:ascii="Arial" w:hAnsi="Arial"/>
        <w:sz w:val="18"/>
        <w:szCs w:val="24"/>
      </w:rPr>
      <w:fldChar w:fldCharType="end"/>
    </w:r>
    <w:r w:rsidR="007703A7" w:rsidRPr="00824E44">
      <w:rPr>
        <w:rFonts w:ascii="Arial" w:hAnsi="Arial"/>
        <w:sz w:val="18"/>
        <w:szCs w:val="24"/>
      </w:rPr>
      <w:t xml:space="preserve"> (</w:t>
    </w:r>
    <w:r w:rsidR="007703A7" w:rsidRPr="00C814A1">
      <w:rPr>
        <w:rFonts w:ascii="Arial" w:hAnsi="Arial"/>
        <w:sz w:val="18"/>
        <w:szCs w:val="24"/>
      </w:rPr>
      <w:t xml:space="preserve">celkem </w:t>
    </w:r>
    <w:r w:rsidR="00BE3A10" w:rsidRPr="00C814A1">
      <w:rPr>
        <w:rFonts w:ascii="Arial" w:hAnsi="Arial"/>
        <w:sz w:val="18"/>
        <w:szCs w:val="24"/>
      </w:rPr>
      <w:fldChar w:fldCharType="begin"/>
    </w:r>
    <w:r w:rsidR="007703A7" w:rsidRPr="00C814A1">
      <w:rPr>
        <w:rFonts w:ascii="Arial" w:hAnsi="Arial"/>
        <w:sz w:val="18"/>
        <w:szCs w:val="24"/>
      </w:rPr>
      <w:instrText xml:space="preserve"> NUMPAGES </w:instrText>
    </w:r>
    <w:r w:rsidR="00BE3A10" w:rsidRPr="00C814A1">
      <w:rPr>
        <w:rFonts w:ascii="Arial" w:hAnsi="Arial"/>
        <w:sz w:val="18"/>
        <w:szCs w:val="24"/>
      </w:rPr>
      <w:fldChar w:fldCharType="separate"/>
    </w:r>
    <w:r w:rsidR="000A6348">
      <w:rPr>
        <w:rFonts w:ascii="Arial" w:hAnsi="Arial"/>
        <w:noProof/>
        <w:sz w:val="18"/>
        <w:szCs w:val="24"/>
      </w:rPr>
      <w:t>2</w:t>
    </w:r>
    <w:r w:rsidR="00BE3A10" w:rsidRPr="00C814A1">
      <w:rPr>
        <w:rFonts w:ascii="Arial" w:hAnsi="Arial"/>
        <w:sz w:val="18"/>
        <w:szCs w:val="24"/>
      </w:rPr>
      <w:fldChar w:fldCharType="end"/>
    </w:r>
    <w:r w:rsidR="007703A7" w:rsidRPr="00C814A1">
      <w:rPr>
        <w:rFonts w:ascii="Arial" w:hAnsi="Arial"/>
        <w:sz w:val="18"/>
        <w:szCs w:val="24"/>
      </w:rPr>
      <w:t>)</w:t>
    </w:r>
  </w:p>
  <w:p w:rsidR="007B64E1" w:rsidRDefault="007703A7" w:rsidP="007703A7">
    <w:pPr>
      <w:tabs>
        <w:tab w:val="center" w:pos="4536"/>
        <w:tab w:val="right" w:pos="9072"/>
      </w:tabs>
      <w:rPr>
        <w:ins w:id="27" w:author="Sýkora Zdeněk Ing." w:date="2020-05-07T10:18:00Z"/>
        <w:rFonts w:ascii="Arial" w:hAnsi="Arial"/>
        <w:sz w:val="18"/>
        <w:szCs w:val="24"/>
      </w:rPr>
    </w:pPr>
    <w:r w:rsidRPr="00C814A1">
      <w:rPr>
        <w:rFonts w:ascii="Arial" w:hAnsi="Arial"/>
        <w:sz w:val="18"/>
        <w:szCs w:val="24"/>
      </w:rPr>
      <w:t>DIAMO s.</w:t>
    </w:r>
    <w:r w:rsidR="006C2618" w:rsidRPr="00C814A1">
      <w:rPr>
        <w:rFonts w:ascii="Arial" w:hAnsi="Arial"/>
        <w:sz w:val="18"/>
        <w:szCs w:val="24"/>
      </w:rPr>
      <w:t xml:space="preserve"> </w:t>
    </w:r>
    <w:r w:rsidRPr="00C814A1">
      <w:rPr>
        <w:rFonts w:ascii="Arial" w:hAnsi="Arial"/>
        <w:sz w:val="18"/>
        <w:szCs w:val="24"/>
      </w:rPr>
      <w:t xml:space="preserve">p. – </w:t>
    </w:r>
    <w:r w:rsidR="001D6057">
      <w:rPr>
        <w:rFonts w:ascii="Arial" w:hAnsi="Arial"/>
        <w:sz w:val="18"/>
        <w:szCs w:val="24"/>
      </w:rPr>
      <w:t>GC Systém a.s.</w:t>
    </w:r>
    <w:r w:rsidR="006C2618" w:rsidRPr="00C814A1">
      <w:rPr>
        <w:rFonts w:ascii="Arial" w:hAnsi="Arial"/>
        <w:sz w:val="18"/>
        <w:szCs w:val="24"/>
      </w:rPr>
      <w:t xml:space="preserve"> </w:t>
    </w:r>
    <w:ins w:id="28" w:author="Sýkora Zdeněk Ing." w:date="2020-05-07T10:18:00Z">
      <w:r w:rsidR="007B64E1">
        <w:rPr>
          <w:rFonts w:ascii="Arial" w:hAnsi="Arial"/>
          <w:sz w:val="18"/>
          <w:szCs w:val="24"/>
        </w:rPr>
        <w:t xml:space="preserve">                                                                          </w:t>
      </w:r>
    </w:ins>
    <w:r w:rsidR="000A6348">
      <w:rPr>
        <w:rFonts w:ascii="Arial" w:hAnsi="Arial"/>
        <w:sz w:val="18"/>
        <w:szCs w:val="24"/>
      </w:rPr>
      <w:t xml:space="preserve">  </w:t>
    </w:r>
    <w:ins w:id="29" w:author="Sýkora Zdeněk Ing." w:date="2020-05-07T10:18:00Z">
      <w:r w:rsidR="007B64E1">
        <w:rPr>
          <w:rFonts w:ascii="Arial" w:hAnsi="Arial"/>
          <w:sz w:val="18"/>
          <w:szCs w:val="24"/>
        </w:rPr>
        <w:t xml:space="preserve"> </w:t>
      </w:r>
    </w:ins>
    <w:del w:id="30" w:author="Sýkora Zdeněk Ing." w:date="2020-05-07T10:18:00Z">
      <w:r w:rsidR="006C2618" w:rsidRPr="00C814A1" w:rsidDel="007B64E1">
        <w:rPr>
          <w:rFonts w:ascii="Arial" w:hAnsi="Arial"/>
          <w:sz w:val="18"/>
          <w:szCs w:val="24"/>
        </w:rPr>
        <w:delText xml:space="preserve">  </w:delText>
      </w:r>
      <w:r w:rsidR="001D6057" w:rsidDel="007B64E1">
        <w:rPr>
          <w:rFonts w:ascii="Arial" w:hAnsi="Arial"/>
          <w:sz w:val="18"/>
          <w:szCs w:val="24"/>
        </w:rPr>
        <w:delText xml:space="preserve"> </w:delText>
      </w:r>
      <w:r w:rsidR="006C2618" w:rsidRPr="00C814A1" w:rsidDel="007B64E1">
        <w:rPr>
          <w:rFonts w:ascii="Arial" w:hAnsi="Arial"/>
          <w:sz w:val="18"/>
          <w:szCs w:val="24"/>
        </w:rPr>
        <w:delText xml:space="preserve"> </w:delText>
      </w:r>
    </w:del>
    <w:r w:rsidR="001D6057">
      <w:rPr>
        <w:rFonts w:ascii="Arial" w:hAnsi="Arial"/>
        <w:sz w:val="18"/>
        <w:szCs w:val="24"/>
      </w:rPr>
      <w:t>Reg</w:t>
    </w:r>
    <w:r w:rsidRPr="00C814A1">
      <w:rPr>
        <w:rFonts w:ascii="Arial" w:hAnsi="Arial"/>
        <w:sz w:val="18"/>
        <w:szCs w:val="24"/>
      </w:rPr>
      <w:t>.</w:t>
    </w:r>
    <w:r w:rsidR="00C814A1">
      <w:rPr>
        <w:rFonts w:ascii="Arial" w:hAnsi="Arial"/>
        <w:sz w:val="18"/>
        <w:szCs w:val="24"/>
      </w:rPr>
      <w:t xml:space="preserve"> </w:t>
    </w:r>
    <w:r w:rsidRPr="00C814A1">
      <w:rPr>
        <w:rFonts w:ascii="Arial" w:hAnsi="Arial"/>
        <w:sz w:val="18"/>
        <w:szCs w:val="24"/>
      </w:rPr>
      <w:t>č.: D500/</w:t>
    </w:r>
    <w:r w:rsidR="001D6057">
      <w:rPr>
        <w:rFonts w:ascii="Arial" w:hAnsi="Arial"/>
        <w:sz w:val="18"/>
        <w:szCs w:val="24"/>
      </w:rPr>
      <w:t>3</w:t>
    </w:r>
    <w:r w:rsidR="000A6348">
      <w:rPr>
        <w:rFonts w:ascii="Arial" w:hAnsi="Arial"/>
        <w:sz w:val="18"/>
        <w:szCs w:val="24"/>
      </w:rPr>
      <w:t>40</w:t>
    </w:r>
    <w:r w:rsidRPr="00C814A1">
      <w:rPr>
        <w:rFonts w:ascii="Arial" w:hAnsi="Arial"/>
        <w:sz w:val="18"/>
        <w:szCs w:val="24"/>
      </w:rPr>
      <w:t>0</w:t>
    </w:r>
    <w:r w:rsidR="001D6057">
      <w:rPr>
        <w:rFonts w:ascii="Arial" w:hAnsi="Arial"/>
        <w:sz w:val="18"/>
        <w:szCs w:val="24"/>
      </w:rPr>
      <w:t>0</w:t>
    </w:r>
    <w:r w:rsidRPr="00C814A1">
      <w:rPr>
        <w:rFonts w:ascii="Arial" w:hAnsi="Arial"/>
        <w:sz w:val="18"/>
        <w:szCs w:val="24"/>
      </w:rPr>
      <w:t>/</w:t>
    </w:r>
    <w:r w:rsidR="008075F0" w:rsidRPr="00C814A1">
      <w:rPr>
        <w:rFonts w:ascii="Arial" w:hAnsi="Arial"/>
        <w:sz w:val="18"/>
        <w:szCs w:val="24"/>
      </w:rPr>
      <w:t>00</w:t>
    </w:r>
    <w:r w:rsidR="000A6348">
      <w:rPr>
        <w:rFonts w:ascii="Arial" w:hAnsi="Arial"/>
        <w:sz w:val="18"/>
        <w:szCs w:val="24"/>
      </w:rPr>
      <w:t>147/20/01</w:t>
    </w:r>
    <w:r w:rsidRPr="00C814A1">
      <w:rPr>
        <w:rFonts w:ascii="Arial" w:hAnsi="Arial"/>
        <w:sz w:val="18"/>
        <w:szCs w:val="24"/>
      </w:rPr>
      <w:t xml:space="preserve">   </w:t>
    </w:r>
    <w:r w:rsidR="001D6057">
      <w:rPr>
        <w:rFonts w:ascii="Arial" w:hAnsi="Arial"/>
        <w:sz w:val="18"/>
        <w:szCs w:val="24"/>
      </w:rPr>
      <w:t xml:space="preserve"> </w:t>
    </w:r>
    <w:ins w:id="31" w:author="Sýkora Zdeněk Ing." w:date="2020-05-07T10:18:00Z">
      <w:r w:rsidR="007B64E1">
        <w:rPr>
          <w:rFonts w:ascii="Arial" w:hAnsi="Arial"/>
          <w:sz w:val="18"/>
          <w:szCs w:val="24"/>
        </w:rPr>
        <w:t xml:space="preserve">             </w:t>
      </w:r>
    </w:ins>
  </w:p>
  <w:p w:rsidR="007703A7" w:rsidRDefault="007B64E1" w:rsidP="007703A7">
    <w:pPr>
      <w:tabs>
        <w:tab w:val="center" w:pos="4536"/>
        <w:tab w:val="right" w:pos="9072"/>
      </w:tabs>
      <w:rPr>
        <w:ins w:id="32" w:author="Sýkora Zdeněk Ing." w:date="2020-05-07T10:19:00Z"/>
        <w:rFonts w:ascii="Arial" w:hAnsi="Arial"/>
        <w:sz w:val="18"/>
        <w:szCs w:val="24"/>
      </w:rPr>
    </w:pPr>
    <w:ins w:id="33" w:author="Sýkora Zdeněk Ing." w:date="2020-05-07T10:18:00Z">
      <w:r>
        <w:rPr>
          <w:rFonts w:ascii="Arial" w:hAnsi="Arial"/>
          <w:sz w:val="18"/>
          <w:szCs w:val="24"/>
        </w:rPr>
        <w:t xml:space="preserve">                                                                                                   </w:t>
      </w:r>
    </w:ins>
    <w:r w:rsidR="001D6057" w:rsidRPr="00C814A1">
      <w:rPr>
        <w:rFonts w:ascii="Arial" w:hAnsi="Arial"/>
        <w:sz w:val="18"/>
        <w:szCs w:val="24"/>
      </w:rPr>
      <w:t xml:space="preserve">č. smlouvy pro daňové doklady </w:t>
    </w:r>
    <w:r w:rsidR="001D6057">
      <w:rPr>
        <w:rFonts w:ascii="Arial" w:hAnsi="Arial"/>
        <w:sz w:val="18"/>
        <w:szCs w:val="24"/>
      </w:rPr>
      <w:t>č.</w:t>
    </w:r>
    <w:r w:rsidR="001D6057" w:rsidRPr="00C814A1">
      <w:rPr>
        <w:rFonts w:ascii="Arial" w:hAnsi="Arial"/>
        <w:sz w:val="18"/>
        <w:szCs w:val="24"/>
      </w:rPr>
      <w:t xml:space="preserve">SAP </w:t>
    </w:r>
    <w:del w:id="34" w:author="Sýkora Zdeněk Ing." w:date="2020-05-07T10:18:00Z">
      <w:r w:rsidR="001D6057" w:rsidDel="007B64E1">
        <w:rPr>
          <w:rFonts w:ascii="Arial" w:hAnsi="Arial"/>
          <w:sz w:val="18"/>
          <w:szCs w:val="24"/>
        </w:rPr>
        <w:delText>452000</w:delText>
      </w:r>
    </w:del>
    <w:ins w:id="35" w:author="Sýkora Zdeněk Ing." w:date="2020-05-07T10:18:00Z">
      <w:r>
        <w:rPr>
          <w:rFonts w:ascii="Arial" w:hAnsi="Arial"/>
          <w:sz w:val="18"/>
          <w:szCs w:val="24"/>
        </w:rPr>
        <w:t>4520037684</w:t>
      </w:r>
    </w:ins>
  </w:p>
  <w:p w:rsidR="007B64E1" w:rsidDel="007B64E1" w:rsidRDefault="007B64E1" w:rsidP="007703A7">
    <w:pPr>
      <w:tabs>
        <w:tab w:val="center" w:pos="4536"/>
        <w:tab w:val="right" w:pos="9072"/>
      </w:tabs>
      <w:rPr>
        <w:del w:id="36" w:author="Sýkora Zdeněk Ing." w:date="2020-05-07T10:19:00Z"/>
        <w:rFonts w:ascii="Arial" w:hAnsi="Arial"/>
        <w:sz w:val="18"/>
        <w:szCs w:val="24"/>
      </w:rPr>
    </w:pPr>
  </w:p>
  <w:p w:rsidR="0046667A" w:rsidRPr="00824E44" w:rsidRDefault="0046667A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>
      <w:rPr>
        <w:rFonts w:ascii="Arial" w:hAnsi="Arial"/>
        <w:sz w:val="18"/>
        <w:szCs w:val="24"/>
      </w:rPr>
      <w:t>Profilové číslo:</w:t>
    </w:r>
  </w:p>
  <w:p w:rsidR="007E12A3" w:rsidRPr="007703A7" w:rsidRDefault="007E12A3" w:rsidP="007703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AFE"/>
    <w:multiLevelType w:val="hybridMultilevel"/>
    <w:tmpl w:val="4948A2CE"/>
    <w:lvl w:ilvl="0" w:tplc="206E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FEB"/>
    <w:multiLevelType w:val="multilevel"/>
    <w:tmpl w:val="607284A8"/>
    <w:lvl w:ilvl="0">
      <w:start w:val="1"/>
      <w:numFmt w:val="decimal"/>
      <w:pStyle w:val="Odstavecslov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3" w:hanging="453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8B5337"/>
    <w:multiLevelType w:val="hybridMultilevel"/>
    <w:tmpl w:val="4EDE1C0A"/>
    <w:lvl w:ilvl="0" w:tplc="D7707E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0C4"/>
    <w:multiLevelType w:val="multilevel"/>
    <w:tmpl w:val="462437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91E1FD7"/>
    <w:multiLevelType w:val="hybridMultilevel"/>
    <w:tmpl w:val="F030E156"/>
    <w:lvl w:ilvl="0" w:tplc="0405000F">
      <w:start w:val="1"/>
      <w:numFmt w:val="decimal"/>
      <w:lvlText w:val="%1.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31467498"/>
    <w:multiLevelType w:val="hybridMultilevel"/>
    <w:tmpl w:val="818E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5C94"/>
    <w:multiLevelType w:val="hybridMultilevel"/>
    <w:tmpl w:val="BD04F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2DE6"/>
    <w:multiLevelType w:val="hybridMultilevel"/>
    <w:tmpl w:val="86BC4214"/>
    <w:lvl w:ilvl="0" w:tplc="D7707EC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C8C9E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6F2421"/>
    <w:multiLevelType w:val="hybridMultilevel"/>
    <w:tmpl w:val="E76A6288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EE40250"/>
    <w:multiLevelType w:val="hybridMultilevel"/>
    <w:tmpl w:val="FC32D3A2"/>
    <w:lvl w:ilvl="0" w:tplc="7814F3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561E9"/>
    <w:multiLevelType w:val="hybridMultilevel"/>
    <w:tmpl w:val="257A1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10B06"/>
    <w:multiLevelType w:val="multilevel"/>
    <w:tmpl w:val="EAD8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64670BA7"/>
    <w:multiLevelType w:val="hybridMultilevel"/>
    <w:tmpl w:val="EE2E0B3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3C83"/>
    <w:multiLevelType w:val="hybridMultilevel"/>
    <w:tmpl w:val="36445F78"/>
    <w:lvl w:ilvl="0" w:tplc="04050017">
      <w:start w:val="1"/>
      <w:numFmt w:val="lowerLetter"/>
      <w:lvlText w:val="%1)"/>
      <w:lvlJc w:val="left"/>
      <w:pPr>
        <w:ind w:left="229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4" w15:restartNumberingAfterBreak="0">
    <w:nsid w:val="6E822E7E"/>
    <w:multiLevelType w:val="hybridMultilevel"/>
    <w:tmpl w:val="C14AD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6" w15:restartNumberingAfterBreak="0">
    <w:nsid w:val="738D353A"/>
    <w:multiLevelType w:val="hybridMultilevel"/>
    <w:tmpl w:val="DED29BD0"/>
    <w:lvl w:ilvl="0" w:tplc="26D05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5369"/>
    <w:multiLevelType w:val="hybridMultilevel"/>
    <w:tmpl w:val="EE2E0B3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12"/>
  </w:num>
  <w:num w:numId="12">
    <w:abstractNumId w:val="16"/>
  </w:num>
  <w:num w:numId="13">
    <w:abstractNumId w:val="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dzinski Zbyněk JUDr.">
    <w15:presenceInfo w15:providerId="AD" w15:userId="S-1-5-21-1462793016-307507402-1202159320-5160"/>
  </w15:person>
  <w15:person w15:author="Sýkora Zdeněk Ing.">
    <w15:presenceInfo w15:providerId="AD" w15:userId="S-1-5-21-1462793016-307507402-1202159320-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B"/>
    <w:rsid w:val="000026B6"/>
    <w:rsid w:val="00010687"/>
    <w:rsid w:val="00012E5A"/>
    <w:rsid w:val="000133D6"/>
    <w:rsid w:val="00020F8F"/>
    <w:rsid w:val="00024316"/>
    <w:rsid w:val="000326B9"/>
    <w:rsid w:val="00033A19"/>
    <w:rsid w:val="00042C38"/>
    <w:rsid w:val="00046D3D"/>
    <w:rsid w:val="00064039"/>
    <w:rsid w:val="00065A05"/>
    <w:rsid w:val="000703AA"/>
    <w:rsid w:val="00070D5E"/>
    <w:rsid w:val="00075C15"/>
    <w:rsid w:val="00077741"/>
    <w:rsid w:val="00082C95"/>
    <w:rsid w:val="000A10FE"/>
    <w:rsid w:val="000A6348"/>
    <w:rsid w:val="000B192C"/>
    <w:rsid w:val="000C08BF"/>
    <w:rsid w:val="000C2097"/>
    <w:rsid w:val="000C6CFA"/>
    <w:rsid w:val="000D30BA"/>
    <w:rsid w:val="000D721B"/>
    <w:rsid w:val="000E0738"/>
    <w:rsid w:val="000F3C82"/>
    <w:rsid w:val="000F730F"/>
    <w:rsid w:val="001022F3"/>
    <w:rsid w:val="00104FAD"/>
    <w:rsid w:val="001069B3"/>
    <w:rsid w:val="00110984"/>
    <w:rsid w:val="00120E39"/>
    <w:rsid w:val="0012114E"/>
    <w:rsid w:val="00127846"/>
    <w:rsid w:val="001441AD"/>
    <w:rsid w:val="00161823"/>
    <w:rsid w:val="00191706"/>
    <w:rsid w:val="0019176B"/>
    <w:rsid w:val="00196ED4"/>
    <w:rsid w:val="0019784D"/>
    <w:rsid w:val="001A5D05"/>
    <w:rsid w:val="001B4E43"/>
    <w:rsid w:val="001D35B0"/>
    <w:rsid w:val="001D6057"/>
    <w:rsid w:val="001E3743"/>
    <w:rsid w:val="001E4786"/>
    <w:rsid w:val="001F298D"/>
    <w:rsid w:val="001F3053"/>
    <w:rsid w:val="001F551A"/>
    <w:rsid w:val="002057C3"/>
    <w:rsid w:val="002058F4"/>
    <w:rsid w:val="00207061"/>
    <w:rsid w:val="00223085"/>
    <w:rsid w:val="00226515"/>
    <w:rsid w:val="002314A0"/>
    <w:rsid w:val="002335FC"/>
    <w:rsid w:val="0023675B"/>
    <w:rsid w:val="00241E2A"/>
    <w:rsid w:val="00246B97"/>
    <w:rsid w:val="0025138E"/>
    <w:rsid w:val="0025562D"/>
    <w:rsid w:val="00257399"/>
    <w:rsid w:val="0026429D"/>
    <w:rsid w:val="00264B84"/>
    <w:rsid w:val="00265421"/>
    <w:rsid w:val="00266A61"/>
    <w:rsid w:val="00272574"/>
    <w:rsid w:val="00277598"/>
    <w:rsid w:val="00290A43"/>
    <w:rsid w:val="00291E05"/>
    <w:rsid w:val="00296F5B"/>
    <w:rsid w:val="00297D5C"/>
    <w:rsid w:val="002A302C"/>
    <w:rsid w:val="002A788D"/>
    <w:rsid w:val="002B49A1"/>
    <w:rsid w:val="002C13BD"/>
    <w:rsid w:val="002C7BA7"/>
    <w:rsid w:val="002D31E5"/>
    <w:rsid w:val="002D5EC5"/>
    <w:rsid w:val="002E044C"/>
    <w:rsid w:val="002E38D0"/>
    <w:rsid w:val="002F0A32"/>
    <w:rsid w:val="002F2FB0"/>
    <w:rsid w:val="00306905"/>
    <w:rsid w:val="00307A7E"/>
    <w:rsid w:val="00314E63"/>
    <w:rsid w:val="0031677C"/>
    <w:rsid w:val="003172DC"/>
    <w:rsid w:val="0031745E"/>
    <w:rsid w:val="003324D5"/>
    <w:rsid w:val="00334C8E"/>
    <w:rsid w:val="00340F75"/>
    <w:rsid w:val="00347287"/>
    <w:rsid w:val="00353A75"/>
    <w:rsid w:val="00373820"/>
    <w:rsid w:val="00394719"/>
    <w:rsid w:val="003A4579"/>
    <w:rsid w:val="003A6CD8"/>
    <w:rsid w:val="003A7FCB"/>
    <w:rsid w:val="003B0A94"/>
    <w:rsid w:val="003B76BF"/>
    <w:rsid w:val="003C158F"/>
    <w:rsid w:val="003C1D94"/>
    <w:rsid w:val="003C3305"/>
    <w:rsid w:val="003C73CA"/>
    <w:rsid w:val="003C76CA"/>
    <w:rsid w:val="003C7EF0"/>
    <w:rsid w:val="003D6EAB"/>
    <w:rsid w:val="003E48F9"/>
    <w:rsid w:val="003F2B06"/>
    <w:rsid w:val="003F2D3C"/>
    <w:rsid w:val="00401005"/>
    <w:rsid w:val="004027EF"/>
    <w:rsid w:val="0040464A"/>
    <w:rsid w:val="00410F9F"/>
    <w:rsid w:val="00411E4B"/>
    <w:rsid w:val="00414ADF"/>
    <w:rsid w:val="004176E1"/>
    <w:rsid w:val="0042109D"/>
    <w:rsid w:val="004238AB"/>
    <w:rsid w:val="00424568"/>
    <w:rsid w:val="00463AB9"/>
    <w:rsid w:val="0046667A"/>
    <w:rsid w:val="0047229A"/>
    <w:rsid w:val="004A5786"/>
    <w:rsid w:val="004A5DA6"/>
    <w:rsid w:val="004B099A"/>
    <w:rsid w:val="004B0E0A"/>
    <w:rsid w:val="004B7DCF"/>
    <w:rsid w:val="004C47A7"/>
    <w:rsid w:val="004C4B98"/>
    <w:rsid w:val="004C4E4B"/>
    <w:rsid w:val="004C5885"/>
    <w:rsid w:val="004D6E8A"/>
    <w:rsid w:val="004E0BC9"/>
    <w:rsid w:val="004E21ED"/>
    <w:rsid w:val="004E2AA5"/>
    <w:rsid w:val="004E4F5C"/>
    <w:rsid w:val="004E6320"/>
    <w:rsid w:val="0050462E"/>
    <w:rsid w:val="00512AB2"/>
    <w:rsid w:val="00522C76"/>
    <w:rsid w:val="005305AF"/>
    <w:rsid w:val="005353A8"/>
    <w:rsid w:val="005363B6"/>
    <w:rsid w:val="00540509"/>
    <w:rsid w:val="005473B7"/>
    <w:rsid w:val="005531D2"/>
    <w:rsid w:val="00554ED1"/>
    <w:rsid w:val="0057650A"/>
    <w:rsid w:val="0059318D"/>
    <w:rsid w:val="00597CDB"/>
    <w:rsid w:val="005A11CB"/>
    <w:rsid w:val="005A6A37"/>
    <w:rsid w:val="005B77F3"/>
    <w:rsid w:val="005C0A26"/>
    <w:rsid w:val="005C2DCA"/>
    <w:rsid w:val="005C3F6B"/>
    <w:rsid w:val="005C64E0"/>
    <w:rsid w:val="005F298E"/>
    <w:rsid w:val="005F667A"/>
    <w:rsid w:val="0061241A"/>
    <w:rsid w:val="00622578"/>
    <w:rsid w:val="006357A9"/>
    <w:rsid w:val="0064429B"/>
    <w:rsid w:val="00654867"/>
    <w:rsid w:val="00665C54"/>
    <w:rsid w:val="00667D7C"/>
    <w:rsid w:val="0067292A"/>
    <w:rsid w:val="00676871"/>
    <w:rsid w:val="00682E13"/>
    <w:rsid w:val="006858D1"/>
    <w:rsid w:val="00693282"/>
    <w:rsid w:val="00694BCB"/>
    <w:rsid w:val="006A37B8"/>
    <w:rsid w:val="006A7608"/>
    <w:rsid w:val="006B2119"/>
    <w:rsid w:val="006B4402"/>
    <w:rsid w:val="006C2618"/>
    <w:rsid w:val="006C27D3"/>
    <w:rsid w:val="006C2B3E"/>
    <w:rsid w:val="006C3154"/>
    <w:rsid w:val="006C39A7"/>
    <w:rsid w:val="006C5786"/>
    <w:rsid w:val="006C758D"/>
    <w:rsid w:val="006D1656"/>
    <w:rsid w:val="006D188C"/>
    <w:rsid w:val="006E1C6C"/>
    <w:rsid w:val="006E66D3"/>
    <w:rsid w:val="006F153F"/>
    <w:rsid w:val="006F447B"/>
    <w:rsid w:val="006F495B"/>
    <w:rsid w:val="00701011"/>
    <w:rsid w:val="007063E5"/>
    <w:rsid w:val="00707DB4"/>
    <w:rsid w:val="007100B6"/>
    <w:rsid w:val="007226E3"/>
    <w:rsid w:val="0073259C"/>
    <w:rsid w:val="007379A4"/>
    <w:rsid w:val="0076115B"/>
    <w:rsid w:val="00766822"/>
    <w:rsid w:val="007703A7"/>
    <w:rsid w:val="007802BA"/>
    <w:rsid w:val="0078428F"/>
    <w:rsid w:val="00792A9A"/>
    <w:rsid w:val="007A5DC0"/>
    <w:rsid w:val="007A6C56"/>
    <w:rsid w:val="007A785A"/>
    <w:rsid w:val="007B31E1"/>
    <w:rsid w:val="007B3E31"/>
    <w:rsid w:val="007B4B0B"/>
    <w:rsid w:val="007B64E1"/>
    <w:rsid w:val="007B7897"/>
    <w:rsid w:val="007C30A5"/>
    <w:rsid w:val="007D0D72"/>
    <w:rsid w:val="007D39E7"/>
    <w:rsid w:val="007D48AD"/>
    <w:rsid w:val="007E12A3"/>
    <w:rsid w:val="007F4C1F"/>
    <w:rsid w:val="007F6EA1"/>
    <w:rsid w:val="007F746C"/>
    <w:rsid w:val="00802577"/>
    <w:rsid w:val="00804B18"/>
    <w:rsid w:val="00805498"/>
    <w:rsid w:val="008056AA"/>
    <w:rsid w:val="008075F0"/>
    <w:rsid w:val="00811BD5"/>
    <w:rsid w:val="008210EB"/>
    <w:rsid w:val="00824E44"/>
    <w:rsid w:val="00827DE5"/>
    <w:rsid w:val="0083264E"/>
    <w:rsid w:val="00832A96"/>
    <w:rsid w:val="00837291"/>
    <w:rsid w:val="00837897"/>
    <w:rsid w:val="0084004D"/>
    <w:rsid w:val="0084594F"/>
    <w:rsid w:val="00846BE6"/>
    <w:rsid w:val="00850DBC"/>
    <w:rsid w:val="0086297B"/>
    <w:rsid w:val="00863179"/>
    <w:rsid w:val="00875D11"/>
    <w:rsid w:val="008764B7"/>
    <w:rsid w:val="00881302"/>
    <w:rsid w:val="00886962"/>
    <w:rsid w:val="008959EB"/>
    <w:rsid w:val="00896C97"/>
    <w:rsid w:val="008A21FE"/>
    <w:rsid w:val="008A5133"/>
    <w:rsid w:val="008A56E6"/>
    <w:rsid w:val="008A634C"/>
    <w:rsid w:val="008B0D1A"/>
    <w:rsid w:val="008B2099"/>
    <w:rsid w:val="008B2B32"/>
    <w:rsid w:val="008B3362"/>
    <w:rsid w:val="008B4904"/>
    <w:rsid w:val="008B566D"/>
    <w:rsid w:val="008B72B5"/>
    <w:rsid w:val="008C1AAF"/>
    <w:rsid w:val="008C62BC"/>
    <w:rsid w:val="008D1F40"/>
    <w:rsid w:val="008D4B71"/>
    <w:rsid w:val="00900711"/>
    <w:rsid w:val="009047B0"/>
    <w:rsid w:val="0090491B"/>
    <w:rsid w:val="00910699"/>
    <w:rsid w:val="00913B5E"/>
    <w:rsid w:val="009168B8"/>
    <w:rsid w:val="009202F6"/>
    <w:rsid w:val="00930D33"/>
    <w:rsid w:val="00940046"/>
    <w:rsid w:val="00940584"/>
    <w:rsid w:val="00945C5C"/>
    <w:rsid w:val="00954D55"/>
    <w:rsid w:val="00957F5E"/>
    <w:rsid w:val="00962E31"/>
    <w:rsid w:val="009658AA"/>
    <w:rsid w:val="009705F3"/>
    <w:rsid w:val="009736A6"/>
    <w:rsid w:val="009767EA"/>
    <w:rsid w:val="0098015C"/>
    <w:rsid w:val="009853B5"/>
    <w:rsid w:val="009B45D8"/>
    <w:rsid w:val="009B588D"/>
    <w:rsid w:val="009C4F81"/>
    <w:rsid w:val="009D1FD0"/>
    <w:rsid w:val="009E45FD"/>
    <w:rsid w:val="009F2B72"/>
    <w:rsid w:val="00A16BB3"/>
    <w:rsid w:val="00A203A2"/>
    <w:rsid w:val="00A2113E"/>
    <w:rsid w:val="00A22D1F"/>
    <w:rsid w:val="00A232D7"/>
    <w:rsid w:val="00A2761D"/>
    <w:rsid w:val="00A42D2B"/>
    <w:rsid w:val="00A529A9"/>
    <w:rsid w:val="00A552D9"/>
    <w:rsid w:val="00A61C43"/>
    <w:rsid w:val="00A67838"/>
    <w:rsid w:val="00A67E26"/>
    <w:rsid w:val="00A7105D"/>
    <w:rsid w:val="00A828AC"/>
    <w:rsid w:val="00A82CD1"/>
    <w:rsid w:val="00A93D45"/>
    <w:rsid w:val="00A963AE"/>
    <w:rsid w:val="00AA23B8"/>
    <w:rsid w:val="00AA593E"/>
    <w:rsid w:val="00AA728B"/>
    <w:rsid w:val="00AC404E"/>
    <w:rsid w:val="00AD2434"/>
    <w:rsid w:val="00AD3D21"/>
    <w:rsid w:val="00AD5BD4"/>
    <w:rsid w:val="00AE008A"/>
    <w:rsid w:val="00AE0208"/>
    <w:rsid w:val="00AF0D56"/>
    <w:rsid w:val="00AF7DE2"/>
    <w:rsid w:val="00B00A44"/>
    <w:rsid w:val="00B00ABF"/>
    <w:rsid w:val="00B109EA"/>
    <w:rsid w:val="00B10CAF"/>
    <w:rsid w:val="00B1164F"/>
    <w:rsid w:val="00B1504B"/>
    <w:rsid w:val="00B24FC8"/>
    <w:rsid w:val="00B255D6"/>
    <w:rsid w:val="00B25E01"/>
    <w:rsid w:val="00B2738D"/>
    <w:rsid w:val="00B35812"/>
    <w:rsid w:val="00B359BD"/>
    <w:rsid w:val="00B510EC"/>
    <w:rsid w:val="00B6237A"/>
    <w:rsid w:val="00B661A6"/>
    <w:rsid w:val="00B734FF"/>
    <w:rsid w:val="00B75C12"/>
    <w:rsid w:val="00B7722A"/>
    <w:rsid w:val="00B845EA"/>
    <w:rsid w:val="00B90691"/>
    <w:rsid w:val="00B925CF"/>
    <w:rsid w:val="00BA55CA"/>
    <w:rsid w:val="00BC3182"/>
    <w:rsid w:val="00BD0D79"/>
    <w:rsid w:val="00BD4AFF"/>
    <w:rsid w:val="00BD66A8"/>
    <w:rsid w:val="00BE1745"/>
    <w:rsid w:val="00BE3492"/>
    <w:rsid w:val="00BE3A10"/>
    <w:rsid w:val="00C00FFC"/>
    <w:rsid w:val="00C050C5"/>
    <w:rsid w:val="00C12862"/>
    <w:rsid w:val="00C177E7"/>
    <w:rsid w:val="00C338A4"/>
    <w:rsid w:val="00C371B0"/>
    <w:rsid w:val="00C42F2A"/>
    <w:rsid w:val="00C46593"/>
    <w:rsid w:val="00C611A2"/>
    <w:rsid w:val="00C62488"/>
    <w:rsid w:val="00C6286D"/>
    <w:rsid w:val="00C70470"/>
    <w:rsid w:val="00C814A1"/>
    <w:rsid w:val="00C92638"/>
    <w:rsid w:val="00C94A86"/>
    <w:rsid w:val="00CA60D5"/>
    <w:rsid w:val="00CA765C"/>
    <w:rsid w:val="00CB24B1"/>
    <w:rsid w:val="00CC013B"/>
    <w:rsid w:val="00CC0FAE"/>
    <w:rsid w:val="00CC219A"/>
    <w:rsid w:val="00CD0184"/>
    <w:rsid w:val="00CD5598"/>
    <w:rsid w:val="00CD6038"/>
    <w:rsid w:val="00CE6527"/>
    <w:rsid w:val="00D10CA4"/>
    <w:rsid w:val="00D12D58"/>
    <w:rsid w:val="00D16905"/>
    <w:rsid w:val="00D216A2"/>
    <w:rsid w:val="00D24C55"/>
    <w:rsid w:val="00D4572E"/>
    <w:rsid w:val="00D50700"/>
    <w:rsid w:val="00D522CF"/>
    <w:rsid w:val="00D54F1D"/>
    <w:rsid w:val="00DA5F65"/>
    <w:rsid w:val="00DB2A3F"/>
    <w:rsid w:val="00DB3F9A"/>
    <w:rsid w:val="00DC11C0"/>
    <w:rsid w:val="00DC5904"/>
    <w:rsid w:val="00DD1B47"/>
    <w:rsid w:val="00DE0C33"/>
    <w:rsid w:val="00DE1844"/>
    <w:rsid w:val="00E026B6"/>
    <w:rsid w:val="00E03608"/>
    <w:rsid w:val="00E109FB"/>
    <w:rsid w:val="00E216E3"/>
    <w:rsid w:val="00E25D51"/>
    <w:rsid w:val="00E36EE3"/>
    <w:rsid w:val="00E42E56"/>
    <w:rsid w:val="00E44983"/>
    <w:rsid w:val="00E45987"/>
    <w:rsid w:val="00E65793"/>
    <w:rsid w:val="00E70514"/>
    <w:rsid w:val="00E72FFD"/>
    <w:rsid w:val="00E74697"/>
    <w:rsid w:val="00E826A2"/>
    <w:rsid w:val="00E85194"/>
    <w:rsid w:val="00E87224"/>
    <w:rsid w:val="00E92E62"/>
    <w:rsid w:val="00EA1B07"/>
    <w:rsid w:val="00EA490D"/>
    <w:rsid w:val="00EB2340"/>
    <w:rsid w:val="00EC1CE5"/>
    <w:rsid w:val="00EC764B"/>
    <w:rsid w:val="00ED1B94"/>
    <w:rsid w:val="00EE0A8D"/>
    <w:rsid w:val="00EE1754"/>
    <w:rsid w:val="00EE249B"/>
    <w:rsid w:val="00EE3406"/>
    <w:rsid w:val="00EE6599"/>
    <w:rsid w:val="00EE70A7"/>
    <w:rsid w:val="00EF1C37"/>
    <w:rsid w:val="00EF2644"/>
    <w:rsid w:val="00EF6066"/>
    <w:rsid w:val="00EF7492"/>
    <w:rsid w:val="00F024A9"/>
    <w:rsid w:val="00F0519F"/>
    <w:rsid w:val="00F06E60"/>
    <w:rsid w:val="00F14481"/>
    <w:rsid w:val="00F156AC"/>
    <w:rsid w:val="00F20819"/>
    <w:rsid w:val="00F257A6"/>
    <w:rsid w:val="00F31C3D"/>
    <w:rsid w:val="00F35E3D"/>
    <w:rsid w:val="00F45D5A"/>
    <w:rsid w:val="00F5090A"/>
    <w:rsid w:val="00F55928"/>
    <w:rsid w:val="00F61E95"/>
    <w:rsid w:val="00F710F3"/>
    <w:rsid w:val="00F73DFA"/>
    <w:rsid w:val="00F75417"/>
    <w:rsid w:val="00F86B6E"/>
    <w:rsid w:val="00F8739B"/>
    <w:rsid w:val="00F946A4"/>
    <w:rsid w:val="00FA2336"/>
    <w:rsid w:val="00FB2657"/>
    <w:rsid w:val="00FB4A41"/>
    <w:rsid w:val="00FC166A"/>
    <w:rsid w:val="00FC5559"/>
    <w:rsid w:val="00FE04B8"/>
    <w:rsid w:val="00FE237C"/>
    <w:rsid w:val="00FE3EAE"/>
    <w:rsid w:val="00FE4938"/>
    <w:rsid w:val="00FE4BFD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F23D4"/>
  <w15:docId w15:val="{AA9FF61E-9528-435D-BC1A-4F05155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E4B"/>
    <w:rPr>
      <w:sz w:val="24"/>
    </w:rPr>
  </w:style>
  <w:style w:type="paragraph" w:styleId="Nadpis1">
    <w:name w:val="heading 1"/>
    <w:basedOn w:val="Normln"/>
    <w:next w:val="Normln"/>
    <w:qFormat/>
    <w:rsid w:val="00411E4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54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411E4B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54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1E4B"/>
  </w:style>
  <w:style w:type="paragraph" w:styleId="Zkladntext2">
    <w:name w:val="Body Text 2"/>
    <w:basedOn w:val="Normln"/>
    <w:rsid w:val="00411E4B"/>
    <w:pPr>
      <w:jc w:val="center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rsid w:val="00411E4B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4E4F5C"/>
    <w:pPr>
      <w:tabs>
        <w:tab w:val="left" w:pos="2127"/>
      </w:tabs>
      <w:ind w:left="708" w:right="-709" w:hanging="708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411E4B"/>
    <w:rPr>
      <w:b/>
      <w:bCs/>
    </w:rPr>
  </w:style>
  <w:style w:type="paragraph" w:styleId="Zhlav">
    <w:name w:val="header"/>
    <w:basedOn w:val="Normln"/>
    <w:rsid w:val="002E04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4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A593E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14E63"/>
    <w:pPr>
      <w:shd w:val="clear" w:color="auto" w:fill="000080"/>
    </w:pPr>
    <w:rPr>
      <w:rFonts w:ascii="Tahoma" w:hAnsi="Tahoma" w:cs="Tahoma"/>
      <w:sz w:val="20"/>
    </w:rPr>
  </w:style>
  <w:style w:type="paragraph" w:styleId="Zkladntextodsazen2">
    <w:name w:val="Body Text Indent 2"/>
    <w:basedOn w:val="Normln"/>
    <w:link w:val="Zkladntextodsazen2Char"/>
    <w:rsid w:val="000E07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E0738"/>
    <w:rPr>
      <w:sz w:val="24"/>
    </w:rPr>
  </w:style>
  <w:style w:type="paragraph" w:styleId="Odstavecseseznamem">
    <w:name w:val="List Paragraph"/>
    <w:basedOn w:val="Normln"/>
    <w:uiPriority w:val="34"/>
    <w:qFormat/>
    <w:rsid w:val="002E38D0"/>
    <w:pPr>
      <w:ind w:left="720"/>
      <w:contextualSpacing/>
    </w:pPr>
  </w:style>
  <w:style w:type="paragraph" w:customStyle="1" w:styleId="Odstavecslovan">
    <w:name w:val="Odstavec číslovaný"/>
    <w:basedOn w:val="Normln"/>
    <w:rsid w:val="002E38D0"/>
    <w:pPr>
      <w:numPr>
        <w:numId w:val="2"/>
      </w:numPr>
      <w:spacing w:after="120"/>
    </w:pPr>
    <w:rPr>
      <w:sz w:val="20"/>
      <w:szCs w:val="24"/>
    </w:rPr>
  </w:style>
  <w:style w:type="paragraph" w:customStyle="1" w:styleId="Styl2">
    <w:name w:val="Styl2"/>
    <w:basedOn w:val="Zkladntext"/>
    <w:rsid w:val="00D54F1D"/>
    <w:pPr>
      <w:numPr>
        <w:numId w:val="3"/>
      </w:numPr>
      <w:tabs>
        <w:tab w:val="clear" w:pos="284"/>
        <w:tab w:val="num" w:pos="360"/>
        <w:tab w:val="left" w:pos="426"/>
      </w:tabs>
      <w:spacing w:before="120"/>
      <w:ind w:left="0" w:firstLine="0"/>
      <w:jc w:val="both"/>
    </w:pPr>
    <w:rPr>
      <w:rFonts w:ascii="Arial" w:hAnsi="Arial" w:cs="Arial"/>
      <w:sz w:val="22"/>
      <w:szCs w:val="19"/>
    </w:rPr>
  </w:style>
  <w:style w:type="character" w:customStyle="1" w:styleId="Nadpis2Char">
    <w:name w:val="Nadpis 2 Char"/>
    <w:basedOn w:val="Standardnpsmoodstavce"/>
    <w:link w:val="Nadpis2"/>
    <w:semiHidden/>
    <w:rsid w:val="00D5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54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ZkladntextodsazenChar">
    <w:name w:val="Základní text odsazený Char"/>
    <w:link w:val="Zkladntextodsazen"/>
    <w:rsid w:val="005531D2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945C5C"/>
    <w:rPr>
      <w:color w:val="0000FF" w:themeColor="hyperlink"/>
      <w:u w:val="single"/>
    </w:rPr>
  </w:style>
  <w:style w:type="paragraph" w:customStyle="1" w:styleId="AHText">
    <w:name w:val="AHŘ Text"/>
    <w:basedOn w:val="Normln"/>
    <w:rsid w:val="009168B8"/>
    <w:pPr>
      <w:spacing w:before="220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B4B0B"/>
    <w:rPr>
      <w:sz w:val="24"/>
    </w:rPr>
  </w:style>
  <w:style w:type="character" w:styleId="Odkaznakoment">
    <w:name w:val="annotation reference"/>
    <w:basedOn w:val="Standardnpsmoodstavce"/>
    <w:semiHidden/>
    <w:unhideWhenUsed/>
    <w:rsid w:val="009658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658A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58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65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658AA"/>
    <w:rPr>
      <w:b/>
      <w:bCs/>
    </w:rPr>
  </w:style>
  <w:style w:type="paragraph" w:styleId="Revize">
    <w:name w:val="Revision"/>
    <w:hidden/>
    <w:uiPriority w:val="99"/>
    <w:semiHidden/>
    <w:rsid w:val="00597CDB"/>
    <w:rPr>
      <w:sz w:val="24"/>
    </w:rPr>
  </w:style>
  <w:style w:type="character" w:styleId="slostrnky">
    <w:name w:val="page number"/>
    <w:basedOn w:val="Standardnpsmoodstavce"/>
    <w:rsid w:val="00C9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692A-8169-4C81-83CB-0595D66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*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DIAMO, s.p.</dc:creator>
  <cp:lastModifiedBy>Soukupová Jindřiška</cp:lastModifiedBy>
  <cp:revision>2</cp:revision>
  <cp:lastPrinted>2020-05-07T08:49:00Z</cp:lastPrinted>
  <dcterms:created xsi:type="dcterms:W3CDTF">2020-06-16T09:59:00Z</dcterms:created>
  <dcterms:modified xsi:type="dcterms:W3CDTF">2020-06-16T09:59:00Z</dcterms:modified>
</cp:coreProperties>
</file>