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0F9372F6" w:rsidR="00612D4D" w:rsidRPr="002208A1" w:rsidRDefault="00612D4D" w:rsidP="004C6515">
      <w:pPr>
        <w:jc w:val="center"/>
        <w:rPr>
          <w:b/>
          <w:sz w:val="44"/>
          <w:szCs w:val="44"/>
        </w:rPr>
      </w:pPr>
      <w:r w:rsidRPr="002208A1">
        <w:rPr>
          <w:b/>
          <w:sz w:val="44"/>
          <w:szCs w:val="44"/>
        </w:rPr>
        <w:t xml:space="preserve">SMLOUVA O DÍLO č. </w:t>
      </w:r>
      <w:del w:id="0" w:author="Dana Kocová" w:date="2020-06-10T14:56:00Z">
        <w:r w:rsidRPr="002208A1" w:rsidDel="002171CB">
          <w:rPr>
            <w:b/>
            <w:sz w:val="44"/>
            <w:szCs w:val="44"/>
          </w:rPr>
          <w:delText>.........</w:delText>
        </w:r>
      </w:del>
      <w:ins w:id="1" w:author="Dana Kocová" w:date="2020-06-10T14:56:00Z">
        <w:r w:rsidR="002171CB">
          <w:rPr>
            <w:b/>
            <w:sz w:val="44"/>
            <w:szCs w:val="44"/>
          </w:rPr>
          <w:t>SOŠAG 146/2020</w:t>
        </w:r>
      </w:ins>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842DD" w14:paraId="285EC3E4" w14:textId="77777777" w:rsidTr="006D26AE">
        <w:trPr>
          <w:trHeight w:val="237"/>
        </w:trPr>
        <w:tc>
          <w:tcPr>
            <w:tcW w:w="1462" w:type="pct"/>
            <w:tcMar>
              <w:left w:w="0" w:type="dxa"/>
            </w:tcMar>
            <w:vAlign w:val="center"/>
          </w:tcPr>
          <w:p w14:paraId="2E427306" w14:textId="77777777" w:rsidR="00612D4D" w:rsidRPr="009842DD" w:rsidRDefault="00612D4D" w:rsidP="004C6515">
            <w:pPr>
              <w:rPr>
                <w:b/>
                <w:sz w:val="22"/>
                <w:szCs w:val="22"/>
              </w:rPr>
            </w:pPr>
            <w:r w:rsidRPr="009842DD">
              <w:rPr>
                <w:b/>
                <w:sz w:val="22"/>
                <w:szCs w:val="22"/>
              </w:rPr>
              <w:t>OBJEDNATEL</w:t>
            </w:r>
          </w:p>
        </w:tc>
        <w:tc>
          <w:tcPr>
            <w:tcW w:w="3538" w:type="pct"/>
            <w:tcMar>
              <w:left w:w="0" w:type="dxa"/>
            </w:tcMar>
          </w:tcPr>
          <w:p w14:paraId="46438C00" w14:textId="163E83C1" w:rsidR="00612D4D" w:rsidRPr="009842DD" w:rsidRDefault="009842DD" w:rsidP="004C6515">
            <w:pPr>
              <w:rPr>
                <w:sz w:val="22"/>
                <w:szCs w:val="22"/>
              </w:rPr>
            </w:pPr>
            <w:r w:rsidRPr="009842DD">
              <w:rPr>
                <w:sz w:val="22"/>
                <w:szCs w:val="22"/>
              </w:rPr>
              <w:t>Střední odborná škola, Stříbro, Benešova 508</w:t>
            </w:r>
          </w:p>
        </w:tc>
      </w:tr>
      <w:tr w:rsidR="00612D4D" w:rsidRPr="009842DD" w14:paraId="73D3B3C3" w14:textId="77777777" w:rsidTr="006D26AE">
        <w:trPr>
          <w:trHeight w:val="237"/>
        </w:trPr>
        <w:tc>
          <w:tcPr>
            <w:tcW w:w="1462" w:type="pct"/>
            <w:tcMar>
              <w:left w:w="0" w:type="dxa"/>
            </w:tcMar>
            <w:vAlign w:val="center"/>
          </w:tcPr>
          <w:p w14:paraId="568DC291" w14:textId="77777777" w:rsidR="00612D4D" w:rsidRPr="009842DD" w:rsidRDefault="00612D4D" w:rsidP="004C6515">
            <w:pPr>
              <w:rPr>
                <w:sz w:val="22"/>
                <w:szCs w:val="22"/>
              </w:rPr>
            </w:pPr>
            <w:r w:rsidRPr="009842DD">
              <w:rPr>
                <w:sz w:val="22"/>
                <w:szCs w:val="22"/>
              </w:rPr>
              <w:t>se sídlem:</w:t>
            </w:r>
          </w:p>
        </w:tc>
        <w:tc>
          <w:tcPr>
            <w:tcW w:w="3538" w:type="pct"/>
            <w:tcMar>
              <w:left w:w="0" w:type="dxa"/>
            </w:tcMar>
          </w:tcPr>
          <w:p w14:paraId="176E0C1F" w14:textId="66D6975C" w:rsidR="00612D4D" w:rsidRPr="009842DD" w:rsidRDefault="009842DD" w:rsidP="004C6515">
            <w:pPr>
              <w:rPr>
                <w:sz w:val="22"/>
                <w:szCs w:val="22"/>
              </w:rPr>
            </w:pPr>
            <w:r w:rsidRPr="009842DD">
              <w:rPr>
                <w:sz w:val="22"/>
                <w:szCs w:val="22"/>
              </w:rPr>
              <w:t>Benešova 508</w:t>
            </w:r>
          </w:p>
        </w:tc>
      </w:tr>
      <w:tr w:rsidR="00612D4D" w:rsidRPr="009842DD" w14:paraId="276D3887" w14:textId="77777777" w:rsidTr="006D26AE">
        <w:trPr>
          <w:trHeight w:val="237"/>
        </w:trPr>
        <w:tc>
          <w:tcPr>
            <w:tcW w:w="1462" w:type="pct"/>
            <w:tcMar>
              <w:left w:w="0" w:type="dxa"/>
            </w:tcMar>
            <w:vAlign w:val="center"/>
          </w:tcPr>
          <w:p w14:paraId="1BA42A04" w14:textId="36AB8948" w:rsidR="00612D4D" w:rsidRPr="009842DD" w:rsidRDefault="00612D4D" w:rsidP="004C6515">
            <w:pPr>
              <w:rPr>
                <w:sz w:val="22"/>
                <w:szCs w:val="22"/>
              </w:rPr>
            </w:pPr>
            <w:r w:rsidRPr="009842DD">
              <w:rPr>
                <w:sz w:val="22"/>
                <w:szCs w:val="22"/>
              </w:rPr>
              <w:t>IČ</w:t>
            </w:r>
            <w:r w:rsidR="00F340C2" w:rsidRPr="009842DD">
              <w:rPr>
                <w:sz w:val="22"/>
                <w:szCs w:val="22"/>
              </w:rPr>
              <w:t>O</w:t>
            </w:r>
            <w:r w:rsidRPr="009842DD">
              <w:rPr>
                <w:sz w:val="22"/>
                <w:szCs w:val="22"/>
              </w:rPr>
              <w:t>:</w:t>
            </w:r>
          </w:p>
        </w:tc>
        <w:tc>
          <w:tcPr>
            <w:tcW w:w="3538" w:type="pct"/>
            <w:tcMar>
              <w:left w:w="0" w:type="dxa"/>
            </w:tcMar>
          </w:tcPr>
          <w:p w14:paraId="03EC9DC5" w14:textId="3EF70B5C" w:rsidR="00612D4D" w:rsidRPr="009842DD" w:rsidRDefault="009842DD" w:rsidP="004C6515">
            <w:pPr>
              <w:rPr>
                <w:sz w:val="22"/>
                <w:szCs w:val="22"/>
              </w:rPr>
            </w:pPr>
            <w:r w:rsidRPr="009842DD">
              <w:rPr>
                <w:sz w:val="22"/>
                <w:szCs w:val="22"/>
              </w:rPr>
              <w:t>68783728</w:t>
            </w:r>
          </w:p>
        </w:tc>
      </w:tr>
      <w:tr w:rsidR="00612D4D" w:rsidRPr="009842DD" w14:paraId="471D5410" w14:textId="77777777" w:rsidTr="006D26AE">
        <w:trPr>
          <w:trHeight w:val="237"/>
        </w:trPr>
        <w:tc>
          <w:tcPr>
            <w:tcW w:w="1462" w:type="pct"/>
            <w:tcMar>
              <w:left w:w="0" w:type="dxa"/>
            </w:tcMar>
            <w:vAlign w:val="center"/>
          </w:tcPr>
          <w:p w14:paraId="241E6218" w14:textId="77777777" w:rsidR="00612D4D" w:rsidRPr="009842DD" w:rsidRDefault="00612D4D" w:rsidP="004C6515">
            <w:pPr>
              <w:rPr>
                <w:sz w:val="22"/>
                <w:szCs w:val="22"/>
              </w:rPr>
            </w:pPr>
            <w:r w:rsidRPr="009842DD">
              <w:rPr>
                <w:sz w:val="22"/>
                <w:szCs w:val="22"/>
              </w:rPr>
              <w:t>DIČ:</w:t>
            </w:r>
          </w:p>
        </w:tc>
        <w:tc>
          <w:tcPr>
            <w:tcW w:w="3538" w:type="pct"/>
            <w:tcMar>
              <w:left w:w="0" w:type="dxa"/>
            </w:tcMar>
          </w:tcPr>
          <w:p w14:paraId="3CA5FE66" w14:textId="18581F8C" w:rsidR="00612D4D" w:rsidRPr="009842DD" w:rsidRDefault="00206BD6" w:rsidP="004C6515">
            <w:pPr>
              <w:rPr>
                <w:sz w:val="22"/>
                <w:szCs w:val="22"/>
              </w:rPr>
            </w:pPr>
            <w:r w:rsidRPr="00206BD6">
              <w:rPr>
                <w:sz w:val="22"/>
                <w:szCs w:val="22"/>
              </w:rPr>
              <w:t>CZ68783728</w:t>
            </w:r>
          </w:p>
        </w:tc>
      </w:tr>
      <w:tr w:rsidR="00612D4D" w:rsidRPr="009842DD" w14:paraId="4F9317B4" w14:textId="77777777" w:rsidTr="006D26AE">
        <w:trPr>
          <w:trHeight w:val="237"/>
        </w:trPr>
        <w:tc>
          <w:tcPr>
            <w:tcW w:w="1462" w:type="pct"/>
            <w:tcMar>
              <w:left w:w="0" w:type="dxa"/>
            </w:tcMar>
            <w:vAlign w:val="center"/>
          </w:tcPr>
          <w:p w14:paraId="4B2ECED1" w14:textId="77777777" w:rsidR="00612D4D" w:rsidRPr="009842DD" w:rsidRDefault="00612D4D" w:rsidP="004C6515">
            <w:pPr>
              <w:rPr>
                <w:sz w:val="22"/>
                <w:szCs w:val="22"/>
              </w:rPr>
            </w:pPr>
            <w:r w:rsidRPr="009842DD">
              <w:rPr>
                <w:sz w:val="22"/>
                <w:szCs w:val="22"/>
              </w:rPr>
              <w:t>zastoupený:</w:t>
            </w:r>
          </w:p>
        </w:tc>
        <w:tc>
          <w:tcPr>
            <w:tcW w:w="3538" w:type="pct"/>
            <w:tcMar>
              <w:left w:w="0" w:type="dxa"/>
            </w:tcMar>
          </w:tcPr>
          <w:p w14:paraId="5DC0FC12" w14:textId="53BDA1D4" w:rsidR="00612D4D" w:rsidRPr="009842DD" w:rsidRDefault="009842DD" w:rsidP="004C6515">
            <w:pPr>
              <w:rPr>
                <w:sz w:val="22"/>
                <w:szCs w:val="22"/>
              </w:rPr>
            </w:pPr>
            <w:del w:id="2" w:author="Kiprová" w:date="2020-06-11T14:12:00Z">
              <w:r w:rsidRPr="009842DD" w:rsidDel="00C900A2">
                <w:rPr>
                  <w:sz w:val="22"/>
                  <w:szCs w:val="22"/>
                </w:rPr>
                <w:delText>Mgr. Jarmila Kánská</w:delText>
              </w:r>
            </w:del>
          </w:p>
        </w:tc>
      </w:tr>
      <w:tr w:rsidR="00612D4D" w:rsidRPr="009842DD" w14:paraId="555CABAB" w14:textId="77777777" w:rsidTr="006D26AE">
        <w:trPr>
          <w:trHeight w:val="70"/>
        </w:trPr>
        <w:tc>
          <w:tcPr>
            <w:tcW w:w="1462" w:type="pct"/>
            <w:tcMar>
              <w:left w:w="0" w:type="dxa"/>
            </w:tcMar>
            <w:vAlign w:val="center"/>
          </w:tcPr>
          <w:p w14:paraId="59013413" w14:textId="77777777" w:rsidR="00612D4D" w:rsidRPr="009842DD" w:rsidRDefault="00612D4D" w:rsidP="00F40F83">
            <w:pPr>
              <w:spacing w:after="120"/>
              <w:rPr>
                <w:sz w:val="22"/>
                <w:szCs w:val="22"/>
              </w:rPr>
            </w:pPr>
            <w:r w:rsidRPr="009842DD">
              <w:rPr>
                <w:sz w:val="22"/>
                <w:szCs w:val="22"/>
              </w:rPr>
              <w:t>bankovní spojení:</w:t>
            </w:r>
          </w:p>
        </w:tc>
        <w:tc>
          <w:tcPr>
            <w:tcW w:w="3538" w:type="pct"/>
            <w:tcMar>
              <w:left w:w="0" w:type="dxa"/>
            </w:tcMar>
          </w:tcPr>
          <w:p w14:paraId="1E379505" w14:textId="46569E38" w:rsidR="00612D4D" w:rsidRPr="009842DD" w:rsidRDefault="00206BD6" w:rsidP="004C6515">
            <w:pPr>
              <w:rPr>
                <w:sz w:val="22"/>
                <w:szCs w:val="22"/>
              </w:rPr>
            </w:pPr>
            <w:r w:rsidRPr="00206BD6">
              <w:rPr>
                <w:sz w:val="22"/>
                <w:szCs w:val="22"/>
              </w:rPr>
              <w:t>185277179/0300</w:t>
            </w:r>
          </w:p>
        </w:tc>
      </w:tr>
    </w:tbl>
    <w:p w14:paraId="5F32AA91" w14:textId="77777777" w:rsidR="00612D4D" w:rsidRPr="009842DD" w:rsidRDefault="00891C8A" w:rsidP="004C6515">
      <w:pPr>
        <w:rPr>
          <w:szCs w:val="22"/>
        </w:rPr>
      </w:pPr>
      <w:r w:rsidRPr="009842DD">
        <w:rPr>
          <w:szCs w:val="22"/>
        </w:rPr>
        <w:t>dále jen „objednatel“</w:t>
      </w:r>
    </w:p>
    <w:p w14:paraId="35C668A6" w14:textId="77777777" w:rsidR="00891C8A" w:rsidRPr="009842DD"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842DD" w14:paraId="7393DD3F" w14:textId="77777777" w:rsidTr="006D26AE">
        <w:trPr>
          <w:trHeight w:val="237"/>
        </w:trPr>
        <w:tc>
          <w:tcPr>
            <w:tcW w:w="1462" w:type="pct"/>
            <w:tcMar>
              <w:left w:w="0" w:type="dxa"/>
            </w:tcMar>
            <w:vAlign w:val="center"/>
          </w:tcPr>
          <w:p w14:paraId="17A97855" w14:textId="77777777" w:rsidR="00612D4D" w:rsidRPr="009842DD" w:rsidRDefault="00612D4D" w:rsidP="004C6515">
            <w:pPr>
              <w:rPr>
                <w:b/>
                <w:sz w:val="22"/>
                <w:szCs w:val="22"/>
              </w:rPr>
            </w:pPr>
            <w:r w:rsidRPr="009842DD">
              <w:rPr>
                <w:b/>
                <w:sz w:val="22"/>
                <w:szCs w:val="22"/>
              </w:rPr>
              <w:t>ZHOTOVITEL</w:t>
            </w:r>
          </w:p>
        </w:tc>
        <w:tc>
          <w:tcPr>
            <w:tcW w:w="3538" w:type="pct"/>
            <w:tcMar>
              <w:left w:w="0" w:type="dxa"/>
            </w:tcMar>
          </w:tcPr>
          <w:p w14:paraId="5B7A080E" w14:textId="6F9239D1" w:rsidR="00612D4D" w:rsidRPr="009842DD" w:rsidRDefault="00EB387A" w:rsidP="004C6515">
            <w:pPr>
              <w:rPr>
                <w:sz w:val="22"/>
                <w:szCs w:val="22"/>
              </w:rPr>
            </w:pPr>
            <w:r w:rsidRPr="0008734E">
              <w:rPr>
                <w:b/>
                <w:sz w:val="22"/>
                <w:szCs w:val="22"/>
              </w:rPr>
              <w:t>BOLID M s.r.o.</w:t>
            </w:r>
          </w:p>
        </w:tc>
      </w:tr>
      <w:tr w:rsidR="00612D4D" w:rsidRPr="009842DD" w14:paraId="0EB14064" w14:textId="77777777" w:rsidTr="006D26AE">
        <w:trPr>
          <w:trHeight w:val="334"/>
        </w:trPr>
        <w:tc>
          <w:tcPr>
            <w:tcW w:w="1462" w:type="pct"/>
            <w:tcMar>
              <w:left w:w="0" w:type="dxa"/>
            </w:tcMar>
            <w:vAlign w:val="center"/>
          </w:tcPr>
          <w:p w14:paraId="0A9BA3C4" w14:textId="77777777" w:rsidR="00612D4D" w:rsidRPr="009842DD" w:rsidRDefault="00612D4D" w:rsidP="004C6515">
            <w:pPr>
              <w:rPr>
                <w:sz w:val="22"/>
                <w:szCs w:val="22"/>
              </w:rPr>
            </w:pPr>
            <w:r w:rsidRPr="009842DD">
              <w:rPr>
                <w:sz w:val="22"/>
                <w:szCs w:val="22"/>
              </w:rPr>
              <w:t>se sídlem:</w:t>
            </w:r>
          </w:p>
        </w:tc>
        <w:tc>
          <w:tcPr>
            <w:tcW w:w="3538" w:type="pct"/>
            <w:tcMar>
              <w:left w:w="0" w:type="dxa"/>
            </w:tcMar>
          </w:tcPr>
          <w:p w14:paraId="0FE63CA5" w14:textId="57C1088D" w:rsidR="00612D4D" w:rsidRPr="009842DD" w:rsidRDefault="00EB387A" w:rsidP="004C6515">
            <w:pPr>
              <w:rPr>
                <w:sz w:val="22"/>
                <w:szCs w:val="22"/>
              </w:rPr>
            </w:pPr>
            <w:r w:rsidRPr="00EB387A">
              <w:rPr>
                <w:sz w:val="22"/>
                <w:szCs w:val="22"/>
              </w:rPr>
              <w:t>Voršilská 2085/3, 110 00 PRAHA 1</w:t>
            </w:r>
          </w:p>
        </w:tc>
      </w:tr>
      <w:tr w:rsidR="00612D4D" w:rsidRPr="009842DD" w14:paraId="1E69158D" w14:textId="77777777" w:rsidTr="006D26AE">
        <w:trPr>
          <w:trHeight w:val="237"/>
        </w:trPr>
        <w:tc>
          <w:tcPr>
            <w:tcW w:w="1462" w:type="pct"/>
            <w:tcMar>
              <w:left w:w="0" w:type="dxa"/>
            </w:tcMar>
            <w:vAlign w:val="center"/>
          </w:tcPr>
          <w:p w14:paraId="40FFE384" w14:textId="6DBE6D30" w:rsidR="00612D4D" w:rsidRPr="009842DD" w:rsidRDefault="00612D4D" w:rsidP="004C6515">
            <w:pPr>
              <w:rPr>
                <w:sz w:val="22"/>
                <w:szCs w:val="22"/>
              </w:rPr>
            </w:pPr>
            <w:r w:rsidRPr="009842DD">
              <w:rPr>
                <w:sz w:val="22"/>
                <w:szCs w:val="22"/>
              </w:rPr>
              <w:t>IČ</w:t>
            </w:r>
            <w:r w:rsidR="00F340C2" w:rsidRPr="009842DD">
              <w:rPr>
                <w:sz w:val="22"/>
                <w:szCs w:val="22"/>
              </w:rPr>
              <w:t>O</w:t>
            </w:r>
            <w:r w:rsidRPr="009842DD">
              <w:rPr>
                <w:sz w:val="22"/>
                <w:szCs w:val="22"/>
              </w:rPr>
              <w:t>:</w:t>
            </w:r>
          </w:p>
        </w:tc>
        <w:tc>
          <w:tcPr>
            <w:tcW w:w="3538" w:type="pct"/>
            <w:tcMar>
              <w:left w:w="0" w:type="dxa"/>
            </w:tcMar>
          </w:tcPr>
          <w:p w14:paraId="33C818B8" w14:textId="2371EC5B" w:rsidR="00612D4D" w:rsidRPr="009842DD" w:rsidRDefault="00EB387A" w:rsidP="004C6515">
            <w:pPr>
              <w:rPr>
                <w:sz w:val="22"/>
                <w:szCs w:val="22"/>
              </w:rPr>
            </w:pPr>
            <w:r w:rsidRPr="00EB387A">
              <w:rPr>
                <w:sz w:val="22"/>
                <w:szCs w:val="22"/>
              </w:rPr>
              <w:t>26347741</w:t>
            </w:r>
          </w:p>
        </w:tc>
      </w:tr>
      <w:tr w:rsidR="00612D4D" w:rsidRPr="009842DD" w14:paraId="68E9620F" w14:textId="77777777" w:rsidTr="006D26AE">
        <w:trPr>
          <w:trHeight w:val="237"/>
        </w:trPr>
        <w:tc>
          <w:tcPr>
            <w:tcW w:w="1462" w:type="pct"/>
            <w:tcMar>
              <w:left w:w="0" w:type="dxa"/>
            </w:tcMar>
            <w:vAlign w:val="center"/>
          </w:tcPr>
          <w:p w14:paraId="406C795F" w14:textId="77777777" w:rsidR="00612D4D" w:rsidRPr="009842DD" w:rsidRDefault="00612D4D" w:rsidP="004C6515">
            <w:pPr>
              <w:rPr>
                <w:sz w:val="22"/>
                <w:szCs w:val="22"/>
              </w:rPr>
            </w:pPr>
            <w:r w:rsidRPr="009842DD">
              <w:rPr>
                <w:sz w:val="22"/>
                <w:szCs w:val="22"/>
              </w:rPr>
              <w:t>DIČ:</w:t>
            </w:r>
          </w:p>
        </w:tc>
        <w:tc>
          <w:tcPr>
            <w:tcW w:w="3538" w:type="pct"/>
            <w:tcMar>
              <w:left w:w="0" w:type="dxa"/>
            </w:tcMar>
          </w:tcPr>
          <w:p w14:paraId="1C78FF5D" w14:textId="64851E72" w:rsidR="00612D4D" w:rsidRPr="009842DD" w:rsidRDefault="00EB387A" w:rsidP="004C6515">
            <w:pPr>
              <w:rPr>
                <w:sz w:val="22"/>
                <w:szCs w:val="22"/>
              </w:rPr>
            </w:pPr>
            <w:r w:rsidRPr="00EB387A">
              <w:rPr>
                <w:sz w:val="22"/>
                <w:szCs w:val="22"/>
              </w:rPr>
              <w:t>CZ26347741</w:t>
            </w:r>
          </w:p>
        </w:tc>
      </w:tr>
      <w:tr w:rsidR="006D26AE" w:rsidRPr="009842DD" w14:paraId="78E4A3EA" w14:textId="77777777" w:rsidTr="006D26AE">
        <w:trPr>
          <w:trHeight w:val="237"/>
        </w:trPr>
        <w:tc>
          <w:tcPr>
            <w:tcW w:w="1462" w:type="pct"/>
            <w:tcMar>
              <w:left w:w="0" w:type="dxa"/>
            </w:tcMar>
            <w:vAlign w:val="center"/>
          </w:tcPr>
          <w:p w14:paraId="0A4897E1" w14:textId="609C8374" w:rsidR="006D26AE" w:rsidRPr="009842DD" w:rsidRDefault="006D26AE" w:rsidP="006D26AE">
            <w:pPr>
              <w:rPr>
                <w:sz w:val="22"/>
                <w:szCs w:val="22"/>
              </w:rPr>
            </w:pPr>
            <w:r w:rsidRPr="009842DD">
              <w:rPr>
                <w:sz w:val="22"/>
                <w:szCs w:val="22"/>
              </w:rPr>
              <w:t>zapsaný ve veřejném rejstříku:</w:t>
            </w:r>
          </w:p>
        </w:tc>
        <w:tc>
          <w:tcPr>
            <w:tcW w:w="3538" w:type="pct"/>
            <w:vAlign w:val="center"/>
          </w:tcPr>
          <w:p w14:paraId="5C63BA08" w14:textId="02927085" w:rsidR="006D26AE" w:rsidRPr="009842DD" w:rsidRDefault="006D26AE" w:rsidP="00EB387A">
            <w:pPr>
              <w:ind w:left="602" w:firstLine="0"/>
              <w:rPr>
                <w:sz w:val="22"/>
                <w:szCs w:val="22"/>
              </w:rPr>
            </w:pPr>
            <w:r w:rsidRPr="009842DD">
              <w:rPr>
                <w:sz w:val="22"/>
                <w:szCs w:val="22"/>
              </w:rPr>
              <w:t xml:space="preserve">Spisová značka: </w:t>
            </w:r>
            <w:r w:rsidR="00EB387A" w:rsidRPr="00EB387A">
              <w:rPr>
                <w:sz w:val="22"/>
                <w:szCs w:val="22"/>
              </w:rPr>
              <w:t>oddíl C, vložka 116537 uvedená u Městského soudu v Praze</w:t>
            </w:r>
          </w:p>
        </w:tc>
      </w:tr>
      <w:tr w:rsidR="00612D4D" w:rsidRPr="009842DD" w14:paraId="7DAB0B43" w14:textId="77777777" w:rsidTr="006D26AE">
        <w:trPr>
          <w:trHeight w:val="237"/>
        </w:trPr>
        <w:tc>
          <w:tcPr>
            <w:tcW w:w="1462" w:type="pct"/>
            <w:tcMar>
              <w:left w:w="0" w:type="dxa"/>
            </w:tcMar>
            <w:vAlign w:val="center"/>
          </w:tcPr>
          <w:p w14:paraId="76712E22" w14:textId="77777777" w:rsidR="00612D4D" w:rsidRPr="009842DD" w:rsidRDefault="00612D4D" w:rsidP="004C6515">
            <w:pPr>
              <w:rPr>
                <w:sz w:val="22"/>
                <w:szCs w:val="22"/>
              </w:rPr>
            </w:pPr>
            <w:r w:rsidRPr="009842DD">
              <w:rPr>
                <w:sz w:val="22"/>
                <w:szCs w:val="22"/>
              </w:rPr>
              <w:t>zastoupený:</w:t>
            </w:r>
          </w:p>
        </w:tc>
        <w:tc>
          <w:tcPr>
            <w:tcW w:w="3538" w:type="pct"/>
            <w:tcMar>
              <w:left w:w="0" w:type="dxa"/>
            </w:tcMar>
          </w:tcPr>
          <w:p w14:paraId="6F03BE5E" w14:textId="2BFEDBF2" w:rsidR="00612D4D" w:rsidRPr="009842DD" w:rsidRDefault="00EB387A" w:rsidP="004C6515">
            <w:pPr>
              <w:rPr>
                <w:sz w:val="22"/>
                <w:szCs w:val="22"/>
              </w:rPr>
            </w:pPr>
            <w:del w:id="3" w:author="Kiprová" w:date="2020-06-11T14:12:00Z">
              <w:r w:rsidRPr="0008734E" w:rsidDel="00C900A2">
                <w:rPr>
                  <w:sz w:val="22"/>
                  <w:szCs w:val="22"/>
                </w:rPr>
                <w:delText>Ing. Václavem Maršíkem, Ph.D.</w:delText>
              </w:r>
            </w:del>
          </w:p>
        </w:tc>
      </w:tr>
      <w:tr w:rsidR="00612D4D" w:rsidRPr="009842DD" w14:paraId="0D2AF4E4" w14:textId="77777777" w:rsidTr="006D26AE">
        <w:trPr>
          <w:trHeight w:val="237"/>
        </w:trPr>
        <w:tc>
          <w:tcPr>
            <w:tcW w:w="1462" w:type="pct"/>
            <w:tcMar>
              <w:left w:w="0" w:type="dxa"/>
            </w:tcMar>
            <w:vAlign w:val="center"/>
          </w:tcPr>
          <w:p w14:paraId="25DC17EE" w14:textId="77777777" w:rsidR="00612D4D" w:rsidRPr="009842DD" w:rsidRDefault="00612D4D" w:rsidP="004C6515">
            <w:pPr>
              <w:rPr>
                <w:sz w:val="22"/>
                <w:szCs w:val="22"/>
              </w:rPr>
            </w:pPr>
            <w:r w:rsidRPr="009842DD">
              <w:rPr>
                <w:sz w:val="22"/>
                <w:szCs w:val="22"/>
              </w:rPr>
              <w:t>bankovní spojení:</w:t>
            </w:r>
          </w:p>
        </w:tc>
        <w:tc>
          <w:tcPr>
            <w:tcW w:w="3538" w:type="pct"/>
            <w:tcMar>
              <w:left w:w="0" w:type="dxa"/>
            </w:tcMar>
          </w:tcPr>
          <w:p w14:paraId="078ED26B" w14:textId="7FCF27D5" w:rsidR="00612D4D" w:rsidRPr="009842DD" w:rsidRDefault="00EB387A" w:rsidP="004C6515">
            <w:pPr>
              <w:rPr>
                <w:sz w:val="22"/>
                <w:szCs w:val="22"/>
              </w:rPr>
            </w:pPr>
            <w:r w:rsidRPr="00EB387A">
              <w:rPr>
                <w:sz w:val="22"/>
                <w:szCs w:val="22"/>
              </w:rPr>
              <w:t>ČSOB 177 635 095/0300</w:t>
            </w:r>
          </w:p>
        </w:tc>
      </w:tr>
      <w:tr w:rsidR="00612D4D" w:rsidRPr="009842DD" w14:paraId="1BDFE419" w14:textId="77777777" w:rsidTr="006D26AE">
        <w:trPr>
          <w:trHeight w:val="237"/>
        </w:trPr>
        <w:tc>
          <w:tcPr>
            <w:tcW w:w="1462" w:type="pct"/>
            <w:tcMar>
              <w:left w:w="0" w:type="dxa"/>
            </w:tcMar>
            <w:vAlign w:val="center"/>
          </w:tcPr>
          <w:p w14:paraId="44019423" w14:textId="77777777" w:rsidR="00612D4D" w:rsidRPr="009842DD" w:rsidRDefault="00612D4D" w:rsidP="00F40F83">
            <w:pPr>
              <w:spacing w:after="120"/>
              <w:rPr>
                <w:sz w:val="22"/>
                <w:szCs w:val="22"/>
              </w:rPr>
            </w:pPr>
            <w:r w:rsidRPr="009842DD">
              <w:rPr>
                <w:sz w:val="22"/>
                <w:szCs w:val="22"/>
              </w:rPr>
              <w:t>Autorizovaná osoba pověřená vedením stavby:</w:t>
            </w:r>
          </w:p>
        </w:tc>
        <w:tc>
          <w:tcPr>
            <w:tcW w:w="3538" w:type="pct"/>
            <w:tcMar>
              <w:left w:w="0" w:type="dxa"/>
            </w:tcMar>
            <w:vAlign w:val="bottom"/>
          </w:tcPr>
          <w:p w14:paraId="0B9CDD3B" w14:textId="2EE26A25" w:rsidR="00612D4D" w:rsidRPr="009842DD" w:rsidRDefault="00EB387A" w:rsidP="00EB387A">
            <w:pPr>
              <w:ind w:left="710" w:hanging="1"/>
              <w:rPr>
                <w:sz w:val="22"/>
                <w:szCs w:val="22"/>
              </w:rPr>
            </w:pPr>
            <w:del w:id="4" w:author="Kiprová" w:date="2020-06-11T14:12:00Z">
              <w:r w:rsidRPr="00EB387A" w:rsidDel="00C900A2">
                <w:rPr>
                  <w:sz w:val="22"/>
                  <w:szCs w:val="22"/>
                </w:rPr>
                <w:delText xml:space="preserve">Petr Stránský </w:delText>
              </w:r>
            </w:del>
            <w:r w:rsidRPr="00EB387A">
              <w:rPr>
                <w:sz w:val="22"/>
                <w:szCs w:val="22"/>
              </w:rPr>
              <w:t>– obor pozemní stavby, ČKAIT-0301520</w:t>
            </w:r>
          </w:p>
        </w:tc>
      </w:tr>
    </w:tbl>
    <w:p w14:paraId="773E4761" w14:textId="77777777" w:rsidR="00612D4D" w:rsidRPr="009842DD" w:rsidRDefault="00891C8A" w:rsidP="004C6515">
      <w:pPr>
        <w:rPr>
          <w:szCs w:val="22"/>
        </w:rPr>
      </w:pPr>
      <w:r w:rsidRPr="009842DD">
        <w:rPr>
          <w:szCs w:val="22"/>
        </w:rPr>
        <w:t>dále jen „zhotovitel“</w:t>
      </w:r>
    </w:p>
    <w:p w14:paraId="2BD43E53" w14:textId="62435FA4" w:rsidR="00646856" w:rsidRDefault="00612D4D" w:rsidP="004C6515">
      <w:pPr>
        <w:pStyle w:val="Nadpis1"/>
      </w:pPr>
      <w:r w:rsidRPr="00310A5C">
        <w:t>PREAMBULE</w:t>
      </w:r>
    </w:p>
    <w:p w14:paraId="5ECDA9DC" w14:textId="6DCABA3B" w:rsidR="00646856" w:rsidRDefault="005F1EA6" w:rsidP="004C6515">
      <w:pPr>
        <w:pStyle w:val="Odstavecseseznamem"/>
        <w:numPr>
          <w:ilvl w:val="1"/>
          <w:numId w:val="27"/>
        </w:numPr>
        <w:ind w:left="709" w:hanging="709"/>
      </w:pPr>
      <w:r w:rsidRPr="004C6515">
        <w:t>Tato S</w:t>
      </w:r>
      <w:r w:rsidR="00612D4D" w:rsidRPr="004C6515">
        <w:t xml:space="preserve">mlouva o dílo č. </w:t>
      </w:r>
      <w:r w:rsidR="002171CB" w:rsidRPr="002171CB">
        <w:t>SOŠAG 146/2020</w:t>
      </w:r>
      <w:r w:rsidR="002171CB">
        <w:t xml:space="preserve"> </w:t>
      </w:r>
      <w:r w:rsidR="00612D4D" w:rsidRPr="004C6515">
        <w:t>(dále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479AA4C4" w:rsidR="00646856" w:rsidRDefault="00612D4D" w:rsidP="009842DD">
      <w:pPr>
        <w:pStyle w:val="Odstavecseseznamem"/>
        <w:numPr>
          <w:ilvl w:val="1"/>
          <w:numId w:val="27"/>
        </w:numPr>
        <w:ind w:left="709" w:hanging="709"/>
      </w:pPr>
      <w:r w:rsidRPr="004C6515">
        <w:t>Smlouva je uzavřena na základě veřejné zakázky</w:t>
      </w:r>
      <w:r w:rsidR="009842DD">
        <w:t xml:space="preserve"> </w:t>
      </w:r>
      <w:r w:rsidR="009842DD" w:rsidRPr="007C74FE">
        <w:rPr>
          <w:b/>
        </w:rPr>
        <w:t xml:space="preserve">Výměna rozvodů vody, odpadů, elektřiny </w:t>
      </w:r>
      <w:r w:rsidR="009842DD" w:rsidRPr="009842DD">
        <w:rPr>
          <w:b/>
        </w:rPr>
        <w:t xml:space="preserve">a rozvodů ústředního topení </w:t>
      </w:r>
      <w:r w:rsidRPr="004C6515">
        <w:t xml:space="preserve">vyhlášené dne </w:t>
      </w:r>
      <w:r w:rsidR="00EB387A">
        <w:t>04. 05. 2020</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r w:rsidR="009842DD">
        <w:t>.</w:t>
      </w:r>
    </w:p>
    <w:p w14:paraId="699B31F2" w14:textId="7250F4AC" w:rsidR="00646856" w:rsidRDefault="00612D4D" w:rsidP="009842DD">
      <w:pPr>
        <w:pStyle w:val="Odstavecseseznamem"/>
        <w:numPr>
          <w:ilvl w:val="1"/>
          <w:numId w:val="27"/>
        </w:numPr>
        <w:ind w:left="709" w:hanging="709"/>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9842DD">
      <w:pPr>
        <w:pStyle w:val="Odstavecseseznamem"/>
        <w:numPr>
          <w:ilvl w:val="1"/>
          <w:numId w:val="27"/>
        </w:numPr>
        <w:ind w:left="709" w:hanging="709"/>
      </w:pPr>
      <w:r w:rsidRPr="004C6515">
        <w:t>Objednatelem je zadavatel a zhotovitelem je dodavatel po uzavření Smlouvy.</w:t>
      </w:r>
    </w:p>
    <w:p w14:paraId="558F77DA" w14:textId="4F2C9DB5" w:rsidR="00646856" w:rsidRDefault="00612D4D" w:rsidP="009842DD">
      <w:pPr>
        <w:pStyle w:val="Odstavecseseznamem"/>
        <w:numPr>
          <w:ilvl w:val="1"/>
          <w:numId w:val="27"/>
        </w:numPr>
        <w:ind w:left="709" w:hanging="709"/>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130C8E">
        <w:t>.</w:t>
      </w:r>
      <w:r w:rsidR="00EB038C" w:rsidRPr="004C6515">
        <w:t xml:space="preserve"> </w:t>
      </w:r>
    </w:p>
    <w:p w14:paraId="6F3645B0" w14:textId="77777777" w:rsidR="00B1725F" w:rsidRDefault="00B1725F">
      <w:pPr>
        <w:spacing w:after="160" w:line="259" w:lineRule="auto"/>
        <w:rPr>
          <w:b/>
          <w:sz w:val="24"/>
          <w:szCs w:val="20"/>
        </w:rPr>
      </w:pPr>
      <w:r>
        <w:br w:type="page"/>
      </w:r>
    </w:p>
    <w:p w14:paraId="015226A8" w14:textId="44E95625" w:rsidR="00612D4D" w:rsidRPr="00310A5C" w:rsidRDefault="00612D4D" w:rsidP="00132513">
      <w:pPr>
        <w:pStyle w:val="Nadpis1"/>
      </w:pPr>
      <w:r w:rsidRPr="00310A5C">
        <w:lastRenderedPageBreak/>
        <w:t>PŘEDMĚT SMLOUVY</w:t>
      </w:r>
    </w:p>
    <w:p w14:paraId="4187D7D4" w14:textId="3821D5ED" w:rsidR="00646856" w:rsidRDefault="005F1EA6" w:rsidP="00B34672">
      <w:pPr>
        <w:pStyle w:val="Odstavecseseznamem"/>
        <w:numPr>
          <w:ilvl w:val="1"/>
          <w:numId w:val="27"/>
        </w:numPr>
        <w:ind w:left="709" w:hanging="709"/>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AF37FE">
        <w:t> </w:t>
      </w:r>
      <w:r w:rsidR="00612D4D" w:rsidRPr="004C6515">
        <w:t>realizaci</w:t>
      </w:r>
      <w:r w:rsidR="00AF37FE">
        <w:t xml:space="preserve"> v</w:t>
      </w:r>
      <w:r w:rsidR="00AF37FE" w:rsidRPr="00AF37FE">
        <w:t>ýměn</w:t>
      </w:r>
      <w:r w:rsidR="00AF37FE">
        <w:t>y</w:t>
      </w:r>
      <w:r w:rsidR="00AF37FE" w:rsidRPr="00AF37FE">
        <w:t xml:space="preserve"> rozvodů vody,</w:t>
      </w:r>
      <w:r w:rsidR="00AF37FE">
        <w:t xml:space="preserve"> kanalizace</w:t>
      </w:r>
      <w:r w:rsidR="00AF37FE" w:rsidRPr="00AF37FE">
        <w:t xml:space="preserve">, </w:t>
      </w:r>
      <w:r w:rsidR="00AF37FE">
        <w:t xml:space="preserve">silnoproudých a slaboproudých rozvodů </w:t>
      </w:r>
      <w:r w:rsidR="00AF37FE" w:rsidRPr="00AF37FE">
        <w:t xml:space="preserve">a rozvodů </w:t>
      </w:r>
      <w:r w:rsidR="00AF37FE">
        <w:t>vytápění</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7A473A3D" w:rsidR="00646856" w:rsidRPr="00B34672" w:rsidRDefault="00612D4D" w:rsidP="00B34672">
      <w:pPr>
        <w:pStyle w:val="Odstavecseseznamem"/>
        <w:numPr>
          <w:ilvl w:val="1"/>
          <w:numId w:val="27"/>
        </w:numPr>
        <w:ind w:left="709" w:hanging="709"/>
        <w:rPr>
          <w:b/>
        </w:rPr>
      </w:pPr>
      <w:r w:rsidRPr="00B34672">
        <w:rPr>
          <w:b/>
        </w:rPr>
        <w:t xml:space="preserve">Zhotovitel bude realizovat dílo po celou dobu provádění stavby pod odborným vedením </w:t>
      </w:r>
      <w:r w:rsidR="00EA207C" w:rsidRPr="00B34672">
        <w:rPr>
          <w:b/>
        </w:rPr>
        <w:t xml:space="preserve">oprávněné </w:t>
      </w:r>
      <w:r w:rsidRPr="00B34672">
        <w:rPr>
          <w:b/>
        </w:rPr>
        <w:t xml:space="preserve">osoby dle zák. 360/1992 Sb., jejíž osvědčení bylo doloženo před </w:t>
      </w:r>
      <w:r w:rsidR="00285669" w:rsidRPr="00B34672">
        <w:rPr>
          <w:b/>
        </w:rPr>
        <w:t>uzavřením</w:t>
      </w:r>
      <w:r w:rsidRPr="00B34672">
        <w:rPr>
          <w:b/>
        </w:rPr>
        <w:t xml:space="preserve"> </w:t>
      </w:r>
      <w:r w:rsidR="005F1EA6" w:rsidRPr="00B34672">
        <w:rPr>
          <w:b/>
        </w:rPr>
        <w:t>této S</w:t>
      </w:r>
      <w:r w:rsidRPr="00B34672">
        <w:rPr>
          <w:b/>
        </w:rPr>
        <w:t xml:space="preserve">mlouvy. </w:t>
      </w:r>
      <w:r w:rsidR="00B34672">
        <w:rPr>
          <w:b/>
        </w:rPr>
        <w:t xml:space="preserve">Povinností této osoby je přítomnost na staveništi každý den, kdy budou vykonávány stavební práce </w:t>
      </w:r>
      <w:r w:rsidR="00B34672" w:rsidRPr="00B34672">
        <w:rPr>
          <w:b/>
        </w:rPr>
        <w:t>po celou pracovní dobu</w:t>
      </w:r>
      <w:r w:rsidR="00B34672">
        <w:rPr>
          <w:b/>
        </w:rPr>
        <w:t xml:space="preserve">. </w:t>
      </w:r>
      <w:r w:rsidRPr="00B34672">
        <w:rPr>
          <w:b/>
        </w:rPr>
        <w:t>Tato osoba bude vždy přítomna při kontrolních dnech stavby.</w:t>
      </w:r>
    </w:p>
    <w:p w14:paraId="0D0E4E42" w14:textId="77777777" w:rsidR="00612D4D" w:rsidRPr="004C6515" w:rsidRDefault="005F1EA6" w:rsidP="00B34672">
      <w:pPr>
        <w:pStyle w:val="Odstavecseseznamem"/>
        <w:numPr>
          <w:ilvl w:val="1"/>
          <w:numId w:val="27"/>
        </w:numPr>
        <w:ind w:left="709" w:hanging="709"/>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4057D8F9" w14:textId="55E23745" w:rsidR="00612D4D" w:rsidRDefault="00612D4D" w:rsidP="004C6515">
      <w:pPr>
        <w:pStyle w:val="Odstavecseseznamem"/>
        <w:numPr>
          <w:ilvl w:val="1"/>
          <w:numId w:val="27"/>
        </w:numPr>
        <w:ind w:left="709" w:hanging="709"/>
      </w:pPr>
      <w:r w:rsidRPr="00132513">
        <w:t>Zhotovitel se uzavřen</w:t>
      </w:r>
      <w:r w:rsidR="005F1EA6" w:rsidRPr="00132513">
        <w:t>ím této S</w:t>
      </w:r>
      <w:r w:rsidRPr="00132513">
        <w:t>mlouvy zavazuje provést pro objednatele stavební práce spočívající zejména v provedení</w:t>
      </w:r>
      <w:r w:rsidR="00130C8E">
        <w:t>:</w:t>
      </w:r>
    </w:p>
    <w:p w14:paraId="27B65DF4" w14:textId="299B9A3F" w:rsidR="002C31FE" w:rsidRPr="00130C8E" w:rsidRDefault="00CD61F3" w:rsidP="00130C8E">
      <w:pPr>
        <w:pStyle w:val="Odstavecseseznamem"/>
        <w:numPr>
          <w:ilvl w:val="0"/>
          <w:numId w:val="42"/>
        </w:numPr>
        <w:ind w:left="1134" w:hanging="425"/>
      </w:pPr>
      <w:r w:rsidRPr="00130C8E">
        <w:t>oprav</w:t>
      </w:r>
      <w:r w:rsidR="00F47C91" w:rsidRPr="00130C8E">
        <w:t>y</w:t>
      </w:r>
      <w:r w:rsidRPr="00130C8E">
        <w:t xml:space="preserve"> rozvodů splaškové kanalizace, studené a teplé vody </w:t>
      </w:r>
      <w:r w:rsidR="00206BD6">
        <w:t>v</w:t>
      </w:r>
      <w:r w:rsidR="00206BD6" w:rsidRPr="00130C8E">
        <w:t xml:space="preserve"> </w:t>
      </w:r>
      <w:r w:rsidRPr="00130C8E">
        <w:t>objektu školy</w:t>
      </w:r>
      <w:r w:rsidR="00F47C91" w:rsidRPr="00130C8E">
        <w:t xml:space="preserve">. </w:t>
      </w:r>
      <w:r w:rsidR="000B6C66" w:rsidRPr="00130C8E">
        <w:t>Oprava rozvodů je navržena tak, že nové rozvody budou vedeny v trasách stávajících rozvodů společných pro kanalizaci a vodovod.</w:t>
      </w:r>
      <w:r w:rsidR="00F47C91" w:rsidRPr="00130C8E">
        <w:t xml:space="preserve"> </w:t>
      </w:r>
      <w:r w:rsidR="000B6C66" w:rsidRPr="00130C8E">
        <w:t xml:space="preserve">Stávající rozvody budou </w:t>
      </w:r>
      <w:r w:rsidR="00B81D33" w:rsidRPr="00130C8E">
        <w:t xml:space="preserve">odkryty a </w:t>
      </w:r>
      <w:r w:rsidR="000B6C66" w:rsidRPr="00130C8E">
        <w:t>demontovány. Ve stávajících rýhách bude po jejich úpravě uloženo společně nové potrubí kanalizace, studené a teplé vody a cirkulace</w:t>
      </w:r>
      <w:r w:rsidR="00130C8E" w:rsidRPr="00130C8E">
        <w:t>;</w:t>
      </w:r>
    </w:p>
    <w:p w14:paraId="58224D2C" w14:textId="00A5FFA3" w:rsidR="00F47C91" w:rsidRPr="0085093C" w:rsidRDefault="00F47C91" w:rsidP="00130C8E">
      <w:pPr>
        <w:pStyle w:val="Odstavecseseznamem"/>
        <w:numPr>
          <w:ilvl w:val="0"/>
          <w:numId w:val="42"/>
        </w:numPr>
        <w:ind w:left="1134" w:hanging="425"/>
      </w:pPr>
      <w:r w:rsidRPr="0085093C">
        <w:t>opravy rozvodů vytápění -</w:t>
      </w:r>
      <w:r w:rsidR="00D66AAE" w:rsidRPr="0085093C">
        <w:t xml:space="preserve"> většina</w:t>
      </w:r>
      <w:r w:rsidRPr="0085093C">
        <w:t xml:space="preserve"> </w:t>
      </w:r>
      <w:r w:rsidR="00D66AAE" w:rsidRPr="0085093C">
        <w:t>s</w:t>
      </w:r>
      <w:r w:rsidRPr="0085093C">
        <w:t>távající</w:t>
      </w:r>
      <w:r w:rsidR="00D66AAE" w:rsidRPr="0085093C">
        <w:t>ch</w:t>
      </w:r>
      <w:r w:rsidRPr="0085093C">
        <w:t xml:space="preserve"> rozvod</w:t>
      </w:r>
      <w:r w:rsidR="00D66AAE" w:rsidRPr="0085093C">
        <w:t xml:space="preserve">ů </w:t>
      </w:r>
      <w:r w:rsidRPr="0085093C">
        <w:t>od kotlů v kotelně bud</w:t>
      </w:r>
      <w:r w:rsidR="00D66AAE" w:rsidRPr="0085093C">
        <w:t>e</w:t>
      </w:r>
      <w:r w:rsidRPr="0085093C">
        <w:t xml:space="preserve"> včetně topných těles demontován</w:t>
      </w:r>
      <w:r w:rsidR="00D66AAE" w:rsidRPr="0085093C">
        <w:t>a (kromě objektu tělocvičny)</w:t>
      </w:r>
      <w:r w:rsidRPr="0085093C">
        <w:t>.</w:t>
      </w:r>
      <w:r w:rsidR="00D66AAE" w:rsidRPr="0085093C">
        <w:t xml:space="preserve"> </w:t>
      </w:r>
      <w:r w:rsidRPr="0085093C">
        <w:t>Zachovány zůstanou nosné konzole a závěsy pro uložení potrubí v I.</w:t>
      </w:r>
      <w:r w:rsidR="00D66AAE" w:rsidRPr="0085093C">
        <w:t xml:space="preserve"> </w:t>
      </w:r>
      <w:r w:rsidRPr="0085093C">
        <w:t>PP.</w:t>
      </w:r>
      <w:r w:rsidR="00D66AAE" w:rsidRPr="0085093C">
        <w:t xml:space="preserve"> Rozvod potrubí od rozdělovačů v kotelně až k topným tělesům bude prove</w:t>
      </w:r>
      <w:r w:rsidR="00B81D33" w:rsidRPr="0085093C">
        <w:t>den z měděných trubek, spojován</w:t>
      </w:r>
      <w:r w:rsidR="00D66AAE" w:rsidRPr="0085093C">
        <w:t xml:space="preserve"> bude kapilárním pájením.</w:t>
      </w:r>
      <w:r w:rsidR="00B81D33" w:rsidRPr="0085093C">
        <w:t xml:space="preserve"> Ležaté potrubí z měděných trub v I.</w:t>
      </w:r>
      <w:r w:rsidR="00B71D36" w:rsidRPr="0085093C">
        <w:t xml:space="preserve"> </w:t>
      </w:r>
      <w:r w:rsidR="00B81D33" w:rsidRPr="0085093C">
        <w:t xml:space="preserve">PP bude vedeno z kotelny od rozdělovačů ve stejných trasách a na </w:t>
      </w:r>
      <w:proofErr w:type="gramStart"/>
      <w:r w:rsidR="00B81D33" w:rsidRPr="0085093C">
        <w:t>stávající</w:t>
      </w:r>
      <w:proofErr w:type="gramEnd"/>
      <w:r w:rsidR="00B81D33" w:rsidRPr="0085093C">
        <w:t xml:space="preserve"> konzolách a závěsech jako stávající potrubí. Uloženo bude v kluzkých objímkách. Stoupací potrubí bude vedeno dle možností v trasách stávajících stoupaček. Stávající prostupy stropy nebude možné plně využít, neboť rozteče potrubí nového rozvodu nejsou totožné. Osazena budou desková tělesa </w:t>
      </w:r>
      <w:r w:rsidR="00B71D36" w:rsidRPr="0085093C">
        <w:t xml:space="preserve">se spodním připojením </w:t>
      </w:r>
      <w:r w:rsidR="00B81D33" w:rsidRPr="0085093C">
        <w:t>v </w:t>
      </w:r>
      <w:r w:rsidR="00B71D36" w:rsidRPr="0085093C">
        <w:t>souladu s PD (převážně s termo</w:t>
      </w:r>
      <w:r w:rsidR="00B81D33" w:rsidRPr="0085093C">
        <w:t>s</w:t>
      </w:r>
      <w:r w:rsidR="00B71D36" w:rsidRPr="0085093C">
        <w:t>t</w:t>
      </w:r>
      <w:r w:rsidR="00B81D33" w:rsidRPr="0085093C">
        <w:t>atickými hlavicemi</w:t>
      </w:r>
      <w:r w:rsidR="00B71D36" w:rsidRPr="0085093C">
        <w:t xml:space="preserve">). </w:t>
      </w:r>
      <w:r w:rsidR="00880887" w:rsidRPr="0085093C">
        <w:t>Nezbytnou součástí je s</w:t>
      </w:r>
      <w:r w:rsidR="00B71D36" w:rsidRPr="0085093C">
        <w:t>eřízení, nastavení a vyregulování otopné soustavy</w:t>
      </w:r>
      <w:r w:rsidR="00F40F83" w:rsidRPr="0085093C">
        <w:t xml:space="preserve"> </w:t>
      </w:r>
      <w:r w:rsidR="00880887" w:rsidRPr="0085093C">
        <w:t>a provedení topné zkoušky. Topná zkouška bude provedena ve vhodném klimatickém období;</w:t>
      </w:r>
    </w:p>
    <w:p w14:paraId="0D3C52B8" w14:textId="50D2DE36" w:rsidR="00B71D36" w:rsidRPr="00130C8E" w:rsidRDefault="00B71D36" w:rsidP="00130C8E">
      <w:pPr>
        <w:pStyle w:val="Odstavecseseznamem"/>
        <w:numPr>
          <w:ilvl w:val="0"/>
          <w:numId w:val="42"/>
        </w:numPr>
        <w:ind w:left="1134" w:hanging="425"/>
      </w:pPr>
      <w:r w:rsidRPr="00130C8E">
        <w:t>opravy a výměna rozvodů elektroinstalace</w:t>
      </w:r>
      <w:r w:rsidR="00130C8E" w:rsidRPr="00130C8E">
        <w:t>, rozvaděčů, osvětlovacích těles</w:t>
      </w:r>
      <w:r w:rsidRPr="00130C8E">
        <w:t xml:space="preserve"> dle projektové dokumentace</w:t>
      </w:r>
      <w:r w:rsidR="00130C8E" w:rsidRPr="00130C8E">
        <w:t>;</w:t>
      </w:r>
    </w:p>
    <w:p w14:paraId="6969C70A" w14:textId="530F8700" w:rsidR="00130C8E" w:rsidRPr="00132513" w:rsidRDefault="00B71D36" w:rsidP="00130C8E">
      <w:pPr>
        <w:pStyle w:val="Odstavecseseznamem"/>
        <w:numPr>
          <w:ilvl w:val="0"/>
          <w:numId w:val="42"/>
        </w:numPr>
        <w:ind w:left="1134" w:hanging="425"/>
      </w:pPr>
      <w:r w:rsidRPr="00130C8E">
        <w:t>součástí</w:t>
      </w:r>
      <w:r>
        <w:t xml:space="preserve"> díla je provedení potřebných zkoušek a revizí.</w:t>
      </w:r>
    </w:p>
    <w:p w14:paraId="4AD2F2D6" w14:textId="09ACDDF1" w:rsidR="00130C8E" w:rsidRDefault="00612D4D" w:rsidP="00981D30">
      <w:pPr>
        <w:pStyle w:val="Odstavecseseznamem"/>
        <w:numPr>
          <w:ilvl w:val="0"/>
          <w:numId w:val="31"/>
        </w:numPr>
        <w:ind w:left="1134" w:hanging="425"/>
      </w:pPr>
      <w:r w:rsidRPr="00132513">
        <w:t xml:space="preserve">Pro rozsah provedení prací je </w:t>
      </w:r>
      <w:r w:rsidRPr="00981D30">
        <w:t xml:space="preserve">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 </w:t>
      </w:r>
      <w:r w:rsidR="00130C8E" w:rsidRPr="00981D30">
        <w:t xml:space="preserve">Projekční kancelář Projekt stav spol. s r.o., Želivského 2227, 356 01 Sokolov, IČO: 49787942, vedoucí projektant: Ing. Martin </w:t>
      </w:r>
      <w:r w:rsidR="00130C8E" w:rsidRPr="006060FC">
        <w:t>Volný.</w:t>
      </w:r>
    </w:p>
    <w:p w14:paraId="4A9843EC" w14:textId="53074094" w:rsidR="00646856" w:rsidRDefault="00612D4D" w:rsidP="004C6515">
      <w:pPr>
        <w:pStyle w:val="Odstavecseseznamem"/>
        <w:numPr>
          <w:ilvl w:val="0"/>
          <w:numId w:val="31"/>
        </w:numPr>
        <w:ind w:left="1134" w:hanging="425"/>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4C6515">
      <w:pPr>
        <w:pStyle w:val="Odstavecseseznamem"/>
        <w:numPr>
          <w:ilvl w:val="0"/>
          <w:numId w:val="31"/>
        </w:numPr>
        <w:ind w:left="1134" w:hanging="425"/>
      </w:pPr>
      <w:r w:rsidRPr="00646856">
        <w:t>V případě, že jsou v projektové dokumentaci, která je součástí Zadávací dokumentace,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w:t>
      </w:r>
      <w:r w:rsidRPr="00646856">
        <w:lastRenderedPageBreak/>
        <w:t xml:space="preserve">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1E144A8B" w:rsidR="00646856" w:rsidRDefault="00612D4D" w:rsidP="004C6515">
      <w:pPr>
        <w:pStyle w:val="Odstavecseseznamem"/>
        <w:numPr>
          <w:ilvl w:val="1"/>
          <w:numId w:val="27"/>
        </w:numPr>
        <w:ind w:left="709" w:hanging="709"/>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981D30">
        <w:t> </w:t>
      </w:r>
      <w:r w:rsidRPr="00646856">
        <w:t xml:space="preserve">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4C6515">
      <w:pPr>
        <w:pStyle w:val="Odstavecseseznamem"/>
        <w:numPr>
          <w:ilvl w:val="1"/>
          <w:numId w:val="27"/>
        </w:numPr>
        <w:ind w:left="709" w:hanging="709"/>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pPr>
      <w:r w:rsidRPr="008833BC">
        <w:t>dodržování požadavků projektové dokumentace,</w:t>
      </w:r>
    </w:p>
    <w:p w14:paraId="5D213BD4" w14:textId="37F8E4A2" w:rsidR="008833BC" w:rsidRDefault="00612D4D" w:rsidP="004C6515">
      <w:pPr>
        <w:pStyle w:val="Odstavecseseznamem"/>
        <w:numPr>
          <w:ilvl w:val="0"/>
          <w:numId w:val="32"/>
        </w:numPr>
        <w:ind w:left="1134" w:hanging="425"/>
      </w:pPr>
      <w:r w:rsidRPr="008833BC">
        <w:t>zabezpečení odborného provádění stavby oprávněnými osobami</w:t>
      </w:r>
      <w:r w:rsidR="006E2D7A" w:rsidRPr="008833BC">
        <w:t>,</w:t>
      </w:r>
      <w:r w:rsidRPr="008833BC">
        <w:t xml:space="preserve"> </w:t>
      </w:r>
    </w:p>
    <w:p w14:paraId="21D80D7E" w14:textId="48AD2146" w:rsidR="008833BC" w:rsidRDefault="00612D4D" w:rsidP="004C6515">
      <w:pPr>
        <w:pStyle w:val="Odstavecseseznamem"/>
        <w:numPr>
          <w:ilvl w:val="0"/>
          <w:numId w:val="32"/>
        </w:numPr>
        <w:ind w:left="1134" w:hanging="425"/>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4C6515">
      <w:pPr>
        <w:pStyle w:val="Odstavecseseznamem"/>
        <w:numPr>
          <w:ilvl w:val="0"/>
          <w:numId w:val="32"/>
        </w:numPr>
        <w:ind w:left="1134" w:hanging="425"/>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pPr>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677139B6" w:rsidR="008833BC" w:rsidRDefault="00612D4D" w:rsidP="004C6515">
      <w:pPr>
        <w:pStyle w:val="Odstavecseseznamem"/>
        <w:numPr>
          <w:ilvl w:val="1"/>
          <w:numId w:val="27"/>
        </w:numPr>
        <w:ind w:left="709" w:hanging="709"/>
      </w:pPr>
      <w:r w:rsidRPr="008833BC">
        <w:t>Jestliže v průběhu provádění díla dojde k řádné, tj. objednatelem ve stavebním deníku potvrzené, záměně materiálu, je povinností zhotovitele zachovat při jeho použití minimálně stejnou jakost a</w:t>
      </w:r>
      <w:r w:rsidR="00981D30">
        <w:t> </w:t>
      </w:r>
      <w:r w:rsidRPr="008833BC">
        <w:t>stejné vlastnosti, jako měl mít původní materiál. Případná záměna materiálu nemá vliv na navýšení ceny díla.</w:t>
      </w:r>
    </w:p>
    <w:p w14:paraId="1C88D176" w14:textId="5EA59082" w:rsidR="008833BC" w:rsidRDefault="00612D4D" w:rsidP="00981D30">
      <w:pPr>
        <w:pStyle w:val="Odstavecseseznamem"/>
        <w:numPr>
          <w:ilvl w:val="1"/>
          <w:numId w:val="27"/>
        </w:numPr>
        <w:ind w:left="709" w:hanging="709"/>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00D4074F" w:rsidRPr="008833BC">
        <w:t xml:space="preserve"> </w:t>
      </w:r>
      <w:r w:rsidRPr="008833BC">
        <w:lastRenderedPageBreak/>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proofErr w:type="spellStart"/>
      <w:r w:rsidR="000C3CF6" w:rsidRPr="008833BC">
        <w:t>v</w:t>
      </w:r>
      <w:r w:rsidRPr="008833BC">
        <w:t>yhl</w:t>
      </w:r>
      <w:proofErr w:type="spellEnd"/>
      <w:r w:rsidRPr="008833BC">
        <w:t>. 409/2005 Sb., o hygienických požadavcích na výrobky přicházející do přímého styku s vodou a na úpravu vody</w:t>
      </w:r>
      <w:r w:rsidR="001B683A">
        <w:t>,</w:t>
      </w:r>
      <w:r w:rsidRPr="00310A5C">
        <w:t xml:space="preserve"> </w:t>
      </w:r>
      <w:proofErr w:type="spellStart"/>
      <w:r w:rsidR="00981D30">
        <w:t>vyhl</w:t>
      </w:r>
      <w:proofErr w:type="spellEnd"/>
      <w:r w:rsidR="00981D30">
        <w:t>.</w:t>
      </w:r>
      <w:r w:rsidR="00981D30" w:rsidRPr="00981D30">
        <w:t xml:space="preserve"> č. 410/2005 Sb., o hygienických požadavcích na prostory a provoz zařízení a provozoven pro výchovu a vzdělávání dětí a mladistvých</w:t>
      </w:r>
      <w:r w:rsidR="00981D30">
        <w:t xml:space="preserve">,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769DACDB" w14:textId="6D8E6F4A" w:rsidR="00502FD5" w:rsidRPr="00132513" w:rsidRDefault="00502FD5" w:rsidP="004C6515">
      <w:pPr>
        <w:pStyle w:val="Odstavecseseznamem"/>
        <w:numPr>
          <w:ilvl w:val="1"/>
          <w:numId w:val="27"/>
        </w:numPr>
        <w:ind w:left="709" w:hanging="709"/>
      </w:pPr>
      <w:r w:rsidRPr="00310A5C">
        <w:t xml:space="preserve">Místem plnění je </w:t>
      </w:r>
      <w:r w:rsidR="006060FC">
        <w:t>objekt</w:t>
      </w:r>
      <w:r w:rsidR="006060FC" w:rsidRPr="00310A5C">
        <w:t xml:space="preserve"> </w:t>
      </w:r>
      <w:r w:rsidRPr="00310A5C">
        <w:t xml:space="preserve">nacházející se na </w:t>
      </w:r>
      <w:r w:rsidR="00981D30">
        <w:t xml:space="preserve">adrese Benešova č. p. 508, Stříbro, </w:t>
      </w:r>
      <w:proofErr w:type="spellStart"/>
      <w:r w:rsidR="00981D30">
        <w:t>parc</w:t>
      </w:r>
      <w:proofErr w:type="spellEnd"/>
      <w:r w:rsidR="00981D30">
        <w:t xml:space="preserve">. </w:t>
      </w:r>
      <w:proofErr w:type="gramStart"/>
      <w:r w:rsidR="00981D30">
        <w:t>č.</w:t>
      </w:r>
      <w:proofErr w:type="gramEnd"/>
      <w:r w:rsidR="00981D30">
        <w:t xml:space="preserve"> 700, k. </w:t>
      </w:r>
      <w:proofErr w:type="spellStart"/>
      <w:r w:rsidR="00981D30">
        <w:t>ú.</w:t>
      </w:r>
      <w:proofErr w:type="spellEnd"/>
      <w:r w:rsidR="00981D30">
        <w:t xml:space="preserve"> Stříbro</w:t>
      </w:r>
    </w:p>
    <w:p w14:paraId="236F5CAE" w14:textId="77777777" w:rsidR="00502FD5" w:rsidRPr="00132513" w:rsidRDefault="00502FD5" w:rsidP="00132513">
      <w:pPr>
        <w:pStyle w:val="Nadpis1"/>
      </w:pPr>
      <w:r w:rsidRPr="00132513">
        <w:t>TERMÍNY PLNĚNÍ - PŘEDÁNÍ STAVENIŠTĚ, DOKONČENÍ A PŘEDÁNÍ DÍLA</w:t>
      </w:r>
    </w:p>
    <w:p w14:paraId="5B2C6DCD" w14:textId="77777777" w:rsidR="008833BC" w:rsidRDefault="008833BC" w:rsidP="008833BC">
      <w:pPr>
        <w:ind w:left="3402" w:hanging="2693"/>
        <w:rPr>
          <w:b/>
        </w:rPr>
      </w:pPr>
      <w:r w:rsidRPr="00FE2A43">
        <w:rPr>
          <w:b/>
          <w:u w:val="single"/>
        </w:rPr>
        <w:t>Zahájení stavebních prací</w:t>
      </w:r>
      <w:r w:rsidRPr="00FE2A43">
        <w:rPr>
          <w:b/>
        </w:rPr>
        <w:t>:</w:t>
      </w:r>
      <w:r w:rsidRPr="00FE2A43">
        <w:rPr>
          <w:b/>
        </w:rPr>
        <w:tab/>
        <w:t>Objednatel vyzve zhotovitele nejpozději do pěti (5) pracovních dnů od  účinnosti Smlouvy k zahájení prací neprodleně po předání staveniště.</w:t>
      </w:r>
    </w:p>
    <w:p w14:paraId="2508922D" w14:textId="14C05E0B"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D925A0">
        <w:rPr>
          <w:b/>
        </w:rPr>
        <w:t>devadesáti</w:t>
      </w:r>
      <w:r w:rsidR="00D925A0" w:rsidRPr="00FE2A43">
        <w:rPr>
          <w:b/>
        </w:rPr>
        <w:t xml:space="preserve"> </w:t>
      </w:r>
      <w:r w:rsidR="00D925A0">
        <w:rPr>
          <w:b/>
        </w:rPr>
        <w:t>(90)</w:t>
      </w:r>
      <w:r w:rsidR="00D925A0" w:rsidRPr="00FE2A43">
        <w:rPr>
          <w:b/>
        </w:rPr>
        <w:t xml:space="preserve"> </w:t>
      </w:r>
      <w:r w:rsidRPr="00FE2A43">
        <w:rPr>
          <w:b/>
        </w:rPr>
        <w:t>kalendářních dní od předání staveniště)</w:t>
      </w:r>
      <w:r w:rsidR="00D925A0">
        <w:rPr>
          <w:b/>
        </w:rPr>
        <w:t xml:space="preserve">, nejpozději však do </w:t>
      </w:r>
      <w:r w:rsidR="00206BD6">
        <w:rPr>
          <w:b/>
        </w:rPr>
        <w:t>27</w:t>
      </w:r>
      <w:r w:rsidR="00D925A0">
        <w:rPr>
          <w:b/>
        </w:rPr>
        <w:t>. 8. 2020</w:t>
      </w:r>
    </w:p>
    <w:p w14:paraId="4246A670" w14:textId="054F9275" w:rsidR="008833BC" w:rsidRDefault="008833BC" w:rsidP="004C6515">
      <w:pPr>
        <w:pStyle w:val="Odstavecseseznamem"/>
        <w:numPr>
          <w:ilvl w:val="1"/>
          <w:numId w:val="27"/>
        </w:numPr>
        <w:ind w:left="709" w:hanging="709"/>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2F10ABCD" w:rsidR="008833BC" w:rsidRDefault="00502FD5" w:rsidP="004C6515">
      <w:pPr>
        <w:pStyle w:val="Odstavecseseznamem"/>
        <w:numPr>
          <w:ilvl w:val="1"/>
          <w:numId w:val="27"/>
        </w:numPr>
        <w:ind w:left="709" w:hanging="709"/>
      </w:pPr>
      <w:r w:rsidRPr="008833BC">
        <w:lastRenderedPageBreak/>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206BD6">
        <w:rPr>
          <w:b/>
        </w:rPr>
        <w:t>jedno</w:t>
      </w:r>
      <w:r w:rsidR="00206BD6" w:rsidRPr="004C6515">
        <w:rPr>
          <w:b/>
        </w:rPr>
        <w:t xml:space="preserve"> </w:t>
      </w:r>
      <w:r w:rsidRPr="004C6515">
        <w:rPr>
          <w:b/>
        </w:rPr>
        <w:t>(</w:t>
      </w:r>
      <w:r w:rsidR="00206BD6">
        <w:rPr>
          <w:b/>
        </w:rPr>
        <w:t>1</w:t>
      </w:r>
      <w:r w:rsidRPr="004C6515">
        <w:rPr>
          <w:b/>
        </w:rPr>
        <w:t xml:space="preserve">) </w:t>
      </w:r>
      <w:proofErr w:type="spellStart"/>
      <w:r w:rsidRPr="004C6515">
        <w:rPr>
          <w:b/>
        </w:rPr>
        <w:t>paré</w:t>
      </w:r>
      <w:proofErr w:type="spellEnd"/>
      <w:r w:rsidRPr="004C6515">
        <w:rPr>
          <w:b/>
        </w:rPr>
        <w:t xml:space="preserve">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pPr>
    </w:p>
    <w:p w14:paraId="17FFFC21" w14:textId="71A82514" w:rsidR="00FD7710" w:rsidRPr="00EB387A" w:rsidRDefault="00880887" w:rsidP="004C6515">
      <w:pPr>
        <w:pStyle w:val="Odstavecseseznamem"/>
        <w:tabs>
          <w:tab w:val="left" w:pos="5670"/>
        </w:tabs>
        <w:ind w:left="709"/>
        <w:rPr>
          <w:b/>
        </w:rPr>
      </w:pPr>
      <w:r>
        <w:rPr>
          <w:b/>
        </w:rPr>
        <w:tab/>
      </w:r>
      <w:r w:rsidR="00FD7710" w:rsidRPr="004C6515">
        <w:rPr>
          <w:b/>
        </w:rPr>
        <w:t>Celkem cena za dílo bez DPH činí</w:t>
      </w:r>
      <w:r w:rsidR="00B63D42">
        <w:rPr>
          <w:b/>
        </w:rPr>
        <w:tab/>
      </w:r>
      <w:r w:rsidR="00EB387A" w:rsidRPr="00EB387A">
        <w:rPr>
          <w:b/>
        </w:rPr>
        <w:t xml:space="preserve">11 045 000,00 </w:t>
      </w:r>
      <w:r w:rsidR="00FD7710" w:rsidRPr="00EB387A">
        <w:rPr>
          <w:b/>
        </w:rPr>
        <w:t>Kč</w:t>
      </w:r>
    </w:p>
    <w:p w14:paraId="52782F71" w14:textId="263E76F7" w:rsidR="00FD7710" w:rsidRPr="00FE2A43" w:rsidRDefault="00FD7710" w:rsidP="004C6515">
      <w:r w:rsidRPr="00FE2A43">
        <w:t xml:space="preserve">(slovy: </w:t>
      </w:r>
      <w:proofErr w:type="spellStart"/>
      <w:r w:rsidR="00EB387A" w:rsidRPr="00EB387A">
        <w:t>jedenástmiliónůčtyřicetpěttisíckorunčeských</w:t>
      </w:r>
      <w:proofErr w:type="spellEnd"/>
      <w:r w:rsidR="00EB387A" w:rsidRPr="00EB387A">
        <w:t>)</w:t>
      </w:r>
    </w:p>
    <w:p w14:paraId="67C0D764" w14:textId="6BAF5414" w:rsidR="00FD7710" w:rsidRPr="00132513" w:rsidRDefault="00FD7710" w:rsidP="004C6515">
      <w:pPr>
        <w:tabs>
          <w:tab w:val="left" w:pos="5670"/>
        </w:tabs>
      </w:pPr>
      <w:r w:rsidRPr="004C6515">
        <w:rPr>
          <w:b/>
        </w:rPr>
        <w:t>Celkem za DPH</w:t>
      </w:r>
      <w:r w:rsidR="00B63D42">
        <w:rPr>
          <w:b/>
        </w:rPr>
        <w:t xml:space="preserve"> </w:t>
      </w:r>
      <w:r w:rsidRPr="004C6515">
        <w:rPr>
          <w:b/>
        </w:rPr>
        <w:t>21%</w:t>
      </w:r>
      <w:r w:rsidR="00B63D42">
        <w:rPr>
          <w:b/>
        </w:rPr>
        <w:tab/>
      </w:r>
      <w:r w:rsidR="00EB387A">
        <w:t xml:space="preserve">   2 319 450,00</w:t>
      </w:r>
      <w:r w:rsidR="00EB387A" w:rsidRPr="00132513">
        <w:t xml:space="preserve"> </w:t>
      </w:r>
      <w:r w:rsidRPr="00132513">
        <w:t>Kč</w:t>
      </w:r>
    </w:p>
    <w:p w14:paraId="6C141342" w14:textId="10921D6F" w:rsidR="00FD7710" w:rsidRPr="00FE2A43" w:rsidRDefault="00FD7710" w:rsidP="004C6515">
      <w:r w:rsidRPr="00FE2A43">
        <w:t xml:space="preserve">(slovy: </w:t>
      </w:r>
      <w:proofErr w:type="spellStart"/>
      <w:r w:rsidR="00EB387A" w:rsidRPr="00EB387A">
        <w:t>dvamiliónytřistadevatenácttisícčtyřistapadesátkorunčeských</w:t>
      </w:r>
      <w:proofErr w:type="spellEnd"/>
      <w:r w:rsidR="00EB387A" w:rsidRPr="00EB387A">
        <w:t xml:space="preserve"> )</w:t>
      </w:r>
    </w:p>
    <w:p w14:paraId="5933B573" w14:textId="4F35F56A" w:rsidR="00FD7710" w:rsidRPr="00132513" w:rsidRDefault="00FD7710" w:rsidP="004C6515">
      <w:pPr>
        <w:tabs>
          <w:tab w:val="left" w:pos="5670"/>
        </w:tabs>
      </w:pPr>
      <w:r w:rsidRPr="004C6515">
        <w:rPr>
          <w:b/>
        </w:rPr>
        <w:t>Celkem cena za dílo včetně 21% DPH činí</w:t>
      </w:r>
      <w:r w:rsidR="00B63D42">
        <w:rPr>
          <w:b/>
        </w:rPr>
        <w:tab/>
      </w:r>
      <w:r w:rsidR="00EB387A" w:rsidRPr="00EB387A">
        <w:rPr>
          <w:b/>
        </w:rPr>
        <w:t>13</w:t>
      </w:r>
      <w:r w:rsidR="00EB387A">
        <w:rPr>
          <w:b/>
        </w:rPr>
        <w:t xml:space="preserve"> </w:t>
      </w:r>
      <w:r w:rsidR="00EB387A" w:rsidRPr="00EB387A">
        <w:rPr>
          <w:b/>
        </w:rPr>
        <w:t>364 450,00 Kč</w:t>
      </w:r>
    </w:p>
    <w:p w14:paraId="2FC4DAF7" w14:textId="532A89B8" w:rsidR="00FD7710" w:rsidRPr="00FE2A43" w:rsidRDefault="00FD7710" w:rsidP="00B1725F">
      <w:pPr>
        <w:spacing w:after="240"/>
      </w:pPr>
      <w:r w:rsidRPr="00FE2A43">
        <w:t xml:space="preserve">(slovy: </w:t>
      </w:r>
      <w:r w:rsidR="00EB387A" w:rsidRPr="00EB387A">
        <w:t>třináctmiliónůtřistašedesátčtyřitisíc</w:t>
      </w:r>
      <w:r w:rsidR="00EB387A">
        <w:t>e</w:t>
      </w:r>
      <w:r w:rsidR="00EB387A" w:rsidRPr="00EB387A">
        <w:t>čtyřistapadesátkorunčeských)</w:t>
      </w:r>
    </w:p>
    <w:p w14:paraId="41D6B9E3" w14:textId="6DD67B16" w:rsidR="00FD7710" w:rsidRPr="00132513" w:rsidRDefault="005F1EA6" w:rsidP="004C6515">
      <w:pPr>
        <w:pStyle w:val="Odstavecseseznamem"/>
        <w:numPr>
          <w:ilvl w:val="1"/>
          <w:numId w:val="27"/>
        </w:numPr>
        <w:ind w:left="709" w:hanging="709"/>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7DCEDBB5" w:rsidR="00634B2A" w:rsidRDefault="0036551B" w:rsidP="004C6515">
      <w:pPr>
        <w:pStyle w:val="Odstavecseseznamem"/>
        <w:numPr>
          <w:ilvl w:val="1"/>
          <w:numId w:val="27"/>
        </w:numPr>
        <w:ind w:left="709" w:hanging="709"/>
      </w:pPr>
      <w:r w:rsidRPr="00132513">
        <w:t xml:space="preserve">Zhotoviteli bude uhrazena cena </w:t>
      </w:r>
      <w:r w:rsidR="00206BD6">
        <w:t>bez</w:t>
      </w:r>
      <w:r w:rsidR="009A212B" w:rsidRPr="00310A5C">
        <w:t xml:space="preserve"> DPH, neboť objednatel </w:t>
      </w:r>
      <w:r w:rsidR="00206BD6">
        <w:t>je</w:t>
      </w:r>
      <w:r w:rsidR="00206BD6" w:rsidRPr="00310A5C">
        <w:t xml:space="preserve"> </w:t>
      </w:r>
      <w:r w:rsidR="009A212B" w:rsidRPr="00310A5C">
        <w:t>plátcem DPH.</w:t>
      </w:r>
      <w:r w:rsidR="007E32A6" w:rsidRPr="00132513">
        <w:t xml:space="preserve"> </w:t>
      </w:r>
    </w:p>
    <w:p w14:paraId="155EA420" w14:textId="183E952B" w:rsidR="00FD7710" w:rsidRDefault="005F1EA6" w:rsidP="004C6515">
      <w:pPr>
        <w:pStyle w:val="Odstavecseseznamem"/>
        <w:numPr>
          <w:ilvl w:val="1"/>
          <w:numId w:val="27"/>
        </w:numPr>
        <w:ind w:left="709" w:hanging="709"/>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w:t>
      </w:r>
      <w:r w:rsidR="00612D4D" w:rsidRPr="008833BC">
        <w:lastRenderedPageBreak/>
        <w:t xml:space="preserve">zhotovitele a cenou uvedenou v čl. </w:t>
      </w:r>
      <w:proofErr w:type="gramStart"/>
      <w:r w:rsidR="00A92AB9" w:rsidRPr="008833BC">
        <w:t>6.1.</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22039841" w:rsidR="00FD7710" w:rsidRPr="002529F6" w:rsidRDefault="00612D4D" w:rsidP="004C6515">
      <w:pPr>
        <w:pStyle w:val="Odstavecseseznamem"/>
        <w:numPr>
          <w:ilvl w:val="1"/>
          <w:numId w:val="27"/>
        </w:numPr>
        <w:ind w:left="709" w:hanging="709"/>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zhotovení projektové dokumentace</w:t>
      </w:r>
      <w:r w:rsidR="00775E41">
        <w:t xml:space="preserve"> skutečného provedení</w:t>
      </w:r>
      <w:r w:rsidRPr="008833BC">
        <w:t xml:space="preserve">; náklady na zařízení staveniště, na dopravu, na zajištění </w:t>
      </w:r>
      <w:r w:rsidRPr="002529F6">
        <w:t>požadovaných zkoušek; náklady za skládkovné apod.).</w:t>
      </w:r>
    </w:p>
    <w:p w14:paraId="29ECB755" w14:textId="54AE74B7" w:rsidR="00FD7710" w:rsidRDefault="00612D4D" w:rsidP="004C6515">
      <w:pPr>
        <w:pStyle w:val="Odstavecseseznamem"/>
        <w:numPr>
          <w:ilvl w:val="1"/>
          <w:numId w:val="27"/>
        </w:numPr>
        <w:ind w:left="709" w:hanging="709"/>
      </w:pPr>
      <w:r w:rsidRPr="002529F6">
        <w:t xml:space="preserve">Úhrada ceny za dílo bude realizována na základě zhotovitelem vystavené faktury. Zhotovitel je oprávněn vystavit v průběhu plnění díla vždy </w:t>
      </w:r>
      <w:r w:rsidR="00AA02B0" w:rsidRPr="002529F6">
        <w:t>po skončení</w:t>
      </w:r>
      <w:r w:rsidRPr="002529F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w:t>
      </w:r>
      <w:r w:rsidR="00EB038C" w:rsidRPr="002529F6">
        <w:t> </w:t>
      </w:r>
      <w:r w:rsidRPr="002529F6">
        <w:t>vystavení každé faktury, když nedílnou přílohou faktury je objednatelem, či jím pověřenou osobou (technický dozor stavebníka), podepsaný</w:t>
      </w:r>
      <w:r w:rsidR="00D50C25" w:rsidRPr="002529F6">
        <w:t xml:space="preserve"> </w:t>
      </w:r>
      <w:r w:rsidRPr="002529F6">
        <w:t>soupis prací (bez tohoto soupisu je faktura neúplná)</w:t>
      </w:r>
      <w:r w:rsidR="00A657C7" w:rsidRPr="002529F6">
        <w:t xml:space="preserve"> - bude-li soupis prací podepsán v listinné podobě, pak v případě vystavení elektronické faktury bude předložen elektronický </w:t>
      </w:r>
      <w:proofErr w:type="spellStart"/>
      <w:r w:rsidR="00A657C7" w:rsidRPr="002529F6">
        <w:t>sken</w:t>
      </w:r>
      <w:proofErr w:type="spellEnd"/>
      <w:r w:rsidRPr="002529F6">
        <w:t>.</w:t>
      </w:r>
      <w:r w:rsidR="008A3BAB" w:rsidRPr="002529F6">
        <w:t xml:space="preserve"> Pokud se strany nedohodnou</w:t>
      </w:r>
      <w:r w:rsidRPr="002529F6">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00880887" w:rsidRPr="002529F6">
        <w:t xml:space="preserve"> </w:t>
      </w:r>
    </w:p>
    <w:p w14:paraId="08EA25EA" w14:textId="77777777" w:rsidR="008E3340" w:rsidRPr="002529F6" w:rsidRDefault="008E3340" w:rsidP="008E3340">
      <w:pPr>
        <w:pStyle w:val="Odstavecseseznamem"/>
        <w:numPr>
          <w:ilvl w:val="1"/>
          <w:numId w:val="27"/>
        </w:numPr>
        <w:ind w:left="709" w:hanging="709"/>
      </w:pPr>
      <w:r w:rsidRPr="002529F6">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14:paraId="132A7DD9" w14:textId="308D47D0" w:rsidR="00EF4278" w:rsidRPr="00EF4278" w:rsidRDefault="00350233" w:rsidP="00EF4278">
      <w:pPr>
        <w:pStyle w:val="Odstavecseseznamem"/>
        <w:numPr>
          <w:ilvl w:val="1"/>
          <w:numId w:val="27"/>
        </w:numPr>
        <w:ind w:left="709" w:hanging="709"/>
      </w:pPr>
      <w:r>
        <w:t>Objednatel</w:t>
      </w:r>
      <w:r w:rsidR="00EF4278" w:rsidRPr="00EF4278">
        <w:t xml:space="preserve"> si vyhrazuje, že do předání díla zaplatí dodavateli maximálně 90 % sjednané odměny (bez DPH). </w:t>
      </w:r>
      <w:r w:rsidR="00595589">
        <w:t>Zbývající část odměny</w:t>
      </w:r>
      <w:r w:rsidR="00EF4278" w:rsidRPr="00EF4278">
        <w:t xml:space="preserve"> </w:t>
      </w:r>
      <w:r w:rsidR="00595589">
        <w:t>Objednatel</w:t>
      </w:r>
      <w:r w:rsidR="00595589" w:rsidRPr="00EF4278">
        <w:t xml:space="preserve"> </w:t>
      </w:r>
      <w:r w:rsidR="00595589">
        <w:t>Zhotoviteli</w:t>
      </w:r>
      <w:r w:rsidR="00595589" w:rsidRPr="00EF4278">
        <w:t xml:space="preserve"> </w:t>
      </w:r>
      <w:r w:rsidR="00EF4278" w:rsidRPr="00EF4278">
        <w:t>doplatí po řádném předání díla bez vad a</w:t>
      </w:r>
      <w:r>
        <w:t> </w:t>
      </w:r>
      <w:r w:rsidR="00EF4278" w:rsidRPr="00EF4278">
        <w:t>nedodělků, popř. po odstranění vad a nedodělků zjištěných při předávacím řízení. Převzetí díla bez vad a nedodělků bude písemně zaznamenáno do předávacího protokolu.</w:t>
      </w:r>
      <w:r>
        <w:t xml:space="preserve"> </w:t>
      </w:r>
      <w:r w:rsidR="00206BD6">
        <w:t xml:space="preserve">Tato pozastávka bude ještě ponížena o částku třicet tisíc (30 000,-) </w:t>
      </w:r>
      <w:r w:rsidR="00595589">
        <w:t xml:space="preserve">Kč. Tuto částku Objednatel uhradí Zhotoviteli </w:t>
      </w:r>
      <w:r>
        <w:t>po provedení topné zkoušky a</w:t>
      </w:r>
      <w:r w:rsidR="00077834">
        <w:t> </w:t>
      </w:r>
      <w:r>
        <w:t>předání</w:t>
      </w:r>
      <w:r w:rsidR="00077834">
        <w:t xml:space="preserve"> protokolu o kladném výsledku topné zkoušky nejpozději do čtrnácti (14) kalendářních dnů ode dne následujícího po předání protokolu.</w:t>
      </w:r>
    </w:p>
    <w:p w14:paraId="49E1BCA6" w14:textId="6A8217B9" w:rsidR="00FD7710" w:rsidRPr="002529F6" w:rsidRDefault="00612D4D" w:rsidP="004C6515">
      <w:pPr>
        <w:pStyle w:val="Odstavecseseznamem"/>
        <w:numPr>
          <w:ilvl w:val="1"/>
          <w:numId w:val="27"/>
        </w:numPr>
        <w:ind w:left="709" w:hanging="709"/>
      </w:pPr>
      <w:r w:rsidRPr="002529F6">
        <w:t>Jsou-li</w:t>
      </w:r>
      <w:r w:rsidR="005F1EA6" w:rsidRPr="002529F6">
        <w:t xml:space="preserve"> splněny veškeré podmínky této S</w:t>
      </w:r>
      <w:r w:rsidRPr="002529F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2529F6">
        <w:t xml:space="preserve"> </w:t>
      </w:r>
    </w:p>
    <w:p w14:paraId="4727E35C" w14:textId="48CC9ED0" w:rsidR="00FD7710" w:rsidRPr="002529F6" w:rsidRDefault="00612D4D" w:rsidP="0085093C">
      <w:pPr>
        <w:pStyle w:val="Odstavecseseznamem"/>
        <w:numPr>
          <w:ilvl w:val="1"/>
          <w:numId w:val="27"/>
        </w:numPr>
        <w:ind w:left="709" w:hanging="709"/>
      </w:pPr>
      <w:r w:rsidRPr="002529F6">
        <w:t>Každá faktura musí být označena názvem</w:t>
      </w:r>
      <w:r w:rsidR="00D50C25" w:rsidRPr="002529F6">
        <w:t xml:space="preserve"> veřejné</w:t>
      </w:r>
      <w:r w:rsidR="0019753B" w:rsidRPr="002529F6">
        <w:t xml:space="preserve"> </w:t>
      </w:r>
      <w:r w:rsidRPr="002529F6">
        <w:t>zakázky</w:t>
      </w:r>
      <w:r w:rsidR="00595589">
        <w:t xml:space="preserve">: </w:t>
      </w:r>
      <w:r w:rsidR="00595589" w:rsidRPr="00595589">
        <w:t>Výměna rozvodů vody, odpadů, elektřiny a rozvodů ústředního topení</w:t>
      </w:r>
      <w:r w:rsidRPr="002529F6">
        <w:t xml:space="preserve">. Zhotovitel předloží objednateli </w:t>
      </w:r>
      <w:r w:rsidR="0019753B" w:rsidRPr="002529F6">
        <w:t>fakturu v elektronické podobě</w:t>
      </w:r>
      <w:r w:rsidR="00A64571" w:rsidRPr="002529F6">
        <w:t xml:space="preserve"> </w:t>
      </w:r>
      <w:r w:rsidR="0019753B" w:rsidRPr="002529F6">
        <w:t xml:space="preserve">nebo v listinné podobě. Pokud zhotovitel vystaví listinnou fakturu, bude obsahovat </w:t>
      </w:r>
      <w:r w:rsidRPr="002529F6">
        <w:t>vždy dva (2) originály daňový</w:t>
      </w:r>
      <w:r w:rsidR="00FA60FA" w:rsidRPr="002529F6">
        <w:t>ch účetních dokladů (faktur) včetně</w:t>
      </w:r>
      <w:r w:rsidRPr="002529F6">
        <w:t xml:space="preserve"> soupisu provedených prací potvrzeného technickým d</w:t>
      </w:r>
      <w:r w:rsidR="00FA60FA" w:rsidRPr="002529F6">
        <w:t>ozorem stavebníka. Faktura včetně</w:t>
      </w:r>
      <w:r w:rsidRPr="002529F6">
        <w:t xml:space="preserve"> všech povinných náležitostí musí být </w:t>
      </w:r>
      <w:r w:rsidR="000F271E" w:rsidRPr="002529F6">
        <w:t>doručena</w:t>
      </w:r>
      <w:r w:rsidRPr="002529F6">
        <w:t xml:space="preserve"> objednateli nejpozději do desátého (10.) dne následujícího měsíce po ukončení příslušného fakturačního období.</w:t>
      </w:r>
    </w:p>
    <w:p w14:paraId="4C42865F" w14:textId="45B3AA04" w:rsidR="00FD7710" w:rsidRPr="002529F6" w:rsidRDefault="00612D4D" w:rsidP="004C6515">
      <w:pPr>
        <w:pStyle w:val="Odstavecseseznamem"/>
        <w:numPr>
          <w:ilvl w:val="1"/>
          <w:numId w:val="27"/>
        </w:numPr>
        <w:ind w:left="709" w:hanging="709"/>
      </w:pPr>
      <w:r w:rsidRPr="002529F6">
        <w:t>V případě, že faktura vystavená zhotovitelem nebude mít předepsané náležitosti stanovené pro daňový doklad, nebo bud</w:t>
      </w:r>
      <w:r w:rsidR="00A92AB9" w:rsidRPr="002529F6">
        <w:t>e</w:t>
      </w:r>
      <w:r w:rsidRPr="002529F6">
        <w:t xml:space="preserve"> obsah</w:t>
      </w:r>
      <w:r w:rsidR="005F1EA6" w:rsidRPr="002529F6">
        <w:t>ovat údaje v  rozporu s  touto S</w:t>
      </w:r>
      <w:r w:rsidRPr="002529F6">
        <w:t>mlouvou, nebud</w:t>
      </w:r>
      <w:r w:rsidR="0019753B" w:rsidRPr="002529F6">
        <w:t>e</w:t>
      </w:r>
      <w:r w:rsidRPr="002529F6">
        <w:t xml:space="preserve"> objednatelem proplacen</w:t>
      </w:r>
      <w:r w:rsidR="0019753B" w:rsidRPr="002529F6">
        <w:t>a</w:t>
      </w:r>
      <w:r w:rsidRPr="002529F6">
        <w:t xml:space="preserve"> a objednatel j</w:t>
      </w:r>
      <w:r w:rsidR="0019753B" w:rsidRPr="002529F6">
        <w:t>i</w:t>
      </w:r>
      <w:r w:rsidRPr="002529F6">
        <w:t xml:space="preserve"> vrátí zpět zhotoviteli k doplnění či opravě. Do</w:t>
      </w:r>
      <w:r w:rsidR="00FA60FA" w:rsidRPr="002529F6">
        <w:t>ba splatnosti opravených, resp. </w:t>
      </w:r>
      <w:r w:rsidRPr="002529F6">
        <w:t>doplněných faktur je stejná jako původní dohodnutá lhůta a její běh počíná dnem vystavení opraven</w:t>
      </w:r>
      <w:r w:rsidR="0019753B" w:rsidRPr="002529F6">
        <w:t>é</w:t>
      </w:r>
      <w:r w:rsidRPr="002529F6">
        <w:t xml:space="preserve"> nebo doplněn</w:t>
      </w:r>
      <w:r w:rsidR="0019753B" w:rsidRPr="002529F6">
        <w:t>é</w:t>
      </w:r>
      <w:r w:rsidRPr="002529F6">
        <w:t xml:space="preserve"> faktur</w:t>
      </w:r>
      <w:r w:rsidR="0019753B" w:rsidRPr="002529F6">
        <w:t>y</w:t>
      </w:r>
      <w:r w:rsidRPr="002529F6">
        <w:t>, není však kratší než třicet (30) dnů od doručení opraven</w:t>
      </w:r>
      <w:r w:rsidR="0019753B" w:rsidRPr="002529F6">
        <w:t>é</w:t>
      </w:r>
      <w:r w:rsidRPr="002529F6">
        <w:t xml:space="preserve"> faktur</w:t>
      </w:r>
      <w:r w:rsidR="0019753B" w:rsidRPr="002529F6">
        <w:t>y</w:t>
      </w:r>
      <w:r w:rsidRPr="002529F6">
        <w:t xml:space="preserve"> obsahující veškeré náležito</w:t>
      </w:r>
      <w:r w:rsidR="005F1EA6" w:rsidRPr="002529F6">
        <w:t>sti stanovené zákonem či touto S</w:t>
      </w:r>
      <w:r w:rsidRPr="002529F6">
        <w:t>mlouvou objednateli.</w:t>
      </w:r>
    </w:p>
    <w:p w14:paraId="260F9745" w14:textId="0BBE4D0D" w:rsidR="00FD7710" w:rsidRPr="002529F6" w:rsidRDefault="00612D4D" w:rsidP="004C6515">
      <w:pPr>
        <w:pStyle w:val="Odstavecseseznamem"/>
        <w:numPr>
          <w:ilvl w:val="1"/>
          <w:numId w:val="27"/>
        </w:numPr>
        <w:ind w:left="709" w:hanging="709"/>
      </w:pPr>
      <w:r w:rsidRPr="002529F6">
        <w:t xml:space="preserve">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w:t>
      </w:r>
      <w:r w:rsidRPr="002529F6">
        <w:lastRenderedPageBreak/>
        <w:t>zveřejněný účet, bude takovýto daňový doklad považován za neúplný a objednatel vyzve zhotovitele</w:t>
      </w:r>
      <w:r w:rsidR="00FA60FA" w:rsidRPr="002529F6">
        <w:t xml:space="preserve"> k </w:t>
      </w:r>
      <w:r w:rsidRPr="002529F6">
        <w:t>jeho doplnění. Do okamžiku doplnění si objednatel vyhrazuje právo neuskutečnit platbu na základě tohoto daňového dokladu.</w:t>
      </w:r>
    </w:p>
    <w:p w14:paraId="6E29FA7D" w14:textId="4C149FC8" w:rsidR="00FD7710" w:rsidRPr="002529F6" w:rsidRDefault="00612D4D" w:rsidP="004E1F08">
      <w:pPr>
        <w:pStyle w:val="Odstavecseseznamem"/>
        <w:numPr>
          <w:ilvl w:val="1"/>
          <w:numId w:val="27"/>
        </w:numPr>
        <w:spacing w:after="0"/>
        <w:ind w:left="709" w:hanging="709"/>
      </w:pPr>
      <w:r w:rsidRPr="002529F6">
        <w:t xml:space="preserve">Podmínky </w:t>
      </w:r>
      <w:r w:rsidR="00A92AB9" w:rsidRPr="002529F6">
        <w:t xml:space="preserve">přípustného </w:t>
      </w:r>
      <w:r w:rsidRPr="002529F6">
        <w:t xml:space="preserve">zvýšení </w:t>
      </w:r>
      <w:r w:rsidR="00A92AB9" w:rsidRPr="002529F6">
        <w:t>nebo</w:t>
      </w:r>
      <w:r w:rsidRPr="002529F6">
        <w:t xml:space="preserve"> snížení ceny za provedení díla:</w:t>
      </w:r>
    </w:p>
    <w:p w14:paraId="6A60FDBC" w14:textId="4E42A12F" w:rsidR="00FD7710" w:rsidRPr="002529F6" w:rsidRDefault="00183BBC" w:rsidP="004E1F08">
      <w:pPr>
        <w:pStyle w:val="Odstavecseseznamem"/>
        <w:numPr>
          <w:ilvl w:val="1"/>
          <w:numId w:val="35"/>
        </w:numPr>
        <w:spacing w:after="0"/>
        <w:ind w:left="1134" w:hanging="425"/>
      </w:pPr>
      <w:r w:rsidRPr="002529F6">
        <w:t xml:space="preserve">pokud objednatel požaduje práce, které nejsou předmětem díla, </w:t>
      </w:r>
      <w:r w:rsidR="00A92AB9" w:rsidRPr="002529F6">
        <w:t xml:space="preserve">avšak </w:t>
      </w:r>
      <w:r w:rsidRPr="002529F6">
        <w:t>s dílem neoddělitelně souvisí a jsou potřebné ke zdárnému dokončení díla,</w:t>
      </w:r>
    </w:p>
    <w:p w14:paraId="1943CAA1" w14:textId="6D2E66A2" w:rsidR="00FD7710" w:rsidRPr="002529F6" w:rsidRDefault="00183BBC" w:rsidP="004E1F08">
      <w:pPr>
        <w:pStyle w:val="Odstavecseseznamem"/>
        <w:numPr>
          <w:ilvl w:val="1"/>
          <w:numId w:val="35"/>
        </w:numPr>
        <w:spacing w:after="0"/>
        <w:ind w:left="1134" w:hanging="425"/>
      </w:pPr>
      <w:r w:rsidRPr="002529F6">
        <w:t>pokud objednatel požaduje vypustit některé práce předmětu díla,</w:t>
      </w:r>
    </w:p>
    <w:p w14:paraId="0C70F9C4" w14:textId="28243789" w:rsidR="00FD7710" w:rsidRPr="002529F6" w:rsidRDefault="00183BBC" w:rsidP="004E1F08">
      <w:pPr>
        <w:pStyle w:val="Odstavecseseznamem"/>
        <w:numPr>
          <w:ilvl w:val="1"/>
          <w:numId w:val="35"/>
        </w:numPr>
        <w:spacing w:after="0"/>
        <w:ind w:left="1134" w:hanging="425"/>
      </w:pPr>
      <w:r w:rsidRPr="002529F6">
        <w:t xml:space="preserve">pokud </w:t>
      </w:r>
      <w:r w:rsidR="002C5450" w:rsidRPr="002529F6">
        <w:t xml:space="preserve">se </w:t>
      </w:r>
      <w:r w:rsidRPr="002529F6">
        <w:t>při realizaci zjistí skutečnost</w:t>
      </w:r>
      <w:r w:rsidR="005F1EA6" w:rsidRPr="002529F6">
        <w:t xml:space="preserve">i, které nebyly v době </w:t>
      </w:r>
      <w:r w:rsidR="00A92AB9" w:rsidRPr="002529F6">
        <w:t>uzavření</w:t>
      </w:r>
      <w:r w:rsidR="005F1EA6" w:rsidRPr="002529F6">
        <w:t xml:space="preserve"> S</w:t>
      </w:r>
      <w:r w:rsidRPr="002529F6">
        <w:t>mlouvy známé, a zhotovitel je nezavinil ani nemohl předvídat a mají vliv na cenu díla,</w:t>
      </w:r>
    </w:p>
    <w:p w14:paraId="2149A30A" w14:textId="10733ECA" w:rsidR="00FF7384" w:rsidRPr="002529F6" w:rsidRDefault="00183BBC" w:rsidP="004E1F08">
      <w:pPr>
        <w:pStyle w:val="Odstavecseseznamem"/>
        <w:numPr>
          <w:ilvl w:val="1"/>
          <w:numId w:val="35"/>
        </w:numPr>
        <w:spacing w:after="0"/>
        <w:ind w:left="1134" w:hanging="425"/>
      </w:pPr>
      <w:r w:rsidRPr="002529F6">
        <w:t xml:space="preserve">pokud </w:t>
      </w:r>
      <w:r w:rsidR="002C5450" w:rsidRPr="002529F6">
        <w:t xml:space="preserve">se </w:t>
      </w:r>
      <w:r w:rsidRPr="002529F6">
        <w:t>při realizaci zjistí skutečnosti odlišné od dokumentace předané objednatelem,</w:t>
      </w:r>
    </w:p>
    <w:p w14:paraId="326D1972" w14:textId="303C91D1" w:rsidR="00FF7384" w:rsidRPr="002529F6" w:rsidRDefault="00183BBC" w:rsidP="004E1F08">
      <w:pPr>
        <w:pStyle w:val="Odstavecseseznamem"/>
        <w:numPr>
          <w:ilvl w:val="1"/>
          <w:numId w:val="35"/>
        </w:numPr>
        <w:spacing w:after="0"/>
        <w:ind w:left="1134" w:hanging="425"/>
      </w:pPr>
      <w:r w:rsidRPr="002529F6">
        <w:t>pokud v průběhu provádění díla dojde ke změnám sazeb daně z přidané hodnoty,</w:t>
      </w:r>
    </w:p>
    <w:p w14:paraId="2C772CA6" w14:textId="1EB2CEE0" w:rsidR="00FF7384" w:rsidRPr="002529F6" w:rsidRDefault="00183BBC" w:rsidP="004C6515">
      <w:pPr>
        <w:pStyle w:val="Odstavecseseznamem"/>
        <w:numPr>
          <w:ilvl w:val="1"/>
          <w:numId w:val="35"/>
        </w:numPr>
        <w:ind w:left="1134" w:hanging="425"/>
      </w:pPr>
      <w:r w:rsidRPr="002529F6">
        <w:t>pokud v průběhu provádění díla dojde ke změnám legislati</w:t>
      </w:r>
      <w:r w:rsidR="00FA60FA" w:rsidRPr="002529F6">
        <w:t>vních či technických předpisů a </w:t>
      </w:r>
      <w:r w:rsidRPr="002529F6">
        <w:t>norem, které mají prokazatelný vliv na změnu ceny díla.</w:t>
      </w:r>
    </w:p>
    <w:p w14:paraId="68B50A46" w14:textId="489F3EA3" w:rsidR="00FF7384" w:rsidRPr="002529F6" w:rsidRDefault="00612D4D" w:rsidP="004C6515">
      <w:pPr>
        <w:pStyle w:val="Odstavecseseznamem"/>
        <w:numPr>
          <w:ilvl w:val="1"/>
          <w:numId w:val="27"/>
        </w:numPr>
        <w:ind w:left="709" w:hanging="709"/>
      </w:pPr>
      <w:r w:rsidRPr="002529F6">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rsidRPr="002529F6">
        <w:t xml:space="preserve">obecně dostupné cenové soustavy </w:t>
      </w:r>
      <w:r w:rsidRPr="002529F6">
        <w:t>(v aktuální cenové úrovni).</w:t>
      </w:r>
    </w:p>
    <w:p w14:paraId="198BBDF0" w14:textId="0B3E4095" w:rsidR="00FF7384" w:rsidRPr="002529F6" w:rsidRDefault="00612D4D" w:rsidP="004C6515">
      <w:pPr>
        <w:pStyle w:val="Odstavecseseznamem"/>
        <w:numPr>
          <w:ilvl w:val="1"/>
          <w:numId w:val="27"/>
        </w:numPr>
        <w:ind w:left="709" w:hanging="709"/>
      </w:pPr>
      <w:r w:rsidRPr="002529F6">
        <w:t xml:space="preserve">Objednatel je oprávněn z objektivních důvodů snížit sjednaný rozsah díla, v takovém případě bude cena díla snížena o cenu </w:t>
      </w:r>
      <w:proofErr w:type="spellStart"/>
      <w:r w:rsidRPr="002529F6">
        <w:t>méněprací</w:t>
      </w:r>
      <w:proofErr w:type="spellEnd"/>
      <w:r w:rsidRPr="002529F6">
        <w:t xml:space="preserve">, a to v souladu s cenami z oceněného soupisu prací, který zhotovitel předložil ve své nabídce. Zhotovitel je povinen provést přesný soupis </w:t>
      </w:r>
      <w:proofErr w:type="spellStart"/>
      <w:r w:rsidRPr="002529F6">
        <w:t>méněprací</w:t>
      </w:r>
      <w:proofErr w:type="spellEnd"/>
      <w:r w:rsidRPr="002529F6">
        <w:t xml:space="preserve"> včetně jejich ocenění dle předchozí věty a tento soupis předložit objednateli k projednání. Odsouhlasením </w:t>
      </w:r>
      <w:proofErr w:type="spellStart"/>
      <w:r w:rsidRPr="002529F6">
        <w:t>méněprací</w:t>
      </w:r>
      <w:proofErr w:type="spellEnd"/>
      <w:r w:rsidRPr="002529F6">
        <w:t xml:space="preserve"> zaniká zhotoviteli nárok na zaplacení ceny </w:t>
      </w:r>
      <w:r w:rsidR="00BC3F92" w:rsidRPr="002529F6">
        <w:t xml:space="preserve">nerealizovaných </w:t>
      </w:r>
      <w:r w:rsidRPr="002529F6">
        <w:t>prací.</w:t>
      </w:r>
    </w:p>
    <w:p w14:paraId="74F46042" w14:textId="2BA7FA61" w:rsidR="00612D4D" w:rsidRPr="002529F6" w:rsidRDefault="00612D4D" w:rsidP="004C6515">
      <w:pPr>
        <w:pStyle w:val="Odstavecseseznamem"/>
        <w:numPr>
          <w:ilvl w:val="1"/>
          <w:numId w:val="27"/>
        </w:numPr>
        <w:ind w:left="709" w:hanging="709"/>
      </w:pPr>
      <w:r w:rsidRPr="002529F6">
        <w:t>Naplnění shora uvedených podmínek pro zvýšení a snížení ceny za provedení díla musí být v</w:t>
      </w:r>
      <w:r w:rsidR="00264202" w:rsidRPr="002529F6">
        <w:t> </w:t>
      </w:r>
      <w:r w:rsidR="00E374B0" w:rsidRPr="002529F6">
        <w:t>souladu</w:t>
      </w:r>
      <w:r w:rsidR="00264202" w:rsidRPr="002529F6">
        <w:t xml:space="preserve"> s právními předpisy, zejména s § 222</w:t>
      </w:r>
      <w:r w:rsidR="00E374B0" w:rsidRPr="002529F6">
        <w:t> </w:t>
      </w:r>
      <w:r w:rsidR="00DD1AD7" w:rsidRPr="002529F6">
        <w:t>ZZVZ</w:t>
      </w:r>
      <w:r w:rsidRPr="002529F6">
        <w:t xml:space="preserve">. Smluvní strany </w:t>
      </w:r>
      <w:r w:rsidR="00264202" w:rsidRPr="002529F6">
        <w:t>v případě změny uzavřou dodatek ke</w:t>
      </w:r>
      <w:r w:rsidR="00A64571" w:rsidRPr="002529F6">
        <w:t> </w:t>
      </w:r>
      <w:r w:rsidR="00264202" w:rsidRPr="002529F6">
        <w:t>Smlouvě.</w:t>
      </w:r>
    </w:p>
    <w:p w14:paraId="302AB75E" w14:textId="77777777" w:rsidR="00612D4D" w:rsidRPr="008833BC" w:rsidRDefault="00612D4D" w:rsidP="00132513">
      <w:pPr>
        <w:pStyle w:val="Nadpis1"/>
      </w:pPr>
      <w:r w:rsidRPr="008833BC">
        <w:t>ZÁRUKY</w:t>
      </w:r>
    </w:p>
    <w:p w14:paraId="3B749542" w14:textId="51A65A6A" w:rsidR="00FD7710" w:rsidRPr="00B06AA0" w:rsidRDefault="00612D4D" w:rsidP="004C6515">
      <w:pPr>
        <w:pStyle w:val="Odstavecseseznamem"/>
        <w:numPr>
          <w:ilvl w:val="1"/>
          <w:numId w:val="27"/>
        </w:numPr>
        <w:ind w:left="709" w:hanging="709"/>
      </w:pPr>
      <w:r w:rsidRPr="00B06AA0">
        <w:t>Záruční doba na kompletní stavební dílo</w:t>
      </w:r>
      <w:r w:rsidR="005F1EA6" w:rsidRPr="00B06AA0">
        <w:t xml:space="preserve"> dle této S</w:t>
      </w:r>
      <w:r w:rsidRPr="00B06AA0">
        <w:t>mlouvy činí pět (5) roků (tj. šedesát (60) měsíců).</w:t>
      </w:r>
    </w:p>
    <w:p w14:paraId="4276262C" w14:textId="75E785CC" w:rsidR="00FD7710" w:rsidRDefault="00612D4D" w:rsidP="004C6515">
      <w:pPr>
        <w:pStyle w:val="Odstavecseseznamem"/>
        <w:numPr>
          <w:ilvl w:val="1"/>
          <w:numId w:val="27"/>
        </w:numPr>
        <w:ind w:left="709" w:hanging="709"/>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720D21E0" w14:textId="579C72E6" w:rsidR="00FD7710" w:rsidRDefault="00612D4D" w:rsidP="00952C05">
      <w:pPr>
        <w:pStyle w:val="Odstavecseseznamem"/>
        <w:numPr>
          <w:ilvl w:val="1"/>
          <w:numId w:val="27"/>
        </w:numPr>
        <w:spacing w:after="0"/>
        <w:ind w:left="709" w:hanging="709"/>
      </w:pPr>
      <w:r w:rsidRPr="008833BC">
        <w:t xml:space="preserve">Nejpozději deset (10) dní před zahájením přejímky dokončeného díla mezi zhotovitelem a objednatelem doloží zhotovitel objednateli k zajištění závazků za řádné plnění záručních podmínek </w:t>
      </w:r>
      <w:r w:rsidRPr="00310A5C">
        <w:t>originál písemného prohlášení banky v záruční listině, že uspokojí objednatele (tj. </w:t>
      </w:r>
      <w:r w:rsidR="004F74AE" w:rsidRPr="00132513">
        <w:t>věřitele) do </w:t>
      </w:r>
      <w:r w:rsidRPr="00132513">
        <w:t>finanční hodnoty</w:t>
      </w:r>
      <w:r w:rsidR="000250A6">
        <w:t xml:space="preserve"> </w:t>
      </w:r>
      <w:proofErr w:type="spellStart"/>
      <w:r w:rsidR="000250A6">
        <w:t>třistapadesát</w:t>
      </w:r>
      <w:proofErr w:type="spellEnd"/>
      <w:r w:rsidR="000250A6">
        <w:t xml:space="preserve"> tisíc Kč (350 000 Kč)</w:t>
      </w:r>
      <w:r w:rsidRPr="00132513">
        <w:t xml:space="preserve"> </w:t>
      </w:r>
      <w:r w:rsidR="004434EB">
        <w:t>bez DPH</w:t>
      </w:r>
      <w:r w:rsidR="004F74AE" w:rsidRPr="00646856">
        <w:t>, a to pro </w:t>
      </w:r>
      <w:r w:rsidRPr="00646856">
        <w:t>případ, že:</w:t>
      </w:r>
    </w:p>
    <w:p w14:paraId="3BD68E79" w14:textId="1E097BAE" w:rsidR="00FD7710" w:rsidRDefault="00612D4D" w:rsidP="00952C05">
      <w:pPr>
        <w:pStyle w:val="Odstavecseseznamem"/>
        <w:numPr>
          <w:ilvl w:val="0"/>
          <w:numId w:val="34"/>
        </w:numPr>
        <w:spacing w:after="0"/>
        <w:ind w:left="1134" w:hanging="425"/>
      </w:pPr>
      <w:r w:rsidRPr="00646856">
        <w:t>zhotovitel nesplní povinnosti spočívající v odstranění v záruční době vzniklých vad a nedodělků;</w:t>
      </w:r>
    </w:p>
    <w:p w14:paraId="4A22AC15" w14:textId="0862EFDC" w:rsidR="00FD7710" w:rsidRDefault="00612D4D" w:rsidP="004C6515">
      <w:pPr>
        <w:pStyle w:val="Odstavecseseznamem"/>
        <w:numPr>
          <w:ilvl w:val="0"/>
          <w:numId w:val="34"/>
        </w:numPr>
        <w:ind w:left="1134" w:hanging="425"/>
      </w:pPr>
      <w:r w:rsidRPr="008833BC">
        <w:t>bylo vůči zhotoviteli zahájeno insolvenční řízení, v jehož důsledku není zhotovitel schopen zajistit dodržení svých povinností v záruční době.</w:t>
      </w:r>
    </w:p>
    <w:p w14:paraId="2DBBC3D3" w14:textId="358F2FBC" w:rsidR="00612D4D" w:rsidRDefault="00612D4D" w:rsidP="00A576BD">
      <w:pPr>
        <w:pStyle w:val="Odstavecseseznamem"/>
        <w:numPr>
          <w:ilvl w:val="1"/>
          <w:numId w:val="27"/>
        </w:numPr>
        <w:ind w:left="709" w:hanging="709"/>
      </w:pPr>
      <w:r w:rsidRPr="008833BC">
        <w:lastRenderedPageBreak/>
        <w:t>Objednatel díla je povinen vrátit zhotoviteli originál bankovní záruky nejpozději do patnácti (15) kalendářních dnů po uplynutí záruční lhůty.</w:t>
      </w:r>
      <w:r w:rsidR="00C163F6" w:rsidRPr="008833BC">
        <w:t xml:space="preserve"> </w:t>
      </w:r>
    </w:p>
    <w:p w14:paraId="672494E0" w14:textId="421F214E" w:rsidR="008C77A3" w:rsidRPr="00041A0D" w:rsidRDefault="008C77A3" w:rsidP="00402129">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 </w:t>
      </w:r>
      <w:r w:rsidR="000250A6">
        <w:t>hodnotě</w:t>
      </w:r>
      <w:r w:rsidR="000250A6" w:rsidRPr="00041A0D">
        <w:t xml:space="preserve"> </w:t>
      </w:r>
      <w:proofErr w:type="spellStart"/>
      <w:r w:rsidR="000250A6" w:rsidRPr="000250A6">
        <w:t>třistapadesát</w:t>
      </w:r>
      <w:proofErr w:type="spellEnd"/>
      <w:r w:rsidR="000250A6" w:rsidRPr="000250A6">
        <w:t xml:space="preserve"> tisíc Kč (350 000 Kč) </w:t>
      </w:r>
      <w:r w:rsidR="00D05EAA">
        <w:t xml:space="preserve">bez DPH </w:t>
      </w:r>
      <w:r w:rsidRPr="00041A0D">
        <w:t xml:space="preserve">vč. </w:t>
      </w:r>
      <w:r w:rsidR="00D05EAA">
        <w:t xml:space="preserve">všech </w:t>
      </w:r>
      <w:r w:rsidRPr="00041A0D">
        <w:t xml:space="preserve">dodatků. </w:t>
      </w:r>
    </w:p>
    <w:p w14:paraId="017053A2" w14:textId="77777777" w:rsidR="008C77A3" w:rsidRPr="00041A0D" w:rsidRDefault="008C77A3" w:rsidP="00B06AA0">
      <w:pPr>
        <w:pStyle w:val="Odstavecseseznamem"/>
        <w:ind w:left="709" w:firstLine="0"/>
      </w:pPr>
      <w:r w:rsidRPr="00041A0D">
        <w:t>Případnou nevyčerpanou zadrženou finanční částku objednatel díla uhradí zhotoviteli bezodkladně po termínu uplynutí záruční lhůty (nejpozději do 15 dnů od uplynutí tohoto termínu).</w:t>
      </w:r>
    </w:p>
    <w:p w14:paraId="0A9DA7C1" w14:textId="284B09B1" w:rsidR="008C77A3" w:rsidRPr="008C77A3" w:rsidRDefault="008C77A3" w:rsidP="008C77A3">
      <w:pPr>
        <w:pStyle w:val="Odstavecseseznamem"/>
        <w:numPr>
          <w:ilvl w:val="1"/>
          <w:numId w:val="27"/>
        </w:numPr>
        <w:ind w:left="709" w:hanging="709"/>
        <w:rPr>
          <w:b/>
        </w:rPr>
      </w:pPr>
      <w:r w:rsidRPr="00041A0D">
        <w:rPr>
          <w:b/>
        </w:rPr>
        <w:t>Bez předložení požadované záruky nelze dokončit přejímku díla.</w:t>
      </w:r>
    </w:p>
    <w:p w14:paraId="17544AEC" w14:textId="77777777" w:rsidR="00612D4D" w:rsidRPr="008833BC" w:rsidRDefault="00612D4D" w:rsidP="00132513">
      <w:pPr>
        <w:pStyle w:val="Nadpis1"/>
      </w:pPr>
      <w:r w:rsidRPr="008833BC">
        <w:t>ODPOVĚDNOST ZA VADY</w:t>
      </w:r>
    </w:p>
    <w:p w14:paraId="4E9AAD62" w14:textId="2032E017" w:rsidR="00FF7384" w:rsidRDefault="00612D4D" w:rsidP="004C6515">
      <w:pPr>
        <w:pStyle w:val="Odstavecseseznamem"/>
        <w:numPr>
          <w:ilvl w:val="1"/>
          <w:numId w:val="27"/>
        </w:numPr>
        <w:ind w:left="709" w:hanging="709"/>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070B9F7D" w14:textId="3A49219A" w:rsidR="00F14409" w:rsidRDefault="00612D4D" w:rsidP="00F14409">
      <w:pPr>
        <w:pStyle w:val="Odstavecseseznamem"/>
        <w:numPr>
          <w:ilvl w:val="1"/>
          <w:numId w:val="27"/>
        </w:numPr>
        <w:ind w:left="709" w:hanging="709"/>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Pr>
          <w:lang w:val="en-US"/>
        </w:rPr>
        <w:t xml:space="preserve"> </w:t>
      </w:r>
      <w:proofErr w:type="spellStart"/>
      <w:r w:rsidR="0053696A">
        <w:rPr>
          <w:lang w:val="en-US"/>
        </w:rPr>
        <w:t>O</w:t>
      </w:r>
      <w:r w:rsidR="00F14409">
        <w:rPr>
          <w:lang w:val="en-US"/>
        </w:rPr>
        <w:t>bjednatel</w:t>
      </w:r>
      <w:proofErr w:type="spellEnd"/>
      <w:r w:rsidR="00F14409">
        <w:rPr>
          <w:lang w:val="en-US"/>
        </w:rPr>
        <w:t xml:space="preserve">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25455D35" w14:textId="77CA9BCB" w:rsidR="00FF7384" w:rsidRDefault="00612D4D" w:rsidP="004C6515">
      <w:pPr>
        <w:pStyle w:val="Odstavecseseznamem"/>
        <w:numPr>
          <w:ilvl w:val="1"/>
          <w:numId w:val="27"/>
        </w:numPr>
        <w:ind w:left="709" w:hanging="709"/>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30A0163D" w:rsidR="00C163F6" w:rsidRPr="00310A5C" w:rsidRDefault="00612D4D" w:rsidP="004E1F08">
      <w:pPr>
        <w:pStyle w:val="Odstavecseseznamem"/>
        <w:numPr>
          <w:ilvl w:val="1"/>
          <w:numId w:val="27"/>
        </w:numPr>
        <w:spacing w:after="0"/>
        <w:ind w:left="709" w:hanging="709"/>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E1F08">
      <w:pPr>
        <w:pStyle w:val="Odstavecseseznamem"/>
        <w:numPr>
          <w:ilvl w:val="0"/>
          <w:numId w:val="36"/>
        </w:numPr>
        <w:spacing w:after="0"/>
        <w:ind w:left="1134" w:hanging="425"/>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E1F08">
      <w:pPr>
        <w:pStyle w:val="Odstavecseseznamem"/>
        <w:numPr>
          <w:ilvl w:val="0"/>
          <w:numId w:val="36"/>
        </w:numPr>
        <w:spacing w:after="0"/>
        <w:ind w:left="1134" w:hanging="425"/>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E1F08">
      <w:pPr>
        <w:pStyle w:val="Odstavecseseznamem"/>
        <w:numPr>
          <w:ilvl w:val="0"/>
          <w:numId w:val="36"/>
        </w:numPr>
        <w:spacing w:after="0"/>
        <w:ind w:left="1134" w:hanging="425"/>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179FC061" w:rsidR="00FF7384" w:rsidRDefault="00612D4D" w:rsidP="004C6515">
      <w:pPr>
        <w:pStyle w:val="Odstavecseseznamem"/>
        <w:numPr>
          <w:ilvl w:val="1"/>
          <w:numId w:val="27"/>
        </w:numPr>
        <w:ind w:left="709" w:hanging="709"/>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pPr>
      <w:r w:rsidRPr="008833BC">
        <w:lastRenderedPageBreak/>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0D8A451F" w:rsidR="00612D4D" w:rsidRPr="008833BC" w:rsidRDefault="00612D4D" w:rsidP="004C6515">
      <w:pPr>
        <w:pStyle w:val="Odstavecseseznamem"/>
        <w:numPr>
          <w:ilvl w:val="1"/>
          <w:numId w:val="27"/>
        </w:numPr>
        <w:ind w:left="709" w:hanging="709"/>
      </w:pPr>
      <w:r w:rsidRPr="008833BC">
        <w:t>V případě, že zhotovitel je v prodlení s odstraněním vady nebo vadu neodstraňuje řádně, je objednatel oprávněn zajistit odstranění vady bez dalšího náhradním dodavatelem nebo si vadu odstranit sám, a</w:t>
      </w:r>
      <w:r w:rsidR="00F1159D">
        <w:t> </w:t>
      </w:r>
      <w:r w:rsidRPr="008833BC">
        <w:t>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74D14407" w14:textId="09AFF83F" w:rsidR="00587119" w:rsidRPr="009230BF" w:rsidRDefault="002B2E96" w:rsidP="00AD7502">
      <w:pPr>
        <w:pStyle w:val="Odstavecseseznamem"/>
        <w:numPr>
          <w:ilvl w:val="1"/>
          <w:numId w:val="27"/>
        </w:numPr>
        <w:spacing w:after="0"/>
        <w:ind w:left="709" w:hanging="709"/>
        <w:rPr>
          <w:rFonts w:cs="Calibri"/>
        </w:rPr>
      </w:pPr>
      <w:r>
        <w:t>Zhotovitel</w:t>
      </w:r>
      <w:r w:rsidR="00587119" w:rsidRPr="00CE6618">
        <w:t xml:space="preserve"> je povinen po celou dobu plnění veřejné zakázky dle SOD (do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587119" w:rsidRPr="00F84336">
        <w:t>min</w:t>
      </w:r>
      <w:r w:rsidR="00F84336" w:rsidRPr="00F84336">
        <w:t xml:space="preserve">. patnáct milionů </w:t>
      </w:r>
      <w:r w:rsidR="00587119" w:rsidRPr="00F84336">
        <w:t xml:space="preserve">Kč </w:t>
      </w:r>
      <w:r w:rsidR="00F84336" w:rsidRPr="00F84336">
        <w:t>(15</w:t>
      </w:r>
      <w:r w:rsidR="00F84336">
        <w:t> 000 000</w:t>
      </w:r>
      <w:r w:rsidR="00F84336" w:rsidRPr="00CE6618">
        <w:t xml:space="preserve"> </w:t>
      </w:r>
      <w:r w:rsidR="00587119" w:rsidRPr="00CE6618">
        <w:t xml:space="preserve">Kč). </w:t>
      </w:r>
    </w:p>
    <w:p w14:paraId="1B2BA912" w14:textId="50EA5485" w:rsidR="00587119" w:rsidRPr="009230BF" w:rsidRDefault="002B2E96" w:rsidP="00F1159D">
      <w:pPr>
        <w:ind w:left="709" w:firstLine="0"/>
        <w:rPr>
          <w:szCs w:val="22"/>
        </w:rPr>
      </w:pPr>
      <w:r w:rsidRPr="002B2E96">
        <w:t xml:space="preserve">Zhotovitel je dále povinen po celou dobu plnění Smlouvy mít sjednáno a udržovat </w:t>
      </w:r>
      <w:r w:rsidR="00587119" w:rsidRPr="002B2E96">
        <w:rPr>
          <w:b/>
        </w:rPr>
        <w:t>stavební a montážní pojištění</w:t>
      </w:r>
      <w:r w:rsidR="00587119" w:rsidRPr="009230BF">
        <w:t xml:space="preserve"> na stavební a</w:t>
      </w:r>
      <w:r w:rsidR="00587119">
        <w:t> </w:t>
      </w:r>
      <w:r w:rsidR="00587119" w:rsidRPr="009230BF">
        <w:t>montážní aktivity</w:t>
      </w:r>
      <w:r w:rsidR="00587119">
        <w:t xml:space="preserve"> (práce) vztahující se konkrétně k</w:t>
      </w:r>
      <w:r w:rsidR="00587119" w:rsidRPr="009230BF">
        <w:t xml:space="preserve"> této v</w:t>
      </w:r>
      <w:r w:rsidR="00587119">
        <w:t>eřejné zakázce</w:t>
      </w:r>
      <w:r w:rsidR="00587119" w:rsidRPr="009230BF">
        <w:t xml:space="preserve"> a zároveň odpovědnost za újmu způsobenou jinému subjektu v souvislosti s výše uvedeným, přičemž limit pojistn</w:t>
      </w:r>
      <w:r w:rsidR="00587119">
        <w:t xml:space="preserve">ého plnění je ve výši min. </w:t>
      </w:r>
      <w:r w:rsidR="00F84336">
        <w:t>patnáct milionů</w:t>
      </w:r>
      <w:r w:rsidR="00F84336" w:rsidRPr="009230BF">
        <w:t xml:space="preserve"> </w:t>
      </w:r>
      <w:r w:rsidR="00587119" w:rsidRPr="009230BF">
        <w:t xml:space="preserve">Kč </w:t>
      </w:r>
      <w:r w:rsidR="00F84336">
        <w:t xml:space="preserve">(15 000 000 </w:t>
      </w:r>
      <w:r w:rsidR="00587119" w:rsidRPr="009230BF">
        <w:t xml:space="preserve">Kč). </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2DEF8DAE" w:rsidR="00FF7384" w:rsidRDefault="009F1C3B" w:rsidP="004C6515">
      <w:pPr>
        <w:pStyle w:val="Odstavecseseznamem"/>
        <w:numPr>
          <w:ilvl w:val="1"/>
          <w:numId w:val="27"/>
        </w:numPr>
        <w:ind w:left="709" w:hanging="709"/>
      </w:pPr>
      <w:r>
        <w:t xml:space="preserve">Zhotovitel je povinen zajistit účast stavbyvedoucího na místě výstavby </w:t>
      </w:r>
      <w:r w:rsidR="00DE542E">
        <w:t>po celou pracovní dobu každý pracovní den,</w:t>
      </w:r>
      <w:r>
        <w:t xml:space="preserve"> kdy budou probíhat stavební práce.</w:t>
      </w:r>
    </w:p>
    <w:p w14:paraId="7F93E504" w14:textId="534FB410" w:rsidR="00FF7384" w:rsidRDefault="00612D4D" w:rsidP="004C6515">
      <w:pPr>
        <w:pStyle w:val="Odstavecseseznamem"/>
        <w:numPr>
          <w:ilvl w:val="1"/>
          <w:numId w:val="27"/>
        </w:numPr>
        <w:ind w:left="709" w:hanging="709"/>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DB9DAE" w14:textId="549EC88B" w:rsidR="002B21DD" w:rsidRDefault="002B21DD" w:rsidP="002B21DD">
      <w:pPr>
        <w:pStyle w:val="Odstavecseseznamem"/>
        <w:numPr>
          <w:ilvl w:val="1"/>
          <w:numId w:val="27"/>
        </w:numPr>
        <w:ind w:left="709" w:hanging="709"/>
      </w:pPr>
      <w:r>
        <w:t xml:space="preserve">Odborně způsobilé osoby uvedené v nabídce se budou osobně podílet na realizaci zakázky. </w:t>
      </w:r>
      <w:proofErr w:type="gramStart"/>
      <w:r w:rsidRPr="002B21DD">
        <w:t>event.</w:t>
      </w:r>
      <w:proofErr w:type="gramEnd"/>
      <w:r w:rsidRPr="002B21DD">
        <w:t xml:space="preserve"> mohou být nahrazeny jinou osobou, která splňuje uvedené požadavky. Případnou záměnu osob zhotovitel nahlásí technickému dozoru stavebníka ještě před jejich výměnou.</w:t>
      </w:r>
    </w:p>
    <w:p w14:paraId="04680352" w14:textId="54641738" w:rsidR="00077834" w:rsidRDefault="00077834" w:rsidP="00DF78E1">
      <w:pPr>
        <w:pStyle w:val="Odstavecseseznamem"/>
        <w:numPr>
          <w:ilvl w:val="1"/>
          <w:numId w:val="27"/>
        </w:numPr>
        <w:ind w:left="709" w:hanging="709"/>
      </w:pPr>
      <w:r w:rsidRPr="00077834">
        <w:t xml:space="preserve">Zhotovitel stanoví vhodný termín pro provedení </w:t>
      </w:r>
      <w:r w:rsidR="002B21DD">
        <w:t xml:space="preserve">topné </w:t>
      </w:r>
      <w:r w:rsidRPr="00077834">
        <w:t xml:space="preserve">zkoušky, se kterým je povinen </w:t>
      </w:r>
      <w:r w:rsidR="00846E3B">
        <w:t>O</w:t>
      </w:r>
      <w:r w:rsidRPr="00077834">
        <w:t xml:space="preserve">bjednatele </w:t>
      </w:r>
      <w:r w:rsidR="00DF78E1">
        <w:t xml:space="preserve">včas </w:t>
      </w:r>
      <w:r w:rsidRPr="00077834">
        <w:t>seznámit.</w:t>
      </w:r>
    </w:p>
    <w:p w14:paraId="72A4489A" w14:textId="7BC77665" w:rsidR="00156768" w:rsidRDefault="00156768" w:rsidP="00156768">
      <w:pPr>
        <w:pStyle w:val="Odstavecseseznamem"/>
        <w:numPr>
          <w:ilvl w:val="1"/>
          <w:numId w:val="27"/>
        </w:numPr>
        <w:ind w:left="709" w:hanging="709"/>
        <w:rPr>
          <w:rFonts w:asciiTheme="minorHAnsi" w:hAnsiTheme="minorHAnsi"/>
          <w:szCs w:val="22"/>
        </w:rPr>
      </w:pPr>
      <w:r w:rsidRPr="0097006F">
        <w:rPr>
          <w:rFonts w:asciiTheme="minorHAnsi" w:hAnsiTheme="minorHAnsi"/>
          <w:szCs w:val="22"/>
        </w:rPr>
        <w:t xml:space="preserve">Zhotovitel je povinen po celou dobu  realizace díla poskytovat objednateli potřebnou součinnost </w:t>
      </w:r>
      <w:r w:rsidR="00F84336" w:rsidRPr="0097006F">
        <w:rPr>
          <w:rFonts w:asciiTheme="minorHAnsi" w:hAnsiTheme="minorHAnsi"/>
          <w:szCs w:val="22"/>
        </w:rPr>
        <w:t>nezb</w:t>
      </w:r>
      <w:r w:rsidR="00F84336">
        <w:rPr>
          <w:rFonts w:asciiTheme="minorHAnsi" w:hAnsiTheme="minorHAnsi"/>
          <w:szCs w:val="22"/>
        </w:rPr>
        <w:t xml:space="preserve">ytnou </w:t>
      </w:r>
      <w:r>
        <w:rPr>
          <w:rFonts w:asciiTheme="minorHAnsi" w:hAnsiTheme="minorHAnsi"/>
          <w:szCs w:val="22"/>
        </w:rPr>
        <w:t>k řádnému dokončení díla. Stavební práce budou probíhat i o víkendech a zejména o</w:t>
      </w:r>
      <w:r w:rsidR="00F84336">
        <w:rPr>
          <w:rFonts w:asciiTheme="minorHAnsi" w:hAnsiTheme="minorHAnsi"/>
          <w:szCs w:val="22"/>
        </w:rPr>
        <w:t xml:space="preserve"> </w:t>
      </w:r>
      <w:r>
        <w:rPr>
          <w:rFonts w:asciiTheme="minorHAnsi" w:hAnsiTheme="minorHAnsi"/>
          <w:szCs w:val="22"/>
        </w:rPr>
        <w:t>školních prázdninách.</w:t>
      </w:r>
    </w:p>
    <w:p w14:paraId="1E871DF9" w14:textId="77777777" w:rsidR="00E46901" w:rsidRDefault="00E46901" w:rsidP="00E46901">
      <w:pPr>
        <w:pStyle w:val="Odstavecseseznamem"/>
        <w:numPr>
          <w:ilvl w:val="1"/>
          <w:numId w:val="27"/>
        </w:numPr>
        <w:ind w:left="709" w:hanging="709"/>
      </w:pPr>
      <w:r w:rsidRPr="008833BC">
        <w:t xml:space="preserve">Zhotovitel bude plně respektovat provoz v objektu výstavby, </w:t>
      </w:r>
      <w:r w:rsidRPr="00310A5C">
        <w:t>a s dostatečným předstihem bude s objednatelem sjednávat případná nezbytně nutná omezení.</w:t>
      </w:r>
    </w:p>
    <w:p w14:paraId="6466AD1E" w14:textId="625E7338" w:rsidR="00FF7384" w:rsidRDefault="00612D4D" w:rsidP="004C6515">
      <w:pPr>
        <w:pStyle w:val="Odstavecseseznamem"/>
        <w:numPr>
          <w:ilvl w:val="1"/>
          <w:numId w:val="27"/>
        </w:numPr>
        <w:ind w:left="709" w:hanging="709"/>
      </w:pPr>
      <w:r w:rsidRPr="0085093C">
        <w:rPr>
          <w:b/>
        </w:rPr>
        <w:t>Zhotovitel je povinen dodržovat</w:t>
      </w:r>
      <w:r w:rsidR="002E21A0" w:rsidRPr="0085093C">
        <w:rPr>
          <w:b/>
        </w:rPr>
        <w:t xml:space="preserve"> Objednatelem schválený</w:t>
      </w:r>
      <w:r w:rsidRPr="0085093C">
        <w:rPr>
          <w:b/>
        </w:rPr>
        <w:t xml:space="preserve"> časový harmonogram</w:t>
      </w:r>
      <w:r w:rsidR="00303134" w:rsidRPr="0085093C">
        <w:rPr>
          <w:b/>
        </w:rPr>
        <w:t>, který</w:t>
      </w:r>
      <w:r w:rsidR="002E21A0" w:rsidRPr="0085093C">
        <w:rPr>
          <w:b/>
        </w:rPr>
        <w:t xml:space="preserve"> Zhotovitel zpracuje před podpisem smlouvy o dílo.</w:t>
      </w:r>
      <w:r w:rsidR="00303134" w:rsidRPr="0001442E">
        <w:rPr>
          <w:b/>
        </w:rPr>
        <w:t xml:space="preserve"> </w:t>
      </w:r>
      <w:r w:rsidRPr="00310A5C">
        <w:t>Harmonogram je pro zhotovitele závazný.</w:t>
      </w:r>
    </w:p>
    <w:p w14:paraId="307FBB84" w14:textId="16B926F6" w:rsidR="00FF7384" w:rsidRDefault="00612D4D" w:rsidP="004C6515">
      <w:pPr>
        <w:pStyle w:val="Odstavecseseznamem"/>
        <w:numPr>
          <w:ilvl w:val="1"/>
          <w:numId w:val="27"/>
        </w:numPr>
        <w:ind w:left="709" w:hanging="709"/>
      </w:pPr>
      <w:r w:rsidRPr="004C6515">
        <w:rPr>
          <w:b/>
        </w:rPr>
        <w:lastRenderedPageBreak/>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14:paraId="181C8049" w14:textId="30C31A9D" w:rsidR="00FF7384" w:rsidRDefault="00612D4D" w:rsidP="004C6515">
      <w:pPr>
        <w:pStyle w:val="Odstavecseseznamem"/>
        <w:numPr>
          <w:ilvl w:val="1"/>
          <w:numId w:val="27"/>
        </w:numPr>
        <w:ind w:left="709" w:hanging="709"/>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505B601F" w14:textId="67309873" w:rsidR="00FF7384" w:rsidRDefault="00612D4D" w:rsidP="004C6515">
      <w:pPr>
        <w:pStyle w:val="Odstavecseseznamem"/>
        <w:numPr>
          <w:ilvl w:val="1"/>
          <w:numId w:val="27"/>
        </w:numPr>
        <w:ind w:left="709" w:hanging="709"/>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79218BFA" w:rsidR="00FF7384" w:rsidRPr="00FF7384" w:rsidRDefault="00612D4D" w:rsidP="004C6515">
      <w:pPr>
        <w:pStyle w:val="Odstavecseseznamem"/>
        <w:numPr>
          <w:ilvl w:val="1"/>
          <w:numId w:val="27"/>
        </w:numPr>
        <w:ind w:left="709" w:hanging="709"/>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w:t>
      </w:r>
      <w:r w:rsidRPr="000166B1">
        <w:t xml:space="preserve">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w:t>
      </w:r>
      <w:r w:rsidR="00303134" w:rsidRPr="000166B1">
        <w:t xml:space="preserve">č. </w:t>
      </w:r>
      <w:r w:rsidR="000166B1" w:rsidRPr="000166B1">
        <w:t>5</w:t>
      </w:r>
      <w:r w:rsidRPr="000166B1">
        <w:t>), nový</w:t>
      </w:r>
      <w:r w:rsidRPr="00310A5C">
        <w:t xml:space="preserve"> poddodavatel musí splňovat způsobilost (kvalifikaci) minimálně v rozsahu</w:t>
      </w:r>
      <w:r w:rsidR="00886DBD" w:rsidRPr="00A12CE2">
        <w:rPr>
          <w:rFonts w:asciiTheme="minorHAnsi" w:hAnsiTheme="minorHAnsi"/>
          <w:szCs w:val="22"/>
        </w:rPr>
        <w:t xml:space="preserve"> požadavků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5091196A" w:rsidR="00FF7384" w:rsidRPr="00FF7384" w:rsidRDefault="00CD1385" w:rsidP="004C6515">
      <w:pPr>
        <w:pStyle w:val="Odstavecseseznamem"/>
        <w:numPr>
          <w:ilvl w:val="1"/>
          <w:numId w:val="27"/>
        </w:numPr>
        <w:ind w:left="709" w:hanging="709"/>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2A3BDD75" w14:textId="77777777" w:rsidR="00B976A8" w:rsidRPr="00132513" w:rsidRDefault="00B976A8" w:rsidP="00132513">
      <w:pPr>
        <w:pStyle w:val="Nadpis1"/>
      </w:pPr>
      <w:r w:rsidRPr="00132513">
        <w:t>VEDENÍ STAVEBNÍHO DENÍKU</w:t>
      </w:r>
    </w:p>
    <w:p w14:paraId="770622B0" w14:textId="00AD9CBC" w:rsidR="00DF2D96" w:rsidRDefault="00DF2D96" w:rsidP="00DF2D96">
      <w:pPr>
        <w:pStyle w:val="Odstavecseseznamem"/>
        <w:numPr>
          <w:ilvl w:val="1"/>
          <w:numId w:val="27"/>
        </w:numPr>
        <w:ind w:left="709" w:hanging="709"/>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416DC0A9" w14:textId="03A894B7" w:rsidR="00DF2D96" w:rsidRPr="00132513" w:rsidRDefault="00DF2D96" w:rsidP="00DF2D96">
      <w:pPr>
        <w:pStyle w:val="Odstavecseseznamem"/>
        <w:numPr>
          <w:ilvl w:val="1"/>
          <w:numId w:val="27"/>
        </w:numPr>
        <w:ind w:left="709" w:hanging="709"/>
      </w:pPr>
      <w:r w:rsidRPr="00646856">
        <w:lastRenderedPageBreak/>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148ECB93" w:rsidR="00A75E84" w:rsidRDefault="00A75E84" w:rsidP="00807964">
      <w:pPr>
        <w:pStyle w:val="Odstavecseseznamem"/>
        <w:numPr>
          <w:ilvl w:val="1"/>
          <w:numId w:val="27"/>
        </w:numPr>
        <w:ind w:left="709" w:hanging="709"/>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5A1B090D" w:rsidR="00A75E84" w:rsidRPr="00132513" w:rsidRDefault="00A75E84" w:rsidP="00DF2D96">
      <w:pPr>
        <w:pStyle w:val="Odstavecseseznamem"/>
        <w:numPr>
          <w:ilvl w:val="1"/>
          <w:numId w:val="27"/>
        </w:numPr>
        <w:ind w:left="709" w:hanging="709"/>
      </w:pPr>
      <w:r w:rsidRPr="008833BC">
        <w:t xml:space="preserve">Veškeré náklady vzniklé s přerušením prací na díle dle tohoto článku jdou k tíži </w:t>
      </w:r>
      <w:r w:rsidR="00DF2D96">
        <w:t>zhotovitele</w:t>
      </w:r>
      <w:r w:rsidR="00DE542E">
        <w:t>.</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pPr>
      <w:r w:rsidRPr="004C6515">
        <w:rPr>
          <w:b/>
        </w:rPr>
        <w:t xml:space="preserve">Kontrola bude prováděna formou sjednaných pravidelných kontrolních dnů (předpoklad konání 1x týdně). Povinností autorizované osoby, </w:t>
      </w:r>
      <w:proofErr w:type="gramStart"/>
      <w:r w:rsidRPr="004C6515">
        <w:rPr>
          <w:b/>
        </w:rPr>
        <w:t>který</w:t>
      </w:r>
      <w:proofErr w:type="gramEnd"/>
      <w:r w:rsidRPr="004C6515">
        <w:rPr>
          <w:b/>
        </w:rPr>
        <w:t xml:space="preserve">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017DDBB8" w:rsidR="00DF2D96" w:rsidRPr="008833BC" w:rsidRDefault="00B976A8" w:rsidP="004C6515">
      <w:pPr>
        <w:pStyle w:val="Odstavecseseznamem"/>
        <w:numPr>
          <w:ilvl w:val="1"/>
          <w:numId w:val="27"/>
        </w:numPr>
        <w:ind w:left="709" w:hanging="709"/>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1642C48" w:rsidR="00B976A8" w:rsidRPr="008833BC" w:rsidRDefault="00B976A8" w:rsidP="004C6515">
      <w:pPr>
        <w:pStyle w:val="Odstavecseseznamem"/>
        <w:numPr>
          <w:ilvl w:val="1"/>
          <w:numId w:val="27"/>
        </w:numPr>
        <w:ind w:left="709" w:hanging="709"/>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5D4B0B07" w:rsidR="00DF2D96" w:rsidRDefault="00DF2D96" w:rsidP="004C6515">
      <w:pPr>
        <w:pStyle w:val="Odstavecseseznamem"/>
        <w:numPr>
          <w:ilvl w:val="1"/>
          <w:numId w:val="27"/>
        </w:numPr>
        <w:ind w:left="709" w:hanging="709"/>
      </w:pPr>
      <w:r w:rsidRPr="0001442E">
        <w:t>Při nesplnění lhůty pro zhotovení díla je objednatel oprávněn požadovat</w:t>
      </w:r>
      <w:r w:rsidRPr="00132513">
        <w:t xml:space="preserve"> po zhotoviteli zaplacení smluvní pokuty ve výši dvě desetiny procenta (0,</w:t>
      </w:r>
      <w:r w:rsidR="002E21A0">
        <w:t>1</w:t>
      </w:r>
      <w:r w:rsidR="002E21A0" w:rsidRPr="00646856">
        <w:t xml:space="preserve"> </w:t>
      </w:r>
      <w:r w:rsidRPr="00646856">
        <w:t xml:space="preserve">%) </w:t>
      </w:r>
      <w:r w:rsidRPr="00310A5C">
        <w:t>z celkové ceny díla</w:t>
      </w:r>
      <w:r w:rsidRPr="00132513">
        <w:t xml:space="preserve"> </w:t>
      </w:r>
      <w:r w:rsidRPr="00D151A3">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pPr>
      <w:r w:rsidRPr="00646856">
        <w:lastRenderedPageBreak/>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14:paraId="1476DE12" w14:textId="31EF14B3" w:rsidR="00DF2D96" w:rsidRDefault="00612D4D" w:rsidP="004C6515">
      <w:pPr>
        <w:pStyle w:val="Odstavecseseznamem"/>
        <w:numPr>
          <w:ilvl w:val="1"/>
          <w:numId w:val="27"/>
        </w:numPr>
        <w:ind w:left="709" w:hanging="709"/>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952C05">
      <w:pPr>
        <w:pStyle w:val="Odstavecseseznamem"/>
        <w:numPr>
          <w:ilvl w:val="1"/>
          <w:numId w:val="27"/>
        </w:numPr>
        <w:spacing w:after="0"/>
        <w:ind w:left="709" w:hanging="709"/>
      </w:pPr>
      <w:r w:rsidRPr="008833BC">
        <w:t>Tato Smlouva může být ukončena:</w:t>
      </w:r>
    </w:p>
    <w:p w14:paraId="691D98FC" w14:textId="77777777" w:rsidR="00DF2D96" w:rsidRDefault="00992E91" w:rsidP="00952C05">
      <w:pPr>
        <w:pStyle w:val="Odstavecseseznamem"/>
        <w:numPr>
          <w:ilvl w:val="1"/>
          <w:numId w:val="37"/>
        </w:numPr>
        <w:spacing w:after="0"/>
        <w:ind w:left="1134" w:hanging="425"/>
      </w:pPr>
      <w:r w:rsidRPr="008833BC">
        <w:t>písemnou dohodou smluvních stran,</w:t>
      </w:r>
    </w:p>
    <w:p w14:paraId="11E378AB" w14:textId="77777777" w:rsidR="00FD19D3" w:rsidRDefault="00992E91" w:rsidP="00952C05">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32CF23B7" w:rsidR="00FD19D3" w:rsidRDefault="00FD19D3" w:rsidP="004C6515">
      <w:pPr>
        <w:pStyle w:val="Odstavecseseznamem"/>
        <w:numPr>
          <w:ilvl w:val="1"/>
          <w:numId w:val="27"/>
        </w:numPr>
        <w:ind w:left="709" w:hanging="709"/>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w:t>
      </w:r>
      <w:r w:rsidR="00612D4D" w:rsidRPr="000D2A4C">
        <w:t>doklady, které neodpovídají skutečnosti nebo kter</w:t>
      </w:r>
      <w:r w:rsidR="00F55014" w:rsidRPr="000D2A4C">
        <w:t>é měly, nebo mohly, mít vliv na </w:t>
      </w:r>
      <w:r w:rsidR="00612D4D" w:rsidRPr="000D2A4C">
        <w:t>výsledek zadávacího řízení</w:t>
      </w:r>
      <w:r w:rsidR="00612D4D" w:rsidRPr="00132513">
        <w:t xml:space="preserve"> a na kvalitu plnění zhotovitele.</w:t>
      </w:r>
    </w:p>
    <w:p w14:paraId="46E04AC4" w14:textId="5E153D63" w:rsidR="00FD19D3" w:rsidRDefault="00612D4D" w:rsidP="00ED58DB">
      <w:pPr>
        <w:pStyle w:val="Odstavecseseznamem"/>
        <w:numPr>
          <w:ilvl w:val="1"/>
          <w:numId w:val="27"/>
        </w:numPr>
        <w:spacing w:after="0"/>
        <w:ind w:left="709" w:hanging="709"/>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D58DB">
      <w:pPr>
        <w:pStyle w:val="Odstavecseseznamem"/>
        <w:numPr>
          <w:ilvl w:val="1"/>
          <w:numId w:val="38"/>
        </w:numPr>
        <w:spacing w:after="0"/>
        <w:ind w:left="1134" w:hanging="425"/>
      </w:pPr>
      <w:r w:rsidRPr="004C6515">
        <w:lastRenderedPageBreak/>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D58DB">
      <w:pPr>
        <w:pStyle w:val="Odstavecseseznamem"/>
        <w:numPr>
          <w:ilvl w:val="1"/>
          <w:numId w:val="38"/>
        </w:numPr>
        <w:spacing w:after="0"/>
        <w:ind w:left="1134" w:hanging="425"/>
      </w:pPr>
      <w:r w:rsidRPr="004C6515">
        <w:t>zhotovitel neposkytuje dostatečnou součinnost a koordinaci činností;</w:t>
      </w:r>
    </w:p>
    <w:p w14:paraId="3EEC83C4" w14:textId="77777777" w:rsidR="00FD19D3" w:rsidRDefault="00612D4D" w:rsidP="00ED58DB">
      <w:pPr>
        <w:pStyle w:val="Odstavecseseznamem"/>
        <w:numPr>
          <w:ilvl w:val="1"/>
          <w:numId w:val="38"/>
        </w:numPr>
        <w:spacing w:after="0"/>
        <w:ind w:left="1134" w:hanging="425"/>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ED58DB">
      <w:pPr>
        <w:pStyle w:val="Odstavecseseznamem"/>
        <w:numPr>
          <w:ilvl w:val="1"/>
          <w:numId w:val="38"/>
        </w:numPr>
        <w:spacing w:after="0"/>
        <w:ind w:left="1134" w:hanging="425"/>
      </w:pPr>
      <w:r w:rsidRPr="004C6515">
        <w:t>zhotovitel využívá poddodavatele, který nebyl</w:t>
      </w:r>
      <w:r w:rsidR="005F1EA6" w:rsidRPr="004C6515">
        <w:t xml:space="preserve"> objednateli v souladu s touto S</w:t>
      </w:r>
      <w:r w:rsidRPr="004C6515">
        <w:t>mlouvou a zadávací dokumentací oznámen;</w:t>
      </w:r>
    </w:p>
    <w:p w14:paraId="7FA9A966" w14:textId="0D28C1CD" w:rsidR="00FD19D3" w:rsidRDefault="00612D4D" w:rsidP="00ED58DB">
      <w:pPr>
        <w:pStyle w:val="Odstavecseseznamem"/>
        <w:numPr>
          <w:ilvl w:val="1"/>
          <w:numId w:val="38"/>
        </w:numPr>
        <w:spacing w:after="0"/>
        <w:ind w:left="1134" w:hanging="425"/>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14:paraId="7F01401A" w14:textId="2E0AFD2E" w:rsidR="00FD19D3" w:rsidRDefault="00612D4D" w:rsidP="00ED58DB">
      <w:pPr>
        <w:pStyle w:val="Odstavecseseznamem"/>
        <w:numPr>
          <w:ilvl w:val="1"/>
          <w:numId w:val="38"/>
        </w:numPr>
        <w:spacing w:after="0"/>
        <w:ind w:left="1134" w:hanging="425"/>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pPr>
      <w:proofErr w:type="gramStart"/>
      <w:r w:rsidRPr="004C6515">
        <w:t>ze</w:t>
      </w:r>
      <w:proofErr w:type="gramEnd"/>
      <w:r w:rsidRPr="004C6515">
        <w:t xml:space="preserve"> zákonem stanovených důvodů.</w:t>
      </w:r>
    </w:p>
    <w:p w14:paraId="757B5998" w14:textId="0723E58F" w:rsidR="00FD19D3" w:rsidRDefault="005F1EA6" w:rsidP="004C6515">
      <w:pPr>
        <w:pStyle w:val="Odstavecseseznamem"/>
        <w:numPr>
          <w:ilvl w:val="1"/>
          <w:numId w:val="27"/>
        </w:numPr>
        <w:ind w:left="709" w:hanging="709"/>
      </w:pPr>
      <w:r w:rsidRPr="00310A5C">
        <w:t xml:space="preserve">Zhotoviteli </w:t>
      </w:r>
      <w:r w:rsidR="00CC7AF5" w:rsidRPr="00132513">
        <w:t>výpovědí</w:t>
      </w:r>
      <w:r w:rsidRPr="00132513">
        <w:t xml:space="preserve"> S</w:t>
      </w:r>
      <w:r w:rsidR="00612D4D" w:rsidRPr="00132513">
        <w:t>mlouvy vzniká nárok na úhradu skutečně vynaložených nákladů souvisejících s</w:t>
      </w:r>
      <w:r w:rsidR="000D2A4C">
        <w:t> </w:t>
      </w:r>
      <w:r w:rsidR="00612D4D" w:rsidRPr="00132513">
        <w:t xml:space="preserve">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32E01DDA" w:rsidR="00FD19D3" w:rsidRDefault="00CC7AF5" w:rsidP="004C6515">
      <w:pPr>
        <w:pStyle w:val="Odstavecseseznamem"/>
        <w:numPr>
          <w:ilvl w:val="1"/>
          <w:numId w:val="27"/>
        </w:numPr>
        <w:ind w:left="709" w:hanging="709"/>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w:t>
      </w:r>
      <w:r w:rsidR="000C6B20">
        <w:t xml:space="preserve">d), </w:t>
      </w:r>
      <w:r w:rsidRPr="008833BC">
        <w:t>e), f)</w:t>
      </w:r>
      <w:r w:rsidR="00A34A20" w:rsidRPr="008833BC">
        <w:t>, g)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379D2DD3" w:rsidR="00612D4D" w:rsidRPr="008833BC" w:rsidRDefault="00612D4D" w:rsidP="00132513">
      <w:pPr>
        <w:pStyle w:val="Nadpis1"/>
      </w:pPr>
      <w:r w:rsidRPr="008833BC">
        <w:t>KOMUNIKACE MEZI SMLUVNÍMI STRANAMI</w:t>
      </w:r>
    </w:p>
    <w:p w14:paraId="0A55285F" w14:textId="77777777" w:rsidR="00FD19D3" w:rsidRDefault="00612D4D" w:rsidP="00B1725F">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B1725F">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4275"/>
      </w:tblGrid>
      <w:tr w:rsidR="00FD19D3" w:rsidRPr="008833BC" w14:paraId="3CE704A4" w14:textId="77777777" w:rsidTr="00B81D33">
        <w:tc>
          <w:tcPr>
            <w:tcW w:w="1668" w:type="dxa"/>
            <w:shd w:val="clear" w:color="auto" w:fill="auto"/>
          </w:tcPr>
          <w:p w14:paraId="07A78770" w14:textId="77777777" w:rsidR="00FD19D3" w:rsidRPr="004C6515" w:rsidRDefault="00FD19D3" w:rsidP="00B1725F">
            <w:r w:rsidRPr="004C6515">
              <w:t>za objednatele:</w:t>
            </w:r>
          </w:p>
        </w:tc>
        <w:tc>
          <w:tcPr>
            <w:tcW w:w="4275" w:type="dxa"/>
            <w:shd w:val="clear" w:color="auto" w:fill="auto"/>
          </w:tcPr>
          <w:p w14:paraId="41037688" w14:textId="615F0770" w:rsidR="00FD19D3" w:rsidRPr="004C6515" w:rsidRDefault="0062716B" w:rsidP="00B1725F">
            <w:del w:id="5" w:author="Kiprová" w:date="2020-06-11T14:13:00Z">
              <w:r w:rsidDel="00C900A2">
                <w:delText>Mgr. Jamila Kánská</w:delText>
              </w:r>
            </w:del>
          </w:p>
        </w:tc>
      </w:tr>
      <w:tr w:rsidR="00FD19D3" w:rsidRPr="008833BC" w14:paraId="4A5CCA12" w14:textId="77777777" w:rsidTr="00B81D33">
        <w:tc>
          <w:tcPr>
            <w:tcW w:w="1668" w:type="dxa"/>
            <w:shd w:val="clear" w:color="auto" w:fill="auto"/>
          </w:tcPr>
          <w:p w14:paraId="05A9DB21" w14:textId="77777777" w:rsidR="00FD19D3" w:rsidRPr="004C6515" w:rsidRDefault="00FD19D3" w:rsidP="00B1725F">
            <w:r w:rsidRPr="004C6515">
              <w:t>Tel.:</w:t>
            </w:r>
          </w:p>
        </w:tc>
        <w:tc>
          <w:tcPr>
            <w:tcW w:w="4275" w:type="dxa"/>
            <w:shd w:val="clear" w:color="auto" w:fill="auto"/>
          </w:tcPr>
          <w:p w14:paraId="60482268" w14:textId="3DBEDE97" w:rsidR="00FD19D3" w:rsidRPr="004C6515" w:rsidRDefault="000C6B20" w:rsidP="00B1725F">
            <w:r>
              <w:t>739 206 413</w:t>
            </w:r>
          </w:p>
        </w:tc>
      </w:tr>
      <w:tr w:rsidR="00FD19D3" w:rsidRPr="008833BC" w14:paraId="7D5844EB" w14:textId="77777777" w:rsidTr="00B81D33">
        <w:tc>
          <w:tcPr>
            <w:tcW w:w="1668" w:type="dxa"/>
            <w:shd w:val="clear" w:color="auto" w:fill="auto"/>
          </w:tcPr>
          <w:p w14:paraId="64C0E9A8" w14:textId="77777777" w:rsidR="00FD19D3" w:rsidRPr="004C6515" w:rsidRDefault="00FD19D3" w:rsidP="00B1725F">
            <w:r w:rsidRPr="004C6515">
              <w:t>e-mail</w:t>
            </w:r>
          </w:p>
        </w:tc>
        <w:tc>
          <w:tcPr>
            <w:tcW w:w="4275" w:type="dxa"/>
            <w:shd w:val="clear" w:color="auto" w:fill="auto"/>
          </w:tcPr>
          <w:p w14:paraId="57D0B90E" w14:textId="7FC4B92E" w:rsidR="000C6B20" w:rsidRPr="004C6515" w:rsidRDefault="00DE542E" w:rsidP="00B1725F">
            <w:r w:rsidRPr="00DE542E">
              <w:rPr>
                <w:rStyle w:val="Hypertextovodkaz"/>
              </w:rPr>
              <w:t>Jarmila.kanska@seznam.cz</w:t>
            </w:r>
            <w:r w:rsidRPr="00DE542E" w:rsidDel="00DE542E">
              <w:t xml:space="preserve"> </w:t>
            </w:r>
          </w:p>
        </w:tc>
      </w:tr>
    </w:tbl>
    <w:p w14:paraId="3E58EEB9" w14:textId="77777777" w:rsidR="00FD19D3" w:rsidRPr="008833BC" w:rsidRDefault="00FD19D3" w:rsidP="000C6B20">
      <w:pPr>
        <w:ind w:left="0" w:firstLine="0"/>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4275"/>
      </w:tblGrid>
      <w:tr w:rsidR="00EB387A" w:rsidRPr="008833BC" w14:paraId="0CE93FE2" w14:textId="77777777" w:rsidTr="00EB387A">
        <w:tc>
          <w:tcPr>
            <w:tcW w:w="2314" w:type="dxa"/>
          </w:tcPr>
          <w:p w14:paraId="74CAF2B7" w14:textId="77777777" w:rsidR="00EB387A" w:rsidRPr="004C6515" w:rsidRDefault="00EB387A" w:rsidP="00EB387A">
            <w:r w:rsidRPr="004C6515">
              <w:t>za zhotovitele:</w:t>
            </w:r>
          </w:p>
        </w:tc>
        <w:tc>
          <w:tcPr>
            <w:tcW w:w="4275" w:type="dxa"/>
          </w:tcPr>
          <w:p w14:paraId="28CE4992" w14:textId="7F12CCBF" w:rsidR="00EB387A" w:rsidRPr="004C6515" w:rsidRDefault="00EB387A" w:rsidP="00EB387A">
            <w:del w:id="6" w:author="Kiprová" w:date="2020-06-11T14:13:00Z">
              <w:r w:rsidRPr="005E2BE7" w:rsidDel="00C900A2">
                <w:delText>Ing. Václav Maršík, Ph.D.</w:delText>
              </w:r>
            </w:del>
          </w:p>
        </w:tc>
      </w:tr>
      <w:tr w:rsidR="00EB387A" w:rsidRPr="008833BC" w14:paraId="03164313" w14:textId="77777777" w:rsidTr="00EB387A">
        <w:tc>
          <w:tcPr>
            <w:tcW w:w="2314" w:type="dxa"/>
          </w:tcPr>
          <w:p w14:paraId="6B446C68" w14:textId="77777777" w:rsidR="00EB387A" w:rsidRPr="004C6515" w:rsidRDefault="00EB387A" w:rsidP="00EB387A">
            <w:r w:rsidRPr="004C6515">
              <w:t>Tel.:</w:t>
            </w:r>
          </w:p>
        </w:tc>
        <w:tc>
          <w:tcPr>
            <w:tcW w:w="4275" w:type="dxa"/>
          </w:tcPr>
          <w:p w14:paraId="3AFFD189" w14:textId="601509D6" w:rsidR="00EB387A" w:rsidRPr="004C6515" w:rsidRDefault="00EB387A" w:rsidP="00EB387A">
            <w:r w:rsidRPr="005E2BE7">
              <w:t>608 300 630</w:t>
            </w:r>
          </w:p>
        </w:tc>
      </w:tr>
      <w:tr w:rsidR="00EB387A" w:rsidRPr="00EB387A" w14:paraId="71B27C69" w14:textId="77777777" w:rsidTr="00EB387A">
        <w:trPr>
          <w:trHeight w:val="80"/>
        </w:trPr>
        <w:tc>
          <w:tcPr>
            <w:tcW w:w="2314" w:type="dxa"/>
          </w:tcPr>
          <w:p w14:paraId="0817DC43" w14:textId="77777777" w:rsidR="00EB387A" w:rsidRPr="00EB387A" w:rsidRDefault="00EB387A" w:rsidP="00EB387A">
            <w:pPr>
              <w:rPr>
                <w:rStyle w:val="Hypertextovodkaz"/>
              </w:rPr>
            </w:pPr>
            <w:r w:rsidRPr="00EB387A">
              <w:t>e-mail</w:t>
            </w:r>
          </w:p>
        </w:tc>
        <w:tc>
          <w:tcPr>
            <w:tcW w:w="4275" w:type="dxa"/>
          </w:tcPr>
          <w:p w14:paraId="1669BE34" w14:textId="222736F4" w:rsidR="00EB387A" w:rsidRPr="00EB387A" w:rsidRDefault="00EB387A" w:rsidP="00EB387A">
            <w:pPr>
              <w:rPr>
                <w:rStyle w:val="Hypertextovodkaz"/>
              </w:rPr>
            </w:pPr>
            <w:r w:rsidRPr="00EB387A">
              <w:rPr>
                <w:rStyle w:val="Hypertextovodkaz"/>
              </w:rPr>
              <w:t xml:space="preserve">info@bolid-m.cz </w:t>
            </w:r>
          </w:p>
        </w:tc>
      </w:tr>
    </w:tbl>
    <w:p w14:paraId="675BCD8D" w14:textId="77777777" w:rsidR="00FD19D3" w:rsidRPr="00EB387A" w:rsidRDefault="00FD19D3" w:rsidP="00EB387A">
      <w:pPr>
        <w:spacing w:after="0"/>
        <w:rPr>
          <w:rStyle w:val="Hypertextovodkaz"/>
          <w:sz w:val="20"/>
        </w:rPr>
      </w:pPr>
    </w:p>
    <w:p w14:paraId="587C04E2" w14:textId="77777777" w:rsidR="000C6B20" w:rsidRDefault="000C6B20" w:rsidP="00B1725F">
      <w:pPr>
        <w:rPr>
          <w:highlight w:val="yellow"/>
        </w:rPr>
      </w:pPr>
    </w:p>
    <w:p w14:paraId="278B91FF" w14:textId="77777777" w:rsidR="00EB387A" w:rsidRPr="008833BC" w:rsidRDefault="00EB387A" w:rsidP="00B1725F">
      <w:pPr>
        <w:rPr>
          <w:highlight w:val="yellow"/>
        </w:rPr>
      </w:pPr>
    </w:p>
    <w:p w14:paraId="47E99721" w14:textId="77777777" w:rsidR="00FD19D3" w:rsidRPr="008833BC" w:rsidRDefault="00FD19D3" w:rsidP="00B1725F">
      <w:r w:rsidRPr="008833BC">
        <w:lastRenderedPageBreak/>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4275"/>
      </w:tblGrid>
      <w:tr w:rsidR="00FD19D3" w:rsidRPr="008833BC" w14:paraId="111B9ECF" w14:textId="77777777" w:rsidTr="00B81D33">
        <w:tc>
          <w:tcPr>
            <w:tcW w:w="1668" w:type="dxa"/>
            <w:shd w:val="clear" w:color="auto" w:fill="auto"/>
          </w:tcPr>
          <w:p w14:paraId="67579EF5" w14:textId="77777777" w:rsidR="00FD19D3" w:rsidRPr="004C6515" w:rsidRDefault="00FD19D3" w:rsidP="00B1725F">
            <w:r w:rsidRPr="004C6515">
              <w:t>za objednatele:</w:t>
            </w:r>
          </w:p>
        </w:tc>
        <w:tc>
          <w:tcPr>
            <w:tcW w:w="4275" w:type="dxa"/>
            <w:shd w:val="clear" w:color="auto" w:fill="auto"/>
          </w:tcPr>
          <w:p w14:paraId="277A1245" w14:textId="20C0F8F6" w:rsidR="00FD19D3" w:rsidRPr="004C6515" w:rsidRDefault="000C6B20" w:rsidP="00B1725F">
            <w:del w:id="7" w:author="Kiprová" w:date="2020-06-11T14:12:00Z">
              <w:r w:rsidDel="00C900A2">
                <w:delText>Kiprová Eva</w:delText>
              </w:r>
            </w:del>
          </w:p>
        </w:tc>
      </w:tr>
      <w:tr w:rsidR="00FD19D3" w:rsidRPr="008833BC" w14:paraId="6E2BA63E" w14:textId="77777777" w:rsidTr="00B81D33">
        <w:tc>
          <w:tcPr>
            <w:tcW w:w="1668" w:type="dxa"/>
            <w:shd w:val="clear" w:color="auto" w:fill="auto"/>
          </w:tcPr>
          <w:p w14:paraId="6BA83873" w14:textId="77777777" w:rsidR="00FD19D3" w:rsidRPr="004C6515" w:rsidRDefault="00FD19D3" w:rsidP="00B1725F">
            <w:r w:rsidRPr="004C6515">
              <w:t>Tel.:</w:t>
            </w:r>
          </w:p>
        </w:tc>
        <w:tc>
          <w:tcPr>
            <w:tcW w:w="4275" w:type="dxa"/>
            <w:shd w:val="clear" w:color="auto" w:fill="auto"/>
          </w:tcPr>
          <w:p w14:paraId="2F8A7808" w14:textId="00C54E57" w:rsidR="00FD19D3" w:rsidRPr="004C6515" w:rsidRDefault="000C6B20" w:rsidP="00B1725F">
            <w:r>
              <w:t>374 630 212</w:t>
            </w:r>
          </w:p>
        </w:tc>
      </w:tr>
      <w:tr w:rsidR="00FD19D3" w:rsidRPr="008833BC" w14:paraId="1525AF21" w14:textId="77777777" w:rsidTr="00B81D33">
        <w:tc>
          <w:tcPr>
            <w:tcW w:w="1668" w:type="dxa"/>
            <w:shd w:val="clear" w:color="auto" w:fill="auto"/>
          </w:tcPr>
          <w:p w14:paraId="1B958279" w14:textId="77777777" w:rsidR="00FD19D3" w:rsidRPr="004C6515" w:rsidRDefault="00FD19D3" w:rsidP="00B1725F">
            <w:r w:rsidRPr="004C6515">
              <w:t>e-mail</w:t>
            </w:r>
          </w:p>
        </w:tc>
        <w:tc>
          <w:tcPr>
            <w:tcW w:w="4275" w:type="dxa"/>
            <w:shd w:val="clear" w:color="auto" w:fill="auto"/>
          </w:tcPr>
          <w:p w14:paraId="51BB2FCD" w14:textId="28D444D2" w:rsidR="000C6B20" w:rsidRPr="004C6515" w:rsidRDefault="000C6B20" w:rsidP="0001442E">
            <w:r w:rsidRPr="0001442E">
              <w:rPr>
                <w:rStyle w:val="Hypertextovodkaz"/>
              </w:rPr>
              <w:t>Eva.kiprova@sosstribro</w:t>
            </w:r>
            <w:r>
              <w:rPr>
                <w:rStyle w:val="Hypertextovodkaz"/>
              </w:rPr>
              <w:t>.cz</w:t>
            </w:r>
          </w:p>
        </w:tc>
      </w:tr>
    </w:tbl>
    <w:p w14:paraId="61BC4ECA" w14:textId="5735BAAF"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4275"/>
      </w:tblGrid>
      <w:tr w:rsidR="00EB387A" w:rsidRPr="008833BC" w14:paraId="3FE1AA59" w14:textId="77777777" w:rsidTr="00EB387A">
        <w:tc>
          <w:tcPr>
            <w:tcW w:w="2314" w:type="dxa"/>
          </w:tcPr>
          <w:p w14:paraId="1027985E" w14:textId="77777777" w:rsidR="00EB387A" w:rsidRPr="004C6515" w:rsidRDefault="00EB387A" w:rsidP="00EB387A">
            <w:r w:rsidRPr="004C6515">
              <w:t>za zhotovitele:</w:t>
            </w:r>
          </w:p>
        </w:tc>
        <w:tc>
          <w:tcPr>
            <w:tcW w:w="4275" w:type="dxa"/>
          </w:tcPr>
          <w:p w14:paraId="5A0D00B9" w14:textId="68E77EF4" w:rsidR="00EB387A" w:rsidRPr="004C6515" w:rsidRDefault="00EB387A" w:rsidP="00EB387A">
            <w:del w:id="8" w:author="Kiprová" w:date="2020-06-11T14:13:00Z">
              <w:r w:rsidRPr="00182630" w:rsidDel="00C900A2">
                <w:delText>Petr Stránský</w:delText>
              </w:r>
            </w:del>
          </w:p>
        </w:tc>
      </w:tr>
      <w:tr w:rsidR="00EB387A" w:rsidRPr="008833BC" w14:paraId="150FE9E6" w14:textId="77777777" w:rsidTr="00EB387A">
        <w:tc>
          <w:tcPr>
            <w:tcW w:w="2314" w:type="dxa"/>
          </w:tcPr>
          <w:p w14:paraId="4F50FCCF" w14:textId="77777777" w:rsidR="00EB387A" w:rsidRPr="004C6515" w:rsidRDefault="00EB387A" w:rsidP="00EB387A">
            <w:r w:rsidRPr="004C6515">
              <w:t>Tel.:</w:t>
            </w:r>
          </w:p>
        </w:tc>
        <w:tc>
          <w:tcPr>
            <w:tcW w:w="4275" w:type="dxa"/>
          </w:tcPr>
          <w:p w14:paraId="70FF814A" w14:textId="4737FF17" w:rsidR="00EB387A" w:rsidRPr="004C6515" w:rsidRDefault="00EB387A" w:rsidP="00EB387A">
            <w:r w:rsidRPr="00182630">
              <w:t>608 300 632</w:t>
            </w:r>
          </w:p>
        </w:tc>
      </w:tr>
      <w:tr w:rsidR="00EB387A" w:rsidRPr="008833BC" w14:paraId="1A0BFE59" w14:textId="77777777" w:rsidTr="00EB387A">
        <w:trPr>
          <w:trHeight w:val="95"/>
        </w:trPr>
        <w:tc>
          <w:tcPr>
            <w:tcW w:w="2314" w:type="dxa"/>
          </w:tcPr>
          <w:p w14:paraId="1E8CD354" w14:textId="77777777" w:rsidR="00EB387A" w:rsidRPr="004C6515" w:rsidRDefault="00EB387A" w:rsidP="00EB387A">
            <w:r w:rsidRPr="004C6515">
              <w:t>e-mail</w:t>
            </w:r>
          </w:p>
        </w:tc>
        <w:tc>
          <w:tcPr>
            <w:tcW w:w="4275" w:type="dxa"/>
          </w:tcPr>
          <w:p w14:paraId="1B940EE4" w14:textId="4A41F94F" w:rsidR="00EB387A" w:rsidRPr="004C6515" w:rsidRDefault="00EB387A" w:rsidP="00EB387A">
            <w:r w:rsidRPr="00EB387A">
              <w:rPr>
                <w:rStyle w:val="Hypertextovodkaz"/>
              </w:rPr>
              <w:t>petr.stransky@bolid-m.cz</w:t>
            </w:r>
          </w:p>
        </w:tc>
      </w:tr>
    </w:tbl>
    <w:p w14:paraId="592954AD" w14:textId="77777777" w:rsidR="00FD19D3" w:rsidRPr="008833BC" w:rsidRDefault="00FD19D3" w:rsidP="00B1725F">
      <w:pPr>
        <w:rPr>
          <w:highlight w:val="yellow"/>
        </w:rPr>
      </w:pPr>
    </w:p>
    <w:p w14:paraId="21A26178" w14:textId="77777777" w:rsidR="00FD19D3" w:rsidRPr="008833BC" w:rsidRDefault="00FD19D3" w:rsidP="00B1725F">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4275"/>
      </w:tblGrid>
      <w:tr w:rsidR="00FD19D3" w:rsidRPr="008833BC" w14:paraId="3F5ACFDE" w14:textId="77777777" w:rsidTr="002171CB">
        <w:trPr>
          <w:trHeight w:val="80"/>
        </w:trPr>
        <w:tc>
          <w:tcPr>
            <w:tcW w:w="1668" w:type="dxa"/>
          </w:tcPr>
          <w:p w14:paraId="034B6151" w14:textId="77777777" w:rsidR="00FD19D3" w:rsidRPr="004C6515" w:rsidRDefault="00FD19D3" w:rsidP="00B1725F">
            <w:r w:rsidRPr="004C6515">
              <w:t>za zhotovitele:</w:t>
            </w:r>
          </w:p>
        </w:tc>
        <w:tc>
          <w:tcPr>
            <w:tcW w:w="4275" w:type="dxa"/>
          </w:tcPr>
          <w:p w14:paraId="7DE117CB" w14:textId="51ADDC4A" w:rsidR="00FD19D3" w:rsidRPr="004C6515" w:rsidRDefault="001A2FB0" w:rsidP="00B1725F">
            <w:del w:id="9" w:author="Kiprová" w:date="2020-06-11T14:13:00Z">
              <w:r w:rsidRPr="001A2FB0" w:rsidDel="00C900A2">
                <w:delText>Petr Strá</w:delText>
              </w:r>
              <w:r w:rsidDel="00C900A2">
                <w:delText>n</w:delText>
              </w:r>
              <w:r w:rsidRPr="001A2FB0" w:rsidDel="00C900A2">
                <w:delText>ský</w:delText>
              </w:r>
            </w:del>
          </w:p>
        </w:tc>
      </w:tr>
      <w:tr w:rsidR="00FD19D3" w:rsidRPr="008833BC" w14:paraId="11DAA4CE" w14:textId="77777777" w:rsidTr="00B81D33">
        <w:tc>
          <w:tcPr>
            <w:tcW w:w="1668" w:type="dxa"/>
          </w:tcPr>
          <w:p w14:paraId="19E551A4" w14:textId="77777777" w:rsidR="00FD19D3" w:rsidRPr="004C6515" w:rsidRDefault="00FD19D3" w:rsidP="00B1725F">
            <w:r w:rsidRPr="004C6515">
              <w:t>Tel.:</w:t>
            </w:r>
          </w:p>
        </w:tc>
        <w:tc>
          <w:tcPr>
            <w:tcW w:w="4275" w:type="dxa"/>
          </w:tcPr>
          <w:p w14:paraId="0D79B9D4" w14:textId="30FF3317" w:rsidR="00FD19D3" w:rsidRPr="004C6515" w:rsidRDefault="001A2FB0" w:rsidP="00B1725F">
            <w:r w:rsidRPr="00182630">
              <w:t>608 300 632</w:t>
            </w:r>
          </w:p>
        </w:tc>
      </w:tr>
      <w:tr w:rsidR="00FD19D3" w:rsidRPr="008833BC" w14:paraId="6F42B78A" w14:textId="77777777" w:rsidTr="00B81D33">
        <w:trPr>
          <w:trHeight w:val="95"/>
        </w:trPr>
        <w:tc>
          <w:tcPr>
            <w:tcW w:w="1668" w:type="dxa"/>
          </w:tcPr>
          <w:p w14:paraId="0BF11B73" w14:textId="77777777" w:rsidR="00FD19D3" w:rsidRPr="004C6515" w:rsidRDefault="00FD19D3" w:rsidP="00B1725F">
            <w:pPr>
              <w:spacing w:after="360"/>
            </w:pPr>
            <w:r w:rsidRPr="004C6515">
              <w:t>e-mail</w:t>
            </w:r>
          </w:p>
        </w:tc>
        <w:tc>
          <w:tcPr>
            <w:tcW w:w="4275" w:type="dxa"/>
          </w:tcPr>
          <w:p w14:paraId="3BB6CF7D" w14:textId="4957C645" w:rsidR="00FD19D3" w:rsidRPr="004C6515" w:rsidRDefault="001A2FB0" w:rsidP="00B1725F">
            <w:r w:rsidRPr="00EB387A">
              <w:rPr>
                <w:rStyle w:val="Hypertextovodkaz"/>
              </w:rPr>
              <w:t>petr.stransky@bolid-m.cz</w:t>
            </w:r>
          </w:p>
        </w:tc>
      </w:tr>
    </w:tbl>
    <w:p w14:paraId="3664081B" w14:textId="77777777" w:rsidR="00FD19D3" w:rsidRDefault="00AD7D59" w:rsidP="00952C05">
      <w:pPr>
        <w:pStyle w:val="Odstavecseseznamem"/>
        <w:numPr>
          <w:ilvl w:val="1"/>
          <w:numId w:val="27"/>
        </w:numPr>
        <w:ind w:left="709" w:hanging="709"/>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B1725F">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77777777" w:rsidR="00FD19D3" w:rsidRDefault="006F4C75" w:rsidP="002208A1">
      <w:pPr>
        <w:pStyle w:val="Odstavecseseznamem"/>
        <w:numPr>
          <w:ilvl w:val="1"/>
          <w:numId w:val="27"/>
        </w:numPr>
        <w:ind w:left="709" w:hanging="709"/>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 xml:space="preserve">ZZVZ. Zpracování těchto osobních údajů je nezbytné pro splnění právní povinnosti správce, tedy </w:t>
      </w:r>
      <w:r w:rsidRPr="00132513">
        <w:lastRenderedPageBreak/>
        <w:t>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6522EF67" w:rsidR="00FD19D3" w:rsidRPr="007E1979" w:rsidRDefault="007E1979" w:rsidP="002208A1">
      <w:pPr>
        <w:pStyle w:val="Odstavecseseznamem"/>
        <w:numPr>
          <w:ilvl w:val="1"/>
          <w:numId w:val="27"/>
        </w:numPr>
        <w:ind w:left="709" w:hanging="709"/>
      </w:pPr>
      <w:r w:rsidRPr="007E1979">
        <w:t>Smlouva je vyhotovena ve čtyřech (4) stejnopisech s platností originálu, z nichž dva (2) stejnopisy obdrží zhotovitel a dva (2) si ponechá objednatel</w:t>
      </w:r>
      <w:r w:rsidR="00612D4D" w:rsidRPr="007E1979">
        <w:t>.</w:t>
      </w:r>
    </w:p>
    <w:p w14:paraId="739648BF" w14:textId="77777777" w:rsidR="00FD19D3" w:rsidRDefault="005F1EA6" w:rsidP="002208A1">
      <w:pPr>
        <w:pStyle w:val="Odstavecseseznamem"/>
        <w:numPr>
          <w:ilvl w:val="1"/>
          <w:numId w:val="27"/>
        </w:numPr>
        <w:ind w:left="709" w:hanging="709"/>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6D5E6D4" w14:textId="19E192DC" w:rsidR="00612D4D" w:rsidRPr="004C6515" w:rsidRDefault="005F1EA6" w:rsidP="00B1725F">
      <w:pPr>
        <w:spacing w:before="360"/>
      </w:pPr>
      <w:r w:rsidRPr="004C6515">
        <w:t>Přílohy ke S</w:t>
      </w:r>
      <w:r w:rsidR="00612D4D" w:rsidRPr="004C6515">
        <w:t>mlouvě:</w:t>
      </w:r>
    </w:p>
    <w:p w14:paraId="27050C0A" w14:textId="67E31247" w:rsidR="00612D4D" w:rsidRPr="0062716B" w:rsidRDefault="0062716B" w:rsidP="004C6515">
      <w:r w:rsidRPr="0062716B">
        <w:t>Příloha č. 1</w:t>
      </w:r>
      <w:r w:rsidR="00F40F83">
        <w:t xml:space="preserve"> - </w:t>
      </w:r>
      <w:r w:rsidRPr="0062716B">
        <w:t xml:space="preserve"> seznam poddodavatelů</w:t>
      </w:r>
      <w:r>
        <w:t xml:space="preserve"> </w:t>
      </w:r>
    </w:p>
    <w:p w14:paraId="55F4D65A" w14:textId="1A71A2A9" w:rsidR="0062716B" w:rsidRPr="0062716B" w:rsidRDefault="0062716B" w:rsidP="0062716B">
      <w:pPr>
        <w:ind w:left="1843" w:hanging="1134"/>
      </w:pPr>
      <w:r w:rsidRPr="0062716B">
        <w:t xml:space="preserve">Příloha č. </w:t>
      </w:r>
      <w:r w:rsidR="000C6B20">
        <w:t>2</w:t>
      </w:r>
      <w:r w:rsidRPr="0062716B">
        <w:t xml:space="preserve"> – krycí list rozpočtu a rekapitulace objektů v souladu s</w:t>
      </w:r>
      <w:r>
        <w:t> </w:t>
      </w:r>
      <w:r w:rsidRPr="0062716B">
        <w:t>nabídkou</w:t>
      </w:r>
    </w:p>
    <w:p w14:paraId="0558EAFA" w14:textId="77777777" w:rsidR="00952C05" w:rsidRPr="004C6515" w:rsidRDefault="00952C05" w:rsidP="004C6515">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94"/>
      </w:tblGrid>
      <w:tr w:rsidR="00612D4D" w:rsidRPr="008833BC" w14:paraId="787BDB5F" w14:textId="77777777" w:rsidTr="0001442E">
        <w:trPr>
          <w:trHeight w:val="857"/>
        </w:trPr>
        <w:tc>
          <w:tcPr>
            <w:tcW w:w="4536" w:type="dxa"/>
          </w:tcPr>
          <w:p w14:paraId="27570C98" w14:textId="77777777" w:rsidR="00462B34" w:rsidRPr="00D91BAD" w:rsidRDefault="00462B34" w:rsidP="004C6515">
            <w:pPr>
              <w:rPr>
                <w:sz w:val="22"/>
                <w:szCs w:val="22"/>
              </w:rPr>
            </w:pPr>
          </w:p>
          <w:p w14:paraId="02FAD6BC" w14:textId="206A44B2" w:rsidR="00612D4D" w:rsidRPr="00D91BAD" w:rsidRDefault="00F40F83" w:rsidP="004C6515">
            <w:pPr>
              <w:rPr>
                <w:sz w:val="22"/>
                <w:szCs w:val="22"/>
              </w:rPr>
            </w:pPr>
            <w:r w:rsidRPr="00D91BAD">
              <w:rPr>
                <w:sz w:val="22"/>
                <w:szCs w:val="22"/>
              </w:rPr>
              <w:t>Ve Stříbře</w:t>
            </w:r>
            <w:r w:rsidR="00612D4D" w:rsidRPr="00D91BAD">
              <w:rPr>
                <w:sz w:val="22"/>
                <w:szCs w:val="22"/>
              </w:rPr>
              <w:t xml:space="preserve"> </w:t>
            </w:r>
          </w:p>
          <w:p w14:paraId="6C0C95FA" w14:textId="77777777" w:rsidR="00612D4D" w:rsidRPr="00D91BAD" w:rsidRDefault="00612D4D" w:rsidP="004C6515">
            <w:pPr>
              <w:rPr>
                <w:sz w:val="22"/>
                <w:szCs w:val="22"/>
              </w:rPr>
            </w:pPr>
          </w:p>
          <w:p w14:paraId="2BC24C11" w14:textId="53C98889" w:rsidR="00F40F83" w:rsidRPr="00D91BAD" w:rsidDel="00C900A2" w:rsidRDefault="0062716B" w:rsidP="00F40F83">
            <w:pPr>
              <w:rPr>
                <w:del w:id="10" w:author="Kiprová" w:date="2020-06-11T14:13:00Z"/>
                <w:sz w:val="22"/>
                <w:szCs w:val="22"/>
              </w:rPr>
            </w:pPr>
            <w:del w:id="11" w:author="Kiprová" w:date="2020-06-11T14:13:00Z">
              <w:r w:rsidRPr="00D91BAD" w:rsidDel="00C900A2">
                <w:rPr>
                  <w:sz w:val="22"/>
                  <w:szCs w:val="22"/>
                </w:rPr>
                <w:delText>Mgr. Jarmila Kánská</w:delText>
              </w:r>
            </w:del>
          </w:p>
          <w:p w14:paraId="4C55C38C" w14:textId="0FE3A805" w:rsidR="00612D4D" w:rsidRPr="00D91BAD" w:rsidRDefault="00F40F83" w:rsidP="00F40F83">
            <w:pPr>
              <w:rPr>
                <w:sz w:val="22"/>
                <w:szCs w:val="22"/>
              </w:rPr>
            </w:pPr>
            <w:r w:rsidRPr="00D91BAD">
              <w:rPr>
                <w:sz w:val="22"/>
                <w:szCs w:val="22"/>
              </w:rPr>
              <w:t>ředitelka</w:t>
            </w:r>
          </w:p>
          <w:p w14:paraId="6C285BB9" w14:textId="77777777" w:rsidR="00DE542E" w:rsidRDefault="00F40F83" w:rsidP="00DE542E">
            <w:pPr>
              <w:ind w:left="743" w:hanging="34"/>
              <w:rPr>
                <w:sz w:val="22"/>
                <w:szCs w:val="22"/>
              </w:rPr>
            </w:pPr>
            <w:r w:rsidRPr="00D91BAD">
              <w:rPr>
                <w:sz w:val="22"/>
                <w:szCs w:val="22"/>
              </w:rPr>
              <w:t xml:space="preserve">Střední odborná škola, Stříbro, </w:t>
            </w:r>
          </w:p>
          <w:p w14:paraId="113BAF4C" w14:textId="6353AC3C" w:rsidR="00612D4D" w:rsidRPr="00D91BAD" w:rsidRDefault="00F40F83" w:rsidP="00DE542E">
            <w:pPr>
              <w:ind w:left="743" w:hanging="34"/>
              <w:rPr>
                <w:sz w:val="22"/>
                <w:szCs w:val="22"/>
              </w:rPr>
            </w:pPr>
            <w:r w:rsidRPr="00D91BAD">
              <w:rPr>
                <w:sz w:val="22"/>
                <w:szCs w:val="22"/>
              </w:rPr>
              <w:t>Benešova 508</w:t>
            </w:r>
          </w:p>
          <w:p w14:paraId="39C0BD7E" w14:textId="77777777" w:rsidR="00612D4D" w:rsidRPr="00D91BAD" w:rsidRDefault="00612D4D" w:rsidP="004C6515">
            <w:pPr>
              <w:rPr>
                <w:sz w:val="22"/>
                <w:szCs w:val="22"/>
              </w:rPr>
            </w:pPr>
          </w:p>
          <w:p w14:paraId="32325E2B" w14:textId="7AB13C8E" w:rsidR="00612D4D" w:rsidRPr="00D91BAD" w:rsidRDefault="003D382A" w:rsidP="004C6515">
            <w:pPr>
              <w:rPr>
                <w:sz w:val="22"/>
                <w:szCs w:val="22"/>
              </w:rPr>
            </w:pPr>
            <w:r w:rsidRPr="00D91BAD">
              <w:rPr>
                <w:sz w:val="22"/>
                <w:szCs w:val="22"/>
              </w:rPr>
              <w:t>za obj</w:t>
            </w:r>
            <w:r w:rsidR="00932A83" w:rsidRPr="00D91BAD">
              <w:rPr>
                <w:sz w:val="22"/>
                <w:szCs w:val="22"/>
              </w:rPr>
              <w:t>e</w:t>
            </w:r>
            <w:r w:rsidRPr="00D91BAD">
              <w:rPr>
                <w:sz w:val="22"/>
                <w:szCs w:val="22"/>
              </w:rPr>
              <w:t>dnatele</w:t>
            </w:r>
          </w:p>
          <w:p w14:paraId="515377D4" w14:textId="77777777" w:rsidR="00612D4D" w:rsidRPr="00D91BAD" w:rsidRDefault="00612D4D" w:rsidP="004C6515">
            <w:pPr>
              <w:rPr>
                <w:sz w:val="22"/>
                <w:szCs w:val="22"/>
              </w:rPr>
            </w:pPr>
          </w:p>
        </w:tc>
        <w:tc>
          <w:tcPr>
            <w:tcW w:w="4294" w:type="dxa"/>
          </w:tcPr>
          <w:p w14:paraId="0A28E28D" w14:textId="77777777" w:rsidR="003D382A" w:rsidRPr="00D91BAD" w:rsidRDefault="003D382A" w:rsidP="004C6515">
            <w:pPr>
              <w:rPr>
                <w:sz w:val="22"/>
                <w:szCs w:val="22"/>
              </w:rPr>
            </w:pPr>
          </w:p>
          <w:p w14:paraId="5D87E93A" w14:textId="3FD167FC" w:rsidR="00612D4D" w:rsidRPr="00D91BAD" w:rsidRDefault="00612D4D" w:rsidP="004C6515">
            <w:pPr>
              <w:rPr>
                <w:sz w:val="22"/>
                <w:szCs w:val="22"/>
              </w:rPr>
            </w:pPr>
            <w:r w:rsidRPr="00D91BAD">
              <w:rPr>
                <w:sz w:val="22"/>
                <w:szCs w:val="22"/>
              </w:rPr>
              <w:t>v………………………</w:t>
            </w:r>
            <w:proofErr w:type="gramStart"/>
            <w:r w:rsidRPr="00D91BAD">
              <w:rPr>
                <w:sz w:val="22"/>
                <w:szCs w:val="22"/>
              </w:rPr>
              <w:t>…..dne</w:t>
            </w:r>
            <w:proofErr w:type="gramEnd"/>
            <w:r w:rsidRPr="00D91BAD">
              <w:rPr>
                <w:sz w:val="22"/>
                <w:szCs w:val="22"/>
              </w:rPr>
              <w:t xml:space="preserve"> …………………</w:t>
            </w:r>
          </w:p>
          <w:p w14:paraId="420B4424" w14:textId="77777777" w:rsidR="00612D4D" w:rsidRPr="00D91BAD" w:rsidRDefault="00612D4D" w:rsidP="004C6515">
            <w:pPr>
              <w:rPr>
                <w:sz w:val="22"/>
                <w:szCs w:val="22"/>
              </w:rPr>
            </w:pPr>
          </w:p>
          <w:p w14:paraId="1C15F2F8" w14:textId="577D61AD" w:rsidR="001A2FB0" w:rsidRPr="001A2FB0" w:rsidRDefault="001A2FB0" w:rsidP="001A2FB0">
            <w:pPr>
              <w:rPr>
                <w:sz w:val="22"/>
                <w:szCs w:val="22"/>
              </w:rPr>
            </w:pPr>
            <w:del w:id="12" w:author="Kiprová" w:date="2020-06-11T14:14:00Z">
              <w:r w:rsidRPr="001A2FB0" w:rsidDel="00C900A2">
                <w:rPr>
                  <w:sz w:val="22"/>
                  <w:szCs w:val="22"/>
                </w:rPr>
                <w:delText>jméno Ing. Václav Maršík, Ph.D.</w:delText>
              </w:r>
            </w:del>
            <w:bookmarkStart w:id="13" w:name="_GoBack"/>
            <w:bookmarkEnd w:id="13"/>
          </w:p>
          <w:p w14:paraId="1116E252" w14:textId="77777777" w:rsidR="001A2FB0" w:rsidRPr="001A2FB0" w:rsidRDefault="001A2FB0" w:rsidP="001A2FB0">
            <w:pPr>
              <w:rPr>
                <w:sz w:val="22"/>
                <w:szCs w:val="22"/>
              </w:rPr>
            </w:pPr>
            <w:r w:rsidRPr="001A2FB0">
              <w:rPr>
                <w:sz w:val="22"/>
                <w:szCs w:val="22"/>
              </w:rPr>
              <w:t>statutární orgán: jednatel společnosti</w:t>
            </w:r>
          </w:p>
          <w:p w14:paraId="4E1EFC73" w14:textId="2040BFEF" w:rsidR="00612D4D" w:rsidRPr="00D91BAD" w:rsidRDefault="001A2FB0" w:rsidP="004C6515">
            <w:pPr>
              <w:rPr>
                <w:sz w:val="22"/>
                <w:szCs w:val="22"/>
              </w:rPr>
            </w:pPr>
            <w:r w:rsidRPr="001A2FB0">
              <w:rPr>
                <w:sz w:val="22"/>
                <w:szCs w:val="22"/>
              </w:rPr>
              <w:t xml:space="preserve">organizace: BOLID M s.r.o. </w:t>
            </w:r>
          </w:p>
          <w:p w14:paraId="1D5F20E3" w14:textId="77777777" w:rsidR="000C6B20" w:rsidRDefault="000C6B20" w:rsidP="004C6515">
            <w:pPr>
              <w:rPr>
                <w:sz w:val="22"/>
                <w:szCs w:val="22"/>
              </w:rPr>
            </w:pPr>
          </w:p>
          <w:p w14:paraId="0EF8A6F9" w14:textId="77777777" w:rsidR="001A2FB0" w:rsidRDefault="001A2FB0" w:rsidP="004C6515">
            <w:pPr>
              <w:rPr>
                <w:sz w:val="22"/>
                <w:szCs w:val="22"/>
              </w:rPr>
            </w:pPr>
          </w:p>
          <w:p w14:paraId="15C7AFB5" w14:textId="77777777" w:rsidR="00612D4D" w:rsidRPr="00D91BAD" w:rsidRDefault="00612D4D" w:rsidP="004C6515">
            <w:pPr>
              <w:rPr>
                <w:sz w:val="22"/>
                <w:szCs w:val="22"/>
              </w:rPr>
            </w:pPr>
            <w:r w:rsidRPr="00D91BAD">
              <w:rPr>
                <w:sz w:val="22"/>
                <w:szCs w:val="22"/>
              </w:rPr>
              <w:t>za zhotovitele</w:t>
            </w:r>
          </w:p>
          <w:p w14:paraId="28AC63C2" w14:textId="77777777" w:rsidR="00612D4D" w:rsidRPr="00D91BAD" w:rsidRDefault="00612D4D" w:rsidP="004C6515">
            <w:pPr>
              <w:rPr>
                <w:sz w:val="22"/>
                <w:szCs w:val="22"/>
              </w:rPr>
            </w:pPr>
          </w:p>
        </w:tc>
      </w:tr>
    </w:tbl>
    <w:p w14:paraId="0ADAD8AF" w14:textId="711DD2B8" w:rsidR="00FB25E4" w:rsidRDefault="00FB25E4" w:rsidP="0001442E"/>
    <w:p w14:paraId="2029CEA9" w14:textId="77777777" w:rsidR="00FB25E4" w:rsidRDefault="00FB25E4">
      <w:r>
        <w:br w:type="page"/>
      </w:r>
    </w:p>
    <w:p w14:paraId="7FF83BDF" w14:textId="51568D81" w:rsidR="00612D4D" w:rsidRPr="00FB25E4" w:rsidRDefault="00FB25E4" w:rsidP="00FB25E4">
      <w:pPr>
        <w:spacing w:after="360"/>
        <w:ind w:left="0" w:firstLine="0"/>
        <w:rPr>
          <w:b/>
          <w:sz w:val="28"/>
          <w:szCs w:val="28"/>
        </w:rPr>
      </w:pPr>
      <w:r w:rsidRPr="00FB25E4">
        <w:rPr>
          <w:b/>
          <w:sz w:val="28"/>
          <w:szCs w:val="28"/>
        </w:rPr>
        <w:lastRenderedPageBreak/>
        <w:t>Příloha č. 1 Smlouvy o dílo</w:t>
      </w:r>
      <w:r w:rsidR="009E5288">
        <w:rPr>
          <w:b/>
          <w:sz w:val="28"/>
          <w:szCs w:val="28"/>
        </w:rPr>
        <w:t xml:space="preserve"> - seznam poddodavatelů</w:t>
      </w:r>
    </w:p>
    <w:tbl>
      <w:tblPr>
        <w:tblStyle w:val="Mkatabulky1"/>
        <w:tblW w:w="10199" w:type="dxa"/>
        <w:tblInd w:w="-431" w:type="dxa"/>
        <w:tblLayout w:type="fixed"/>
        <w:tblLook w:val="04A0" w:firstRow="1" w:lastRow="0" w:firstColumn="1" w:lastColumn="0" w:noHBand="0" w:noVBand="1"/>
      </w:tblPr>
      <w:tblGrid>
        <w:gridCol w:w="2211"/>
        <w:gridCol w:w="1530"/>
        <w:gridCol w:w="2209"/>
        <w:gridCol w:w="1870"/>
        <w:gridCol w:w="2379"/>
      </w:tblGrid>
      <w:tr w:rsidR="009E5288" w:rsidRPr="00FB25E4" w14:paraId="64364BA4" w14:textId="77777777" w:rsidTr="009E5288">
        <w:trPr>
          <w:trHeight w:val="1068"/>
        </w:trPr>
        <w:tc>
          <w:tcPr>
            <w:tcW w:w="2211" w:type="dxa"/>
          </w:tcPr>
          <w:p w14:paraId="606EEBAA" w14:textId="77777777" w:rsidR="009E5288" w:rsidRPr="00FB25E4" w:rsidRDefault="009E5288" w:rsidP="00AB67C9">
            <w:pPr>
              <w:spacing w:after="160" w:line="259" w:lineRule="auto"/>
              <w:ind w:right="142"/>
              <w:rPr>
                <w:rFonts w:eastAsiaTheme="minorHAnsi" w:cs="Calibri"/>
                <w:b/>
                <w:szCs w:val="22"/>
                <w:lang w:eastAsia="en-US"/>
              </w:rPr>
            </w:pPr>
            <w:r w:rsidRPr="00FB25E4">
              <w:rPr>
                <w:rFonts w:eastAsiaTheme="minorHAnsi" w:cs="Calibri"/>
                <w:b/>
                <w:szCs w:val="22"/>
                <w:lang w:eastAsia="en-US"/>
              </w:rPr>
              <w:t>Dodavatel</w:t>
            </w:r>
          </w:p>
        </w:tc>
        <w:tc>
          <w:tcPr>
            <w:tcW w:w="1530" w:type="dxa"/>
          </w:tcPr>
          <w:p w14:paraId="1A53B034" w14:textId="5C310C01" w:rsidR="009E5288" w:rsidRPr="00FB25E4" w:rsidRDefault="009E5288" w:rsidP="00AB67C9">
            <w:pPr>
              <w:spacing w:after="160" w:line="259" w:lineRule="auto"/>
              <w:ind w:right="142"/>
              <w:rPr>
                <w:rFonts w:eastAsiaTheme="minorHAnsi" w:cs="Calibri"/>
                <w:b/>
                <w:szCs w:val="22"/>
                <w:lang w:eastAsia="en-US"/>
              </w:rPr>
            </w:pPr>
            <w:r w:rsidRPr="00FB25E4">
              <w:rPr>
                <w:rFonts w:eastAsiaTheme="minorHAnsi" w:cs="Calibri"/>
                <w:b/>
                <w:szCs w:val="22"/>
                <w:lang w:eastAsia="en-US"/>
              </w:rPr>
              <w:t>IČ</w:t>
            </w:r>
            <w:r w:rsidR="001941E9">
              <w:rPr>
                <w:rFonts w:eastAsiaTheme="minorHAnsi" w:cs="Calibri"/>
                <w:b/>
                <w:szCs w:val="22"/>
                <w:lang w:eastAsia="en-US"/>
              </w:rPr>
              <w:t>O</w:t>
            </w:r>
          </w:p>
        </w:tc>
        <w:tc>
          <w:tcPr>
            <w:tcW w:w="2209" w:type="dxa"/>
          </w:tcPr>
          <w:p w14:paraId="179B6D65" w14:textId="77777777" w:rsidR="009E5288" w:rsidRPr="00FB25E4" w:rsidRDefault="009E5288" w:rsidP="00AB67C9">
            <w:pPr>
              <w:spacing w:after="160" w:line="259" w:lineRule="auto"/>
              <w:ind w:right="142"/>
              <w:rPr>
                <w:rFonts w:eastAsiaTheme="minorHAnsi" w:cs="Calibri"/>
                <w:b/>
                <w:szCs w:val="22"/>
                <w:lang w:eastAsia="en-US"/>
              </w:rPr>
            </w:pPr>
            <w:r w:rsidRPr="00FB25E4">
              <w:rPr>
                <w:rFonts w:eastAsiaTheme="minorHAnsi" w:cs="Calibri"/>
                <w:b/>
                <w:szCs w:val="22"/>
                <w:lang w:eastAsia="en-US"/>
              </w:rPr>
              <w:t>se sídlem</w:t>
            </w:r>
          </w:p>
        </w:tc>
        <w:tc>
          <w:tcPr>
            <w:tcW w:w="1870" w:type="dxa"/>
          </w:tcPr>
          <w:p w14:paraId="40C07F80" w14:textId="77777777" w:rsidR="009E5288" w:rsidRPr="00FB25E4" w:rsidRDefault="009E5288" w:rsidP="00AB67C9">
            <w:pPr>
              <w:spacing w:after="160" w:line="259" w:lineRule="auto"/>
              <w:ind w:right="142"/>
              <w:rPr>
                <w:rFonts w:eastAsiaTheme="minorHAnsi" w:cs="Calibri"/>
                <w:b/>
                <w:szCs w:val="22"/>
                <w:lang w:eastAsia="en-US"/>
              </w:rPr>
            </w:pPr>
            <w:r w:rsidRPr="00FB25E4">
              <w:rPr>
                <w:rFonts w:eastAsiaTheme="minorHAnsi" w:cs="Calibri"/>
                <w:b/>
                <w:szCs w:val="22"/>
                <w:lang w:eastAsia="en-US"/>
              </w:rPr>
              <w:t>zastoupený</w:t>
            </w:r>
          </w:p>
        </w:tc>
        <w:tc>
          <w:tcPr>
            <w:tcW w:w="2379" w:type="dxa"/>
          </w:tcPr>
          <w:p w14:paraId="33E83A1A" w14:textId="77777777" w:rsidR="009E5288" w:rsidRPr="00FB25E4" w:rsidRDefault="009E5288" w:rsidP="00AB67C9">
            <w:pPr>
              <w:spacing w:after="160" w:line="259" w:lineRule="auto"/>
              <w:ind w:right="142"/>
              <w:rPr>
                <w:rFonts w:eastAsiaTheme="minorHAnsi" w:cs="Calibri"/>
                <w:b/>
                <w:szCs w:val="22"/>
                <w:lang w:eastAsia="en-US"/>
              </w:rPr>
            </w:pPr>
            <w:r w:rsidRPr="00FB25E4">
              <w:rPr>
                <w:rFonts w:eastAsiaTheme="minorHAnsi" w:cs="Calibri"/>
                <w:b/>
                <w:szCs w:val="22"/>
                <w:lang w:eastAsia="en-US"/>
              </w:rPr>
              <w:t>Druh a rozsah prací, které bude poddodavatel poskytovat</w:t>
            </w:r>
          </w:p>
        </w:tc>
      </w:tr>
      <w:tr w:rsidR="009E5288" w:rsidRPr="00FB25E4" w14:paraId="2B84DFFE" w14:textId="77777777" w:rsidTr="009E5288">
        <w:trPr>
          <w:trHeight w:val="440"/>
        </w:trPr>
        <w:tc>
          <w:tcPr>
            <w:tcW w:w="2211" w:type="dxa"/>
          </w:tcPr>
          <w:p w14:paraId="1200C466" w14:textId="3C13F3FA"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 xml:space="preserve">ELEKTRO ŠTAIF, s.r.o. </w:t>
            </w:r>
          </w:p>
        </w:tc>
        <w:tc>
          <w:tcPr>
            <w:tcW w:w="1530" w:type="dxa"/>
          </w:tcPr>
          <w:p w14:paraId="427B2D29" w14:textId="746C0F17"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28039572</w:t>
            </w:r>
          </w:p>
        </w:tc>
        <w:tc>
          <w:tcPr>
            <w:tcW w:w="2209" w:type="dxa"/>
          </w:tcPr>
          <w:p w14:paraId="0A8048E7" w14:textId="1D100453"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 xml:space="preserve">Pod Vysokou 434, 380 08 </w:t>
            </w:r>
            <w:r>
              <w:t>Zruč-Senec</w:t>
            </w:r>
          </w:p>
        </w:tc>
        <w:tc>
          <w:tcPr>
            <w:tcW w:w="1870" w:type="dxa"/>
          </w:tcPr>
          <w:p w14:paraId="76797292" w14:textId="4471C7F2" w:rsidR="009E5288" w:rsidRPr="00FB25E4" w:rsidRDefault="009E5288" w:rsidP="00AB67C9">
            <w:pPr>
              <w:spacing w:after="160" w:line="259" w:lineRule="auto"/>
              <w:ind w:right="142"/>
              <w:rPr>
                <w:rFonts w:eastAsiaTheme="minorHAnsi" w:cs="Calibri"/>
                <w:sz w:val="24"/>
                <w:lang w:eastAsia="en-US"/>
              </w:rPr>
            </w:pPr>
            <w:del w:id="14" w:author="Kiprová" w:date="2020-06-11T14:13:00Z">
              <w:r w:rsidDel="00C900A2">
                <w:delText>Petr Štaif</w:delText>
              </w:r>
            </w:del>
          </w:p>
        </w:tc>
        <w:tc>
          <w:tcPr>
            <w:tcW w:w="2379" w:type="dxa"/>
          </w:tcPr>
          <w:p w14:paraId="2C2D5522" w14:textId="0C12F9EC"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Rozvody silnoproudých a slaboproudých instalací</w:t>
            </w:r>
          </w:p>
        </w:tc>
      </w:tr>
      <w:tr w:rsidR="009E5288" w:rsidRPr="00FB25E4" w14:paraId="32C53681" w14:textId="77777777" w:rsidTr="009E5288">
        <w:trPr>
          <w:trHeight w:val="392"/>
        </w:trPr>
        <w:tc>
          <w:tcPr>
            <w:tcW w:w="2211" w:type="dxa"/>
          </w:tcPr>
          <w:p w14:paraId="2391E878" w14:textId="30987C25" w:rsidR="009E5288" w:rsidRPr="00FB25E4" w:rsidRDefault="009E5288" w:rsidP="00AB67C9">
            <w:pPr>
              <w:spacing w:after="160" w:line="259" w:lineRule="auto"/>
              <w:ind w:right="142"/>
              <w:rPr>
                <w:rFonts w:eastAsiaTheme="minorHAnsi" w:cs="Calibri"/>
                <w:sz w:val="24"/>
                <w:lang w:eastAsia="en-US"/>
              </w:rPr>
            </w:pPr>
            <w:del w:id="15" w:author="Kiprová" w:date="2020-06-11T14:13:00Z">
              <w:r w:rsidDel="00C900A2">
                <w:rPr>
                  <w:rFonts w:eastAsiaTheme="minorHAnsi" w:cs="Calibri"/>
                  <w:sz w:val="24"/>
                  <w:lang w:eastAsia="en-US"/>
                </w:rPr>
                <w:delText>Karel Hranička</w:delText>
              </w:r>
            </w:del>
          </w:p>
        </w:tc>
        <w:tc>
          <w:tcPr>
            <w:tcW w:w="1530" w:type="dxa"/>
          </w:tcPr>
          <w:p w14:paraId="2F900B3A" w14:textId="5942D3C0"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66348846</w:t>
            </w:r>
          </w:p>
        </w:tc>
        <w:tc>
          <w:tcPr>
            <w:tcW w:w="2209" w:type="dxa"/>
          </w:tcPr>
          <w:p w14:paraId="440B7C6C" w14:textId="17F2C095" w:rsidR="009E5288" w:rsidRPr="009E5288" w:rsidRDefault="009E5288" w:rsidP="00AB67C9">
            <w:pPr>
              <w:spacing w:after="160" w:line="259" w:lineRule="auto"/>
              <w:ind w:right="142"/>
            </w:pPr>
            <w:r w:rsidRPr="009E5288">
              <w:t>Plaská 202/38, 323 00, Plzeň - Bolevec</w:t>
            </w:r>
          </w:p>
        </w:tc>
        <w:tc>
          <w:tcPr>
            <w:tcW w:w="1870" w:type="dxa"/>
          </w:tcPr>
          <w:p w14:paraId="07B11899" w14:textId="77777777" w:rsidR="009E5288" w:rsidRPr="00FB25E4" w:rsidRDefault="009E5288" w:rsidP="00AB67C9">
            <w:pPr>
              <w:spacing w:after="160" w:line="259" w:lineRule="auto"/>
              <w:ind w:right="142"/>
              <w:rPr>
                <w:rFonts w:eastAsiaTheme="minorHAnsi" w:cs="Calibri"/>
                <w:sz w:val="24"/>
                <w:lang w:eastAsia="en-US"/>
              </w:rPr>
            </w:pPr>
          </w:p>
        </w:tc>
        <w:tc>
          <w:tcPr>
            <w:tcW w:w="2379" w:type="dxa"/>
          </w:tcPr>
          <w:p w14:paraId="3009657F" w14:textId="574E4A6C" w:rsidR="009E5288" w:rsidRPr="00FB25E4" w:rsidRDefault="009E5288" w:rsidP="00AB67C9">
            <w:pPr>
              <w:spacing w:after="160" w:line="259" w:lineRule="auto"/>
              <w:ind w:right="142"/>
              <w:rPr>
                <w:rFonts w:eastAsiaTheme="minorHAnsi" w:cs="Calibri"/>
                <w:sz w:val="24"/>
                <w:lang w:eastAsia="en-US"/>
              </w:rPr>
            </w:pPr>
            <w:r>
              <w:rPr>
                <w:rFonts w:eastAsiaTheme="minorHAnsi" w:cs="Calibri"/>
                <w:sz w:val="24"/>
                <w:lang w:eastAsia="en-US"/>
              </w:rPr>
              <w:t>Rozvody vody, kanalizace a topení</w:t>
            </w:r>
          </w:p>
        </w:tc>
      </w:tr>
    </w:tbl>
    <w:p w14:paraId="5774B00A" w14:textId="77777777" w:rsidR="00FB25E4" w:rsidRDefault="00FB25E4" w:rsidP="0001442E"/>
    <w:p w14:paraId="02A8C2C4" w14:textId="77777777" w:rsidR="00FB25E4" w:rsidRPr="008833BC" w:rsidRDefault="00FB25E4" w:rsidP="0001442E"/>
    <w:sectPr w:rsidR="00FB25E4" w:rsidRPr="008833BC" w:rsidSect="00382673">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E695" w14:textId="77777777" w:rsidR="00B003D6" w:rsidRDefault="00B003D6" w:rsidP="005C54F7">
      <w:pPr>
        <w:spacing w:after="0"/>
      </w:pPr>
      <w:r>
        <w:separator/>
      </w:r>
    </w:p>
  </w:endnote>
  <w:endnote w:type="continuationSeparator" w:id="0">
    <w:p w14:paraId="68731A5B" w14:textId="77777777" w:rsidR="00B003D6" w:rsidRDefault="00B003D6"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2B4D413F" w:rsidR="00B81D33" w:rsidRDefault="00B81D33">
            <w:pPr>
              <w:pStyle w:val="Zpat"/>
              <w:jc w:val="right"/>
            </w:pPr>
            <w:r>
              <w:t xml:space="preserve">Stránka </w:t>
            </w:r>
            <w:r>
              <w:rPr>
                <w:b/>
                <w:bCs/>
                <w:sz w:val="24"/>
              </w:rPr>
              <w:fldChar w:fldCharType="begin"/>
            </w:r>
            <w:r>
              <w:rPr>
                <w:b/>
                <w:bCs/>
              </w:rPr>
              <w:instrText>PAGE</w:instrText>
            </w:r>
            <w:r>
              <w:rPr>
                <w:b/>
                <w:bCs/>
                <w:sz w:val="24"/>
              </w:rPr>
              <w:fldChar w:fldCharType="separate"/>
            </w:r>
            <w:r w:rsidR="00C900A2">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C900A2">
              <w:rPr>
                <w:b/>
                <w:bCs/>
                <w:noProof/>
              </w:rPr>
              <w:t>16</w:t>
            </w:r>
            <w:r>
              <w:rPr>
                <w:b/>
                <w:bCs/>
                <w:sz w:val="24"/>
              </w:rPr>
              <w:fldChar w:fldCharType="end"/>
            </w:r>
          </w:p>
        </w:sdtContent>
      </w:sdt>
    </w:sdtContent>
  </w:sdt>
  <w:p w14:paraId="33EA6A4C" w14:textId="77777777" w:rsidR="00B81D33" w:rsidRDefault="00B81D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E4BD" w14:textId="77777777" w:rsidR="00B003D6" w:rsidRDefault="00B003D6" w:rsidP="005C54F7">
      <w:pPr>
        <w:spacing w:after="0"/>
      </w:pPr>
      <w:r>
        <w:separator/>
      </w:r>
    </w:p>
  </w:footnote>
  <w:footnote w:type="continuationSeparator" w:id="0">
    <w:p w14:paraId="3DB18F2D" w14:textId="77777777" w:rsidR="00B003D6" w:rsidRDefault="00B003D6"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F3A1" w14:textId="77777777" w:rsidR="00B81D33" w:rsidRDefault="00B81D33">
    <w:pPr>
      <w:pStyle w:val="Zhlav"/>
    </w:pPr>
  </w:p>
  <w:p w14:paraId="62703291" w14:textId="77777777" w:rsidR="00B81D33" w:rsidRDefault="00B81D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331"/>
    <w:multiLevelType w:val="hybridMultilevel"/>
    <w:tmpl w:val="CA189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2EDC00E2"/>
    <w:lvl w:ilvl="0">
      <w:start w:val="1"/>
      <w:numFmt w:val="decimal"/>
      <w:pStyle w:val="Nadpis1"/>
      <w:lvlText w:val="%1."/>
      <w:lvlJc w:val="left"/>
      <w:pPr>
        <w:ind w:left="5038"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4"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FB2B7C"/>
    <w:multiLevelType w:val="hybridMultilevel"/>
    <w:tmpl w:val="BE8A531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27"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8B0D75"/>
    <w:multiLevelType w:val="hybridMultilevel"/>
    <w:tmpl w:val="A8A2BA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6"/>
  </w:num>
  <w:num w:numId="3">
    <w:abstractNumId w:val="39"/>
  </w:num>
  <w:num w:numId="4">
    <w:abstractNumId w:val="32"/>
  </w:num>
  <w:num w:numId="5">
    <w:abstractNumId w:val="33"/>
  </w:num>
  <w:num w:numId="6">
    <w:abstractNumId w:val="5"/>
  </w:num>
  <w:num w:numId="7">
    <w:abstractNumId w:val="22"/>
  </w:num>
  <w:num w:numId="8">
    <w:abstractNumId w:val="15"/>
  </w:num>
  <w:num w:numId="9">
    <w:abstractNumId w:val="24"/>
  </w:num>
  <w:num w:numId="10">
    <w:abstractNumId w:val="9"/>
  </w:num>
  <w:num w:numId="11">
    <w:abstractNumId w:val="36"/>
  </w:num>
  <w:num w:numId="12">
    <w:abstractNumId w:val="14"/>
  </w:num>
  <w:num w:numId="13">
    <w:abstractNumId w:val="8"/>
  </w:num>
  <w:num w:numId="14">
    <w:abstractNumId w:val="11"/>
  </w:num>
  <w:num w:numId="15">
    <w:abstractNumId w:val="17"/>
  </w:num>
  <w:num w:numId="16">
    <w:abstractNumId w:val="2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38"/>
  </w:num>
  <w:num w:numId="23">
    <w:abstractNumId w:val="34"/>
  </w:num>
  <w:num w:numId="24">
    <w:abstractNumId w:val="35"/>
  </w:num>
  <w:num w:numId="25">
    <w:abstractNumId w:val="18"/>
  </w:num>
  <w:num w:numId="26">
    <w:abstractNumId w:val="20"/>
  </w:num>
  <w:num w:numId="27">
    <w:abstractNumId w:val="2"/>
  </w:num>
  <w:num w:numId="28">
    <w:abstractNumId w:val="7"/>
  </w:num>
  <w:num w:numId="29">
    <w:abstractNumId w:val="37"/>
  </w:num>
  <w:num w:numId="30">
    <w:abstractNumId w:val="10"/>
  </w:num>
  <w:num w:numId="31">
    <w:abstractNumId w:val="29"/>
  </w:num>
  <w:num w:numId="32">
    <w:abstractNumId w:val="27"/>
  </w:num>
  <w:num w:numId="33">
    <w:abstractNumId w:val="3"/>
  </w:num>
  <w:num w:numId="34">
    <w:abstractNumId w:val="31"/>
  </w:num>
  <w:num w:numId="35">
    <w:abstractNumId w:val="23"/>
  </w:num>
  <w:num w:numId="36">
    <w:abstractNumId w:val="1"/>
  </w:num>
  <w:num w:numId="37">
    <w:abstractNumId w:val="4"/>
  </w:num>
  <w:num w:numId="38">
    <w:abstractNumId w:val="12"/>
  </w:num>
  <w:num w:numId="39">
    <w:abstractNumId w:val="16"/>
  </w:num>
  <w:num w:numId="40">
    <w:abstractNumId w:val="30"/>
  </w:num>
  <w:num w:numId="41">
    <w:abstractNumId w:val="0"/>
  </w:num>
  <w:num w:numId="42">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Kocová">
    <w15:presenceInfo w15:providerId="AD" w15:userId="S-1-5-21-1222488743-3128081740-1686621848-1155"/>
  </w15:person>
  <w15:person w15:author="Kiprová">
    <w15:presenceInfo w15:providerId="None" w15:userId="Kip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1442E"/>
    <w:rsid w:val="000166B1"/>
    <w:rsid w:val="000250A6"/>
    <w:rsid w:val="00035273"/>
    <w:rsid w:val="00062E2B"/>
    <w:rsid w:val="00072082"/>
    <w:rsid w:val="00077834"/>
    <w:rsid w:val="0008571D"/>
    <w:rsid w:val="000900B7"/>
    <w:rsid w:val="00091206"/>
    <w:rsid w:val="00091425"/>
    <w:rsid w:val="000A5E45"/>
    <w:rsid w:val="000B2D5E"/>
    <w:rsid w:val="000B6795"/>
    <w:rsid w:val="000B6C66"/>
    <w:rsid w:val="000C3861"/>
    <w:rsid w:val="000C3CF6"/>
    <w:rsid w:val="000C6B20"/>
    <w:rsid w:val="000D2A4C"/>
    <w:rsid w:val="000E08FD"/>
    <w:rsid w:val="000F0E9F"/>
    <w:rsid w:val="000F271E"/>
    <w:rsid w:val="000F4285"/>
    <w:rsid w:val="001079BA"/>
    <w:rsid w:val="00130C8E"/>
    <w:rsid w:val="00132513"/>
    <w:rsid w:val="00156768"/>
    <w:rsid w:val="00183BBC"/>
    <w:rsid w:val="00186DCE"/>
    <w:rsid w:val="001941E9"/>
    <w:rsid w:val="0019753B"/>
    <w:rsid w:val="001A15A7"/>
    <w:rsid w:val="001A2FB0"/>
    <w:rsid w:val="001A4D10"/>
    <w:rsid w:val="001B683A"/>
    <w:rsid w:val="001B7905"/>
    <w:rsid w:val="001C512E"/>
    <w:rsid w:val="0020680F"/>
    <w:rsid w:val="00206BD6"/>
    <w:rsid w:val="002077F9"/>
    <w:rsid w:val="002171CB"/>
    <w:rsid w:val="002208A1"/>
    <w:rsid w:val="00221D17"/>
    <w:rsid w:val="00235D4C"/>
    <w:rsid w:val="00244D79"/>
    <w:rsid w:val="002529F6"/>
    <w:rsid w:val="0025360B"/>
    <w:rsid w:val="00254060"/>
    <w:rsid w:val="002543B5"/>
    <w:rsid w:val="00255322"/>
    <w:rsid w:val="00255D2E"/>
    <w:rsid w:val="00262A1B"/>
    <w:rsid w:val="00264202"/>
    <w:rsid w:val="00265062"/>
    <w:rsid w:val="002710BC"/>
    <w:rsid w:val="00277EF5"/>
    <w:rsid w:val="00285669"/>
    <w:rsid w:val="002A17E7"/>
    <w:rsid w:val="002B21DD"/>
    <w:rsid w:val="002B2E96"/>
    <w:rsid w:val="002C31FE"/>
    <w:rsid w:val="002C5450"/>
    <w:rsid w:val="002E21A0"/>
    <w:rsid w:val="00303134"/>
    <w:rsid w:val="00310A5C"/>
    <w:rsid w:val="003213FF"/>
    <w:rsid w:val="00321E12"/>
    <w:rsid w:val="00324D77"/>
    <w:rsid w:val="003356B2"/>
    <w:rsid w:val="003422C1"/>
    <w:rsid w:val="00350233"/>
    <w:rsid w:val="00356D67"/>
    <w:rsid w:val="0036551B"/>
    <w:rsid w:val="00375EE5"/>
    <w:rsid w:val="003767B5"/>
    <w:rsid w:val="00380962"/>
    <w:rsid w:val="00381D99"/>
    <w:rsid w:val="00382673"/>
    <w:rsid w:val="003D2582"/>
    <w:rsid w:val="003D382A"/>
    <w:rsid w:val="003D58CA"/>
    <w:rsid w:val="00402129"/>
    <w:rsid w:val="00410D36"/>
    <w:rsid w:val="00422A68"/>
    <w:rsid w:val="00423180"/>
    <w:rsid w:val="004259CA"/>
    <w:rsid w:val="004329EB"/>
    <w:rsid w:val="004406E8"/>
    <w:rsid w:val="004434EB"/>
    <w:rsid w:val="0044653C"/>
    <w:rsid w:val="00462B34"/>
    <w:rsid w:val="00475935"/>
    <w:rsid w:val="00497F82"/>
    <w:rsid w:val="004B7B43"/>
    <w:rsid w:val="004C6515"/>
    <w:rsid w:val="004C7205"/>
    <w:rsid w:val="004E1F08"/>
    <w:rsid w:val="004F74AE"/>
    <w:rsid w:val="00502FD5"/>
    <w:rsid w:val="00512B4E"/>
    <w:rsid w:val="0053696A"/>
    <w:rsid w:val="00540C57"/>
    <w:rsid w:val="00557A89"/>
    <w:rsid w:val="00574F0A"/>
    <w:rsid w:val="00580CBA"/>
    <w:rsid w:val="00587119"/>
    <w:rsid w:val="005875BE"/>
    <w:rsid w:val="005919F5"/>
    <w:rsid w:val="00595589"/>
    <w:rsid w:val="005A3696"/>
    <w:rsid w:val="005C3A3A"/>
    <w:rsid w:val="005C4DAA"/>
    <w:rsid w:val="005C54F7"/>
    <w:rsid w:val="005D2684"/>
    <w:rsid w:val="005D5E13"/>
    <w:rsid w:val="005F1EA6"/>
    <w:rsid w:val="006060FC"/>
    <w:rsid w:val="00612D4D"/>
    <w:rsid w:val="00617E5A"/>
    <w:rsid w:val="006204B1"/>
    <w:rsid w:val="0062716B"/>
    <w:rsid w:val="0063461C"/>
    <w:rsid w:val="00634B2A"/>
    <w:rsid w:val="00646856"/>
    <w:rsid w:val="006853D3"/>
    <w:rsid w:val="00687F7D"/>
    <w:rsid w:val="0069138C"/>
    <w:rsid w:val="00696096"/>
    <w:rsid w:val="006A7909"/>
    <w:rsid w:val="006B44BD"/>
    <w:rsid w:val="006C4AC0"/>
    <w:rsid w:val="006C5E3F"/>
    <w:rsid w:val="006D26AE"/>
    <w:rsid w:val="006D51A3"/>
    <w:rsid w:val="006E2D7A"/>
    <w:rsid w:val="006F0ECA"/>
    <w:rsid w:val="006F4C75"/>
    <w:rsid w:val="00762113"/>
    <w:rsid w:val="00775E41"/>
    <w:rsid w:val="00793815"/>
    <w:rsid w:val="007D3576"/>
    <w:rsid w:val="007D3BB6"/>
    <w:rsid w:val="007E1979"/>
    <w:rsid w:val="007E32A6"/>
    <w:rsid w:val="007F7C36"/>
    <w:rsid w:val="00800CEB"/>
    <w:rsid w:val="008015D5"/>
    <w:rsid w:val="00807964"/>
    <w:rsid w:val="00807BED"/>
    <w:rsid w:val="00825BF2"/>
    <w:rsid w:val="00846E3B"/>
    <w:rsid w:val="0085093C"/>
    <w:rsid w:val="008521E3"/>
    <w:rsid w:val="008577F0"/>
    <w:rsid w:val="00880887"/>
    <w:rsid w:val="008833BC"/>
    <w:rsid w:val="00886DBD"/>
    <w:rsid w:val="00891C8A"/>
    <w:rsid w:val="0089534A"/>
    <w:rsid w:val="008A3BAB"/>
    <w:rsid w:val="008C2BEA"/>
    <w:rsid w:val="008C371A"/>
    <w:rsid w:val="008C77A3"/>
    <w:rsid w:val="008E3340"/>
    <w:rsid w:val="008F7CFB"/>
    <w:rsid w:val="00910F47"/>
    <w:rsid w:val="009127EE"/>
    <w:rsid w:val="00932A83"/>
    <w:rsid w:val="00952C05"/>
    <w:rsid w:val="00963051"/>
    <w:rsid w:val="00973660"/>
    <w:rsid w:val="00981D30"/>
    <w:rsid w:val="009842DD"/>
    <w:rsid w:val="00992E91"/>
    <w:rsid w:val="009A212B"/>
    <w:rsid w:val="009B6DCB"/>
    <w:rsid w:val="009E01CA"/>
    <w:rsid w:val="009E23E0"/>
    <w:rsid w:val="009E5288"/>
    <w:rsid w:val="009F1C3B"/>
    <w:rsid w:val="009F3FFA"/>
    <w:rsid w:val="009F4463"/>
    <w:rsid w:val="00A04ADE"/>
    <w:rsid w:val="00A34A20"/>
    <w:rsid w:val="00A52956"/>
    <w:rsid w:val="00A553C7"/>
    <w:rsid w:val="00A576BD"/>
    <w:rsid w:val="00A61220"/>
    <w:rsid w:val="00A64571"/>
    <w:rsid w:val="00A657C7"/>
    <w:rsid w:val="00A75E84"/>
    <w:rsid w:val="00A81E18"/>
    <w:rsid w:val="00A83786"/>
    <w:rsid w:val="00A92AB9"/>
    <w:rsid w:val="00A9642B"/>
    <w:rsid w:val="00AA02B0"/>
    <w:rsid w:val="00AC51E3"/>
    <w:rsid w:val="00AD09DA"/>
    <w:rsid w:val="00AD7502"/>
    <w:rsid w:val="00AD7D59"/>
    <w:rsid w:val="00AF1836"/>
    <w:rsid w:val="00AF37FE"/>
    <w:rsid w:val="00B003D6"/>
    <w:rsid w:val="00B01CF7"/>
    <w:rsid w:val="00B04A0E"/>
    <w:rsid w:val="00B06AA0"/>
    <w:rsid w:val="00B14725"/>
    <w:rsid w:val="00B1725F"/>
    <w:rsid w:val="00B2741C"/>
    <w:rsid w:val="00B34672"/>
    <w:rsid w:val="00B55B71"/>
    <w:rsid w:val="00B6188F"/>
    <w:rsid w:val="00B63D42"/>
    <w:rsid w:val="00B66008"/>
    <w:rsid w:val="00B71D36"/>
    <w:rsid w:val="00B81D33"/>
    <w:rsid w:val="00B84FBC"/>
    <w:rsid w:val="00B976A8"/>
    <w:rsid w:val="00BC3F92"/>
    <w:rsid w:val="00BC4EF7"/>
    <w:rsid w:val="00BC574E"/>
    <w:rsid w:val="00BE17EB"/>
    <w:rsid w:val="00C02ABB"/>
    <w:rsid w:val="00C10A4C"/>
    <w:rsid w:val="00C163F6"/>
    <w:rsid w:val="00C318D5"/>
    <w:rsid w:val="00C51AC8"/>
    <w:rsid w:val="00C900A2"/>
    <w:rsid w:val="00C97D15"/>
    <w:rsid w:val="00CB325D"/>
    <w:rsid w:val="00CC7AF5"/>
    <w:rsid w:val="00CD1385"/>
    <w:rsid w:val="00CD453B"/>
    <w:rsid w:val="00CD61F3"/>
    <w:rsid w:val="00D02218"/>
    <w:rsid w:val="00D05EAA"/>
    <w:rsid w:val="00D151A3"/>
    <w:rsid w:val="00D36869"/>
    <w:rsid w:val="00D4074F"/>
    <w:rsid w:val="00D4244B"/>
    <w:rsid w:val="00D44E76"/>
    <w:rsid w:val="00D50C25"/>
    <w:rsid w:val="00D666A1"/>
    <w:rsid w:val="00D66AAE"/>
    <w:rsid w:val="00D752E3"/>
    <w:rsid w:val="00D91BAD"/>
    <w:rsid w:val="00D925A0"/>
    <w:rsid w:val="00D94E74"/>
    <w:rsid w:val="00DA2738"/>
    <w:rsid w:val="00DC5430"/>
    <w:rsid w:val="00DD1AD7"/>
    <w:rsid w:val="00DE542E"/>
    <w:rsid w:val="00DF15FA"/>
    <w:rsid w:val="00DF2D96"/>
    <w:rsid w:val="00DF4B49"/>
    <w:rsid w:val="00DF78E1"/>
    <w:rsid w:val="00E03C9A"/>
    <w:rsid w:val="00E374B0"/>
    <w:rsid w:val="00E46901"/>
    <w:rsid w:val="00E50E65"/>
    <w:rsid w:val="00E51F14"/>
    <w:rsid w:val="00E5431E"/>
    <w:rsid w:val="00E86E6B"/>
    <w:rsid w:val="00EA207C"/>
    <w:rsid w:val="00EB038C"/>
    <w:rsid w:val="00EB067D"/>
    <w:rsid w:val="00EB387A"/>
    <w:rsid w:val="00EB4D87"/>
    <w:rsid w:val="00ED58DB"/>
    <w:rsid w:val="00EF4278"/>
    <w:rsid w:val="00F0362A"/>
    <w:rsid w:val="00F1159D"/>
    <w:rsid w:val="00F12E91"/>
    <w:rsid w:val="00F14409"/>
    <w:rsid w:val="00F14D03"/>
    <w:rsid w:val="00F165B9"/>
    <w:rsid w:val="00F340C2"/>
    <w:rsid w:val="00F40F83"/>
    <w:rsid w:val="00F47C91"/>
    <w:rsid w:val="00F55014"/>
    <w:rsid w:val="00F84336"/>
    <w:rsid w:val="00F849E9"/>
    <w:rsid w:val="00FA60FA"/>
    <w:rsid w:val="00FB25E4"/>
    <w:rsid w:val="00FB2FA4"/>
    <w:rsid w:val="00FB30EC"/>
    <w:rsid w:val="00FC3664"/>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ind w:left="1134"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981D30"/>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table" w:customStyle="1" w:styleId="Mkatabulky1">
    <w:name w:val="Mřížka tabulky1"/>
    <w:basedOn w:val="Normlntabulka"/>
    <w:next w:val="Mkatabulky"/>
    <w:uiPriority w:val="59"/>
    <w:rsid w:val="00FB25E4"/>
    <w:pPr>
      <w:spacing w:after="0"/>
      <w:ind w:left="0" w:firstLine="0"/>
      <w:jc w:val="left"/>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28313">
      <w:bodyDiv w:val="1"/>
      <w:marLeft w:val="0"/>
      <w:marRight w:val="0"/>
      <w:marTop w:val="0"/>
      <w:marBottom w:val="0"/>
      <w:divBdr>
        <w:top w:val="none" w:sz="0" w:space="0" w:color="auto"/>
        <w:left w:val="none" w:sz="0" w:space="0" w:color="auto"/>
        <w:bottom w:val="none" w:sz="0" w:space="0" w:color="auto"/>
        <w:right w:val="none" w:sz="0" w:space="0" w:color="auto"/>
      </w:divBdr>
      <w:divsChild>
        <w:div w:id="1430656164">
          <w:marLeft w:val="0"/>
          <w:marRight w:val="0"/>
          <w:marTop w:val="0"/>
          <w:marBottom w:val="0"/>
          <w:divBdr>
            <w:top w:val="none" w:sz="0" w:space="0" w:color="auto"/>
            <w:left w:val="none" w:sz="0" w:space="0" w:color="auto"/>
            <w:bottom w:val="none" w:sz="0" w:space="0" w:color="auto"/>
            <w:right w:val="none" w:sz="0" w:space="0" w:color="auto"/>
          </w:divBdr>
          <w:divsChild>
            <w:div w:id="1563247423">
              <w:marLeft w:val="0"/>
              <w:marRight w:val="0"/>
              <w:marTop w:val="0"/>
              <w:marBottom w:val="0"/>
              <w:divBdr>
                <w:top w:val="single" w:sz="6" w:space="0" w:color="FFFFFF"/>
                <w:left w:val="none" w:sz="0" w:space="0" w:color="auto"/>
                <w:bottom w:val="none" w:sz="0" w:space="0" w:color="auto"/>
                <w:right w:val="none" w:sz="0" w:space="0" w:color="auto"/>
              </w:divBdr>
              <w:divsChild>
                <w:div w:id="614672623">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9211-8DAB-4BC7-8EB8-127747E6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7280</Words>
  <Characters>42952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Kiprová</cp:lastModifiedBy>
  <cp:revision>10</cp:revision>
  <cp:lastPrinted>2019-10-15T07:27:00Z</cp:lastPrinted>
  <dcterms:created xsi:type="dcterms:W3CDTF">2020-05-29T10:41:00Z</dcterms:created>
  <dcterms:modified xsi:type="dcterms:W3CDTF">2020-06-11T12:14:00Z</dcterms:modified>
</cp:coreProperties>
</file>