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B6601" w14:textId="6E2E0AB8" w:rsidR="00905930" w:rsidRDefault="00F3691C" w:rsidP="000B52AF">
      <w:pPr>
        <w:pStyle w:val="1"/>
        <w:jc w:val="center"/>
        <w:rPr>
          <w:rFonts w:ascii="Arial" w:hAnsi="Arial" w:cs="Arial"/>
          <w:b/>
          <w:sz w:val="24"/>
          <w:szCs w:val="24"/>
        </w:rPr>
      </w:pPr>
      <w:r>
        <w:rPr>
          <w:rFonts w:ascii="Arial" w:hAnsi="Arial" w:cs="Arial"/>
          <w:b/>
          <w:sz w:val="24"/>
          <w:szCs w:val="24"/>
        </w:rPr>
        <w:t>K</w:t>
      </w:r>
      <w:r w:rsidR="0010412E" w:rsidRPr="00E847BA">
        <w:rPr>
          <w:rFonts w:ascii="Arial" w:hAnsi="Arial" w:cs="Arial"/>
          <w:b/>
          <w:sz w:val="24"/>
          <w:szCs w:val="24"/>
        </w:rPr>
        <w:t>UPNÍ SMLOUV</w:t>
      </w:r>
      <w:r w:rsidR="00671A87">
        <w:rPr>
          <w:rFonts w:ascii="Arial" w:hAnsi="Arial" w:cs="Arial"/>
          <w:b/>
          <w:sz w:val="24"/>
          <w:szCs w:val="24"/>
        </w:rPr>
        <w:t>A</w:t>
      </w:r>
    </w:p>
    <w:p w14:paraId="260538FD" w14:textId="7344772F" w:rsidR="00A156F0" w:rsidRPr="009C5A3F" w:rsidRDefault="00511903" w:rsidP="000B52AF">
      <w:pPr>
        <w:pStyle w:val="1"/>
        <w:jc w:val="center"/>
        <w:rPr>
          <w:rFonts w:ascii="Arial" w:hAnsi="Arial" w:cs="Arial"/>
          <w:b/>
          <w:sz w:val="24"/>
          <w:szCs w:val="24"/>
        </w:rPr>
      </w:pPr>
      <w:r>
        <w:rPr>
          <w:rFonts w:ascii="Arial" w:hAnsi="Arial" w:cs="Arial"/>
          <w:b/>
          <w:sz w:val="24"/>
          <w:szCs w:val="24"/>
        </w:rPr>
        <w:t>číslo sml</w:t>
      </w:r>
      <w:r w:rsidR="008D27A8">
        <w:rPr>
          <w:rFonts w:ascii="Arial" w:hAnsi="Arial" w:cs="Arial"/>
          <w:b/>
          <w:sz w:val="24"/>
          <w:szCs w:val="24"/>
        </w:rPr>
        <w:t>ouvy</w:t>
      </w:r>
      <w:r w:rsidR="00A156F0">
        <w:rPr>
          <w:rFonts w:ascii="Arial" w:hAnsi="Arial" w:cs="Arial"/>
          <w:b/>
          <w:sz w:val="24"/>
          <w:szCs w:val="24"/>
        </w:rPr>
        <w:t xml:space="preserve">: </w:t>
      </w:r>
      <w:r w:rsidR="0003569E">
        <w:rPr>
          <w:rFonts w:ascii="Arial" w:hAnsi="Arial" w:cs="Arial"/>
          <w:b/>
          <w:sz w:val="24"/>
          <w:szCs w:val="24"/>
        </w:rPr>
        <w:t>0027/69793000/2020</w:t>
      </w:r>
    </w:p>
    <w:p w14:paraId="27D06EFB" w14:textId="77777777" w:rsidR="009B5E3A" w:rsidRPr="009C5A3F" w:rsidRDefault="009B5E3A" w:rsidP="000B52AF">
      <w:pPr>
        <w:pStyle w:val="1"/>
        <w:jc w:val="center"/>
        <w:rPr>
          <w:rFonts w:ascii="Arial" w:hAnsi="Arial" w:cs="Arial"/>
          <w:b/>
          <w:sz w:val="24"/>
          <w:szCs w:val="24"/>
        </w:rPr>
      </w:pPr>
    </w:p>
    <w:p w14:paraId="7F290702" w14:textId="5E5E7894" w:rsidR="0010412E" w:rsidRPr="00D412BA" w:rsidRDefault="00671A87" w:rsidP="008701FC">
      <w:pPr>
        <w:pStyle w:val="1"/>
        <w:jc w:val="center"/>
        <w:rPr>
          <w:rFonts w:ascii="Arial" w:hAnsi="Arial" w:cs="Arial"/>
          <w:sz w:val="22"/>
          <w:szCs w:val="22"/>
        </w:rPr>
      </w:pPr>
      <w:r>
        <w:rPr>
          <w:rFonts w:ascii="Arial" w:hAnsi="Arial" w:cs="Arial"/>
          <w:sz w:val="22"/>
          <w:szCs w:val="22"/>
        </w:rPr>
        <w:t>uzavřena</w:t>
      </w:r>
      <w:r w:rsidR="0010412E" w:rsidRPr="007B0D0D">
        <w:rPr>
          <w:rFonts w:ascii="Arial" w:hAnsi="Arial" w:cs="Arial"/>
          <w:sz w:val="22"/>
          <w:szCs w:val="22"/>
        </w:rPr>
        <w:t xml:space="preserve"> v souladu </w:t>
      </w:r>
      <w:r w:rsidR="0010412E" w:rsidRPr="00D412BA">
        <w:rPr>
          <w:rFonts w:ascii="Arial" w:hAnsi="Arial" w:cs="Arial"/>
          <w:sz w:val="22"/>
          <w:szCs w:val="22"/>
        </w:rPr>
        <w:t>s § </w:t>
      </w:r>
      <w:r w:rsidR="00DB4CFA" w:rsidRPr="00D412BA">
        <w:rPr>
          <w:rFonts w:ascii="Arial" w:hAnsi="Arial" w:cs="Arial"/>
          <w:sz w:val="22"/>
          <w:szCs w:val="22"/>
        </w:rPr>
        <w:t>2</w:t>
      </w:r>
      <w:r w:rsidR="0010412E" w:rsidRPr="00D412BA">
        <w:rPr>
          <w:rFonts w:ascii="Arial" w:hAnsi="Arial" w:cs="Arial"/>
          <w:sz w:val="22"/>
          <w:szCs w:val="22"/>
        </w:rPr>
        <w:t>0</w:t>
      </w:r>
      <w:r w:rsidR="00DB4CFA" w:rsidRPr="00D412BA">
        <w:rPr>
          <w:rFonts w:ascii="Arial" w:hAnsi="Arial" w:cs="Arial"/>
          <w:sz w:val="22"/>
          <w:szCs w:val="22"/>
        </w:rPr>
        <w:t>7</w:t>
      </w:r>
      <w:r w:rsidR="0010412E" w:rsidRPr="00D412BA">
        <w:rPr>
          <w:rFonts w:ascii="Arial" w:hAnsi="Arial" w:cs="Arial"/>
          <w:sz w:val="22"/>
          <w:szCs w:val="22"/>
        </w:rPr>
        <w:t>9 a násl. zák</w:t>
      </w:r>
      <w:r w:rsidR="004A010D" w:rsidRPr="00D412BA">
        <w:rPr>
          <w:rFonts w:ascii="Arial" w:hAnsi="Arial" w:cs="Arial"/>
          <w:sz w:val="22"/>
          <w:szCs w:val="22"/>
        </w:rPr>
        <w:t xml:space="preserve">ona č. </w:t>
      </w:r>
      <w:r w:rsidR="00DB4CFA" w:rsidRPr="00D412BA">
        <w:rPr>
          <w:rFonts w:ascii="Arial" w:hAnsi="Arial" w:cs="Arial"/>
          <w:sz w:val="22"/>
          <w:szCs w:val="22"/>
        </w:rPr>
        <w:t>89</w:t>
      </w:r>
      <w:r w:rsidR="004A010D" w:rsidRPr="00D412BA">
        <w:rPr>
          <w:rFonts w:ascii="Arial" w:hAnsi="Arial" w:cs="Arial"/>
          <w:sz w:val="22"/>
          <w:szCs w:val="22"/>
        </w:rPr>
        <w:t>/</w:t>
      </w:r>
      <w:r w:rsidR="00DB4CFA" w:rsidRPr="00D412BA">
        <w:rPr>
          <w:rFonts w:ascii="Arial" w:hAnsi="Arial" w:cs="Arial"/>
          <w:sz w:val="22"/>
          <w:szCs w:val="22"/>
        </w:rPr>
        <w:t>2012</w:t>
      </w:r>
      <w:r w:rsidR="004A010D" w:rsidRPr="00D412BA">
        <w:rPr>
          <w:rFonts w:ascii="Arial" w:hAnsi="Arial" w:cs="Arial"/>
          <w:sz w:val="22"/>
          <w:szCs w:val="22"/>
        </w:rPr>
        <w:t xml:space="preserve"> Sb., </w:t>
      </w:r>
      <w:r w:rsidR="00DB4CFA" w:rsidRPr="00D412BA">
        <w:rPr>
          <w:rFonts w:ascii="Arial" w:hAnsi="Arial" w:cs="Arial"/>
          <w:sz w:val="22"/>
          <w:szCs w:val="22"/>
        </w:rPr>
        <w:t>občanský</w:t>
      </w:r>
      <w:r w:rsidR="004A010D" w:rsidRPr="00D412BA">
        <w:rPr>
          <w:rFonts w:ascii="Arial" w:hAnsi="Arial" w:cs="Arial"/>
          <w:sz w:val="22"/>
          <w:szCs w:val="22"/>
        </w:rPr>
        <w:t xml:space="preserve"> zákoník</w:t>
      </w:r>
      <w:r w:rsidR="0010412E" w:rsidRPr="00D412BA">
        <w:rPr>
          <w:rFonts w:ascii="Arial" w:hAnsi="Arial" w:cs="Arial"/>
          <w:sz w:val="22"/>
          <w:szCs w:val="22"/>
        </w:rPr>
        <w:t>,</w:t>
      </w:r>
    </w:p>
    <w:p w14:paraId="63FEDA2D" w14:textId="300C3DDA" w:rsidR="0010412E" w:rsidRDefault="0010412E" w:rsidP="008701FC">
      <w:pPr>
        <w:pStyle w:val="1"/>
        <w:jc w:val="center"/>
        <w:rPr>
          <w:rFonts w:ascii="Arial" w:hAnsi="Arial" w:cs="Arial"/>
          <w:b/>
          <w:sz w:val="22"/>
          <w:szCs w:val="22"/>
        </w:rPr>
      </w:pPr>
      <w:r w:rsidRPr="00D412BA">
        <w:rPr>
          <w:rFonts w:ascii="Arial" w:hAnsi="Arial" w:cs="Arial"/>
          <w:sz w:val="22"/>
          <w:szCs w:val="22"/>
        </w:rPr>
        <w:t>v</w:t>
      </w:r>
      <w:r w:rsidR="00DB4CFA" w:rsidRPr="00D412BA">
        <w:rPr>
          <w:rFonts w:ascii="Arial" w:hAnsi="Arial" w:cs="Arial"/>
          <w:sz w:val="22"/>
          <w:szCs w:val="22"/>
        </w:rPr>
        <w:t> </w:t>
      </w:r>
      <w:r w:rsidR="008D27A8">
        <w:rPr>
          <w:rFonts w:ascii="Arial" w:hAnsi="Arial" w:cs="Arial"/>
          <w:sz w:val="22"/>
          <w:szCs w:val="22"/>
        </w:rPr>
        <w:t>aktuálním</w:t>
      </w:r>
      <w:r w:rsidR="00DB4CFA" w:rsidRPr="00D412BA">
        <w:rPr>
          <w:rFonts w:ascii="Arial" w:hAnsi="Arial" w:cs="Arial"/>
          <w:sz w:val="22"/>
          <w:szCs w:val="22"/>
        </w:rPr>
        <w:t xml:space="preserve"> znění</w:t>
      </w:r>
      <w:r w:rsidR="004A010D" w:rsidRPr="00D412BA">
        <w:rPr>
          <w:rFonts w:ascii="Arial" w:hAnsi="Arial" w:cs="Arial"/>
          <w:sz w:val="22"/>
          <w:szCs w:val="22"/>
        </w:rPr>
        <w:t>,</w:t>
      </w:r>
      <w:r w:rsidR="008E2786" w:rsidRPr="00D412BA">
        <w:rPr>
          <w:rFonts w:ascii="Arial" w:hAnsi="Arial" w:cs="Arial"/>
          <w:sz w:val="22"/>
          <w:szCs w:val="22"/>
        </w:rPr>
        <w:t xml:space="preserve"> (dále jen „</w:t>
      </w:r>
      <w:r w:rsidR="008E2786" w:rsidRPr="00D412BA">
        <w:rPr>
          <w:rFonts w:ascii="Arial" w:hAnsi="Arial" w:cs="Arial"/>
          <w:b/>
          <w:sz w:val="22"/>
          <w:szCs w:val="22"/>
        </w:rPr>
        <w:t>ob</w:t>
      </w:r>
      <w:r w:rsidR="007A397F" w:rsidRPr="00D412BA">
        <w:rPr>
          <w:rFonts w:ascii="Arial" w:hAnsi="Arial" w:cs="Arial"/>
          <w:b/>
          <w:sz w:val="22"/>
          <w:szCs w:val="22"/>
        </w:rPr>
        <w:t>čanský</w:t>
      </w:r>
      <w:r w:rsidR="007A397F">
        <w:rPr>
          <w:rFonts w:ascii="Arial" w:hAnsi="Arial" w:cs="Arial"/>
          <w:b/>
          <w:sz w:val="22"/>
          <w:szCs w:val="22"/>
        </w:rPr>
        <w:t xml:space="preserve"> </w:t>
      </w:r>
      <w:r w:rsidR="008E2786">
        <w:rPr>
          <w:rFonts w:ascii="Arial" w:hAnsi="Arial" w:cs="Arial"/>
          <w:b/>
          <w:sz w:val="22"/>
          <w:szCs w:val="22"/>
        </w:rPr>
        <w:t>zákoník</w:t>
      </w:r>
      <w:r w:rsidR="008E2786" w:rsidRPr="003030D6">
        <w:rPr>
          <w:rFonts w:ascii="Arial" w:hAnsi="Arial" w:cs="Arial"/>
          <w:sz w:val="22"/>
          <w:szCs w:val="22"/>
        </w:rPr>
        <w:t>“</w:t>
      </w:r>
      <w:r w:rsidR="008E2786" w:rsidRPr="004A010D">
        <w:rPr>
          <w:rFonts w:ascii="Arial" w:hAnsi="Arial" w:cs="Arial"/>
          <w:sz w:val="22"/>
          <w:szCs w:val="22"/>
        </w:rPr>
        <w:t>)</w:t>
      </w:r>
    </w:p>
    <w:p w14:paraId="4304D354" w14:textId="77777777" w:rsidR="00B20180" w:rsidRDefault="00B20180" w:rsidP="008701FC">
      <w:pPr>
        <w:pStyle w:val="1"/>
        <w:ind w:left="0" w:firstLine="0"/>
        <w:rPr>
          <w:rFonts w:ascii="Arial" w:hAnsi="Arial" w:cs="Arial"/>
          <w:sz w:val="22"/>
          <w:szCs w:val="22"/>
        </w:rPr>
      </w:pPr>
    </w:p>
    <w:p w14:paraId="2B2C1555" w14:textId="77777777" w:rsidR="00877164" w:rsidRPr="008E2786" w:rsidRDefault="00877164" w:rsidP="00877164">
      <w:pPr>
        <w:pStyle w:val="1"/>
        <w:ind w:left="0" w:firstLine="0"/>
        <w:jc w:val="center"/>
        <w:rPr>
          <w:rFonts w:ascii="Arial" w:hAnsi="Arial" w:cs="Arial"/>
          <w:b/>
          <w:sz w:val="22"/>
          <w:szCs w:val="22"/>
        </w:rPr>
      </w:pPr>
      <w:r>
        <w:rPr>
          <w:rFonts w:ascii="Arial" w:hAnsi="Arial" w:cs="Arial"/>
          <w:sz w:val="22"/>
          <w:szCs w:val="22"/>
        </w:rPr>
        <w:t xml:space="preserve">Níže uvedeného dne, měsíce a roku byla uzavřena mezi smluvními stranami kupní smlouva tohoto znění (dále jen </w:t>
      </w:r>
      <w:r w:rsidRPr="003030D6">
        <w:rPr>
          <w:rFonts w:ascii="Arial" w:hAnsi="Arial" w:cs="Arial"/>
          <w:sz w:val="22"/>
          <w:szCs w:val="22"/>
        </w:rPr>
        <w:t>„</w:t>
      </w:r>
      <w:r>
        <w:rPr>
          <w:rFonts w:ascii="Arial" w:hAnsi="Arial" w:cs="Arial"/>
          <w:b/>
          <w:sz w:val="22"/>
          <w:szCs w:val="22"/>
        </w:rPr>
        <w:t>smlouva</w:t>
      </w:r>
      <w:r w:rsidRPr="003030D6">
        <w:rPr>
          <w:rFonts w:ascii="Arial" w:hAnsi="Arial" w:cs="Arial"/>
          <w:sz w:val="22"/>
          <w:szCs w:val="22"/>
        </w:rPr>
        <w:t>“</w:t>
      </w:r>
      <w:r w:rsidRPr="004A010D">
        <w:rPr>
          <w:rFonts w:ascii="Arial" w:hAnsi="Arial" w:cs="Arial"/>
          <w:sz w:val="22"/>
          <w:szCs w:val="22"/>
        </w:rPr>
        <w:t>)</w:t>
      </w:r>
    </w:p>
    <w:p w14:paraId="553B3339" w14:textId="77777777" w:rsidR="00877164" w:rsidRDefault="00877164" w:rsidP="008701FC">
      <w:pPr>
        <w:pStyle w:val="1"/>
        <w:ind w:left="0" w:firstLine="0"/>
        <w:rPr>
          <w:rFonts w:ascii="Arial" w:hAnsi="Arial" w:cs="Arial"/>
          <w:sz w:val="22"/>
          <w:szCs w:val="22"/>
        </w:rPr>
      </w:pPr>
    </w:p>
    <w:p w14:paraId="1926C302" w14:textId="77777777" w:rsidR="00210B34" w:rsidRPr="007B0D0D" w:rsidRDefault="00210B34" w:rsidP="008701FC">
      <w:pPr>
        <w:pStyle w:val="1"/>
        <w:ind w:left="0" w:firstLine="0"/>
        <w:rPr>
          <w:rFonts w:ascii="Arial" w:hAnsi="Arial" w:cs="Arial"/>
          <w:sz w:val="22"/>
          <w:szCs w:val="22"/>
        </w:rPr>
      </w:pPr>
    </w:p>
    <w:p w14:paraId="5B28E746" w14:textId="77777777" w:rsidR="0010412E" w:rsidRPr="000F4549" w:rsidRDefault="000F4549" w:rsidP="008701FC">
      <w:pPr>
        <w:pStyle w:val="1"/>
        <w:jc w:val="center"/>
        <w:rPr>
          <w:rFonts w:ascii="Arial" w:hAnsi="Arial" w:cs="Arial"/>
          <w:sz w:val="22"/>
          <w:szCs w:val="22"/>
        </w:rPr>
      </w:pPr>
      <w:r w:rsidRPr="000F4549">
        <w:rPr>
          <w:rFonts w:ascii="Arial" w:hAnsi="Arial" w:cs="Arial"/>
          <w:sz w:val="22"/>
          <w:szCs w:val="22"/>
        </w:rPr>
        <w:t xml:space="preserve">Článek </w:t>
      </w:r>
      <w:r w:rsidR="0010412E" w:rsidRPr="000F4549">
        <w:rPr>
          <w:rFonts w:ascii="Arial" w:hAnsi="Arial" w:cs="Arial"/>
          <w:sz w:val="22"/>
          <w:szCs w:val="22"/>
        </w:rPr>
        <w:t>I.</w:t>
      </w:r>
    </w:p>
    <w:p w14:paraId="4B3D52E7" w14:textId="77777777" w:rsidR="0010412E" w:rsidRPr="007B0D0D" w:rsidRDefault="0010412E" w:rsidP="008701FC">
      <w:pPr>
        <w:pStyle w:val="1"/>
        <w:jc w:val="center"/>
        <w:rPr>
          <w:rFonts w:ascii="Arial" w:hAnsi="Arial" w:cs="Arial"/>
          <w:b/>
          <w:sz w:val="22"/>
          <w:szCs w:val="22"/>
        </w:rPr>
      </w:pPr>
      <w:r w:rsidRPr="007B0D0D">
        <w:rPr>
          <w:rFonts w:ascii="Arial" w:hAnsi="Arial" w:cs="Arial"/>
          <w:b/>
          <w:sz w:val="22"/>
          <w:szCs w:val="22"/>
        </w:rPr>
        <w:t>Smluvní strany</w:t>
      </w:r>
    </w:p>
    <w:p w14:paraId="0AA24608" w14:textId="77777777" w:rsidR="0010412E" w:rsidRPr="007B0D0D" w:rsidRDefault="0010412E" w:rsidP="008701FC">
      <w:pPr>
        <w:pStyle w:val="1"/>
        <w:rPr>
          <w:rFonts w:ascii="Arial" w:hAnsi="Arial" w:cs="Arial"/>
          <w:sz w:val="22"/>
          <w:szCs w:val="22"/>
        </w:rPr>
      </w:pPr>
    </w:p>
    <w:p w14:paraId="0E6559C8" w14:textId="09FF281E" w:rsidR="009B754B" w:rsidRDefault="0071390A" w:rsidP="0063146F">
      <w:pPr>
        <w:pStyle w:val="Firma"/>
        <w:tabs>
          <w:tab w:val="clear" w:pos="0"/>
          <w:tab w:val="clear" w:pos="284"/>
          <w:tab w:val="clear" w:pos="1701"/>
        </w:tabs>
        <w:spacing w:before="0"/>
        <w:rPr>
          <w:rFonts w:ascii="Arial" w:hAnsi="Arial" w:cs="Arial"/>
          <w:sz w:val="22"/>
          <w:szCs w:val="22"/>
          <w:lang w:eastAsia="en-US"/>
        </w:rPr>
      </w:pPr>
      <w:r w:rsidRPr="00866E1C">
        <w:rPr>
          <w:rFonts w:ascii="Arial" w:hAnsi="Arial" w:cs="Arial"/>
          <w:b w:val="0"/>
          <w:sz w:val="22"/>
          <w:szCs w:val="22"/>
          <w:lang w:eastAsia="en-US"/>
        </w:rPr>
        <w:t>Název:</w:t>
      </w:r>
      <w:r w:rsidR="0063146F">
        <w:rPr>
          <w:rFonts w:ascii="Arial" w:hAnsi="Arial" w:cs="Arial"/>
          <w:sz w:val="22"/>
          <w:szCs w:val="22"/>
          <w:lang w:eastAsia="en-US"/>
        </w:rPr>
        <w:t xml:space="preserve"> </w:t>
      </w:r>
      <w:r w:rsidR="002217CE">
        <w:rPr>
          <w:rFonts w:ascii="Arial" w:hAnsi="Arial" w:cs="Arial"/>
          <w:sz w:val="22"/>
          <w:szCs w:val="22"/>
          <w:lang w:eastAsia="en-US"/>
        </w:rPr>
        <w:t>Střední odborná škola a Střední odborné učiliště Mladá Boleslav, Jičínská 762</w:t>
      </w:r>
    </w:p>
    <w:p w14:paraId="6131FBF6" w14:textId="76326141" w:rsidR="00597B7F" w:rsidRDefault="009B754B" w:rsidP="0063146F">
      <w:pPr>
        <w:pStyle w:val="Firma"/>
        <w:tabs>
          <w:tab w:val="clear" w:pos="0"/>
          <w:tab w:val="clear" w:pos="284"/>
          <w:tab w:val="clear" w:pos="1701"/>
        </w:tabs>
        <w:spacing w:before="0"/>
        <w:rPr>
          <w:rFonts w:ascii="Arial" w:hAnsi="Arial" w:cs="Arial"/>
          <w:sz w:val="22"/>
          <w:szCs w:val="22"/>
          <w:lang w:eastAsia="en-US"/>
        </w:rPr>
      </w:pPr>
      <w:r w:rsidRPr="00866E1C">
        <w:rPr>
          <w:rFonts w:ascii="Arial" w:hAnsi="Arial" w:cs="Arial"/>
          <w:b w:val="0"/>
          <w:sz w:val="22"/>
          <w:szCs w:val="22"/>
          <w:lang w:eastAsia="en-US"/>
        </w:rPr>
        <w:t xml:space="preserve">Sídlo: </w:t>
      </w:r>
      <w:r w:rsidR="00597B7F">
        <w:rPr>
          <w:rFonts w:ascii="Arial" w:hAnsi="Arial" w:cs="Arial"/>
          <w:sz w:val="22"/>
          <w:szCs w:val="22"/>
          <w:lang w:eastAsia="en-US"/>
        </w:rPr>
        <w:tab/>
        <w:t xml:space="preserve"> </w:t>
      </w:r>
      <w:r w:rsidR="002217CE">
        <w:rPr>
          <w:rFonts w:ascii="Arial" w:hAnsi="Arial" w:cs="Arial"/>
          <w:sz w:val="22"/>
          <w:szCs w:val="22"/>
          <w:lang w:eastAsia="en-US"/>
        </w:rPr>
        <w:t>Jičínská 762, 293 01 Mladá Boleslav</w:t>
      </w:r>
    </w:p>
    <w:p w14:paraId="7507F115" w14:textId="0479E1FD" w:rsidR="009B754B" w:rsidRPr="0063146F" w:rsidRDefault="00AE72C8" w:rsidP="0063146F">
      <w:pPr>
        <w:pStyle w:val="Firma"/>
        <w:tabs>
          <w:tab w:val="clear" w:pos="0"/>
          <w:tab w:val="clear" w:pos="284"/>
          <w:tab w:val="clear" w:pos="1701"/>
        </w:tabs>
        <w:spacing w:before="0"/>
        <w:rPr>
          <w:rFonts w:ascii="Arial" w:hAnsi="Arial" w:cs="Arial"/>
          <w:sz w:val="22"/>
          <w:szCs w:val="22"/>
          <w:lang w:eastAsia="en-US"/>
        </w:rPr>
      </w:pPr>
      <w:r w:rsidRPr="00866E1C">
        <w:rPr>
          <w:rFonts w:ascii="Arial" w:hAnsi="Arial" w:cs="Arial"/>
          <w:b w:val="0"/>
          <w:sz w:val="22"/>
          <w:szCs w:val="22"/>
          <w:lang w:eastAsia="en-US"/>
        </w:rPr>
        <w:t>IČ</w:t>
      </w:r>
      <w:r w:rsidR="00597B7F" w:rsidRPr="00866E1C">
        <w:rPr>
          <w:rFonts w:ascii="Arial" w:hAnsi="Arial" w:cs="Arial"/>
          <w:b w:val="0"/>
          <w:sz w:val="22"/>
          <w:szCs w:val="22"/>
          <w:lang w:eastAsia="en-US"/>
        </w:rPr>
        <w:t>:</w:t>
      </w:r>
      <w:r w:rsidR="0063146F">
        <w:rPr>
          <w:rFonts w:ascii="Arial" w:hAnsi="Arial" w:cs="Arial"/>
          <w:sz w:val="22"/>
          <w:szCs w:val="22"/>
          <w:lang w:eastAsia="en-US"/>
        </w:rPr>
        <w:tab/>
      </w:r>
      <w:r w:rsidR="00866E1C">
        <w:rPr>
          <w:rFonts w:ascii="Arial" w:hAnsi="Arial" w:cs="Arial"/>
          <w:sz w:val="22"/>
          <w:szCs w:val="22"/>
          <w:lang w:eastAsia="en-US"/>
        </w:rPr>
        <w:t xml:space="preserve"> </w:t>
      </w:r>
      <w:r w:rsidR="0063146F">
        <w:rPr>
          <w:rFonts w:ascii="Arial" w:hAnsi="Arial" w:cs="Arial"/>
          <w:sz w:val="22"/>
          <w:szCs w:val="22"/>
          <w:lang w:eastAsia="en-US"/>
        </w:rPr>
        <w:t>69793000</w:t>
      </w:r>
      <w:r w:rsidR="00597B7F" w:rsidRPr="0063146F">
        <w:rPr>
          <w:rFonts w:ascii="Arial" w:hAnsi="Arial" w:cs="Arial"/>
          <w:sz w:val="22"/>
          <w:szCs w:val="22"/>
          <w:lang w:eastAsia="en-US"/>
        </w:rPr>
        <w:t xml:space="preserve">          </w:t>
      </w:r>
      <w:r w:rsidR="002217CE" w:rsidRPr="0063146F">
        <w:rPr>
          <w:rFonts w:ascii="Arial" w:hAnsi="Arial" w:cs="Arial"/>
          <w:sz w:val="22"/>
          <w:szCs w:val="22"/>
          <w:lang w:eastAsia="en-US"/>
        </w:rPr>
        <w:tab/>
        <w:t xml:space="preserve"> </w:t>
      </w:r>
    </w:p>
    <w:p w14:paraId="4CB8B9A6" w14:textId="29ABB02E" w:rsidR="009B754B" w:rsidRPr="00917EA3" w:rsidRDefault="00AE72C8" w:rsidP="0063146F">
      <w:pPr>
        <w:pStyle w:val="Firma"/>
        <w:tabs>
          <w:tab w:val="clear" w:pos="0"/>
          <w:tab w:val="clear" w:pos="284"/>
          <w:tab w:val="clear" w:pos="1701"/>
        </w:tabs>
        <w:spacing w:before="0"/>
        <w:rPr>
          <w:rFonts w:ascii="Arial" w:hAnsi="Arial" w:cs="Arial"/>
          <w:sz w:val="22"/>
          <w:szCs w:val="22"/>
          <w:lang w:eastAsia="en-US"/>
        </w:rPr>
      </w:pPr>
      <w:r w:rsidRPr="00866E1C">
        <w:rPr>
          <w:rFonts w:ascii="Arial" w:hAnsi="Arial" w:cs="Arial"/>
          <w:b w:val="0"/>
          <w:sz w:val="22"/>
          <w:szCs w:val="22"/>
          <w:lang w:eastAsia="en-US"/>
        </w:rPr>
        <w:t>DIČ</w:t>
      </w:r>
      <w:r w:rsidR="00597B7F" w:rsidRPr="00866E1C">
        <w:rPr>
          <w:rFonts w:ascii="Arial" w:hAnsi="Arial" w:cs="Arial"/>
          <w:b w:val="0"/>
          <w:sz w:val="22"/>
          <w:szCs w:val="22"/>
          <w:lang w:eastAsia="en-US"/>
        </w:rPr>
        <w:t>:</w:t>
      </w:r>
      <w:r w:rsidR="00597B7F" w:rsidRPr="00917EA3">
        <w:rPr>
          <w:rFonts w:ascii="Arial" w:hAnsi="Arial" w:cs="Arial"/>
          <w:sz w:val="22"/>
          <w:szCs w:val="22"/>
          <w:lang w:eastAsia="en-US"/>
        </w:rPr>
        <w:tab/>
      </w:r>
      <w:r w:rsidR="00866E1C">
        <w:rPr>
          <w:rFonts w:ascii="Arial" w:hAnsi="Arial" w:cs="Arial"/>
          <w:sz w:val="22"/>
          <w:szCs w:val="22"/>
          <w:lang w:eastAsia="en-US"/>
        </w:rPr>
        <w:t xml:space="preserve"> </w:t>
      </w:r>
      <w:r w:rsidR="002217CE">
        <w:rPr>
          <w:rFonts w:ascii="Arial" w:hAnsi="Arial" w:cs="Arial"/>
          <w:sz w:val="22"/>
          <w:szCs w:val="22"/>
          <w:lang w:eastAsia="en-US"/>
        </w:rPr>
        <w:t>CZ</w:t>
      </w:r>
      <w:r w:rsidR="00866E1C">
        <w:rPr>
          <w:rFonts w:ascii="Arial" w:hAnsi="Arial" w:cs="Arial"/>
          <w:sz w:val="22"/>
          <w:szCs w:val="22"/>
          <w:lang w:eastAsia="en-US"/>
        </w:rPr>
        <w:t xml:space="preserve">69793000 </w:t>
      </w:r>
    </w:p>
    <w:p w14:paraId="37D89AE8" w14:textId="7828D9B1" w:rsidR="00597B7F" w:rsidRPr="00917EA3" w:rsidRDefault="009B754B" w:rsidP="008D27A8">
      <w:pPr>
        <w:pStyle w:val="Firma"/>
        <w:tabs>
          <w:tab w:val="clear" w:pos="0"/>
          <w:tab w:val="clear" w:pos="284"/>
          <w:tab w:val="clear" w:pos="1701"/>
          <w:tab w:val="left" w:pos="4253"/>
        </w:tabs>
        <w:spacing w:before="0"/>
        <w:rPr>
          <w:rFonts w:ascii="Arial" w:hAnsi="Arial" w:cs="Arial"/>
          <w:sz w:val="22"/>
          <w:szCs w:val="22"/>
          <w:lang w:eastAsia="en-US"/>
        </w:rPr>
      </w:pPr>
      <w:r w:rsidRPr="00866E1C">
        <w:rPr>
          <w:rFonts w:ascii="Arial" w:hAnsi="Arial" w:cs="Arial"/>
          <w:b w:val="0"/>
          <w:sz w:val="22"/>
          <w:szCs w:val="22"/>
          <w:lang w:eastAsia="en-US"/>
        </w:rPr>
        <w:t>Bankovní spojení:</w:t>
      </w:r>
      <w:r w:rsidR="008D27A8">
        <w:rPr>
          <w:rFonts w:ascii="Arial" w:hAnsi="Arial" w:cs="Arial"/>
          <w:b w:val="0"/>
          <w:sz w:val="22"/>
          <w:szCs w:val="22"/>
          <w:lang w:eastAsia="en-US"/>
        </w:rPr>
        <w:t xml:space="preserve"> </w:t>
      </w:r>
      <w:r w:rsidR="00866E1C" w:rsidRPr="008D27A8">
        <w:rPr>
          <w:rFonts w:ascii="Arial" w:hAnsi="Arial" w:cs="Arial"/>
          <w:b w:val="0"/>
          <w:sz w:val="22"/>
          <w:szCs w:val="22"/>
          <w:lang w:eastAsia="en-US"/>
        </w:rPr>
        <w:t>Komerční banka Mladá Boleslav, č.ú. 17538181/0100</w:t>
      </w:r>
      <w:r w:rsidRPr="00917EA3">
        <w:rPr>
          <w:rFonts w:ascii="Arial" w:hAnsi="Arial" w:cs="Arial"/>
          <w:sz w:val="22"/>
          <w:szCs w:val="22"/>
          <w:lang w:eastAsia="en-US"/>
        </w:rPr>
        <w:t xml:space="preserve"> </w:t>
      </w:r>
      <w:r w:rsidRPr="00917EA3">
        <w:rPr>
          <w:rFonts w:ascii="Arial" w:hAnsi="Arial" w:cs="Arial"/>
          <w:sz w:val="22"/>
          <w:szCs w:val="22"/>
          <w:lang w:eastAsia="en-US"/>
        </w:rPr>
        <w:tab/>
      </w:r>
      <w:r w:rsidR="00597B7F" w:rsidRPr="00917EA3">
        <w:rPr>
          <w:rFonts w:ascii="Arial" w:hAnsi="Arial" w:cs="Arial"/>
          <w:sz w:val="22"/>
          <w:szCs w:val="22"/>
          <w:lang w:eastAsia="en-US"/>
        </w:rPr>
        <w:t xml:space="preserve">                     </w:t>
      </w:r>
      <w:r w:rsidR="002375B9" w:rsidRPr="00917EA3">
        <w:rPr>
          <w:rFonts w:ascii="Arial" w:hAnsi="Arial" w:cs="Arial"/>
          <w:sz w:val="22"/>
          <w:szCs w:val="22"/>
          <w:lang w:eastAsia="en-US"/>
        </w:rPr>
        <w:t xml:space="preserve">  </w:t>
      </w:r>
    </w:p>
    <w:p w14:paraId="31F73094" w14:textId="153D521C" w:rsidR="0005634C" w:rsidRPr="008D27A8" w:rsidRDefault="00597B7F" w:rsidP="008D27A8">
      <w:pPr>
        <w:pStyle w:val="Firma"/>
        <w:tabs>
          <w:tab w:val="clear" w:pos="0"/>
          <w:tab w:val="clear" w:pos="284"/>
          <w:tab w:val="clear" w:pos="1701"/>
          <w:tab w:val="left" w:pos="4111"/>
        </w:tabs>
        <w:spacing w:before="0"/>
        <w:rPr>
          <w:rFonts w:ascii="Arial" w:hAnsi="Arial" w:cs="Arial"/>
          <w:b w:val="0"/>
          <w:sz w:val="22"/>
          <w:szCs w:val="22"/>
          <w:lang w:eastAsia="en-US"/>
        </w:rPr>
      </w:pPr>
      <w:r w:rsidRPr="00866E1C">
        <w:rPr>
          <w:rFonts w:ascii="Arial" w:hAnsi="Arial" w:cs="Arial"/>
          <w:b w:val="0"/>
          <w:sz w:val="22"/>
          <w:szCs w:val="22"/>
          <w:lang w:eastAsia="en-US"/>
        </w:rPr>
        <w:t>Ve věcech smlouvy oprávněn jednat:</w:t>
      </w:r>
      <w:r w:rsidR="008D27A8">
        <w:rPr>
          <w:rFonts w:ascii="Arial" w:hAnsi="Arial" w:cs="Arial"/>
          <w:sz w:val="22"/>
          <w:szCs w:val="22"/>
          <w:lang w:eastAsia="en-US"/>
        </w:rPr>
        <w:tab/>
      </w:r>
      <w:r w:rsidR="00866E1C" w:rsidRPr="008D27A8">
        <w:rPr>
          <w:rFonts w:ascii="Arial" w:hAnsi="Arial" w:cs="Arial"/>
          <w:b w:val="0"/>
          <w:sz w:val="22"/>
          <w:szCs w:val="22"/>
          <w:lang w:eastAsia="en-US"/>
        </w:rPr>
        <w:t>RNDr. Jiří Šlégl, ředitel školy</w:t>
      </w:r>
      <w:r w:rsidR="0098048F" w:rsidRPr="008D27A8">
        <w:rPr>
          <w:rFonts w:ascii="Arial" w:hAnsi="Arial" w:cs="Arial"/>
          <w:b w:val="0"/>
          <w:sz w:val="22"/>
          <w:szCs w:val="22"/>
          <w:lang w:eastAsia="en-US"/>
        </w:rPr>
        <w:t xml:space="preserve">        </w:t>
      </w:r>
    </w:p>
    <w:p w14:paraId="730F676B" w14:textId="16B2953D" w:rsidR="005D400B" w:rsidRPr="008D27A8" w:rsidRDefault="00597B7F" w:rsidP="008D27A8">
      <w:pPr>
        <w:pStyle w:val="Firma"/>
        <w:tabs>
          <w:tab w:val="clear" w:pos="0"/>
          <w:tab w:val="clear" w:pos="284"/>
          <w:tab w:val="clear" w:pos="1701"/>
          <w:tab w:val="left" w:pos="4111"/>
        </w:tabs>
        <w:spacing w:before="0"/>
        <w:rPr>
          <w:rFonts w:ascii="Arial" w:hAnsi="Arial" w:cs="Arial"/>
          <w:b w:val="0"/>
          <w:sz w:val="22"/>
          <w:szCs w:val="22"/>
          <w:lang w:eastAsia="en-US"/>
        </w:rPr>
      </w:pPr>
      <w:r w:rsidRPr="008D27A8">
        <w:rPr>
          <w:rFonts w:ascii="Arial" w:hAnsi="Arial" w:cs="Arial"/>
          <w:b w:val="0"/>
          <w:sz w:val="22"/>
          <w:szCs w:val="22"/>
          <w:lang w:eastAsia="en-US"/>
        </w:rPr>
        <w:t>Ve věcech technických oprávněn jednat:</w:t>
      </w:r>
      <w:r w:rsidR="008D27A8" w:rsidRPr="008D27A8">
        <w:rPr>
          <w:rFonts w:ascii="Arial" w:hAnsi="Arial" w:cs="Arial"/>
          <w:b w:val="0"/>
          <w:sz w:val="22"/>
          <w:szCs w:val="22"/>
          <w:lang w:eastAsia="en-US"/>
        </w:rPr>
        <w:tab/>
      </w:r>
      <w:r w:rsidR="00866E1C" w:rsidRPr="008D27A8">
        <w:rPr>
          <w:rFonts w:ascii="Arial" w:hAnsi="Arial" w:cs="Arial"/>
          <w:b w:val="0"/>
          <w:sz w:val="22"/>
          <w:szCs w:val="22"/>
          <w:lang w:eastAsia="en-US"/>
        </w:rPr>
        <w:t>Ing. Vratislav Kozák, zástupce ředitele</w:t>
      </w:r>
    </w:p>
    <w:p w14:paraId="50828C57" w14:textId="2836CDCB" w:rsidR="000852CC" w:rsidRPr="008D27A8" w:rsidRDefault="00CA4B76" w:rsidP="008D27A8">
      <w:pPr>
        <w:pStyle w:val="Firma"/>
        <w:tabs>
          <w:tab w:val="clear" w:pos="0"/>
          <w:tab w:val="clear" w:pos="284"/>
          <w:tab w:val="clear" w:pos="1701"/>
          <w:tab w:val="left" w:pos="4111"/>
        </w:tabs>
        <w:spacing w:before="0"/>
        <w:rPr>
          <w:rFonts w:ascii="Arial" w:hAnsi="Arial" w:cs="Arial"/>
          <w:b w:val="0"/>
          <w:sz w:val="22"/>
          <w:szCs w:val="22"/>
          <w:lang w:eastAsia="en-US"/>
        </w:rPr>
      </w:pPr>
      <w:r w:rsidRPr="008D27A8">
        <w:rPr>
          <w:rFonts w:ascii="Arial" w:hAnsi="Arial" w:cs="Arial"/>
          <w:b w:val="0"/>
          <w:sz w:val="22"/>
          <w:szCs w:val="22"/>
          <w:lang w:eastAsia="en-US"/>
        </w:rPr>
        <w:t>Osoba zodpovědná za převzetí zboží:</w:t>
      </w:r>
      <w:r w:rsidR="008D27A8">
        <w:rPr>
          <w:rFonts w:ascii="Arial" w:hAnsi="Arial" w:cs="Arial"/>
          <w:b w:val="0"/>
          <w:sz w:val="22"/>
          <w:szCs w:val="22"/>
          <w:lang w:eastAsia="en-US"/>
        </w:rPr>
        <w:tab/>
      </w:r>
      <w:r w:rsidR="00866E1C" w:rsidRPr="008D27A8">
        <w:rPr>
          <w:rFonts w:ascii="Arial" w:hAnsi="Arial" w:cs="Arial"/>
          <w:b w:val="0"/>
          <w:sz w:val="22"/>
          <w:szCs w:val="22"/>
          <w:lang w:eastAsia="en-US"/>
        </w:rPr>
        <w:t>Ing. Vratislav Kozák, zástupce ředitele</w:t>
      </w:r>
    </w:p>
    <w:p w14:paraId="56CB6D51" w14:textId="25C09EB2" w:rsidR="000852CC" w:rsidRPr="00866E1C" w:rsidRDefault="009B754B" w:rsidP="0063146F">
      <w:pPr>
        <w:pStyle w:val="Firma"/>
        <w:tabs>
          <w:tab w:val="clear" w:pos="0"/>
          <w:tab w:val="clear" w:pos="284"/>
          <w:tab w:val="clear" w:pos="1701"/>
        </w:tabs>
        <w:spacing w:before="0"/>
        <w:rPr>
          <w:rFonts w:ascii="Arial" w:hAnsi="Arial" w:cs="Arial"/>
          <w:b w:val="0"/>
          <w:sz w:val="22"/>
          <w:szCs w:val="22"/>
          <w:lang w:eastAsia="en-US"/>
        </w:rPr>
      </w:pPr>
      <w:r w:rsidRPr="00866E1C">
        <w:rPr>
          <w:rFonts w:ascii="Arial" w:hAnsi="Arial" w:cs="Arial"/>
          <w:b w:val="0"/>
          <w:sz w:val="22"/>
          <w:szCs w:val="22"/>
          <w:lang w:eastAsia="en-US"/>
        </w:rPr>
        <w:t xml:space="preserve">E-mail: </w:t>
      </w:r>
      <w:hyperlink r:id="rId8" w:history="1">
        <w:r w:rsidR="002F09FF" w:rsidRPr="00D04760">
          <w:rPr>
            <w:rStyle w:val="Hypertextovodkaz"/>
            <w:rFonts w:ascii="Arial" w:hAnsi="Arial" w:cs="Arial"/>
            <w:b w:val="0"/>
            <w:sz w:val="22"/>
            <w:szCs w:val="22"/>
            <w:lang w:eastAsia="en-US"/>
          </w:rPr>
          <w:t>kozak@odbskmb.cz</w:t>
        </w:r>
      </w:hyperlink>
      <w:r w:rsidR="002F09FF">
        <w:rPr>
          <w:rFonts w:ascii="Arial" w:hAnsi="Arial" w:cs="Arial"/>
          <w:b w:val="0"/>
          <w:sz w:val="22"/>
          <w:szCs w:val="22"/>
          <w:lang w:eastAsia="en-US"/>
        </w:rPr>
        <w:t xml:space="preserve"> </w:t>
      </w:r>
      <w:r w:rsidR="00AE1B15" w:rsidRPr="00866E1C">
        <w:rPr>
          <w:rFonts w:ascii="Arial" w:hAnsi="Arial" w:cs="Arial"/>
          <w:b w:val="0"/>
          <w:sz w:val="22"/>
          <w:szCs w:val="22"/>
          <w:lang w:eastAsia="en-US"/>
        </w:rPr>
        <w:tab/>
      </w:r>
      <w:r w:rsidR="00AE1B15" w:rsidRPr="00866E1C">
        <w:rPr>
          <w:rFonts w:ascii="Arial" w:hAnsi="Arial" w:cs="Arial"/>
          <w:b w:val="0"/>
          <w:sz w:val="22"/>
          <w:szCs w:val="22"/>
          <w:lang w:eastAsia="en-US"/>
        </w:rPr>
        <w:tab/>
      </w:r>
      <w:r w:rsidR="00AE1B15" w:rsidRPr="00866E1C">
        <w:rPr>
          <w:rFonts w:ascii="Arial" w:hAnsi="Arial" w:cs="Arial"/>
          <w:b w:val="0"/>
          <w:sz w:val="22"/>
          <w:szCs w:val="22"/>
          <w:lang w:eastAsia="en-US"/>
        </w:rPr>
        <w:tab/>
      </w:r>
      <w:r w:rsidR="00AE1B15" w:rsidRPr="00866E1C">
        <w:rPr>
          <w:rFonts w:ascii="Arial" w:hAnsi="Arial" w:cs="Arial"/>
          <w:b w:val="0"/>
          <w:sz w:val="22"/>
          <w:szCs w:val="22"/>
          <w:lang w:eastAsia="en-US"/>
        </w:rPr>
        <w:tab/>
      </w:r>
    </w:p>
    <w:p w14:paraId="552DB01D" w14:textId="7DB72B3C" w:rsidR="006B3C11" w:rsidRDefault="009B754B" w:rsidP="0063146F">
      <w:pPr>
        <w:pStyle w:val="Firma"/>
        <w:tabs>
          <w:tab w:val="clear" w:pos="0"/>
          <w:tab w:val="clear" w:pos="284"/>
          <w:tab w:val="clear" w:pos="1701"/>
        </w:tabs>
        <w:spacing w:before="0"/>
        <w:rPr>
          <w:rFonts w:ascii="Arial" w:hAnsi="Arial" w:cs="Arial"/>
          <w:sz w:val="22"/>
          <w:szCs w:val="22"/>
          <w:lang w:eastAsia="en-US"/>
        </w:rPr>
      </w:pPr>
      <w:r w:rsidRPr="00866E1C">
        <w:rPr>
          <w:rFonts w:ascii="Arial" w:hAnsi="Arial" w:cs="Arial"/>
          <w:b w:val="0"/>
          <w:sz w:val="22"/>
          <w:szCs w:val="22"/>
          <w:lang w:eastAsia="en-US"/>
        </w:rPr>
        <w:t>Telefon:</w:t>
      </w:r>
      <w:r w:rsidR="002F09FF">
        <w:rPr>
          <w:rFonts w:ascii="Arial" w:hAnsi="Arial" w:cs="Arial"/>
          <w:b w:val="0"/>
          <w:sz w:val="22"/>
          <w:szCs w:val="22"/>
          <w:lang w:eastAsia="en-US"/>
        </w:rPr>
        <w:t xml:space="preserve"> 326 331</w:t>
      </w:r>
      <w:r w:rsidR="008D27A8">
        <w:rPr>
          <w:rFonts w:ascii="Arial" w:hAnsi="Arial" w:cs="Arial"/>
          <w:b w:val="0"/>
          <w:sz w:val="22"/>
          <w:szCs w:val="22"/>
          <w:lang w:eastAsia="en-US"/>
        </w:rPr>
        <w:t> </w:t>
      </w:r>
      <w:r w:rsidR="002F09FF">
        <w:rPr>
          <w:rFonts w:ascii="Arial" w:hAnsi="Arial" w:cs="Arial"/>
          <w:b w:val="0"/>
          <w:sz w:val="22"/>
          <w:szCs w:val="22"/>
          <w:lang w:eastAsia="en-US"/>
        </w:rPr>
        <w:t>149</w:t>
      </w:r>
      <w:r w:rsidR="008D27A8">
        <w:rPr>
          <w:rFonts w:ascii="Arial" w:hAnsi="Arial" w:cs="Arial"/>
          <w:b w:val="0"/>
          <w:sz w:val="22"/>
          <w:szCs w:val="22"/>
          <w:lang w:eastAsia="en-US"/>
        </w:rPr>
        <w:t>;</w:t>
      </w:r>
      <w:r w:rsidR="002F09FF">
        <w:rPr>
          <w:rFonts w:ascii="Arial" w:hAnsi="Arial" w:cs="Arial"/>
          <w:b w:val="0"/>
          <w:sz w:val="22"/>
          <w:szCs w:val="22"/>
          <w:lang w:eastAsia="en-US"/>
        </w:rPr>
        <w:t xml:space="preserve"> 606 374 231</w:t>
      </w:r>
      <w:r w:rsidRPr="00917EA3">
        <w:rPr>
          <w:rFonts w:ascii="Arial" w:hAnsi="Arial" w:cs="Arial"/>
          <w:sz w:val="22"/>
          <w:szCs w:val="22"/>
          <w:lang w:eastAsia="en-US"/>
        </w:rPr>
        <w:tab/>
      </w:r>
      <w:r w:rsidRPr="00917EA3">
        <w:rPr>
          <w:rFonts w:ascii="Arial" w:hAnsi="Arial" w:cs="Arial"/>
          <w:sz w:val="22"/>
          <w:szCs w:val="22"/>
          <w:lang w:eastAsia="en-US"/>
        </w:rPr>
        <w:tab/>
      </w:r>
      <w:r w:rsidR="00EC4F13" w:rsidRPr="00917EA3">
        <w:rPr>
          <w:rFonts w:ascii="Arial" w:hAnsi="Arial" w:cs="Arial"/>
          <w:sz w:val="22"/>
          <w:szCs w:val="22"/>
          <w:lang w:eastAsia="en-US"/>
        </w:rPr>
        <w:tab/>
      </w:r>
      <w:r w:rsidR="00EC4F13" w:rsidRPr="00917EA3">
        <w:rPr>
          <w:rFonts w:ascii="Arial" w:hAnsi="Arial" w:cs="Arial"/>
          <w:sz w:val="22"/>
          <w:szCs w:val="22"/>
          <w:lang w:eastAsia="en-US"/>
        </w:rPr>
        <w:tab/>
      </w:r>
    </w:p>
    <w:p w14:paraId="54CA33C2" w14:textId="77777777" w:rsidR="009B754B" w:rsidRPr="00687111" w:rsidRDefault="009B754B" w:rsidP="0063146F">
      <w:pPr>
        <w:pStyle w:val="Firma"/>
        <w:tabs>
          <w:tab w:val="clear" w:pos="0"/>
          <w:tab w:val="clear" w:pos="284"/>
          <w:tab w:val="clear" w:pos="1701"/>
        </w:tabs>
        <w:spacing w:before="0"/>
        <w:rPr>
          <w:rFonts w:ascii="Arial" w:hAnsi="Arial" w:cs="Arial"/>
          <w:sz w:val="22"/>
          <w:szCs w:val="22"/>
          <w:lang w:eastAsia="en-US"/>
        </w:rPr>
      </w:pPr>
      <w:r>
        <w:rPr>
          <w:rFonts w:ascii="Arial" w:hAnsi="Arial" w:cs="Arial"/>
          <w:sz w:val="22"/>
          <w:szCs w:val="22"/>
          <w:lang w:eastAsia="en-US"/>
        </w:rPr>
        <w:t xml:space="preserve">(dále </w:t>
      </w:r>
      <w:r w:rsidRPr="00687111">
        <w:rPr>
          <w:rFonts w:ascii="Arial" w:hAnsi="Arial" w:cs="Arial"/>
          <w:sz w:val="22"/>
          <w:szCs w:val="22"/>
          <w:lang w:eastAsia="en-US"/>
        </w:rPr>
        <w:t>jen „</w:t>
      </w:r>
      <w:r>
        <w:rPr>
          <w:rFonts w:ascii="Arial" w:hAnsi="Arial" w:cs="Arial"/>
          <w:sz w:val="22"/>
          <w:szCs w:val="22"/>
          <w:lang w:eastAsia="en-US"/>
        </w:rPr>
        <w:t>kupující</w:t>
      </w:r>
      <w:r w:rsidRPr="00687111">
        <w:rPr>
          <w:rFonts w:ascii="Arial" w:hAnsi="Arial" w:cs="Arial"/>
          <w:sz w:val="22"/>
          <w:szCs w:val="22"/>
          <w:lang w:eastAsia="en-US"/>
        </w:rPr>
        <w:t>“)</w:t>
      </w:r>
    </w:p>
    <w:p w14:paraId="6C30708A" w14:textId="77777777" w:rsidR="009B754B" w:rsidRDefault="009B754B" w:rsidP="0063146F">
      <w:pPr>
        <w:pStyle w:val="Firma"/>
        <w:tabs>
          <w:tab w:val="clear" w:pos="0"/>
          <w:tab w:val="clear" w:pos="284"/>
          <w:tab w:val="clear" w:pos="1701"/>
        </w:tabs>
        <w:spacing w:before="0"/>
        <w:rPr>
          <w:rFonts w:ascii="Arial" w:hAnsi="Arial" w:cs="Arial"/>
          <w:sz w:val="22"/>
          <w:szCs w:val="22"/>
          <w:lang w:eastAsia="en-US"/>
        </w:rPr>
      </w:pPr>
    </w:p>
    <w:p w14:paraId="195A60E3" w14:textId="77777777" w:rsidR="009B754B" w:rsidRDefault="009B754B" w:rsidP="008701FC">
      <w:pPr>
        <w:ind w:left="567" w:hanging="567"/>
        <w:rPr>
          <w:rFonts w:ascii="Arial" w:hAnsi="Arial" w:cs="Arial"/>
          <w:sz w:val="22"/>
          <w:szCs w:val="22"/>
        </w:rPr>
      </w:pPr>
      <w:r>
        <w:rPr>
          <w:rFonts w:ascii="Arial" w:hAnsi="Arial" w:cs="Arial"/>
          <w:b/>
          <w:bCs/>
          <w:sz w:val="22"/>
          <w:szCs w:val="22"/>
        </w:rPr>
        <w:t>a</w:t>
      </w:r>
    </w:p>
    <w:p w14:paraId="3B439698" w14:textId="77777777" w:rsidR="009B754B" w:rsidRDefault="009B754B" w:rsidP="008701FC">
      <w:pPr>
        <w:ind w:left="567" w:hanging="567"/>
        <w:rPr>
          <w:rFonts w:ascii="Arial" w:hAnsi="Arial" w:cs="Arial"/>
          <w:sz w:val="22"/>
          <w:szCs w:val="22"/>
        </w:rPr>
      </w:pPr>
    </w:p>
    <w:p w14:paraId="2AF50C8D" w14:textId="40FE1D05" w:rsidR="000852CC" w:rsidRPr="002F09FF" w:rsidRDefault="006533F9" w:rsidP="000852CC">
      <w:pPr>
        <w:ind w:left="567" w:hanging="567"/>
        <w:rPr>
          <w:rFonts w:ascii="Arial" w:hAnsi="Arial" w:cs="Arial"/>
          <w:b/>
          <w:sz w:val="22"/>
          <w:szCs w:val="22"/>
          <w:u w:val="single"/>
        </w:rPr>
      </w:pPr>
      <w:r w:rsidRPr="00866E1C">
        <w:rPr>
          <w:rFonts w:ascii="Arial" w:hAnsi="Arial" w:cs="Arial"/>
          <w:bCs/>
          <w:sz w:val="22"/>
          <w:szCs w:val="22"/>
        </w:rPr>
        <w:t>Název</w:t>
      </w:r>
      <w:r w:rsidR="003647B0" w:rsidRPr="00866E1C">
        <w:rPr>
          <w:rFonts w:ascii="Arial" w:hAnsi="Arial" w:cs="Arial"/>
          <w:bCs/>
          <w:sz w:val="22"/>
          <w:szCs w:val="22"/>
        </w:rPr>
        <w:t>:</w:t>
      </w:r>
      <w:proofErr w:type="gramStart"/>
      <w:r w:rsidR="002F09FF">
        <w:rPr>
          <w:rFonts w:ascii="Arial" w:hAnsi="Arial" w:cs="Arial"/>
          <w:bCs/>
          <w:sz w:val="22"/>
          <w:szCs w:val="22"/>
        </w:rPr>
        <w:tab/>
      </w:r>
      <w:r w:rsidR="0003569E">
        <w:rPr>
          <w:rFonts w:ascii="Arial" w:hAnsi="Arial" w:cs="Arial"/>
          <w:bCs/>
          <w:sz w:val="22"/>
          <w:szCs w:val="22"/>
        </w:rPr>
        <w:t xml:space="preserve">  PAVEL</w:t>
      </w:r>
      <w:proofErr w:type="gramEnd"/>
      <w:r w:rsidR="0003569E">
        <w:rPr>
          <w:rFonts w:ascii="Arial" w:hAnsi="Arial" w:cs="Arial"/>
          <w:bCs/>
          <w:sz w:val="22"/>
          <w:szCs w:val="22"/>
        </w:rPr>
        <w:t xml:space="preserve"> REJMAN</w:t>
      </w:r>
      <w:r w:rsidR="002F09FF">
        <w:rPr>
          <w:rFonts w:ascii="Arial" w:hAnsi="Arial" w:cs="Arial"/>
          <w:bCs/>
          <w:sz w:val="22"/>
          <w:szCs w:val="22"/>
        </w:rPr>
        <w:tab/>
      </w:r>
      <w:r w:rsidR="002F09FF">
        <w:rPr>
          <w:rFonts w:ascii="Arial" w:hAnsi="Arial" w:cs="Arial"/>
          <w:bCs/>
          <w:sz w:val="22"/>
          <w:szCs w:val="22"/>
        </w:rPr>
        <w:tab/>
      </w:r>
      <w:r w:rsidR="002F09FF">
        <w:rPr>
          <w:rFonts w:ascii="Arial" w:hAnsi="Arial" w:cs="Arial"/>
          <w:bCs/>
          <w:sz w:val="22"/>
          <w:szCs w:val="22"/>
        </w:rPr>
        <w:tab/>
      </w:r>
      <w:r w:rsidR="002F09FF">
        <w:rPr>
          <w:rFonts w:ascii="Arial" w:hAnsi="Arial" w:cs="Arial"/>
          <w:bCs/>
          <w:sz w:val="22"/>
          <w:szCs w:val="22"/>
        </w:rPr>
        <w:tab/>
      </w:r>
      <w:r w:rsidR="002F09FF">
        <w:rPr>
          <w:rFonts w:ascii="Arial" w:hAnsi="Arial" w:cs="Arial"/>
          <w:bCs/>
          <w:sz w:val="22"/>
          <w:szCs w:val="22"/>
        </w:rPr>
        <w:tab/>
      </w:r>
    </w:p>
    <w:p w14:paraId="15EF5411" w14:textId="13F1E996" w:rsidR="000852CC" w:rsidRPr="002F09FF" w:rsidRDefault="003647B0" w:rsidP="000852CC">
      <w:pPr>
        <w:ind w:left="567" w:hanging="567"/>
        <w:rPr>
          <w:rFonts w:ascii="Arial" w:hAnsi="Arial" w:cs="Arial"/>
          <w:sz w:val="22"/>
          <w:szCs w:val="22"/>
        </w:rPr>
      </w:pPr>
      <w:r w:rsidRPr="00866E1C">
        <w:rPr>
          <w:rFonts w:ascii="Arial" w:hAnsi="Arial" w:cs="Arial"/>
          <w:sz w:val="22"/>
          <w:szCs w:val="22"/>
        </w:rPr>
        <w:t>Sídlo:</w:t>
      </w:r>
      <w:r w:rsidRPr="00866E1C">
        <w:rPr>
          <w:rFonts w:ascii="Arial" w:hAnsi="Arial" w:cs="Arial"/>
          <w:sz w:val="22"/>
          <w:szCs w:val="22"/>
        </w:rPr>
        <w:tab/>
      </w:r>
      <w:proofErr w:type="gramStart"/>
      <w:r w:rsidRPr="00866E1C">
        <w:rPr>
          <w:rFonts w:ascii="Arial" w:hAnsi="Arial" w:cs="Arial"/>
          <w:sz w:val="22"/>
          <w:szCs w:val="22"/>
        </w:rPr>
        <w:tab/>
      </w:r>
      <w:r w:rsidR="0003569E">
        <w:rPr>
          <w:rFonts w:ascii="Arial" w:hAnsi="Arial" w:cs="Arial"/>
          <w:sz w:val="22"/>
          <w:szCs w:val="22"/>
        </w:rPr>
        <w:t xml:space="preserve">  OBORA</w:t>
      </w:r>
      <w:proofErr w:type="gramEnd"/>
      <w:r w:rsidR="0003569E">
        <w:rPr>
          <w:rFonts w:ascii="Arial" w:hAnsi="Arial" w:cs="Arial"/>
          <w:sz w:val="22"/>
          <w:szCs w:val="22"/>
        </w:rPr>
        <w:t>, OBRUBCE, 294 04 DOLNÍ BOUSOV</w:t>
      </w:r>
      <w:r w:rsidRPr="00866E1C">
        <w:rPr>
          <w:rFonts w:ascii="Arial" w:hAnsi="Arial" w:cs="Arial"/>
          <w:sz w:val="22"/>
          <w:szCs w:val="22"/>
        </w:rPr>
        <w:tab/>
      </w:r>
      <w:r w:rsidRPr="00866E1C">
        <w:rPr>
          <w:rFonts w:ascii="Arial" w:hAnsi="Arial" w:cs="Arial"/>
          <w:sz w:val="22"/>
          <w:szCs w:val="22"/>
        </w:rPr>
        <w:tab/>
      </w:r>
      <w:r w:rsidRPr="00866E1C">
        <w:rPr>
          <w:rFonts w:ascii="Arial" w:hAnsi="Arial" w:cs="Arial"/>
          <w:sz w:val="22"/>
          <w:szCs w:val="22"/>
        </w:rPr>
        <w:tab/>
      </w:r>
      <w:r w:rsidR="000852CC" w:rsidRPr="00866E1C">
        <w:rPr>
          <w:rFonts w:ascii="Arial" w:hAnsi="Arial" w:cs="Arial"/>
          <w:sz w:val="22"/>
          <w:szCs w:val="22"/>
        </w:rPr>
        <w:tab/>
      </w:r>
      <w:r w:rsidR="000852CC" w:rsidRPr="00866E1C">
        <w:rPr>
          <w:rFonts w:ascii="Arial" w:hAnsi="Arial" w:cs="Arial"/>
          <w:sz w:val="22"/>
          <w:szCs w:val="22"/>
        </w:rPr>
        <w:tab/>
      </w:r>
    </w:p>
    <w:p w14:paraId="1978D7A9" w14:textId="16C15C58" w:rsidR="000852CC" w:rsidRPr="00866E1C" w:rsidRDefault="003647B0" w:rsidP="000852CC">
      <w:pPr>
        <w:ind w:left="567" w:hanging="567"/>
        <w:rPr>
          <w:rFonts w:ascii="Arial" w:hAnsi="Arial" w:cs="Arial"/>
          <w:sz w:val="22"/>
          <w:szCs w:val="22"/>
        </w:rPr>
      </w:pPr>
      <w:r w:rsidRPr="00866E1C">
        <w:rPr>
          <w:rFonts w:ascii="Arial" w:hAnsi="Arial" w:cs="Arial"/>
          <w:sz w:val="22"/>
          <w:szCs w:val="22"/>
        </w:rPr>
        <w:t>Korespondenční adresa:</w:t>
      </w:r>
      <w:r w:rsidR="0003569E">
        <w:rPr>
          <w:rFonts w:ascii="Arial" w:hAnsi="Arial" w:cs="Arial"/>
          <w:sz w:val="22"/>
          <w:szCs w:val="22"/>
        </w:rPr>
        <w:t xml:space="preserve"> OBORA 1, OBRUBCE, 294 04 DOLNÍ BOUSOV</w:t>
      </w:r>
      <w:r w:rsidRPr="00866E1C">
        <w:rPr>
          <w:rFonts w:ascii="Arial" w:hAnsi="Arial" w:cs="Arial"/>
          <w:sz w:val="22"/>
          <w:szCs w:val="22"/>
        </w:rPr>
        <w:tab/>
      </w:r>
      <w:r w:rsidR="0005634C" w:rsidRPr="00866E1C">
        <w:rPr>
          <w:rFonts w:ascii="Arial" w:hAnsi="Arial" w:cs="Arial"/>
          <w:sz w:val="22"/>
          <w:szCs w:val="22"/>
        </w:rPr>
        <w:tab/>
      </w:r>
      <w:r w:rsidR="0005634C" w:rsidRPr="00866E1C">
        <w:rPr>
          <w:rFonts w:ascii="Arial" w:hAnsi="Arial" w:cs="Arial"/>
          <w:sz w:val="22"/>
          <w:szCs w:val="22"/>
        </w:rPr>
        <w:tab/>
      </w:r>
    </w:p>
    <w:p w14:paraId="4BF62CCF" w14:textId="4119351D" w:rsidR="00917EA3" w:rsidRPr="00866E1C" w:rsidRDefault="003647B0" w:rsidP="000852CC">
      <w:pPr>
        <w:ind w:left="567" w:hanging="567"/>
        <w:rPr>
          <w:rFonts w:ascii="Arial" w:hAnsi="Arial" w:cs="Arial"/>
          <w:sz w:val="22"/>
          <w:szCs w:val="22"/>
        </w:rPr>
      </w:pPr>
      <w:r w:rsidRPr="00866E1C">
        <w:rPr>
          <w:rFonts w:ascii="Arial" w:hAnsi="Arial" w:cs="Arial"/>
          <w:sz w:val="22"/>
          <w:szCs w:val="22"/>
        </w:rPr>
        <w:t>IČ</w:t>
      </w:r>
      <w:r w:rsidR="000852CC" w:rsidRPr="00866E1C">
        <w:rPr>
          <w:rFonts w:ascii="Arial" w:hAnsi="Arial" w:cs="Arial"/>
          <w:sz w:val="22"/>
          <w:szCs w:val="22"/>
        </w:rPr>
        <w:t>O</w:t>
      </w:r>
      <w:r w:rsidRPr="00866E1C">
        <w:rPr>
          <w:rFonts w:ascii="Arial" w:hAnsi="Arial" w:cs="Arial"/>
          <w:sz w:val="22"/>
          <w:szCs w:val="22"/>
        </w:rPr>
        <w:t>:</w:t>
      </w:r>
      <w:r w:rsidRPr="00866E1C">
        <w:rPr>
          <w:rFonts w:ascii="Arial" w:hAnsi="Arial" w:cs="Arial"/>
          <w:sz w:val="22"/>
          <w:szCs w:val="22"/>
        </w:rPr>
        <w:tab/>
      </w:r>
      <w:proofErr w:type="gramStart"/>
      <w:r w:rsidRPr="00866E1C">
        <w:rPr>
          <w:rFonts w:ascii="Arial" w:hAnsi="Arial" w:cs="Arial"/>
          <w:sz w:val="22"/>
          <w:szCs w:val="22"/>
        </w:rPr>
        <w:tab/>
      </w:r>
      <w:r w:rsidR="0003569E">
        <w:rPr>
          <w:rFonts w:ascii="Arial" w:hAnsi="Arial" w:cs="Arial"/>
          <w:sz w:val="22"/>
          <w:szCs w:val="22"/>
        </w:rPr>
        <w:t xml:space="preserve">  76234649</w:t>
      </w:r>
      <w:proofErr w:type="gramEnd"/>
      <w:r w:rsidR="000852CC" w:rsidRPr="00866E1C">
        <w:rPr>
          <w:rFonts w:ascii="Arial" w:hAnsi="Arial" w:cs="Arial"/>
          <w:sz w:val="22"/>
          <w:szCs w:val="22"/>
        </w:rPr>
        <w:tab/>
      </w:r>
      <w:r w:rsidR="000852CC" w:rsidRPr="00866E1C">
        <w:rPr>
          <w:rFonts w:ascii="Arial" w:hAnsi="Arial" w:cs="Arial"/>
          <w:sz w:val="22"/>
          <w:szCs w:val="22"/>
        </w:rPr>
        <w:tab/>
      </w:r>
      <w:r w:rsidR="000852CC" w:rsidRPr="00866E1C">
        <w:rPr>
          <w:rFonts w:ascii="Arial" w:hAnsi="Arial" w:cs="Arial"/>
          <w:sz w:val="22"/>
          <w:szCs w:val="22"/>
        </w:rPr>
        <w:tab/>
      </w:r>
      <w:r w:rsidR="000852CC" w:rsidRPr="00866E1C">
        <w:rPr>
          <w:rFonts w:ascii="Arial" w:hAnsi="Arial" w:cs="Arial"/>
          <w:sz w:val="22"/>
          <w:szCs w:val="22"/>
        </w:rPr>
        <w:tab/>
      </w:r>
      <w:r w:rsidR="000852CC" w:rsidRPr="00866E1C">
        <w:rPr>
          <w:rFonts w:ascii="Arial" w:hAnsi="Arial" w:cs="Arial"/>
          <w:sz w:val="22"/>
          <w:szCs w:val="22"/>
        </w:rPr>
        <w:tab/>
      </w:r>
      <w:r w:rsidRPr="00866E1C">
        <w:rPr>
          <w:rFonts w:ascii="Arial" w:hAnsi="Arial" w:cs="Arial"/>
          <w:sz w:val="22"/>
          <w:szCs w:val="22"/>
        </w:rPr>
        <w:tab/>
      </w:r>
      <w:r w:rsidRPr="00866E1C">
        <w:rPr>
          <w:rFonts w:ascii="Arial" w:hAnsi="Arial" w:cs="Arial"/>
          <w:sz w:val="22"/>
          <w:szCs w:val="22"/>
        </w:rPr>
        <w:tab/>
      </w:r>
      <w:r w:rsidRPr="00866E1C">
        <w:rPr>
          <w:rFonts w:ascii="Arial" w:hAnsi="Arial" w:cs="Arial"/>
          <w:sz w:val="22"/>
          <w:szCs w:val="22"/>
        </w:rPr>
        <w:tab/>
      </w:r>
    </w:p>
    <w:p w14:paraId="3E21E6CD" w14:textId="1294B00C" w:rsidR="00917EA3" w:rsidRPr="002F09FF" w:rsidRDefault="003647B0" w:rsidP="003647B0">
      <w:pPr>
        <w:ind w:left="567" w:hanging="567"/>
        <w:rPr>
          <w:rFonts w:ascii="Arial" w:hAnsi="Arial" w:cs="Arial"/>
          <w:b/>
          <w:sz w:val="22"/>
          <w:szCs w:val="22"/>
        </w:rPr>
      </w:pPr>
      <w:r w:rsidRPr="00866E1C">
        <w:rPr>
          <w:rFonts w:ascii="Arial" w:hAnsi="Arial" w:cs="Arial"/>
          <w:sz w:val="22"/>
          <w:szCs w:val="22"/>
        </w:rPr>
        <w:t>DIČ:</w:t>
      </w:r>
      <w:r w:rsidRPr="00866E1C">
        <w:rPr>
          <w:rFonts w:ascii="Arial" w:hAnsi="Arial" w:cs="Arial"/>
          <w:sz w:val="22"/>
          <w:szCs w:val="22"/>
        </w:rPr>
        <w:tab/>
      </w:r>
      <w:proofErr w:type="gramStart"/>
      <w:r w:rsidRPr="00866E1C">
        <w:rPr>
          <w:rFonts w:ascii="Arial" w:hAnsi="Arial" w:cs="Arial"/>
          <w:sz w:val="22"/>
          <w:szCs w:val="22"/>
        </w:rPr>
        <w:tab/>
      </w:r>
      <w:r w:rsidR="0003569E">
        <w:rPr>
          <w:rFonts w:ascii="Arial" w:hAnsi="Arial" w:cs="Arial"/>
          <w:sz w:val="22"/>
          <w:szCs w:val="22"/>
        </w:rPr>
        <w:t xml:space="preserve">  CZ</w:t>
      </w:r>
      <w:proofErr w:type="gramEnd"/>
      <w:r w:rsidR="0003569E">
        <w:rPr>
          <w:rFonts w:ascii="Arial" w:hAnsi="Arial" w:cs="Arial"/>
          <w:sz w:val="22"/>
          <w:szCs w:val="22"/>
        </w:rPr>
        <w:t>6805232071</w:t>
      </w:r>
      <w:r w:rsidRPr="00866E1C">
        <w:rPr>
          <w:rFonts w:ascii="Arial" w:hAnsi="Arial" w:cs="Arial"/>
          <w:sz w:val="22"/>
          <w:szCs w:val="22"/>
        </w:rPr>
        <w:tab/>
      </w:r>
      <w:r w:rsidRPr="00866E1C">
        <w:rPr>
          <w:rFonts w:ascii="Arial" w:hAnsi="Arial" w:cs="Arial"/>
          <w:sz w:val="22"/>
          <w:szCs w:val="22"/>
        </w:rPr>
        <w:tab/>
      </w:r>
      <w:r w:rsidRPr="00866E1C">
        <w:rPr>
          <w:rFonts w:ascii="Arial" w:hAnsi="Arial" w:cs="Arial"/>
          <w:sz w:val="22"/>
          <w:szCs w:val="22"/>
        </w:rPr>
        <w:tab/>
      </w:r>
      <w:r w:rsidRPr="00866E1C">
        <w:rPr>
          <w:rFonts w:ascii="Arial" w:hAnsi="Arial" w:cs="Arial"/>
          <w:sz w:val="22"/>
          <w:szCs w:val="22"/>
        </w:rPr>
        <w:tab/>
      </w:r>
      <w:r w:rsidRPr="00866E1C">
        <w:rPr>
          <w:rFonts w:ascii="Arial" w:hAnsi="Arial" w:cs="Arial"/>
          <w:sz w:val="22"/>
          <w:szCs w:val="22"/>
        </w:rPr>
        <w:tab/>
      </w:r>
    </w:p>
    <w:p w14:paraId="35A02C00" w14:textId="6945ADF2" w:rsidR="003647B0" w:rsidRPr="00866E1C" w:rsidRDefault="003647B0" w:rsidP="003647B0">
      <w:pPr>
        <w:ind w:left="567" w:hanging="567"/>
        <w:rPr>
          <w:rFonts w:ascii="Arial" w:hAnsi="Arial" w:cs="Arial"/>
          <w:sz w:val="22"/>
          <w:szCs w:val="22"/>
        </w:rPr>
      </w:pPr>
      <w:r w:rsidRPr="00866E1C">
        <w:rPr>
          <w:rFonts w:ascii="Arial" w:hAnsi="Arial" w:cs="Arial"/>
          <w:sz w:val="22"/>
          <w:szCs w:val="22"/>
        </w:rPr>
        <w:t xml:space="preserve">Jejímž jménem </w:t>
      </w:r>
      <w:proofErr w:type="gramStart"/>
      <w:r w:rsidRPr="00866E1C">
        <w:rPr>
          <w:rFonts w:ascii="Arial" w:hAnsi="Arial" w:cs="Arial"/>
          <w:sz w:val="22"/>
          <w:szCs w:val="22"/>
        </w:rPr>
        <w:t xml:space="preserve">jedná: </w:t>
      </w:r>
      <w:r w:rsidR="0003569E">
        <w:rPr>
          <w:rFonts w:ascii="Arial" w:hAnsi="Arial" w:cs="Arial"/>
          <w:sz w:val="22"/>
          <w:szCs w:val="22"/>
        </w:rPr>
        <w:t xml:space="preserve"> PAVEL</w:t>
      </w:r>
      <w:proofErr w:type="gramEnd"/>
      <w:r w:rsidR="0003569E">
        <w:rPr>
          <w:rFonts w:ascii="Arial" w:hAnsi="Arial" w:cs="Arial"/>
          <w:sz w:val="22"/>
          <w:szCs w:val="22"/>
        </w:rPr>
        <w:t xml:space="preserve"> REJMAN</w:t>
      </w:r>
      <w:r w:rsidRPr="00866E1C">
        <w:rPr>
          <w:rFonts w:ascii="Arial" w:hAnsi="Arial" w:cs="Arial"/>
          <w:sz w:val="22"/>
          <w:szCs w:val="22"/>
        </w:rPr>
        <w:tab/>
      </w:r>
      <w:r w:rsidRPr="00866E1C">
        <w:rPr>
          <w:rFonts w:ascii="Arial" w:hAnsi="Arial" w:cs="Arial"/>
          <w:sz w:val="22"/>
          <w:szCs w:val="22"/>
        </w:rPr>
        <w:tab/>
      </w:r>
      <w:r w:rsidRPr="00866E1C">
        <w:rPr>
          <w:rFonts w:ascii="Arial" w:hAnsi="Arial" w:cs="Arial"/>
          <w:sz w:val="22"/>
          <w:szCs w:val="22"/>
        </w:rPr>
        <w:tab/>
      </w:r>
      <w:r w:rsidR="000852CC" w:rsidRPr="00866E1C">
        <w:rPr>
          <w:rFonts w:ascii="Arial" w:hAnsi="Arial" w:cs="Arial"/>
          <w:sz w:val="22"/>
          <w:szCs w:val="22"/>
        </w:rPr>
        <w:t xml:space="preserve"> </w:t>
      </w:r>
    </w:p>
    <w:p w14:paraId="5CC4DA8F" w14:textId="1AA3C346" w:rsidR="003647B0" w:rsidRPr="00866E1C" w:rsidRDefault="003647B0" w:rsidP="003647B0">
      <w:pPr>
        <w:autoSpaceDE w:val="0"/>
        <w:autoSpaceDN w:val="0"/>
        <w:adjustRightInd w:val="0"/>
        <w:ind w:left="567" w:hanging="567"/>
        <w:rPr>
          <w:rFonts w:ascii="Arial" w:hAnsi="Arial" w:cs="Arial"/>
          <w:sz w:val="22"/>
          <w:szCs w:val="22"/>
        </w:rPr>
      </w:pPr>
      <w:r w:rsidRPr="00866E1C">
        <w:rPr>
          <w:rFonts w:ascii="Arial" w:hAnsi="Arial" w:cs="Arial"/>
          <w:sz w:val="22"/>
          <w:szCs w:val="22"/>
        </w:rPr>
        <w:t>Bankovní spojení:</w:t>
      </w:r>
      <w:r w:rsidR="0003569E">
        <w:rPr>
          <w:rFonts w:ascii="Arial" w:hAnsi="Arial" w:cs="Arial"/>
          <w:sz w:val="22"/>
          <w:szCs w:val="22"/>
        </w:rPr>
        <w:t xml:space="preserve"> Komerční banka Mladá Boleslav</w:t>
      </w:r>
      <w:r w:rsidRPr="00866E1C">
        <w:rPr>
          <w:rFonts w:ascii="Arial" w:hAnsi="Arial" w:cs="Arial"/>
          <w:sz w:val="22"/>
          <w:szCs w:val="22"/>
        </w:rPr>
        <w:tab/>
      </w:r>
      <w:r w:rsidRPr="00866E1C">
        <w:rPr>
          <w:rFonts w:ascii="Arial" w:hAnsi="Arial" w:cs="Arial"/>
          <w:sz w:val="22"/>
          <w:szCs w:val="22"/>
        </w:rPr>
        <w:tab/>
      </w:r>
      <w:r w:rsidRPr="00866E1C">
        <w:rPr>
          <w:rFonts w:ascii="Arial" w:hAnsi="Arial" w:cs="Arial"/>
          <w:sz w:val="22"/>
          <w:szCs w:val="22"/>
        </w:rPr>
        <w:tab/>
      </w:r>
      <w:r w:rsidRPr="00866E1C">
        <w:rPr>
          <w:rFonts w:ascii="Arial" w:hAnsi="Arial" w:cs="Arial"/>
          <w:sz w:val="22"/>
          <w:szCs w:val="22"/>
        </w:rPr>
        <w:tab/>
      </w:r>
    </w:p>
    <w:p w14:paraId="070182A2" w14:textId="227AEEFB" w:rsidR="003647B0" w:rsidRPr="00866E1C" w:rsidRDefault="003647B0" w:rsidP="003647B0">
      <w:pPr>
        <w:autoSpaceDE w:val="0"/>
        <w:autoSpaceDN w:val="0"/>
        <w:adjustRightInd w:val="0"/>
        <w:ind w:left="567" w:hanging="567"/>
        <w:rPr>
          <w:rFonts w:ascii="Arial" w:hAnsi="Arial" w:cs="Arial"/>
          <w:sz w:val="22"/>
          <w:szCs w:val="22"/>
        </w:rPr>
      </w:pPr>
      <w:r w:rsidRPr="00866E1C">
        <w:rPr>
          <w:rFonts w:ascii="Arial" w:hAnsi="Arial" w:cs="Arial"/>
          <w:sz w:val="22"/>
          <w:szCs w:val="22"/>
        </w:rPr>
        <w:t xml:space="preserve">Číslo </w:t>
      </w:r>
      <w:proofErr w:type="gramStart"/>
      <w:r w:rsidRPr="00866E1C">
        <w:rPr>
          <w:rFonts w:ascii="Arial" w:hAnsi="Arial" w:cs="Arial"/>
          <w:sz w:val="22"/>
          <w:szCs w:val="22"/>
        </w:rPr>
        <w:t>účtu:</w:t>
      </w:r>
      <w:r w:rsidR="0003569E">
        <w:rPr>
          <w:rFonts w:ascii="Arial" w:hAnsi="Arial" w:cs="Arial"/>
          <w:sz w:val="22"/>
          <w:szCs w:val="22"/>
        </w:rPr>
        <w:t xml:space="preserve">  </w:t>
      </w:r>
      <w:r w:rsidR="0003569E">
        <w:rPr>
          <w:rFonts w:ascii="Arial" w:hAnsi="Arial" w:cs="Arial"/>
          <w:sz w:val="22"/>
          <w:szCs w:val="22"/>
        </w:rPr>
        <w:t>43</w:t>
      </w:r>
      <w:proofErr w:type="gramEnd"/>
      <w:r w:rsidR="0003569E">
        <w:rPr>
          <w:rFonts w:ascii="Arial" w:hAnsi="Arial" w:cs="Arial"/>
          <w:sz w:val="22"/>
          <w:szCs w:val="22"/>
        </w:rPr>
        <w:t>-2066930277</w:t>
      </w:r>
      <w:r w:rsidR="0003569E">
        <w:rPr>
          <w:rFonts w:ascii="Arial" w:hAnsi="Arial" w:cs="Arial"/>
          <w:sz w:val="22"/>
          <w:szCs w:val="22"/>
        </w:rPr>
        <w:t>/0100</w:t>
      </w:r>
      <w:r w:rsidRPr="00866E1C">
        <w:rPr>
          <w:rFonts w:ascii="Arial" w:hAnsi="Arial" w:cs="Arial"/>
          <w:sz w:val="22"/>
          <w:szCs w:val="22"/>
        </w:rPr>
        <w:tab/>
      </w:r>
      <w:r w:rsidRPr="00866E1C">
        <w:rPr>
          <w:rFonts w:ascii="Arial" w:hAnsi="Arial" w:cs="Arial"/>
          <w:sz w:val="22"/>
          <w:szCs w:val="22"/>
        </w:rPr>
        <w:tab/>
      </w:r>
      <w:r w:rsidRPr="00866E1C">
        <w:rPr>
          <w:rFonts w:ascii="Arial" w:hAnsi="Arial" w:cs="Arial"/>
          <w:sz w:val="22"/>
          <w:szCs w:val="22"/>
        </w:rPr>
        <w:tab/>
      </w:r>
      <w:r w:rsidRPr="00866E1C">
        <w:rPr>
          <w:rFonts w:ascii="Arial" w:hAnsi="Arial" w:cs="Arial"/>
          <w:sz w:val="22"/>
          <w:szCs w:val="22"/>
        </w:rPr>
        <w:tab/>
      </w:r>
    </w:p>
    <w:p w14:paraId="5FFD3CCB" w14:textId="21D85451" w:rsidR="00C915C5" w:rsidRPr="00866E1C" w:rsidRDefault="003647B0" w:rsidP="003647B0">
      <w:pPr>
        <w:autoSpaceDE w:val="0"/>
        <w:autoSpaceDN w:val="0"/>
        <w:adjustRightInd w:val="0"/>
        <w:ind w:left="567" w:hanging="567"/>
        <w:rPr>
          <w:rFonts w:ascii="Arial" w:hAnsi="Arial" w:cs="Arial"/>
          <w:sz w:val="22"/>
          <w:szCs w:val="22"/>
        </w:rPr>
      </w:pPr>
      <w:r w:rsidRPr="00866E1C">
        <w:rPr>
          <w:rFonts w:ascii="Arial" w:hAnsi="Arial" w:cs="Arial"/>
          <w:sz w:val="22"/>
          <w:szCs w:val="22"/>
        </w:rPr>
        <w:t>Kontaktní osoba</w:t>
      </w:r>
      <w:r w:rsidR="009B2B55" w:rsidRPr="00866E1C">
        <w:rPr>
          <w:rFonts w:ascii="Arial" w:hAnsi="Arial" w:cs="Arial"/>
          <w:sz w:val="22"/>
          <w:szCs w:val="22"/>
        </w:rPr>
        <w:t xml:space="preserve"> ve věcech technických</w:t>
      </w:r>
      <w:r w:rsidR="000852CC" w:rsidRPr="00866E1C">
        <w:rPr>
          <w:rFonts w:ascii="Arial" w:hAnsi="Arial" w:cs="Arial"/>
          <w:sz w:val="22"/>
          <w:szCs w:val="22"/>
        </w:rPr>
        <w:t>:</w:t>
      </w:r>
      <w:r w:rsidR="0003569E">
        <w:rPr>
          <w:rFonts w:ascii="Arial" w:hAnsi="Arial" w:cs="Arial"/>
          <w:sz w:val="22"/>
          <w:szCs w:val="22"/>
        </w:rPr>
        <w:t xml:space="preserve"> PAVEL REJMAN</w:t>
      </w:r>
      <w:r w:rsidR="000852CC" w:rsidRPr="00866E1C">
        <w:rPr>
          <w:rFonts w:ascii="Arial" w:hAnsi="Arial" w:cs="Arial"/>
          <w:sz w:val="22"/>
          <w:szCs w:val="22"/>
        </w:rPr>
        <w:tab/>
      </w:r>
      <w:r w:rsidR="009E68E1" w:rsidRPr="00866E1C">
        <w:rPr>
          <w:rFonts w:ascii="Arial" w:hAnsi="Arial" w:cs="Arial"/>
          <w:sz w:val="22"/>
          <w:szCs w:val="22"/>
        </w:rPr>
        <w:t xml:space="preserve"> </w:t>
      </w:r>
    </w:p>
    <w:p w14:paraId="11121D94" w14:textId="1A88B01B" w:rsidR="000852CC" w:rsidRPr="0003569E" w:rsidRDefault="003647B0" w:rsidP="003647B0">
      <w:pPr>
        <w:autoSpaceDE w:val="0"/>
        <w:autoSpaceDN w:val="0"/>
        <w:adjustRightInd w:val="0"/>
        <w:ind w:left="567" w:hanging="567"/>
        <w:rPr>
          <w:rFonts w:ascii="Arial" w:hAnsi="Arial" w:cs="Arial"/>
          <w:sz w:val="22"/>
          <w:szCs w:val="22"/>
        </w:rPr>
      </w:pPr>
      <w:r w:rsidRPr="00866E1C">
        <w:rPr>
          <w:rFonts w:ascii="Arial" w:hAnsi="Arial" w:cs="Arial"/>
          <w:sz w:val="22"/>
          <w:szCs w:val="22"/>
        </w:rPr>
        <w:t>E-mail:</w:t>
      </w:r>
      <w:r w:rsidR="000852CC" w:rsidRPr="00866E1C">
        <w:rPr>
          <w:rFonts w:ascii="Arial" w:hAnsi="Arial" w:cs="Arial"/>
          <w:sz w:val="22"/>
          <w:szCs w:val="22"/>
        </w:rPr>
        <w:tab/>
      </w:r>
      <w:r w:rsidR="0003569E">
        <w:rPr>
          <w:rFonts w:ascii="Arial" w:hAnsi="Arial" w:cs="Arial"/>
          <w:sz w:val="22"/>
          <w:szCs w:val="22"/>
        </w:rPr>
        <w:t xml:space="preserve"> </w:t>
      </w:r>
      <w:hyperlink r:id="rId9" w:history="1">
        <w:r w:rsidR="0003569E" w:rsidRPr="007866FF">
          <w:rPr>
            <w:rStyle w:val="Hypertextovodkaz"/>
            <w:rFonts w:ascii="Arial" w:hAnsi="Arial" w:cs="Arial"/>
            <w:sz w:val="22"/>
            <w:szCs w:val="22"/>
          </w:rPr>
          <w:t>p.rejman@tiscali.cz</w:t>
        </w:r>
      </w:hyperlink>
      <w:r w:rsidR="0003569E">
        <w:rPr>
          <w:rFonts w:ascii="Arial" w:hAnsi="Arial" w:cs="Arial"/>
          <w:sz w:val="22"/>
          <w:szCs w:val="22"/>
        </w:rPr>
        <w:t xml:space="preserve"> </w:t>
      </w:r>
      <w:r w:rsidR="000852CC" w:rsidRPr="00866E1C">
        <w:rPr>
          <w:rFonts w:ascii="Arial" w:hAnsi="Arial" w:cs="Arial"/>
          <w:sz w:val="22"/>
          <w:szCs w:val="22"/>
        </w:rPr>
        <w:tab/>
      </w:r>
      <w:r w:rsidR="000852CC" w:rsidRPr="00866E1C">
        <w:rPr>
          <w:rFonts w:ascii="Arial" w:hAnsi="Arial" w:cs="Arial"/>
          <w:sz w:val="22"/>
          <w:szCs w:val="22"/>
        </w:rPr>
        <w:tab/>
      </w:r>
      <w:r w:rsidR="000852CC" w:rsidRPr="00866E1C">
        <w:rPr>
          <w:rFonts w:ascii="Arial" w:hAnsi="Arial" w:cs="Arial"/>
          <w:sz w:val="22"/>
          <w:szCs w:val="22"/>
        </w:rPr>
        <w:tab/>
      </w:r>
      <w:r w:rsidR="000852CC" w:rsidRPr="00866E1C">
        <w:rPr>
          <w:rFonts w:ascii="Arial" w:hAnsi="Arial" w:cs="Arial"/>
          <w:sz w:val="22"/>
          <w:szCs w:val="22"/>
        </w:rPr>
        <w:tab/>
      </w:r>
      <w:r w:rsidR="000852CC" w:rsidRPr="00866E1C">
        <w:rPr>
          <w:rFonts w:ascii="Arial" w:hAnsi="Arial" w:cs="Arial"/>
          <w:sz w:val="22"/>
          <w:szCs w:val="22"/>
        </w:rPr>
        <w:tab/>
      </w:r>
      <w:ins w:id="0" w:author="Miroslav Herrmann" w:date="2017-09-11T10:43:00Z">
        <w:r w:rsidR="001055C6" w:rsidRPr="0003569E">
          <w:rPr>
            <w:rFonts w:ascii="Arial" w:hAnsi="Arial" w:cs="Arial"/>
            <w:sz w:val="22"/>
            <w:szCs w:val="22"/>
          </w:rPr>
          <w:t xml:space="preserve"> </w:t>
        </w:r>
      </w:ins>
    </w:p>
    <w:p w14:paraId="7F056478" w14:textId="33680490" w:rsidR="003647B0" w:rsidRPr="00866E1C" w:rsidRDefault="003647B0" w:rsidP="000852CC">
      <w:pPr>
        <w:autoSpaceDE w:val="0"/>
        <w:autoSpaceDN w:val="0"/>
        <w:adjustRightInd w:val="0"/>
        <w:ind w:left="567" w:hanging="567"/>
        <w:rPr>
          <w:rFonts w:ascii="Arial" w:hAnsi="Arial" w:cs="Arial"/>
          <w:sz w:val="22"/>
          <w:szCs w:val="22"/>
        </w:rPr>
      </w:pPr>
      <w:r w:rsidRPr="00866E1C">
        <w:rPr>
          <w:rFonts w:ascii="Arial" w:hAnsi="Arial" w:cs="Arial"/>
          <w:sz w:val="22"/>
          <w:szCs w:val="22"/>
        </w:rPr>
        <w:t>Telefon/fax:</w:t>
      </w:r>
      <w:r w:rsidR="0003569E">
        <w:rPr>
          <w:rFonts w:ascii="Arial" w:hAnsi="Arial" w:cs="Arial"/>
          <w:sz w:val="22"/>
          <w:szCs w:val="22"/>
        </w:rPr>
        <w:t xml:space="preserve"> 702 871 696, 602 311 929</w:t>
      </w:r>
      <w:r w:rsidRPr="00866E1C">
        <w:rPr>
          <w:rFonts w:ascii="Arial" w:hAnsi="Arial" w:cs="Arial"/>
          <w:sz w:val="22"/>
          <w:szCs w:val="22"/>
        </w:rPr>
        <w:tab/>
      </w:r>
      <w:r w:rsidR="000852CC" w:rsidRPr="00866E1C">
        <w:rPr>
          <w:rFonts w:ascii="Arial" w:hAnsi="Arial" w:cs="Arial"/>
          <w:sz w:val="22"/>
          <w:szCs w:val="22"/>
        </w:rPr>
        <w:tab/>
      </w:r>
      <w:r w:rsidR="000852CC" w:rsidRPr="00866E1C">
        <w:rPr>
          <w:rFonts w:ascii="Arial" w:hAnsi="Arial" w:cs="Arial"/>
          <w:sz w:val="22"/>
          <w:szCs w:val="22"/>
        </w:rPr>
        <w:tab/>
      </w:r>
      <w:r w:rsidR="000852CC" w:rsidRPr="00866E1C">
        <w:rPr>
          <w:rFonts w:ascii="Arial" w:hAnsi="Arial" w:cs="Arial"/>
          <w:sz w:val="22"/>
          <w:szCs w:val="22"/>
        </w:rPr>
        <w:tab/>
      </w:r>
      <w:r w:rsidR="000852CC" w:rsidRPr="00866E1C">
        <w:rPr>
          <w:rFonts w:ascii="Arial" w:hAnsi="Arial" w:cs="Arial"/>
          <w:sz w:val="22"/>
          <w:szCs w:val="22"/>
        </w:rPr>
        <w:tab/>
      </w:r>
      <w:r w:rsidRPr="00866E1C">
        <w:rPr>
          <w:rFonts w:ascii="Arial" w:hAnsi="Arial" w:cs="Arial"/>
          <w:sz w:val="22"/>
          <w:szCs w:val="22"/>
        </w:rPr>
        <w:tab/>
      </w:r>
      <w:r w:rsidRPr="00866E1C">
        <w:rPr>
          <w:rFonts w:ascii="Arial" w:hAnsi="Arial" w:cs="Arial"/>
          <w:sz w:val="22"/>
          <w:szCs w:val="22"/>
        </w:rPr>
        <w:tab/>
      </w:r>
      <w:r w:rsidRPr="00866E1C">
        <w:rPr>
          <w:rFonts w:ascii="Arial" w:hAnsi="Arial" w:cs="Arial"/>
          <w:sz w:val="22"/>
          <w:szCs w:val="22"/>
        </w:rPr>
        <w:tab/>
      </w:r>
    </w:p>
    <w:p w14:paraId="0CEC4828" w14:textId="04E3690F" w:rsidR="003647B0" w:rsidRPr="00866E1C" w:rsidRDefault="003647B0" w:rsidP="0005634C">
      <w:pPr>
        <w:ind w:left="567" w:hanging="567"/>
        <w:rPr>
          <w:rFonts w:ascii="Arial" w:hAnsi="Arial" w:cs="Arial"/>
          <w:sz w:val="22"/>
          <w:szCs w:val="22"/>
        </w:rPr>
      </w:pPr>
      <w:r w:rsidRPr="00866E1C">
        <w:rPr>
          <w:rFonts w:ascii="Arial" w:hAnsi="Arial" w:cs="Arial"/>
          <w:sz w:val="22"/>
          <w:szCs w:val="22"/>
        </w:rPr>
        <w:t>Zapsán v obchodním rejstříku:</w:t>
      </w:r>
      <w:r w:rsidR="0003569E">
        <w:rPr>
          <w:rFonts w:ascii="Arial" w:hAnsi="Arial" w:cs="Arial"/>
          <w:sz w:val="22"/>
          <w:szCs w:val="22"/>
        </w:rPr>
        <w:t xml:space="preserve"> Firma je zapsána na Magistrátu města Mladá Boleslav odbor Obecní živnostenský úřad po číslem jednacím </w:t>
      </w:r>
      <w:proofErr w:type="spellStart"/>
      <w:r w:rsidR="0003569E">
        <w:rPr>
          <w:rFonts w:ascii="Arial" w:hAnsi="Arial" w:cs="Arial"/>
          <w:sz w:val="22"/>
          <w:szCs w:val="22"/>
        </w:rPr>
        <w:t>ObŽÚ</w:t>
      </w:r>
      <w:proofErr w:type="spellEnd"/>
      <w:r w:rsidR="0003569E">
        <w:rPr>
          <w:rFonts w:ascii="Arial" w:hAnsi="Arial" w:cs="Arial"/>
          <w:sz w:val="22"/>
          <w:szCs w:val="22"/>
        </w:rPr>
        <w:t>/U4023/2008/JUN</w:t>
      </w:r>
    </w:p>
    <w:p w14:paraId="5F98E40C" w14:textId="77777777" w:rsidR="009B754B" w:rsidRPr="002F09FF" w:rsidRDefault="009B754B" w:rsidP="000852CC">
      <w:pPr>
        <w:autoSpaceDE w:val="0"/>
        <w:autoSpaceDN w:val="0"/>
        <w:adjustRightInd w:val="0"/>
        <w:ind w:left="567" w:hanging="567"/>
        <w:rPr>
          <w:rFonts w:ascii="Arial" w:hAnsi="Arial" w:cs="Arial"/>
          <w:b/>
          <w:sz w:val="22"/>
          <w:szCs w:val="22"/>
        </w:rPr>
      </w:pPr>
      <w:r w:rsidRPr="002F09FF">
        <w:rPr>
          <w:rFonts w:ascii="Arial" w:hAnsi="Arial" w:cs="Arial"/>
          <w:b/>
          <w:sz w:val="22"/>
          <w:szCs w:val="22"/>
        </w:rPr>
        <w:t>(dále jen „prodávající“)</w:t>
      </w:r>
    </w:p>
    <w:p w14:paraId="111969CD" w14:textId="77777777" w:rsidR="002217CE" w:rsidRDefault="002217CE" w:rsidP="00554C25">
      <w:pPr>
        <w:pStyle w:val="1"/>
        <w:ind w:left="0" w:firstLine="0"/>
        <w:jc w:val="center"/>
        <w:rPr>
          <w:rFonts w:ascii="Arial" w:hAnsi="Arial" w:cs="Arial"/>
          <w:b/>
          <w:sz w:val="28"/>
          <w:szCs w:val="28"/>
        </w:rPr>
      </w:pPr>
    </w:p>
    <w:p w14:paraId="6944B5EE" w14:textId="77777777" w:rsidR="00671A87" w:rsidRDefault="00671A87" w:rsidP="008701FC">
      <w:pPr>
        <w:pStyle w:val="1"/>
        <w:spacing w:line="276" w:lineRule="auto"/>
        <w:jc w:val="center"/>
        <w:rPr>
          <w:rFonts w:ascii="Arial" w:hAnsi="Arial" w:cs="Arial"/>
          <w:sz w:val="22"/>
          <w:szCs w:val="22"/>
        </w:rPr>
      </w:pPr>
    </w:p>
    <w:p w14:paraId="201308D0" w14:textId="77777777" w:rsidR="0010412E" w:rsidRPr="008F4213" w:rsidRDefault="008F4213" w:rsidP="008701FC">
      <w:pPr>
        <w:pStyle w:val="1"/>
        <w:spacing w:line="276" w:lineRule="auto"/>
        <w:jc w:val="center"/>
        <w:rPr>
          <w:rFonts w:ascii="Arial" w:hAnsi="Arial" w:cs="Arial"/>
          <w:sz w:val="22"/>
          <w:szCs w:val="22"/>
        </w:rPr>
      </w:pPr>
      <w:r w:rsidRPr="008F4213">
        <w:rPr>
          <w:rFonts w:ascii="Arial" w:hAnsi="Arial" w:cs="Arial"/>
          <w:sz w:val="22"/>
          <w:szCs w:val="22"/>
        </w:rPr>
        <w:t xml:space="preserve">Článek </w:t>
      </w:r>
      <w:r w:rsidR="0010412E" w:rsidRPr="008F4213">
        <w:rPr>
          <w:rFonts w:ascii="Arial" w:hAnsi="Arial" w:cs="Arial"/>
          <w:sz w:val="22"/>
          <w:szCs w:val="22"/>
        </w:rPr>
        <w:t>II.</w:t>
      </w:r>
    </w:p>
    <w:p w14:paraId="1545D3C7" w14:textId="77777777" w:rsidR="000859AD" w:rsidRPr="00E847BA" w:rsidRDefault="0010412E" w:rsidP="000859AD">
      <w:pPr>
        <w:pStyle w:val="1"/>
        <w:spacing w:line="276" w:lineRule="auto"/>
        <w:jc w:val="center"/>
        <w:rPr>
          <w:rFonts w:ascii="Arial" w:hAnsi="Arial" w:cs="Arial"/>
          <w:b/>
          <w:sz w:val="22"/>
          <w:szCs w:val="22"/>
        </w:rPr>
      </w:pPr>
      <w:r w:rsidRPr="00E847BA">
        <w:rPr>
          <w:rFonts w:ascii="Arial" w:hAnsi="Arial" w:cs="Arial"/>
          <w:b/>
          <w:sz w:val="22"/>
          <w:szCs w:val="22"/>
        </w:rPr>
        <w:t xml:space="preserve">Předmět </w:t>
      </w:r>
      <w:r w:rsidR="008F4213">
        <w:rPr>
          <w:rFonts w:ascii="Arial" w:hAnsi="Arial" w:cs="Arial"/>
          <w:b/>
          <w:sz w:val="22"/>
          <w:szCs w:val="22"/>
        </w:rPr>
        <w:t>smlouvy</w:t>
      </w:r>
    </w:p>
    <w:p w14:paraId="32DA4652" w14:textId="32EE6D1F" w:rsidR="00EE583D" w:rsidRDefault="008C3E0D" w:rsidP="00081B6C">
      <w:pPr>
        <w:numPr>
          <w:ilvl w:val="0"/>
          <w:numId w:val="31"/>
        </w:numPr>
        <w:spacing w:before="120" w:line="276" w:lineRule="auto"/>
        <w:ind w:left="284" w:hanging="284"/>
        <w:rPr>
          <w:rFonts w:ascii="Arial" w:hAnsi="Arial" w:cs="Arial"/>
          <w:sz w:val="22"/>
          <w:szCs w:val="22"/>
        </w:rPr>
      </w:pPr>
      <w:r w:rsidRPr="008C3E0D">
        <w:rPr>
          <w:rFonts w:ascii="Arial" w:hAnsi="Arial" w:cs="Arial"/>
          <w:sz w:val="22"/>
          <w:szCs w:val="22"/>
        </w:rPr>
        <w:t>Touto smlouvou se prodávající zavazuje dodat za podmínek a v kvalitě sjednaných v této smlouvě kupujícímu</w:t>
      </w:r>
      <w:r w:rsidR="00821AEF">
        <w:rPr>
          <w:rFonts w:ascii="Arial" w:hAnsi="Arial" w:cs="Arial"/>
          <w:sz w:val="22"/>
          <w:szCs w:val="22"/>
        </w:rPr>
        <w:t xml:space="preserve"> </w:t>
      </w:r>
      <w:r w:rsidR="00821AEF">
        <w:rPr>
          <w:rFonts w:ascii="Arial" w:hAnsi="Arial" w:cs="Arial"/>
          <w:b/>
          <w:sz w:val="22"/>
          <w:szCs w:val="22"/>
        </w:rPr>
        <w:t>motorový manipulační vozík</w:t>
      </w:r>
      <w:r w:rsidR="00F85291">
        <w:rPr>
          <w:rFonts w:ascii="Arial" w:hAnsi="Arial" w:cs="Arial"/>
          <w:b/>
          <w:sz w:val="22"/>
          <w:szCs w:val="22"/>
        </w:rPr>
        <w:t xml:space="preserve"> </w:t>
      </w:r>
      <w:r w:rsidR="00F85291" w:rsidRPr="00F85291">
        <w:rPr>
          <w:rFonts w:ascii="Arial" w:hAnsi="Arial" w:cs="Arial"/>
          <w:sz w:val="22"/>
          <w:szCs w:val="22"/>
        </w:rPr>
        <w:t xml:space="preserve">dle cenové nabídky ze dne </w:t>
      </w:r>
      <w:r w:rsidR="005A6AB4">
        <w:rPr>
          <w:rFonts w:ascii="Arial" w:hAnsi="Arial" w:cs="Arial"/>
          <w:sz w:val="22"/>
          <w:szCs w:val="22"/>
        </w:rPr>
        <w:t>02.06.2020</w:t>
      </w:r>
      <w:r w:rsidRPr="008C3E0D">
        <w:rPr>
          <w:rFonts w:ascii="Arial" w:hAnsi="Arial" w:cs="Arial"/>
          <w:sz w:val="22"/>
          <w:szCs w:val="22"/>
        </w:rPr>
        <w:t xml:space="preserve"> (dále jen „zboží“) spolu se všemi doklady, které se ke zboží vztahují a umožní kupujícímu </w:t>
      </w:r>
      <w:r w:rsidR="00821AEF">
        <w:rPr>
          <w:rFonts w:ascii="Arial" w:hAnsi="Arial" w:cs="Arial"/>
          <w:sz w:val="22"/>
          <w:szCs w:val="22"/>
        </w:rPr>
        <w:br/>
      </w:r>
      <w:r w:rsidRPr="008C3E0D">
        <w:rPr>
          <w:rFonts w:ascii="Arial" w:hAnsi="Arial" w:cs="Arial"/>
          <w:sz w:val="22"/>
          <w:szCs w:val="22"/>
        </w:rPr>
        <w:t>k němu nabýt vlastnické právo.</w:t>
      </w:r>
    </w:p>
    <w:p w14:paraId="5595FA49" w14:textId="7C6DBE34" w:rsidR="00EE583D" w:rsidRDefault="007378A4" w:rsidP="00081B6C">
      <w:pPr>
        <w:numPr>
          <w:ilvl w:val="0"/>
          <w:numId w:val="31"/>
        </w:numPr>
        <w:spacing w:before="120" w:line="276" w:lineRule="auto"/>
        <w:ind w:left="284" w:hanging="284"/>
        <w:rPr>
          <w:rFonts w:ascii="Arial" w:hAnsi="Arial" w:cs="Arial"/>
          <w:sz w:val="22"/>
          <w:szCs w:val="22"/>
        </w:rPr>
      </w:pPr>
      <w:r>
        <w:rPr>
          <w:rFonts w:ascii="Arial" w:hAnsi="Arial" w:cs="Arial"/>
          <w:sz w:val="22"/>
          <w:szCs w:val="22"/>
        </w:rPr>
        <w:lastRenderedPageBreak/>
        <w:t xml:space="preserve">Kupující se zavazuje, za podmínek sjednaných ve smlouvě, předmět koupě převzít </w:t>
      </w:r>
      <w:r w:rsidR="00210B34">
        <w:rPr>
          <w:rFonts w:ascii="Arial" w:hAnsi="Arial" w:cs="Arial"/>
          <w:sz w:val="22"/>
          <w:szCs w:val="22"/>
        </w:rPr>
        <w:br/>
      </w:r>
      <w:r>
        <w:rPr>
          <w:rFonts w:ascii="Arial" w:hAnsi="Arial" w:cs="Arial"/>
          <w:sz w:val="22"/>
          <w:szCs w:val="22"/>
        </w:rPr>
        <w:t xml:space="preserve">a zaplatit za něj sjednanou kupní cenu. </w:t>
      </w:r>
    </w:p>
    <w:p w14:paraId="75AF9A8F" w14:textId="361D05CE" w:rsidR="007C236E" w:rsidRDefault="009D385D" w:rsidP="00081B6C">
      <w:pPr>
        <w:numPr>
          <w:ilvl w:val="0"/>
          <w:numId w:val="31"/>
        </w:numPr>
        <w:spacing w:before="120" w:line="276" w:lineRule="auto"/>
        <w:ind w:left="284" w:hanging="284"/>
        <w:rPr>
          <w:rFonts w:ascii="Arial" w:hAnsi="Arial" w:cs="Arial"/>
          <w:sz w:val="22"/>
          <w:szCs w:val="22"/>
        </w:rPr>
      </w:pPr>
      <w:r w:rsidRPr="00616993">
        <w:rPr>
          <w:rFonts w:ascii="Arial" w:hAnsi="Arial" w:cs="Arial"/>
          <w:sz w:val="22"/>
          <w:szCs w:val="22"/>
        </w:rPr>
        <w:t>Zboží se prodávající zavazuje dodat nové</w:t>
      </w:r>
      <w:r w:rsidR="00821AEF">
        <w:rPr>
          <w:rFonts w:ascii="Arial" w:hAnsi="Arial" w:cs="Arial"/>
          <w:sz w:val="22"/>
          <w:szCs w:val="22"/>
        </w:rPr>
        <w:t xml:space="preserve"> a</w:t>
      </w:r>
      <w:r w:rsidRPr="00616993">
        <w:rPr>
          <w:rFonts w:ascii="Arial" w:hAnsi="Arial" w:cs="Arial"/>
          <w:sz w:val="22"/>
          <w:szCs w:val="22"/>
        </w:rPr>
        <w:t xml:space="preserve"> nepoužité.</w:t>
      </w:r>
    </w:p>
    <w:p w14:paraId="01304FE3" w14:textId="77777777" w:rsidR="009D385D" w:rsidRPr="00616993" w:rsidRDefault="009D385D" w:rsidP="00081B6C">
      <w:pPr>
        <w:numPr>
          <w:ilvl w:val="0"/>
          <w:numId w:val="31"/>
        </w:numPr>
        <w:spacing w:before="120" w:line="276" w:lineRule="auto"/>
        <w:ind w:left="284" w:hanging="284"/>
        <w:rPr>
          <w:rFonts w:ascii="Arial" w:hAnsi="Arial" w:cs="Arial"/>
          <w:sz w:val="22"/>
          <w:szCs w:val="22"/>
        </w:rPr>
      </w:pPr>
      <w:r w:rsidRPr="00616993">
        <w:rPr>
          <w:rFonts w:ascii="Arial" w:hAnsi="Arial" w:cs="Arial"/>
          <w:sz w:val="22"/>
          <w:szCs w:val="22"/>
        </w:rPr>
        <w:t>Dodávané zboží musí splňovat legislativní normy (ČSN, prohlášení o shodě apod.) nutné pro jeho používání v podmínkách ČR.</w:t>
      </w:r>
    </w:p>
    <w:p w14:paraId="73977C9A" w14:textId="77777777" w:rsidR="00047E74" w:rsidRDefault="00047E74" w:rsidP="008701FC">
      <w:pPr>
        <w:spacing w:line="276" w:lineRule="auto"/>
        <w:ind w:left="360"/>
        <w:rPr>
          <w:rFonts w:ascii="Arial" w:hAnsi="Arial" w:cs="Arial"/>
          <w:sz w:val="22"/>
          <w:szCs w:val="22"/>
        </w:rPr>
      </w:pPr>
    </w:p>
    <w:p w14:paraId="1594162F" w14:textId="77777777" w:rsidR="00E847BA" w:rsidRDefault="00652AD9" w:rsidP="008701FC">
      <w:pPr>
        <w:pStyle w:val="1"/>
        <w:spacing w:line="276" w:lineRule="auto"/>
        <w:jc w:val="center"/>
        <w:rPr>
          <w:rFonts w:ascii="Arial" w:hAnsi="Arial" w:cs="Arial"/>
          <w:sz w:val="22"/>
          <w:szCs w:val="22"/>
        </w:rPr>
      </w:pPr>
      <w:r w:rsidRPr="00652AD9">
        <w:rPr>
          <w:rFonts w:ascii="Arial" w:hAnsi="Arial" w:cs="Arial"/>
          <w:sz w:val="22"/>
          <w:szCs w:val="22"/>
        </w:rPr>
        <w:t xml:space="preserve">Článek </w:t>
      </w:r>
      <w:r w:rsidR="00403FAB" w:rsidRPr="00652AD9">
        <w:rPr>
          <w:rFonts w:ascii="Arial" w:hAnsi="Arial" w:cs="Arial"/>
          <w:sz w:val="22"/>
          <w:szCs w:val="22"/>
        </w:rPr>
        <w:t>I</w:t>
      </w:r>
      <w:r w:rsidR="002036A0" w:rsidRPr="00652AD9">
        <w:rPr>
          <w:rFonts w:ascii="Arial" w:hAnsi="Arial" w:cs="Arial"/>
          <w:sz w:val="22"/>
          <w:szCs w:val="22"/>
        </w:rPr>
        <w:t>II.</w:t>
      </w:r>
    </w:p>
    <w:p w14:paraId="6D23D4D3" w14:textId="77777777" w:rsidR="000C11F6" w:rsidRDefault="00B06E14" w:rsidP="000C11F6">
      <w:pPr>
        <w:pStyle w:val="1"/>
        <w:spacing w:line="276" w:lineRule="auto"/>
        <w:jc w:val="center"/>
        <w:rPr>
          <w:rFonts w:ascii="Arial" w:hAnsi="Arial" w:cs="Arial"/>
          <w:b/>
          <w:sz w:val="22"/>
          <w:szCs w:val="22"/>
        </w:rPr>
      </w:pPr>
      <w:r>
        <w:rPr>
          <w:rFonts w:ascii="Arial" w:hAnsi="Arial" w:cs="Arial"/>
          <w:b/>
          <w:sz w:val="22"/>
          <w:szCs w:val="22"/>
        </w:rPr>
        <w:t>Kupní c</w:t>
      </w:r>
      <w:r w:rsidR="000C11F6">
        <w:rPr>
          <w:rFonts w:ascii="Arial" w:hAnsi="Arial" w:cs="Arial"/>
          <w:b/>
          <w:sz w:val="22"/>
          <w:szCs w:val="22"/>
        </w:rPr>
        <w:t>en</w:t>
      </w:r>
      <w:r w:rsidR="000B2463">
        <w:rPr>
          <w:rFonts w:ascii="Arial" w:hAnsi="Arial" w:cs="Arial"/>
          <w:b/>
          <w:sz w:val="22"/>
          <w:szCs w:val="22"/>
        </w:rPr>
        <w:t>a</w:t>
      </w:r>
      <w:r w:rsidR="000C11F6">
        <w:rPr>
          <w:rFonts w:ascii="Arial" w:hAnsi="Arial" w:cs="Arial"/>
          <w:b/>
          <w:sz w:val="22"/>
          <w:szCs w:val="22"/>
        </w:rPr>
        <w:t xml:space="preserve"> </w:t>
      </w:r>
      <w:r>
        <w:rPr>
          <w:rFonts w:ascii="Arial" w:hAnsi="Arial" w:cs="Arial"/>
          <w:b/>
          <w:sz w:val="22"/>
          <w:szCs w:val="22"/>
        </w:rPr>
        <w:t>a platební podmínky</w:t>
      </w:r>
    </w:p>
    <w:p w14:paraId="12A894FF" w14:textId="77777777" w:rsidR="000C11F6" w:rsidRDefault="002E65E0" w:rsidP="002E65E0">
      <w:pPr>
        <w:spacing w:line="276" w:lineRule="auto"/>
        <w:rPr>
          <w:rFonts w:ascii="Arial" w:hAnsi="Arial" w:cs="Arial"/>
          <w:color w:val="000000"/>
          <w:sz w:val="22"/>
          <w:szCs w:val="22"/>
        </w:rPr>
      </w:pPr>
      <w:r>
        <w:rPr>
          <w:rFonts w:ascii="Arial" w:hAnsi="Arial" w:cs="Arial"/>
          <w:color w:val="000000"/>
          <w:sz w:val="22"/>
          <w:szCs w:val="22"/>
        </w:rPr>
        <w:t xml:space="preserve">       </w:t>
      </w:r>
    </w:p>
    <w:p w14:paraId="4ECCC879" w14:textId="29356E9B" w:rsidR="00F85291" w:rsidRDefault="00F85291" w:rsidP="00AE4DB1">
      <w:pPr>
        <w:pStyle w:val="1"/>
        <w:numPr>
          <w:ilvl w:val="0"/>
          <w:numId w:val="16"/>
        </w:numPr>
        <w:spacing w:before="120" w:after="0" w:line="276" w:lineRule="auto"/>
        <w:ind w:left="357" w:hanging="357"/>
        <w:rPr>
          <w:rFonts w:ascii="Arial" w:hAnsi="Arial" w:cs="Arial"/>
          <w:sz w:val="22"/>
          <w:szCs w:val="22"/>
        </w:rPr>
      </w:pPr>
      <w:r>
        <w:rPr>
          <w:rFonts w:ascii="Arial" w:hAnsi="Arial" w:cs="Arial"/>
          <w:sz w:val="22"/>
          <w:szCs w:val="22"/>
        </w:rPr>
        <w:t>Kupní cena je stanovena včetně instalace a dopravy</w:t>
      </w:r>
      <w:r w:rsidRPr="00F85291">
        <w:rPr>
          <w:rFonts w:ascii="Arial" w:hAnsi="Arial" w:cs="Arial"/>
          <w:sz w:val="22"/>
          <w:szCs w:val="22"/>
        </w:rPr>
        <w:t xml:space="preserve"> </w:t>
      </w:r>
      <w:r>
        <w:rPr>
          <w:rFonts w:ascii="Arial" w:hAnsi="Arial" w:cs="Arial"/>
          <w:sz w:val="22"/>
          <w:szCs w:val="22"/>
        </w:rPr>
        <w:t>na:</w:t>
      </w:r>
    </w:p>
    <w:p w14:paraId="1E8DC3BC" w14:textId="77777777" w:rsidR="005A6AB4" w:rsidRDefault="005A6AB4" w:rsidP="005A6AB4">
      <w:pPr>
        <w:pStyle w:val="1"/>
        <w:spacing w:before="0" w:after="0"/>
        <w:ind w:left="357" w:firstLine="0"/>
        <w:rPr>
          <w:rFonts w:ascii="Arial" w:hAnsi="Arial" w:cs="Arial"/>
          <w:b/>
          <w:sz w:val="22"/>
          <w:szCs w:val="22"/>
        </w:rPr>
      </w:pPr>
      <w:r>
        <w:rPr>
          <w:rFonts w:ascii="Arial" w:hAnsi="Arial" w:cs="Arial"/>
          <w:b/>
          <w:sz w:val="22"/>
          <w:szCs w:val="22"/>
        </w:rPr>
        <w:t>404 500</w:t>
      </w:r>
      <w:r w:rsidR="00821AEF">
        <w:rPr>
          <w:rFonts w:ascii="Arial" w:hAnsi="Arial" w:cs="Arial"/>
          <w:b/>
          <w:sz w:val="22"/>
          <w:szCs w:val="22"/>
        </w:rPr>
        <w:t xml:space="preserve"> </w:t>
      </w:r>
      <w:r w:rsidR="00F85291" w:rsidRPr="00F85291">
        <w:rPr>
          <w:rFonts w:ascii="Arial" w:hAnsi="Arial" w:cs="Arial"/>
          <w:b/>
          <w:sz w:val="22"/>
          <w:szCs w:val="22"/>
        </w:rPr>
        <w:t>Kč bez DPH</w:t>
      </w:r>
    </w:p>
    <w:p w14:paraId="76C8CF5D" w14:textId="26743FE6" w:rsidR="00F85291" w:rsidRPr="00F85291" w:rsidRDefault="005A6AB4" w:rsidP="005A6AB4">
      <w:pPr>
        <w:pStyle w:val="1"/>
        <w:spacing w:before="0" w:after="0"/>
        <w:ind w:left="357" w:firstLine="0"/>
        <w:rPr>
          <w:rFonts w:ascii="Arial" w:hAnsi="Arial" w:cs="Arial"/>
          <w:b/>
          <w:sz w:val="22"/>
          <w:szCs w:val="22"/>
        </w:rPr>
      </w:pPr>
      <w:r>
        <w:rPr>
          <w:rFonts w:ascii="Arial" w:hAnsi="Arial" w:cs="Arial"/>
          <w:b/>
          <w:sz w:val="22"/>
          <w:szCs w:val="22"/>
        </w:rPr>
        <w:t xml:space="preserve">  84 945</w:t>
      </w:r>
      <w:r w:rsidR="00F85291" w:rsidRPr="00F85291">
        <w:rPr>
          <w:rFonts w:ascii="Arial" w:hAnsi="Arial" w:cs="Arial"/>
          <w:b/>
          <w:sz w:val="22"/>
          <w:szCs w:val="22"/>
        </w:rPr>
        <w:t xml:space="preserve"> Kč DPH</w:t>
      </w:r>
    </w:p>
    <w:p w14:paraId="01E10B5A" w14:textId="0C531D2E" w:rsidR="00F85291" w:rsidRPr="00F85291" w:rsidRDefault="005A6AB4" w:rsidP="00F85291">
      <w:pPr>
        <w:pStyle w:val="1"/>
        <w:spacing w:before="0" w:after="0"/>
        <w:ind w:left="357" w:firstLine="0"/>
        <w:rPr>
          <w:rFonts w:ascii="Arial" w:hAnsi="Arial" w:cs="Arial"/>
          <w:b/>
          <w:sz w:val="22"/>
          <w:szCs w:val="22"/>
        </w:rPr>
      </w:pPr>
      <w:r>
        <w:rPr>
          <w:rFonts w:ascii="Arial" w:hAnsi="Arial" w:cs="Arial"/>
          <w:b/>
          <w:sz w:val="22"/>
          <w:szCs w:val="22"/>
        </w:rPr>
        <w:t>489 445</w:t>
      </w:r>
      <w:r w:rsidR="00F85291" w:rsidRPr="00F85291">
        <w:rPr>
          <w:rFonts w:ascii="Arial" w:hAnsi="Arial" w:cs="Arial"/>
          <w:b/>
          <w:sz w:val="22"/>
          <w:szCs w:val="22"/>
        </w:rPr>
        <w:t xml:space="preserve"> Kč s DPH</w:t>
      </w:r>
    </w:p>
    <w:p w14:paraId="5BCDB077" w14:textId="66193DD4" w:rsidR="00AE4DB1" w:rsidRDefault="00C073F5" w:rsidP="00AE4DB1">
      <w:pPr>
        <w:pStyle w:val="1"/>
        <w:numPr>
          <w:ilvl w:val="0"/>
          <w:numId w:val="16"/>
        </w:numPr>
        <w:spacing w:before="120" w:after="0" w:line="276" w:lineRule="auto"/>
        <w:ind w:left="357" w:hanging="357"/>
        <w:rPr>
          <w:rFonts w:ascii="Arial" w:hAnsi="Arial" w:cs="Arial"/>
          <w:sz w:val="22"/>
          <w:szCs w:val="22"/>
        </w:rPr>
      </w:pPr>
      <w:r>
        <w:rPr>
          <w:rFonts w:ascii="Arial" w:hAnsi="Arial" w:cs="Arial"/>
          <w:sz w:val="22"/>
          <w:szCs w:val="22"/>
        </w:rPr>
        <w:t>K</w:t>
      </w:r>
      <w:r w:rsidR="00AE4DB1">
        <w:rPr>
          <w:rFonts w:ascii="Arial" w:hAnsi="Arial" w:cs="Arial"/>
          <w:sz w:val="22"/>
          <w:szCs w:val="22"/>
        </w:rPr>
        <w:t xml:space="preserve">upní cena </w:t>
      </w:r>
      <w:r>
        <w:rPr>
          <w:rFonts w:ascii="Arial" w:hAnsi="Arial" w:cs="Arial"/>
          <w:sz w:val="22"/>
          <w:szCs w:val="22"/>
        </w:rPr>
        <w:t xml:space="preserve">zboží zahrnuje veškeré náklady spojené s koupí zboží (dopravu do místa plnění, </w:t>
      </w:r>
      <w:r w:rsidR="00F85291">
        <w:rPr>
          <w:rFonts w:ascii="Arial" w:hAnsi="Arial" w:cs="Arial"/>
          <w:sz w:val="22"/>
          <w:szCs w:val="22"/>
        </w:rPr>
        <w:t xml:space="preserve">montáž, </w:t>
      </w:r>
      <w:r>
        <w:rPr>
          <w:rFonts w:ascii="Arial" w:hAnsi="Arial" w:cs="Arial"/>
          <w:sz w:val="22"/>
          <w:szCs w:val="22"/>
        </w:rPr>
        <w:t>balné a jiné poplatky) a sjednává se jako cena nejvýše přípustná, kterou nelze překročit. Její úprava je možná pouze při změně zákonné sazby DPH.</w:t>
      </w:r>
    </w:p>
    <w:p w14:paraId="7CF79A45" w14:textId="3134812B" w:rsidR="00AE4DB1" w:rsidRPr="00D412BA" w:rsidRDefault="00364313" w:rsidP="00AE4DB1">
      <w:pPr>
        <w:numPr>
          <w:ilvl w:val="0"/>
          <w:numId w:val="16"/>
        </w:numPr>
        <w:shd w:val="clear" w:color="auto" w:fill="FFFFFF"/>
        <w:tabs>
          <w:tab w:val="left" w:pos="567"/>
        </w:tabs>
        <w:suppressAutoHyphens/>
        <w:spacing w:before="120" w:line="276" w:lineRule="auto"/>
        <w:ind w:left="357" w:hanging="357"/>
        <w:rPr>
          <w:rFonts w:ascii="Arial" w:hAnsi="Arial" w:cs="Arial"/>
          <w:sz w:val="22"/>
          <w:szCs w:val="22"/>
        </w:rPr>
      </w:pPr>
      <w:r>
        <w:rPr>
          <w:rFonts w:ascii="Arial" w:hAnsi="Arial" w:cs="Arial"/>
          <w:sz w:val="22"/>
          <w:szCs w:val="22"/>
        </w:rPr>
        <w:t>Kupní cena bude zaplacena na základě faktur</w:t>
      </w:r>
      <w:r w:rsidR="009F1EF8">
        <w:rPr>
          <w:rFonts w:ascii="Arial" w:hAnsi="Arial" w:cs="Arial"/>
          <w:sz w:val="22"/>
          <w:szCs w:val="22"/>
        </w:rPr>
        <w:t>y vystavené</w:t>
      </w:r>
      <w:r>
        <w:rPr>
          <w:rFonts w:ascii="Arial" w:hAnsi="Arial" w:cs="Arial"/>
          <w:sz w:val="22"/>
          <w:szCs w:val="22"/>
        </w:rPr>
        <w:t xml:space="preserve"> prodávajícím po převzetí</w:t>
      </w:r>
      <w:r w:rsidR="009F1EF8">
        <w:rPr>
          <w:rFonts w:ascii="Arial" w:hAnsi="Arial" w:cs="Arial"/>
          <w:sz w:val="22"/>
          <w:szCs w:val="22"/>
        </w:rPr>
        <w:t xml:space="preserve"> zboží kupujícím dle </w:t>
      </w:r>
      <w:r w:rsidR="00824CC3">
        <w:rPr>
          <w:rFonts w:ascii="Arial" w:hAnsi="Arial" w:cs="Arial"/>
          <w:sz w:val="22"/>
          <w:szCs w:val="22"/>
        </w:rPr>
        <w:t xml:space="preserve">potvrzených dodacích </w:t>
      </w:r>
      <w:r w:rsidR="009F1EF8">
        <w:rPr>
          <w:rFonts w:ascii="Arial" w:hAnsi="Arial" w:cs="Arial"/>
          <w:sz w:val="22"/>
          <w:szCs w:val="22"/>
        </w:rPr>
        <w:t>list</w:t>
      </w:r>
      <w:r w:rsidR="00824CC3">
        <w:rPr>
          <w:rFonts w:ascii="Arial" w:hAnsi="Arial" w:cs="Arial"/>
          <w:sz w:val="22"/>
          <w:szCs w:val="22"/>
        </w:rPr>
        <w:t>ů</w:t>
      </w:r>
      <w:r>
        <w:rPr>
          <w:rFonts w:ascii="Arial" w:hAnsi="Arial" w:cs="Arial"/>
          <w:sz w:val="22"/>
          <w:szCs w:val="22"/>
        </w:rPr>
        <w:t xml:space="preserve">, jejichž kopii prodávající přiloží k faktuře. </w:t>
      </w:r>
    </w:p>
    <w:p w14:paraId="41E64F7D" w14:textId="77777777" w:rsidR="00603978" w:rsidRPr="00C073F5" w:rsidRDefault="00603978" w:rsidP="00603978">
      <w:pPr>
        <w:numPr>
          <w:ilvl w:val="0"/>
          <w:numId w:val="16"/>
        </w:numPr>
        <w:shd w:val="clear" w:color="auto" w:fill="FFFFFF"/>
        <w:tabs>
          <w:tab w:val="left" w:pos="567"/>
        </w:tabs>
        <w:suppressAutoHyphens/>
        <w:spacing w:before="120" w:line="276" w:lineRule="auto"/>
        <w:rPr>
          <w:rFonts w:ascii="Arial" w:hAnsi="Arial" w:cs="Arial"/>
          <w:sz w:val="22"/>
          <w:szCs w:val="22"/>
        </w:rPr>
      </w:pPr>
      <w:r>
        <w:rPr>
          <w:rFonts w:ascii="Arial" w:hAnsi="Arial" w:cs="Arial"/>
          <w:sz w:val="22"/>
          <w:szCs w:val="22"/>
        </w:rPr>
        <w:t xml:space="preserve">Faktura vystavená prodávajícím musí obsahovat číslo jednací této kupní smlouvy, </w:t>
      </w:r>
      <w:r w:rsidRPr="00211050">
        <w:rPr>
          <w:rFonts w:ascii="Arial" w:hAnsi="Arial" w:cs="Arial"/>
          <w:sz w:val="22"/>
          <w:szCs w:val="22"/>
        </w:rPr>
        <w:t>zvlášť vyčíslení ceny zboží bez DPH, zvlášť DPH a celkovou cenu zboží včetně DPH</w:t>
      </w:r>
      <w:r>
        <w:rPr>
          <w:rFonts w:ascii="Arial" w:hAnsi="Arial" w:cs="Arial"/>
          <w:sz w:val="22"/>
          <w:szCs w:val="22"/>
        </w:rPr>
        <w:t xml:space="preserve"> a mít náležitosti dle § 29 odst. 1 zákona č. 235/2004 Sb., o dani z přidané hodnoty, ve znění pozdějších předpisů.</w:t>
      </w:r>
    </w:p>
    <w:p w14:paraId="3B844328" w14:textId="76849E53" w:rsidR="007B77B0" w:rsidRPr="002F2B0F" w:rsidRDefault="00AE4DB1" w:rsidP="002F2B0F">
      <w:pPr>
        <w:numPr>
          <w:ilvl w:val="0"/>
          <w:numId w:val="16"/>
        </w:numPr>
        <w:shd w:val="clear" w:color="auto" w:fill="FFFFFF"/>
        <w:tabs>
          <w:tab w:val="left" w:pos="567"/>
        </w:tabs>
        <w:suppressAutoHyphens/>
        <w:spacing w:before="120" w:line="276" w:lineRule="auto"/>
        <w:ind w:left="357" w:hanging="357"/>
        <w:rPr>
          <w:rFonts w:ascii="Arial" w:hAnsi="Arial" w:cs="Arial"/>
          <w:sz w:val="22"/>
          <w:szCs w:val="22"/>
        </w:rPr>
      </w:pPr>
      <w:r w:rsidRPr="00DC7DA3">
        <w:rPr>
          <w:rFonts w:ascii="Arial" w:hAnsi="Arial" w:cs="Arial"/>
          <w:sz w:val="22"/>
          <w:szCs w:val="22"/>
        </w:rPr>
        <w:t>Smluvní strany se dohodly na lhůtě splatnosti fa</w:t>
      </w:r>
      <w:r w:rsidR="00210116" w:rsidRPr="00DC7DA3">
        <w:rPr>
          <w:rFonts w:ascii="Arial" w:hAnsi="Arial" w:cs="Arial"/>
          <w:sz w:val="22"/>
          <w:szCs w:val="22"/>
        </w:rPr>
        <w:t xml:space="preserve">ktury v délce </w:t>
      </w:r>
      <w:r w:rsidR="00210116" w:rsidRPr="00B16AD7">
        <w:rPr>
          <w:rFonts w:ascii="Arial" w:hAnsi="Arial" w:cs="Arial"/>
          <w:color w:val="000000" w:themeColor="text1"/>
          <w:sz w:val="22"/>
          <w:szCs w:val="22"/>
        </w:rPr>
        <w:t>3</w:t>
      </w:r>
      <w:r w:rsidR="00023CC1" w:rsidRPr="00B16AD7">
        <w:rPr>
          <w:rFonts w:ascii="Arial" w:hAnsi="Arial" w:cs="Arial"/>
          <w:color w:val="000000" w:themeColor="text1"/>
          <w:sz w:val="22"/>
          <w:szCs w:val="22"/>
        </w:rPr>
        <w:t>0</w:t>
      </w:r>
      <w:r w:rsidRPr="00B16AD7">
        <w:rPr>
          <w:rFonts w:ascii="Arial" w:hAnsi="Arial" w:cs="Arial"/>
          <w:color w:val="000000" w:themeColor="text1"/>
          <w:sz w:val="22"/>
          <w:szCs w:val="22"/>
        </w:rPr>
        <w:t xml:space="preserve"> kalendářních dnů </w:t>
      </w:r>
      <w:r w:rsidRPr="00DC7DA3">
        <w:rPr>
          <w:rFonts w:ascii="Arial" w:hAnsi="Arial" w:cs="Arial"/>
          <w:sz w:val="22"/>
          <w:szCs w:val="22"/>
        </w:rPr>
        <w:t xml:space="preserve">ode dne doručení faktury kupujícímu na doručovací adresu: </w:t>
      </w:r>
      <w:r w:rsidR="003D7E57">
        <w:rPr>
          <w:rFonts w:ascii="Arial" w:hAnsi="Arial" w:cs="Arial"/>
          <w:sz w:val="22"/>
          <w:szCs w:val="22"/>
        </w:rPr>
        <w:t>Střední odborná škola a Střední odborné učiliště, Mladá Boleslav, Jičínská 762</w:t>
      </w:r>
      <w:r w:rsidR="00511903">
        <w:rPr>
          <w:rFonts w:ascii="Arial" w:hAnsi="Arial" w:cs="Arial"/>
          <w:sz w:val="22"/>
          <w:szCs w:val="22"/>
        </w:rPr>
        <w:t xml:space="preserve"> se sídlem Jičínská 762, 293 01 Mladá Boleslav.</w:t>
      </w:r>
    </w:p>
    <w:p w14:paraId="5C1119B7" w14:textId="1FC093EF" w:rsidR="00AE4DB1" w:rsidRDefault="00AE4DB1" w:rsidP="00AE4DB1">
      <w:pPr>
        <w:numPr>
          <w:ilvl w:val="0"/>
          <w:numId w:val="16"/>
        </w:numPr>
        <w:shd w:val="clear" w:color="auto" w:fill="FFFFFF"/>
        <w:tabs>
          <w:tab w:val="left" w:pos="567"/>
        </w:tabs>
        <w:suppressAutoHyphens/>
        <w:spacing w:before="120" w:after="120" w:line="276" w:lineRule="auto"/>
        <w:ind w:left="357" w:hanging="357"/>
        <w:rPr>
          <w:rFonts w:ascii="Arial" w:hAnsi="Arial" w:cs="Arial"/>
          <w:sz w:val="22"/>
          <w:szCs w:val="22"/>
        </w:rPr>
      </w:pPr>
      <w:r>
        <w:rPr>
          <w:rFonts w:ascii="Arial" w:hAnsi="Arial" w:cs="Arial"/>
          <w:sz w:val="22"/>
          <w:szCs w:val="22"/>
        </w:rPr>
        <w:t xml:space="preserve">Kupní cena se považuje za uhrazenou okamžikem </w:t>
      </w:r>
      <w:r w:rsidR="002D2CBA">
        <w:rPr>
          <w:rFonts w:ascii="Arial" w:hAnsi="Arial" w:cs="Arial"/>
          <w:sz w:val="22"/>
          <w:szCs w:val="22"/>
        </w:rPr>
        <w:t>odepsání</w:t>
      </w:r>
      <w:r>
        <w:rPr>
          <w:rFonts w:ascii="Arial" w:hAnsi="Arial" w:cs="Arial"/>
          <w:sz w:val="22"/>
          <w:szCs w:val="22"/>
        </w:rPr>
        <w:t xml:space="preserve"> fakturované kupní ceny z bankovního účtu </w:t>
      </w:r>
      <w:r w:rsidRPr="00D412BA">
        <w:rPr>
          <w:rFonts w:ascii="Arial" w:hAnsi="Arial" w:cs="Arial"/>
          <w:sz w:val="22"/>
          <w:szCs w:val="22"/>
        </w:rPr>
        <w:t>kupujícího</w:t>
      </w:r>
      <w:r w:rsidR="00C073F5" w:rsidRPr="00D412BA">
        <w:rPr>
          <w:rFonts w:ascii="Arial" w:hAnsi="Arial" w:cs="Arial"/>
          <w:sz w:val="22"/>
          <w:szCs w:val="22"/>
        </w:rPr>
        <w:t xml:space="preserve"> ve prospěch prodávajícího</w:t>
      </w:r>
      <w:r w:rsidRPr="00D412BA">
        <w:rPr>
          <w:rFonts w:ascii="Arial" w:hAnsi="Arial" w:cs="Arial"/>
          <w:sz w:val="22"/>
          <w:szCs w:val="22"/>
        </w:rPr>
        <w:t>. Pokud</w:t>
      </w:r>
      <w:r>
        <w:rPr>
          <w:rFonts w:ascii="Arial" w:hAnsi="Arial" w:cs="Arial"/>
          <w:sz w:val="22"/>
          <w:szCs w:val="22"/>
        </w:rPr>
        <w:t xml:space="preserve"> kupující uplatní právní nárok na odstranění vady zboží ve lhůtě splatnosti faktury, není kupující povinen až </w:t>
      </w:r>
      <w:r w:rsidR="003473CF">
        <w:rPr>
          <w:rFonts w:ascii="Arial" w:hAnsi="Arial" w:cs="Arial"/>
          <w:sz w:val="22"/>
          <w:szCs w:val="22"/>
        </w:rPr>
        <w:br/>
      </w:r>
      <w:r>
        <w:rPr>
          <w:rFonts w:ascii="Arial" w:hAnsi="Arial" w:cs="Arial"/>
          <w:sz w:val="22"/>
          <w:szCs w:val="22"/>
        </w:rPr>
        <w:t>do odstranění vady zboží uhradit cenu zboží. Okamžikem předání zboží po odstranění vady kupujícímu začne běžet nová lh</w:t>
      </w:r>
      <w:r w:rsidR="00210116">
        <w:rPr>
          <w:rFonts w:ascii="Arial" w:hAnsi="Arial" w:cs="Arial"/>
          <w:sz w:val="22"/>
          <w:szCs w:val="22"/>
        </w:rPr>
        <w:t xml:space="preserve">ůta splatnosti faktury v délce </w:t>
      </w:r>
      <w:r w:rsidR="00210116" w:rsidRPr="00210116">
        <w:rPr>
          <w:rFonts w:ascii="Arial" w:hAnsi="Arial" w:cs="Arial"/>
          <w:sz w:val="22"/>
          <w:szCs w:val="22"/>
        </w:rPr>
        <w:t>3</w:t>
      </w:r>
      <w:r w:rsidRPr="00210116">
        <w:rPr>
          <w:rFonts w:ascii="Arial" w:hAnsi="Arial" w:cs="Arial"/>
          <w:sz w:val="22"/>
          <w:szCs w:val="22"/>
        </w:rPr>
        <w:t>0 kalendářních dnů</w:t>
      </w:r>
      <w:r>
        <w:rPr>
          <w:rFonts w:ascii="Arial" w:hAnsi="Arial" w:cs="Arial"/>
          <w:sz w:val="22"/>
          <w:szCs w:val="22"/>
        </w:rPr>
        <w:t xml:space="preserve">.  </w:t>
      </w:r>
    </w:p>
    <w:p w14:paraId="17146690" w14:textId="77777777" w:rsidR="00AE4DB1" w:rsidRDefault="00AE4DB1" w:rsidP="00AE4DB1">
      <w:pPr>
        <w:numPr>
          <w:ilvl w:val="0"/>
          <w:numId w:val="16"/>
        </w:numPr>
        <w:shd w:val="clear" w:color="auto" w:fill="FFFFFF"/>
        <w:tabs>
          <w:tab w:val="left" w:pos="567"/>
        </w:tabs>
        <w:suppressAutoHyphens/>
        <w:spacing w:after="120" w:line="276" w:lineRule="auto"/>
        <w:ind w:left="357" w:hanging="357"/>
        <w:rPr>
          <w:rFonts w:ascii="Arial" w:hAnsi="Arial" w:cs="Arial"/>
          <w:sz w:val="22"/>
          <w:szCs w:val="22"/>
        </w:rPr>
      </w:pPr>
      <w:r>
        <w:rPr>
          <w:rFonts w:ascii="Arial" w:hAnsi="Arial" w:cs="Arial"/>
          <w:sz w:val="22"/>
          <w:szCs w:val="22"/>
        </w:rPr>
        <w:t>Kupující nebude poskytovat prodávajícímu jakékoliv zálohy na úhradu ceny zboží nebo jeho části.</w:t>
      </w:r>
    </w:p>
    <w:p w14:paraId="55ABD5DB" w14:textId="77777777" w:rsidR="006D5025" w:rsidRPr="009F1EF8" w:rsidRDefault="006D5025" w:rsidP="009F1EF8">
      <w:pPr>
        <w:numPr>
          <w:ilvl w:val="0"/>
          <w:numId w:val="3"/>
        </w:numPr>
        <w:shd w:val="clear" w:color="auto" w:fill="FFFFFF"/>
        <w:tabs>
          <w:tab w:val="left" w:pos="567"/>
        </w:tabs>
        <w:suppressAutoHyphens/>
        <w:spacing w:after="120" w:line="276" w:lineRule="auto"/>
        <w:rPr>
          <w:rFonts w:ascii="Arial" w:hAnsi="Arial" w:cs="Arial"/>
          <w:sz w:val="22"/>
          <w:szCs w:val="22"/>
        </w:rPr>
      </w:pPr>
      <w:r w:rsidRPr="009F1EF8">
        <w:rPr>
          <w:rFonts w:ascii="Arial" w:hAnsi="Arial" w:cs="Arial"/>
          <w:sz w:val="22"/>
          <w:szCs w:val="22"/>
        </w:rPr>
        <w:t>Prodávající, který poskytuje zdanitelné plnění, je povinen bezprostředně, nejpozději do dvou pracovních dnů od zjištění insolvence nebo hrozby jejího vzniku, popř. od vydání rozhodnutí správce daně, že je prodávající nespolehlivým plátcem dle § 106a zákona č. 235/2004 Sb., o dani z přidané hodnoty, ve znění pozdějších předpisů (dále jen „ZDPH“), oznámit takovou skutečnost prokazatelně kupujícímu, příjemci zdanitelného plnění. Porušení této povinnosti je smluvními stranami považováno za podstatné porušení této smlouvy.</w:t>
      </w:r>
    </w:p>
    <w:p w14:paraId="4E2F0BFE" w14:textId="1B8B1544" w:rsidR="006D5025" w:rsidRPr="00480AB3" w:rsidRDefault="006D5025" w:rsidP="006D5025">
      <w:pPr>
        <w:numPr>
          <w:ilvl w:val="0"/>
          <w:numId w:val="16"/>
        </w:numPr>
        <w:suppressAutoHyphens/>
        <w:spacing w:before="120" w:after="120" w:line="276" w:lineRule="auto"/>
        <w:rPr>
          <w:rFonts w:ascii="Arial" w:hAnsi="Arial" w:cs="Arial"/>
          <w:sz w:val="22"/>
          <w:szCs w:val="22"/>
        </w:rPr>
      </w:pPr>
      <w:r w:rsidRPr="00480AB3">
        <w:rPr>
          <w:rFonts w:ascii="Arial" w:hAnsi="Arial" w:cs="Arial"/>
          <w:sz w:val="22"/>
          <w:szCs w:val="22"/>
        </w:rPr>
        <w:t xml:space="preserve">Pokud </w:t>
      </w:r>
      <w:r>
        <w:rPr>
          <w:rFonts w:ascii="Arial" w:hAnsi="Arial" w:cs="Arial"/>
          <w:sz w:val="22"/>
          <w:szCs w:val="22"/>
        </w:rPr>
        <w:t>kupujícímu</w:t>
      </w:r>
      <w:r w:rsidRPr="00480AB3">
        <w:rPr>
          <w:rFonts w:ascii="Arial" w:hAnsi="Arial" w:cs="Arial"/>
          <w:sz w:val="22"/>
          <w:szCs w:val="22"/>
        </w:rPr>
        <w:t xml:space="preserve"> vznikne podle § 109 ZDPH ručení za nezaplacenou DPH z přijatého zdanitelného plnění od </w:t>
      </w:r>
      <w:r>
        <w:rPr>
          <w:rFonts w:ascii="Arial" w:hAnsi="Arial" w:cs="Arial"/>
          <w:sz w:val="22"/>
          <w:szCs w:val="22"/>
        </w:rPr>
        <w:t>prodávajícího</w:t>
      </w:r>
      <w:r w:rsidRPr="00480AB3">
        <w:rPr>
          <w:rFonts w:ascii="Arial" w:hAnsi="Arial" w:cs="Arial"/>
          <w:sz w:val="22"/>
          <w:szCs w:val="22"/>
        </w:rPr>
        <w:t xml:space="preserve">, nebo se </w:t>
      </w:r>
      <w:r>
        <w:rPr>
          <w:rFonts w:ascii="Arial" w:hAnsi="Arial" w:cs="Arial"/>
          <w:sz w:val="22"/>
          <w:szCs w:val="22"/>
        </w:rPr>
        <w:t>kupující</w:t>
      </w:r>
      <w:r w:rsidRPr="00480AB3">
        <w:rPr>
          <w:rFonts w:ascii="Arial" w:hAnsi="Arial" w:cs="Arial"/>
          <w:sz w:val="22"/>
          <w:szCs w:val="22"/>
        </w:rPr>
        <w:t xml:space="preserve"> důvodně domnívá, že tyto skutečnosti nastaly nebo mohly nastat, má </w:t>
      </w:r>
      <w:r>
        <w:rPr>
          <w:rFonts w:ascii="Arial" w:hAnsi="Arial" w:cs="Arial"/>
          <w:sz w:val="22"/>
          <w:szCs w:val="22"/>
        </w:rPr>
        <w:t>kupující</w:t>
      </w:r>
      <w:r w:rsidRPr="00480AB3">
        <w:rPr>
          <w:rFonts w:ascii="Arial" w:hAnsi="Arial" w:cs="Arial"/>
          <w:sz w:val="22"/>
          <w:szCs w:val="22"/>
        </w:rPr>
        <w:t xml:space="preserve"> právo bez souhlasu </w:t>
      </w:r>
      <w:r>
        <w:rPr>
          <w:rFonts w:ascii="Arial" w:hAnsi="Arial" w:cs="Arial"/>
          <w:sz w:val="22"/>
          <w:szCs w:val="22"/>
        </w:rPr>
        <w:t>prodávajícího</w:t>
      </w:r>
      <w:r w:rsidRPr="00480AB3">
        <w:rPr>
          <w:rFonts w:ascii="Arial" w:hAnsi="Arial" w:cs="Arial"/>
          <w:sz w:val="22"/>
          <w:szCs w:val="22"/>
        </w:rPr>
        <w:t xml:space="preserve"> uplatnit postup zvláštního způsobu zajištění daně, tzn., že je </w:t>
      </w:r>
      <w:r>
        <w:rPr>
          <w:rFonts w:ascii="Arial" w:hAnsi="Arial" w:cs="Arial"/>
          <w:sz w:val="22"/>
          <w:szCs w:val="22"/>
        </w:rPr>
        <w:t>kupující</w:t>
      </w:r>
      <w:r w:rsidRPr="00480AB3">
        <w:rPr>
          <w:rFonts w:ascii="Arial" w:hAnsi="Arial" w:cs="Arial"/>
          <w:sz w:val="22"/>
          <w:szCs w:val="22"/>
        </w:rPr>
        <w:t xml:space="preserve"> o</w:t>
      </w:r>
      <w:r>
        <w:rPr>
          <w:rFonts w:ascii="Arial" w:hAnsi="Arial" w:cs="Arial"/>
          <w:sz w:val="22"/>
          <w:szCs w:val="22"/>
        </w:rPr>
        <w:t xml:space="preserve">právněn odvést částku DPH podle </w:t>
      </w:r>
      <w:r w:rsidRPr="00480AB3">
        <w:rPr>
          <w:rFonts w:ascii="Arial" w:hAnsi="Arial" w:cs="Arial"/>
          <w:sz w:val="22"/>
          <w:szCs w:val="22"/>
        </w:rPr>
        <w:t xml:space="preserve">faktury vystavené </w:t>
      </w:r>
      <w:r>
        <w:rPr>
          <w:rFonts w:ascii="Arial" w:hAnsi="Arial" w:cs="Arial"/>
          <w:sz w:val="22"/>
          <w:szCs w:val="22"/>
        </w:rPr>
        <w:t>prodávajícím</w:t>
      </w:r>
      <w:r w:rsidRPr="00480AB3">
        <w:rPr>
          <w:rFonts w:ascii="Arial" w:hAnsi="Arial" w:cs="Arial"/>
          <w:sz w:val="22"/>
          <w:szCs w:val="22"/>
        </w:rPr>
        <w:t xml:space="preserve"> přímo příslušnému finančnímu úřadu,</w:t>
      </w:r>
      <w:r w:rsidR="008C3E0D">
        <w:rPr>
          <w:rFonts w:ascii="Arial" w:hAnsi="Arial" w:cs="Arial"/>
          <w:sz w:val="22"/>
          <w:szCs w:val="22"/>
        </w:rPr>
        <w:t xml:space="preserve"> </w:t>
      </w:r>
      <w:r w:rsidR="008C3E0D" w:rsidRPr="00480AB3">
        <w:rPr>
          <w:rFonts w:ascii="Arial" w:hAnsi="Arial" w:cs="Arial"/>
          <w:sz w:val="22"/>
          <w:szCs w:val="22"/>
        </w:rPr>
        <w:t>a</w:t>
      </w:r>
      <w:r w:rsidR="008C3E0D">
        <w:rPr>
          <w:rFonts w:ascii="Arial" w:hAnsi="Arial" w:cs="Arial"/>
          <w:sz w:val="22"/>
          <w:szCs w:val="22"/>
        </w:rPr>
        <w:t> </w:t>
      </w:r>
      <w:r w:rsidR="008C3E0D" w:rsidRPr="00480AB3">
        <w:rPr>
          <w:rFonts w:ascii="Arial" w:hAnsi="Arial" w:cs="Arial"/>
          <w:sz w:val="22"/>
          <w:szCs w:val="22"/>
        </w:rPr>
        <w:t>to</w:t>
      </w:r>
      <w:r w:rsidR="008C3E0D">
        <w:rPr>
          <w:rFonts w:ascii="Arial" w:hAnsi="Arial" w:cs="Arial"/>
          <w:sz w:val="22"/>
          <w:szCs w:val="22"/>
        </w:rPr>
        <w:t> </w:t>
      </w:r>
      <w:r w:rsidR="008C3E0D" w:rsidRPr="00480AB3">
        <w:rPr>
          <w:rFonts w:ascii="Arial" w:hAnsi="Arial" w:cs="Arial"/>
          <w:sz w:val="22"/>
          <w:szCs w:val="22"/>
        </w:rPr>
        <w:t>v</w:t>
      </w:r>
      <w:r w:rsidR="008C3E0D">
        <w:rPr>
          <w:rFonts w:ascii="Arial" w:hAnsi="Arial" w:cs="Arial"/>
          <w:sz w:val="22"/>
          <w:szCs w:val="22"/>
        </w:rPr>
        <w:t> </w:t>
      </w:r>
      <w:r w:rsidRPr="00480AB3">
        <w:rPr>
          <w:rFonts w:ascii="Arial" w:hAnsi="Arial" w:cs="Arial"/>
          <w:sz w:val="22"/>
          <w:szCs w:val="22"/>
        </w:rPr>
        <w:t>návaznosti na §</w:t>
      </w:r>
      <w:r w:rsidR="003D7E57">
        <w:rPr>
          <w:rFonts w:ascii="Arial" w:hAnsi="Arial" w:cs="Arial"/>
          <w:sz w:val="22"/>
          <w:szCs w:val="22"/>
        </w:rPr>
        <w:t xml:space="preserve"> </w:t>
      </w:r>
      <w:r w:rsidRPr="00480AB3">
        <w:rPr>
          <w:rFonts w:ascii="Arial" w:hAnsi="Arial" w:cs="Arial"/>
          <w:sz w:val="22"/>
          <w:szCs w:val="22"/>
        </w:rPr>
        <w:t>109,</w:t>
      </w:r>
      <w:r w:rsidR="003D7E57">
        <w:rPr>
          <w:rFonts w:ascii="Arial" w:hAnsi="Arial" w:cs="Arial"/>
          <w:sz w:val="22"/>
          <w:szCs w:val="22"/>
        </w:rPr>
        <w:t xml:space="preserve"> </w:t>
      </w:r>
      <w:r w:rsidRPr="00480AB3">
        <w:rPr>
          <w:rFonts w:ascii="Arial" w:hAnsi="Arial" w:cs="Arial"/>
          <w:sz w:val="22"/>
          <w:szCs w:val="22"/>
        </w:rPr>
        <w:t>109a ZDPH.</w:t>
      </w:r>
    </w:p>
    <w:p w14:paraId="7DEBEBE2" w14:textId="77777777" w:rsidR="0057287F" w:rsidRDefault="006D5025" w:rsidP="0057287F">
      <w:pPr>
        <w:numPr>
          <w:ilvl w:val="0"/>
          <w:numId w:val="16"/>
        </w:numPr>
        <w:suppressAutoHyphens/>
        <w:spacing w:after="120" w:line="276" w:lineRule="auto"/>
        <w:ind w:left="357" w:hanging="357"/>
        <w:rPr>
          <w:rFonts w:ascii="Arial" w:hAnsi="Arial" w:cs="Arial"/>
          <w:sz w:val="22"/>
          <w:szCs w:val="22"/>
        </w:rPr>
      </w:pPr>
      <w:r>
        <w:rPr>
          <w:rFonts w:ascii="Arial" w:hAnsi="Arial" w:cs="Arial"/>
          <w:sz w:val="22"/>
          <w:szCs w:val="22"/>
        </w:rPr>
        <w:lastRenderedPageBreak/>
        <w:t>Úhradou DPH na účet příslušného finančního úřadu se pohledávka prodávajícího vůči kupujícímu v částce uhrazené DPH považuje bez ohledu na další ustanovení této smlouvy za uhrazenou. Kupující je povinen prodávajícího o takové úhradě bezprostředně po jejím uskutečnění písemně infor</w:t>
      </w:r>
      <w:r w:rsidR="0057287F">
        <w:rPr>
          <w:rFonts w:ascii="Arial" w:hAnsi="Arial" w:cs="Arial"/>
          <w:sz w:val="22"/>
          <w:szCs w:val="22"/>
        </w:rPr>
        <w:t>movat.</w:t>
      </w:r>
    </w:p>
    <w:p w14:paraId="5EC52A6C" w14:textId="77777777" w:rsidR="00DC7DA3" w:rsidRDefault="00DC7DA3" w:rsidP="0057287F">
      <w:pPr>
        <w:numPr>
          <w:ilvl w:val="0"/>
          <w:numId w:val="16"/>
        </w:numPr>
        <w:suppressAutoHyphens/>
        <w:spacing w:after="120" w:line="276" w:lineRule="auto"/>
        <w:ind w:left="357" w:hanging="357"/>
        <w:rPr>
          <w:rFonts w:ascii="Arial" w:hAnsi="Arial" w:cs="Arial"/>
          <w:sz w:val="22"/>
          <w:szCs w:val="22"/>
        </w:rPr>
      </w:pPr>
      <w:r w:rsidRPr="0057287F">
        <w:rPr>
          <w:rFonts w:ascii="Arial" w:hAnsi="Arial" w:cs="Arial"/>
          <w:sz w:val="22"/>
          <w:szCs w:val="22"/>
        </w:rPr>
        <w:t xml:space="preserve">Na fakturovanou částku je kupující v souladu s ustanovením § 1892 občanského zákoníku oprávněn jednostranně započíst jakékoliv splatné peněžité pohledávky vůči prodávajícímu, a to především pohledávky smluvních pokud dle </w:t>
      </w:r>
      <w:r w:rsidR="0009458D" w:rsidRPr="0057287F">
        <w:rPr>
          <w:rFonts w:ascii="Arial" w:hAnsi="Arial" w:cs="Arial"/>
          <w:sz w:val="22"/>
          <w:szCs w:val="22"/>
        </w:rPr>
        <w:t xml:space="preserve">ustanovení </w:t>
      </w:r>
      <w:r w:rsidRPr="0057287F">
        <w:rPr>
          <w:rFonts w:ascii="Arial" w:hAnsi="Arial" w:cs="Arial"/>
          <w:sz w:val="22"/>
          <w:szCs w:val="22"/>
        </w:rPr>
        <w:t xml:space="preserve">článku VIII. této smlouvy. </w:t>
      </w:r>
    </w:p>
    <w:p w14:paraId="4CF94BAC" w14:textId="39F7F1E5" w:rsidR="00603978" w:rsidRDefault="00603978" w:rsidP="00603978">
      <w:pPr>
        <w:numPr>
          <w:ilvl w:val="0"/>
          <w:numId w:val="16"/>
        </w:numPr>
        <w:spacing w:before="120" w:line="276" w:lineRule="auto"/>
        <w:rPr>
          <w:rFonts w:ascii="Arial" w:hAnsi="Arial" w:cs="Arial"/>
          <w:sz w:val="22"/>
          <w:szCs w:val="22"/>
        </w:rPr>
      </w:pPr>
      <w:r>
        <w:rPr>
          <w:rFonts w:ascii="Arial" w:hAnsi="Arial" w:cs="Arial"/>
          <w:sz w:val="22"/>
          <w:szCs w:val="22"/>
        </w:rPr>
        <w:t xml:space="preserve">V souladu s § 42 odst. 2 zákona č. 219/2000 Sb., o majetku České republiky je prodávající oprávněn započíst svou pohledávku za kupujícím na svůj dluh vůči kupujícímu pouze </w:t>
      </w:r>
      <w:r w:rsidR="003473CF">
        <w:rPr>
          <w:rFonts w:ascii="Arial" w:hAnsi="Arial" w:cs="Arial"/>
          <w:sz w:val="22"/>
          <w:szCs w:val="22"/>
        </w:rPr>
        <w:br/>
      </w:r>
      <w:r>
        <w:rPr>
          <w:rFonts w:ascii="Arial" w:hAnsi="Arial" w:cs="Arial"/>
          <w:sz w:val="22"/>
          <w:szCs w:val="22"/>
        </w:rPr>
        <w:t>po vzájemné dohodě s kupujícím.</w:t>
      </w:r>
    </w:p>
    <w:p w14:paraId="12D8E88B" w14:textId="77777777" w:rsidR="00E167FB" w:rsidRDefault="00E167FB" w:rsidP="00603978">
      <w:pPr>
        <w:numPr>
          <w:ilvl w:val="0"/>
          <w:numId w:val="16"/>
        </w:numPr>
        <w:spacing w:before="120" w:line="276" w:lineRule="auto"/>
        <w:rPr>
          <w:rFonts w:ascii="Arial" w:hAnsi="Arial" w:cs="Arial"/>
          <w:sz w:val="22"/>
          <w:szCs w:val="22"/>
        </w:rPr>
      </w:pPr>
      <w:r>
        <w:rPr>
          <w:rFonts w:ascii="Arial" w:hAnsi="Arial" w:cs="Arial"/>
          <w:sz w:val="22"/>
          <w:szCs w:val="22"/>
        </w:rPr>
        <w:t>Prodávající vystaví fakturu do 7 kalendářních dnů od dodání zboží.</w:t>
      </w:r>
    </w:p>
    <w:p w14:paraId="265DD4EB" w14:textId="77777777" w:rsidR="00AD19B6" w:rsidRPr="00641096" w:rsidRDefault="00AD19B6" w:rsidP="00AD19B6">
      <w:pPr>
        <w:spacing w:before="120" w:line="276" w:lineRule="auto"/>
        <w:ind w:left="360"/>
        <w:rPr>
          <w:rFonts w:ascii="Arial" w:hAnsi="Arial" w:cs="Arial"/>
          <w:sz w:val="22"/>
          <w:szCs w:val="22"/>
        </w:rPr>
      </w:pPr>
    </w:p>
    <w:p w14:paraId="78BE0C97" w14:textId="77777777" w:rsidR="00AE4DB1" w:rsidRDefault="00AE4DB1" w:rsidP="00AE4DB1">
      <w:pPr>
        <w:pStyle w:val="1"/>
        <w:spacing w:line="276" w:lineRule="auto"/>
        <w:jc w:val="center"/>
        <w:rPr>
          <w:rFonts w:ascii="Arial" w:hAnsi="Arial" w:cs="Arial"/>
          <w:sz w:val="22"/>
          <w:szCs w:val="22"/>
        </w:rPr>
      </w:pPr>
      <w:r>
        <w:rPr>
          <w:rFonts w:ascii="Arial" w:hAnsi="Arial" w:cs="Arial"/>
          <w:sz w:val="22"/>
          <w:szCs w:val="22"/>
        </w:rPr>
        <w:t>Článek IV.</w:t>
      </w:r>
    </w:p>
    <w:p w14:paraId="2DF5F92A" w14:textId="77777777" w:rsidR="00AE4DB1" w:rsidRDefault="0040781D" w:rsidP="00AE4DB1">
      <w:pPr>
        <w:pStyle w:val="1"/>
        <w:spacing w:line="276" w:lineRule="auto"/>
        <w:jc w:val="center"/>
        <w:rPr>
          <w:rFonts w:ascii="Arial" w:hAnsi="Arial" w:cs="Arial"/>
          <w:b/>
          <w:sz w:val="22"/>
          <w:szCs w:val="22"/>
        </w:rPr>
      </w:pPr>
      <w:r>
        <w:rPr>
          <w:rFonts w:ascii="Arial" w:hAnsi="Arial" w:cs="Arial"/>
          <w:b/>
          <w:sz w:val="22"/>
          <w:szCs w:val="22"/>
        </w:rPr>
        <w:t>Místo a termín předání</w:t>
      </w:r>
      <w:r w:rsidR="00AE4DB1">
        <w:rPr>
          <w:rFonts w:ascii="Arial" w:hAnsi="Arial" w:cs="Arial"/>
          <w:b/>
          <w:sz w:val="22"/>
          <w:szCs w:val="22"/>
        </w:rPr>
        <w:t xml:space="preserve"> </w:t>
      </w:r>
      <w:r>
        <w:rPr>
          <w:rFonts w:ascii="Arial" w:hAnsi="Arial" w:cs="Arial"/>
          <w:b/>
          <w:sz w:val="22"/>
          <w:szCs w:val="22"/>
        </w:rPr>
        <w:t xml:space="preserve">a převzetí </w:t>
      </w:r>
      <w:r w:rsidR="00AE4DB1">
        <w:rPr>
          <w:rFonts w:ascii="Arial" w:hAnsi="Arial" w:cs="Arial"/>
          <w:b/>
          <w:sz w:val="22"/>
          <w:szCs w:val="22"/>
        </w:rPr>
        <w:t>zboží</w:t>
      </w:r>
    </w:p>
    <w:p w14:paraId="506480EC" w14:textId="77777777" w:rsidR="00CA4B76" w:rsidRDefault="00AE4DB1" w:rsidP="006C5519">
      <w:pPr>
        <w:numPr>
          <w:ilvl w:val="0"/>
          <w:numId w:val="6"/>
        </w:numPr>
        <w:spacing w:before="120" w:line="276" w:lineRule="auto"/>
        <w:rPr>
          <w:rFonts w:ascii="Arial" w:hAnsi="Arial" w:cs="Arial"/>
          <w:sz w:val="22"/>
          <w:szCs w:val="22"/>
        </w:rPr>
      </w:pPr>
      <w:r w:rsidRPr="00CA4B76">
        <w:rPr>
          <w:rFonts w:ascii="Arial" w:hAnsi="Arial" w:cs="Arial"/>
          <w:sz w:val="22"/>
          <w:szCs w:val="22"/>
        </w:rPr>
        <w:t>Kupující se zavazuje zboží</w:t>
      </w:r>
      <w:r w:rsidR="00405AB9">
        <w:rPr>
          <w:rFonts w:ascii="Arial" w:hAnsi="Arial" w:cs="Arial"/>
          <w:sz w:val="22"/>
          <w:szCs w:val="22"/>
        </w:rPr>
        <w:t xml:space="preserve"> bez vad</w:t>
      </w:r>
      <w:r w:rsidRPr="00CA4B76">
        <w:rPr>
          <w:rFonts w:ascii="Arial" w:hAnsi="Arial" w:cs="Arial"/>
          <w:sz w:val="22"/>
          <w:szCs w:val="22"/>
        </w:rPr>
        <w:t xml:space="preserve"> převzít a zaplatit sjednanou cenu za zboží podle článku III. této smlouvy.</w:t>
      </w:r>
      <w:r w:rsidR="0040781D" w:rsidRPr="00CA4B76">
        <w:rPr>
          <w:rFonts w:ascii="Arial" w:hAnsi="Arial" w:cs="Arial"/>
          <w:sz w:val="22"/>
          <w:szCs w:val="22"/>
        </w:rPr>
        <w:t xml:space="preserve"> </w:t>
      </w:r>
    </w:p>
    <w:p w14:paraId="3AB2AE35" w14:textId="7807AF43" w:rsidR="00CA4B76" w:rsidRPr="00821AEF" w:rsidRDefault="00CA4B76" w:rsidP="006C5519">
      <w:pPr>
        <w:numPr>
          <w:ilvl w:val="0"/>
          <w:numId w:val="6"/>
        </w:numPr>
        <w:spacing w:before="120" w:line="276" w:lineRule="auto"/>
        <w:rPr>
          <w:rFonts w:ascii="Arial" w:hAnsi="Arial" w:cs="Arial"/>
          <w:sz w:val="22"/>
          <w:szCs w:val="22"/>
        </w:rPr>
      </w:pPr>
      <w:r w:rsidRPr="00CA4B76">
        <w:rPr>
          <w:rFonts w:ascii="Arial" w:hAnsi="Arial" w:cs="Arial"/>
          <w:sz w:val="22"/>
          <w:szCs w:val="22"/>
        </w:rPr>
        <w:t>Prodávající je povinen dodat zboží</w:t>
      </w:r>
      <w:r w:rsidR="00824CC3">
        <w:rPr>
          <w:rFonts w:ascii="Arial" w:hAnsi="Arial" w:cs="Arial"/>
          <w:sz w:val="22"/>
          <w:szCs w:val="22"/>
        </w:rPr>
        <w:t xml:space="preserve"> dle čl. II. odst. 2. </w:t>
      </w:r>
      <w:r w:rsidR="00824CC3" w:rsidRPr="009C5A3F">
        <w:rPr>
          <w:rFonts w:ascii="Arial" w:hAnsi="Arial" w:cs="Arial"/>
          <w:sz w:val="22"/>
          <w:szCs w:val="22"/>
        </w:rPr>
        <w:t>této smlouvy</w:t>
      </w:r>
      <w:r w:rsidRPr="009C5A3F">
        <w:rPr>
          <w:rFonts w:ascii="Arial" w:hAnsi="Arial" w:cs="Arial"/>
          <w:sz w:val="22"/>
          <w:szCs w:val="22"/>
        </w:rPr>
        <w:t xml:space="preserve"> </w:t>
      </w:r>
      <w:r w:rsidR="002F2B0F" w:rsidRPr="009C5A3F">
        <w:rPr>
          <w:rFonts w:ascii="Arial" w:hAnsi="Arial" w:cs="Arial"/>
          <w:sz w:val="22"/>
          <w:szCs w:val="22"/>
        </w:rPr>
        <w:t xml:space="preserve">kupujícímu nejpozději </w:t>
      </w:r>
      <w:r w:rsidR="003473CF">
        <w:rPr>
          <w:rFonts w:ascii="Arial" w:hAnsi="Arial" w:cs="Arial"/>
          <w:sz w:val="22"/>
          <w:szCs w:val="22"/>
        </w:rPr>
        <w:br/>
      </w:r>
      <w:r w:rsidR="002F2B0F" w:rsidRPr="009C5A3F">
        <w:rPr>
          <w:rFonts w:ascii="Arial" w:hAnsi="Arial" w:cs="Arial"/>
          <w:sz w:val="22"/>
          <w:szCs w:val="22"/>
        </w:rPr>
        <w:t xml:space="preserve">do </w:t>
      </w:r>
      <w:r w:rsidR="00821AEF">
        <w:rPr>
          <w:rFonts w:ascii="Arial" w:hAnsi="Arial" w:cs="Arial"/>
          <w:sz w:val="22"/>
          <w:szCs w:val="22"/>
        </w:rPr>
        <w:t>30</w:t>
      </w:r>
      <w:r w:rsidR="00821AEF" w:rsidRPr="00821AEF">
        <w:rPr>
          <w:rFonts w:ascii="Arial" w:hAnsi="Arial" w:cs="Arial"/>
          <w:sz w:val="22"/>
          <w:szCs w:val="22"/>
        </w:rPr>
        <w:t>. září 2020</w:t>
      </w:r>
      <w:r w:rsidR="002F2B0F" w:rsidRPr="00821AEF">
        <w:rPr>
          <w:rFonts w:ascii="Arial" w:hAnsi="Arial" w:cs="Arial"/>
          <w:sz w:val="22"/>
          <w:szCs w:val="22"/>
        </w:rPr>
        <w:t xml:space="preserve">. </w:t>
      </w:r>
    </w:p>
    <w:p w14:paraId="79729C36" w14:textId="42D44BE7" w:rsidR="00021291" w:rsidRDefault="00DB2199" w:rsidP="00021291">
      <w:pPr>
        <w:numPr>
          <w:ilvl w:val="0"/>
          <w:numId w:val="6"/>
        </w:numPr>
        <w:spacing w:before="120" w:line="276" w:lineRule="auto"/>
        <w:rPr>
          <w:rFonts w:ascii="Arial" w:hAnsi="Arial" w:cs="Arial"/>
          <w:sz w:val="22"/>
          <w:szCs w:val="22"/>
        </w:rPr>
      </w:pPr>
      <w:r>
        <w:rPr>
          <w:rFonts w:ascii="Arial" w:hAnsi="Arial" w:cs="Arial"/>
          <w:sz w:val="22"/>
          <w:szCs w:val="22"/>
        </w:rPr>
        <w:t>Míst</w:t>
      </w:r>
      <w:r w:rsidR="003473CF">
        <w:rPr>
          <w:rFonts w:ascii="Arial" w:hAnsi="Arial" w:cs="Arial"/>
          <w:sz w:val="22"/>
          <w:szCs w:val="22"/>
        </w:rPr>
        <w:t>em</w:t>
      </w:r>
      <w:r w:rsidR="00021291">
        <w:rPr>
          <w:rFonts w:ascii="Arial" w:hAnsi="Arial" w:cs="Arial"/>
          <w:sz w:val="22"/>
          <w:szCs w:val="22"/>
        </w:rPr>
        <w:t xml:space="preserve"> plnění veřejné zakázky je: </w:t>
      </w:r>
      <w:r w:rsidR="003D7E57">
        <w:rPr>
          <w:rFonts w:ascii="Arial" w:hAnsi="Arial" w:cs="Arial"/>
          <w:sz w:val="22"/>
          <w:szCs w:val="22"/>
        </w:rPr>
        <w:t>Jičínská 762, Mladá Boleslav.</w:t>
      </w:r>
    </w:p>
    <w:p w14:paraId="3B6F2996" w14:textId="5AB4B9CE" w:rsidR="00CA4B76" w:rsidRPr="00836BBE" w:rsidRDefault="00CA4B76" w:rsidP="000F4848">
      <w:pPr>
        <w:pStyle w:val="1"/>
        <w:numPr>
          <w:ilvl w:val="0"/>
          <w:numId w:val="6"/>
        </w:numPr>
        <w:spacing w:line="276" w:lineRule="auto"/>
        <w:rPr>
          <w:rFonts w:ascii="Arial" w:hAnsi="Arial" w:cs="Arial"/>
          <w:b/>
          <w:sz w:val="22"/>
          <w:szCs w:val="22"/>
        </w:rPr>
      </w:pPr>
      <w:r w:rsidRPr="00836BBE">
        <w:rPr>
          <w:rFonts w:ascii="Arial" w:hAnsi="Arial" w:cs="Arial"/>
          <w:sz w:val="22"/>
          <w:szCs w:val="22"/>
        </w:rPr>
        <w:t xml:space="preserve">Prodávající se zavazuje informovat </w:t>
      </w:r>
      <w:r w:rsidR="00603978">
        <w:rPr>
          <w:rFonts w:ascii="Arial" w:hAnsi="Arial" w:cs="Arial"/>
          <w:sz w:val="22"/>
          <w:szCs w:val="22"/>
        </w:rPr>
        <w:t xml:space="preserve">osobu zodpovědnou za převzetí </w:t>
      </w:r>
      <w:r w:rsidR="00F632E0">
        <w:rPr>
          <w:rFonts w:ascii="Arial" w:hAnsi="Arial" w:cs="Arial"/>
          <w:sz w:val="22"/>
          <w:szCs w:val="22"/>
        </w:rPr>
        <w:t>zboží</w:t>
      </w:r>
      <w:r w:rsidRPr="00836BBE">
        <w:rPr>
          <w:rFonts w:ascii="Arial" w:hAnsi="Arial" w:cs="Arial"/>
          <w:sz w:val="22"/>
          <w:szCs w:val="22"/>
        </w:rPr>
        <w:t xml:space="preserve"> o termínu dodání zboží nejméně </w:t>
      </w:r>
      <w:r w:rsidR="00821AEF">
        <w:rPr>
          <w:rFonts w:ascii="Arial" w:hAnsi="Arial" w:cs="Arial"/>
          <w:sz w:val="22"/>
          <w:szCs w:val="22"/>
        </w:rPr>
        <w:t>3</w:t>
      </w:r>
      <w:r w:rsidR="002F2B0F">
        <w:rPr>
          <w:rFonts w:ascii="Arial" w:hAnsi="Arial" w:cs="Arial"/>
          <w:sz w:val="22"/>
          <w:szCs w:val="22"/>
        </w:rPr>
        <w:t xml:space="preserve"> pracovní d</w:t>
      </w:r>
      <w:r w:rsidR="00E86F49">
        <w:rPr>
          <w:rFonts w:ascii="Arial" w:hAnsi="Arial" w:cs="Arial"/>
          <w:sz w:val="22"/>
          <w:szCs w:val="22"/>
        </w:rPr>
        <w:t>ny</w:t>
      </w:r>
      <w:r w:rsidRPr="00836BBE">
        <w:rPr>
          <w:rFonts w:ascii="Arial" w:hAnsi="Arial" w:cs="Arial"/>
          <w:sz w:val="22"/>
          <w:szCs w:val="22"/>
        </w:rPr>
        <w:t xml:space="preserve"> předem.</w:t>
      </w:r>
    </w:p>
    <w:p w14:paraId="329B30CA" w14:textId="77777777" w:rsidR="00FB0E46" w:rsidRPr="00F57C44" w:rsidRDefault="00FB0E46" w:rsidP="000F4848">
      <w:pPr>
        <w:numPr>
          <w:ilvl w:val="0"/>
          <w:numId w:val="6"/>
        </w:numPr>
        <w:spacing w:before="120" w:line="276" w:lineRule="auto"/>
        <w:rPr>
          <w:rFonts w:ascii="Arial" w:hAnsi="Arial" w:cs="Arial"/>
          <w:sz w:val="22"/>
          <w:szCs w:val="22"/>
        </w:rPr>
      </w:pPr>
      <w:r w:rsidRPr="00F57C44">
        <w:rPr>
          <w:rFonts w:ascii="Arial" w:hAnsi="Arial" w:cs="Arial"/>
          <w:bCs/>
          <w:sz w:val="22"/>
        </w:rPr>
        <w:t xml:space="preserve">Při přejímce v místě plnění provede </w:t>
      </w:r>
      <w:r w:rsidR="0040781D">
        <w:rPr>
          <w:rFonts w:ascii="Arial" w:hAnsi="Arial" w:cs="Arial"/>
          <w:bCs/>
          <w:sz w:val="22"/>
        </w:rPr>
        <w:t>kupující (</w:t>
      </w:r>
      <w:r w:rsidRPr="00F57C44">
        <w:rPr>
          <w:rFonts w:ascii="Arial" w:hAnsi="Arial" w:cs="Arial"/>
          <w:bCs/>
          <w:sz w:val="22"/>
        </w:rPr>
        <w:t>osoba zodpovědná za převzetí zboží</w:t>
      </w:r>
      <w:r w:rsidR="0040781D">
        <w:rPr>
          <w:rFonts w:ascii="Arial" w:hAnsi="Arial" w:cs="Arial"/>
          <w:bCs/>
          <w:sz w:val="22"/>
        </w:rPr>
        <w:t>)</w:t>
      </w:r>
      <w:r w:rsidRPr="00F57C44">
        <w:rPr>
          <w:rFonts w:ascii="Arial" w:hAnsi="Arial" w:cs="Arial"/>
          <w:bCs/>
          <w:sz w:val="22"/>
        </w:rPr>
        <w:t xml:space="preserve"> kvalitativní a kvantitativní přejímku zboží. </w:t>
      </w:r>
    </w:p>
    <w:p w14:paraId="06AB924C" w14:textId="71DEA56F" w:rsidR="00FB0E46" w:rsidRPr="00F57C44" w:rsidRDefault="0040781D" w:rsidP="000F4848">
      <w:pPr>
        <w:numPr>
          <w:ilvl w:val="0"/>
          <w:numId w:val="6"/>
        </w:numPr>
        <w:spacing w:before="120" w:line="276" w:lineRule="auto"/>
        <w:rPr>
          <w:rFonts w:ascii="Arial" w:hAnsi="Arial" w:cs="Arial"/>
          <w:sz w:val="22"/>
          <w:szCs w:val="22"/>
        </w:rPr>
      </w:pPr>
      <w:r w:rsidRPr="0040781D">
        <w:rPr>
          <w:rFonts w:ascii="Arial" w:hAnsi="Arial" w:cs="Arial"/>
          <w:sz w:val="22"/>
          <w:szCs w:val="22"/>
        </w:rPr>
        <w:t xml:space="preserve">Dodáním zboží se rozumí okamžik, kdy kupující (osoba </w:t>
      </w:r>
      <w:r>
        <w:rPr>
          <w:rFonts w:ascii="Arial" w:hAnsi="Arial" w:cs="Arial"/>
          <w:sz w:val="22"/>
          <w:szCs w:val="22"/>
        </w:rPr>
        <w:t>zodpovědná za převzetí zboží</w:t>
      </w:r>
      <w:r w:rsidRPr="0040781D">
        <w:rPr>
          <w:rFonts w:ascii="Arial" w:hAnsi="Arial" w:cs="Arial"/>
          <w:sz w:val="22"/>
          <w:szCs w:val="22"/>
        </w:rPr>
        <w:t>) potvrdí dodací</w:t>
      </w:r>
      <w:r>
        <w:rPr>
          <w:rFonts w:ascii="Arial" w:hAnsi="Arial" w:cs="Arial"/>
          <w:sz w:val="22"/>
          <w:szCs w:val="22"/>
        </w:rPr>
        <w:t xml:space="preserve"> list v místě plnění. </w:t>
      </w:r>
    </w:p>
    <w:p w14:paraId="7F182A13" w14:textId="6C678652" w:rsidR="00454250" w:rsidRDefault="00454250" w:rsidP="000F4848">
      <w:pPr>
        <w:numPr>
          <w:ilvl w:val="0"/>
          <w:numId w:val="6"/>
        </w:numPr>
        <w:spacing w:before="120" w:line="276" w:lineRule="auto"/>
        <w:ind w:left="357" w:hanging="357"/>
        <w:rPr>
          <w:rFonts w:ascii="Arial" w:hAnsi="Arial" w:cs="Arial"/>
          <w:sz w:val="22"/>
          <w:szCs w:val="22"/>
        </w:rPr>
      </w:pPr>
      <w:r w:rsidRPr="00836BBE">
        <w:rPr>
          <w:rFonts w:ascii="Arial" w:hAnsi="Arial" w:cs="Arial"/>
          <w:sz w:val="22"/>
          <w:szCs w:val="22"/>
        </w:rPr>
        <w:t>O předání a převzetí zboží bude prodávajícím</w:t>
      </w:r>
      <w:r>
        <w:rPr>
          <w:rFonts w:ascii="Arial" w:hAnsi="Arial" w:cs="Arial"/>
          <w:sz w:val="22"/>
          <w:szCs w:val="22"/>
        </w:rPr>
        <w:t xml:space="preserve"> vyhotoven dodací list </w:t>
      </w:r>
      <w:r w:rsidR="003473CF">
        <w:rPr>
          <w:rFonts w:ascii="Arial" w:hAnsi="Arial" w:cs="Arial"/>
          <w:sz w:val="22"/>
          <w:szCs w:val="22"/>
        </w:rPr>
        <w:br/>
      </w:r>
      <w:r>
        <w:rPr>
          <w:rFonts w:ascii="Arial" w:hAnsi="Arial" w:cs="Arial"/>
          <w:sz w:val="22"/>
          <w:szCs w:val="22"/>
        </w:rPr>
        <w:t>ve 2</w:t>
      </w:r>
      <w:r w:rsidRPr="00836BBE">
        <w:rPr>
          <w:rFonts w:ascii="Arial" w:hAnsi="Arial" w:cs="Arial"/>
          <w:sz w:val="22"/>
          <w:szCs w:val="22"/>
        </w:rPr>
        <w:t xml:space="preserve"> vyhotoveních</w:t>
      </w:r>
      <w:r w:rsidR="00405AB9" w:rsidRPr="00A8661D">
        <w:rPr>
          <w:rFonts w:ascii="Arial" w:hAnsi="Arial" w:cs="Arial"/>
          <w:sz w:val="22"/>
          <w:szCs w:val="22"/>
        </w:rPr>
        <w:t>, který bude podepsán</w:t>
      </w:r>
      <w:r w:rsidR="00405AB9">
        <w:rPr>
          <w:rFonts w:ascii="Arial" w:hAnsi="Arial" w:cs="Arial"/>
          <w:sz w:val="22"/>
          <w:szCs w:val="22"/>
        </w:rPr>
        <w:t xml:space="preserve"> příslušnou osobou zodpovědnou za převzetí zboží</w:t>
      </w:r>
      <w:r w:rsidR="003473CF">
        <w:rPr>
          <w:rFonts w:ascii="Arial" w:hAnsi="Arial" w:cs="Arial"/>
          <w:sz w:val="22"/>
          <w:szCs w:val="22"/>
        </w:rPr>
        <w:t>,</w:t>
      </w:r>
      <w:r w:rsidR="00405AB9">
        <w:rPr>
          <w:rFonts w:ascii="Arial" w:hAnsi="Arial" w:cs="Arial"/>
          <w:sz w:val="22"/>
          <w:szCs w:val="22"/>
        </w:rPr>
        <w:t xml:space="preserve"> </w:t>
      </w:r>
      <w:r w:rsidR="00521EE9">
        <w:rPr>
          <w:rFonts w:ascii="Arial" w:hAnsi="Arial" w:cs="Arial"/>
          <w:sz w:val="22"/>
          <w:szCs w:val="22"/>
        </w:rPr>
        <w:br/>
      </w:r>
      <w:r w:rsidRPr="00836BBE">
        <w:rPr>
          <w:rFonts w:ascii="Arial" w:hAnsi="Arial" w:cs="Arial"/>
          <w:sz w:val="22"/>
          <w:szCs w:val="22"/>
        </w:rPr>
        <w:t>a každá z</w:t>
      </w:r>
      <w:r>
        <w:rPr>
          <w:rFonts w:ascii="Arial" w:hAnsi="Arial" w:cs="Arial"/>
          <w:sz w:val="22"/>
          <w:szCs w:val="22"/>
        </w:rPr>
        <w:t>e smluvních stran obdrží</w:t>
      </w:r>
      <w:r w:rsidR="00824CC3">
        <w:rPr>
          <w:rFonts w:ascii="Arial" w:hAnsi="Arial" w:cs="Arial"/>
          <w:sz w:val="22"/>
          <w:szCs w:val="22"/>
        </w:rPr>
        <w:t xml:space="preserve"> vždy</w:t>
      </w:r>
      <w:r>
        <w:rPr>
          <w:rFonts w:ascii="Arial" w:hAnsi="Arial" w:cs="Arial"/>
          <w:sz w:val="22"/>
          <w:szCs w:val="22"/>
        </w:rPr>
        <w:t xml:space="preserve"> po 1</w:t>
      </w:r>
      <w:r w:rsidRPr="00836BBE">
        <w:rPr>
          <w:rFonts w:ascii="Arial" w:hAnsi="Arial" w:cs="Arial"/>
          <w:sz w:val="22"/>
          <w:szCs w:val="22"/>
        </w:rPr>
        <w:t xml:space="preserve"> vyhotovení potvrzeného dodacího listu. </w:t>
      </w:r>
    </w:p>
    <w:p w14:paraId="3E9F682D" w14:textId="77777777" w:rsidR="00603978" w:rsidRDefault="00603978" w:rsidP="00E73177">
      <w:pPr>
        <w:spacing w:before="120" w:line="276" w:lineRule="auto"/>
        <w:ind w:left="357"/>
        <w:rPr>
          <w:rFonts w:ascii="Arial" w:hAnsi="Arial" w:cs="Arial"/>
          <w:sz w:val="22"/>
          <w:szCs w:val="22"/>
        </w:rPr>
      </w:pPr>
    </w:p>
    <w:p w14:paraId="487ABB8D" w14:textId="77777777" w:rsidR="00FB0E46" w:rsidRPr="00652AD9" w:rsidRDefault="00FB0E46" w:rsidP="00FB0E46">
      <w:pPr>
        <w:spacing w:before="120" w:line="276" w:lineRule="auto"/>
        <w:ind w:left="357"/>
        <w:jc w:val="center"/>
        <w:rPr>
          <w:rFonts w:ascii="Arial" w:hAnsi="Arial" w:cs="Arial"/>
          <w:sz w:val="22"/>
          <w:szCs w:val="22"/>
        </w:rPr>
      </w:pPr>
      <w:r w:rsidRPr="00652AD9">
        <w:rPr>
          <w:rFonts w:ascii="Arial" w:hAnsi="Arial" w:cs="Arial"/>
          <w:sz w:val="22"/>
          <w:szCs w:val="22"/>
        </w:rPr>
        <w:t>Článek V.</w:t>
      </w:r>
    </w:p>
    <w:p w14:paraId="2779E4AB" w14:textId="77777777" w:rsidR="00FB0E46" w:rsidRDefault="000B5366" w:rsidP="00FB0E46">
      <w:pPr>
        <w:spacing w:line="276" w:lineRule="auto"/>
        <w:jc w:val="center"/>
        <w:rPr>
          <w:rFonts w:ascii="Arial" w:hAnsi="Arial" w:cs="Arial"/>
          <w:b/>
          <w:sz w:val="22"/>
          <w:szCs w:val="22"/>
        </w:rPr>
      </w:pPr>
      <w:r>
        <w:rPr>
          <w:rFonts w:ascii="Arial" w:hAnsi="Arial" w:cs="Arial"/>
          <w:b/>
          <w:sz w:val="22"/>
          <w:szCs w:val="22"/>
        </w:rPr>
        <w:t xml:space="preserve">     </w:t>
      </w:r>
      <w:r w:rsidR="00FB0E46">
        <w:rPr>
          <w:rFonts w:ascii="Arial" w:hAnsi="Arial" w:cs="Arial"/>
          <w:b/>
          <w:sz w:val="22"/>
          <w:szCs w:val="22"/>
        </w:rPr>
        <w:t>Vady zboží</w:t>
      </w:r>
    </w:p>
    <w:p w14:paraId="0A4642CD" w14:textId="52EF29D6" w:rsidR="00D412BA" w:rsidRPr="00D412BA" w:rsidRDefault="00B21453" w:rsidP="00DE631F">
      <w:pPr>
        <w:numPr>
          <w:ilvl w:val="0"/>
          <w:numId w:val="4"/>
        </w:numPr>
        <w:spacing w:before="120" w:line="276" w:lineRule="auto"/>
        <w:rPr>
          <w:rFonts w:ascii="Arial" w:hAnsi="Arial" w:cs="Arial"/>
          <w:sz w:val="22"/>
          <w:szCs w:val="22"/>
        </w:rPr>
      </w:pPr>
      <w:r w:rsidRPr="00D412BA">
        <w:rPr>
          <w:rFonts w:ascii="Arial" w:hAnsi="Arial" w:cs="Arial"/>
          <w:sz w:val="22"/>
          <w:szCs w:val="22"/>
        </w:rPr>
        <w:t>Práva</w:t>
      </w:r>
      <w:r w:rsidR="00BA3ABC" w:rsidRPr="00D412BA">
        <w:rPr>
          <w:rFonts w:ascii="Arial" w:hAnsi="Arial" w:cs="Arial"/>
          <w:sz w:val="22"/>
          <w:szCs w:val="22"/>
        </w:rPr>
        <w:t xml:space="preserve"> </w:t>
      </w:r>
      <w:r w:rsidRPr="00D412BA">
        <w:rPr>
          <w:rFonts w:ascii="Arial" w:hAnsi="Arial" w:cs="Arial"/>
          <w:sz w:val="22"/>
          <w:szCs w:val="22"/>
        </w:rPr>
        <w:t>z vadného plnění vyplývají pro smluvní strany obecně z </w:t>
      </w:r>
      <w:proofErr w:type="spellStart"/>
      <w:r w:rsidRPr="00D412BA">
        <w:rPr>
          <w:rFonts w:ascii="Arial" w:hAnsi="Arial" w:cs="Arial"/>
          <w:sz w:val="22"/>
          <w:szCs w:val="22"/>
        </w:rPr>
        <w:t>ust</w:t>
      </w:r>
      <w:proofErr w:type="spellEnd"/>
      <w:r w:rsidRPr="00D412BA">
        <w:rPr>
          <w:rFonts w:ascii="Arial" w:hAnsi="Arial" w:cs="Arial"/>
          <w:sz w:val="22"/>
          <w:szCs w:val="22"/>
        </w:rPr>
        <w:t xml:space="preserve">. § </w:t>
      </w:r>
      <w:smartTag w:uri="urn:schemas-microsoft-com:office:smarttags" w:element="metricconverter">
        <w:smartTagPr>
          <w:attr w:name="ProductID" w:val="2099 a"/>
        </w:smartTagPr>
        <w:r w:rsidRPr="00D412BA">
          <w:rPr>
            <w:rFonts w:ascii="Arial" w:hAnsi="Arial" w:cs="Arial"/>
            <w:sz w:val="22"/>
            <w:szCs w:val="22"/>
          </w:rPr>
          <w:t>2099</w:t>
        </w:r>
        <w:r w:rsidR="00BA3ABC" w:rsidRPr="00D412BA">
          <w:rPr>
            <w:rFonts w:ascii="Arial" w:hAnsi="Arial" w:cs="Arial"/>
            <w:sz w:val="22"/>
            <w:szCs w:val="22"/>
          </w:rPr>
          <w:t xml:space="preserve"> a</w:t>
        </w:r>
      </w:smartTag>
      <w:r w:rsidRPr="00D412BA">
        <w:rPr>
          <w:rFonts w:ascii="Arial" w:hAnsi="Arial" w:cs="Arial"/>
          <w:sz w:val="22"/>
          <w:szCs w:val="22"/>
        </w:rPr>
        <w:t xml:space="preserve"> násl. občanského zákoníku</w:t>
      </w:r>
      <w:r w:rsidR="003473CF">
        <w:rPr>
          <w:rFonts w:ascii="Arial" w:hAnsi="Arial" w:cs="Arial"/>
          <w:sz w:val="22"/>
          <w:szCs w:val="22"/>
        </w:rPr>
        <w:t>, v aktuálním znění</w:t>
      </w:r>
      <w:r w:rsidRPr="00D412BA">
        <w:rPr>
          <w:rFonts w:ascii="Arial" w:hAnsi="Arial" w:cs="Arial"/>
          <w:sz w:val="22"/>
          <w:szCs w:val="22"/>
        </w:rPr>
        <w:t>.</w:t>
      </w:r>
      <w:r w:rsidR="00BA3ABC" w:rsidRPr="00D412BA">
        <w:rPr>
          <w:rFonts w:ascii="Arial" w:hAnsi="Arial" w:cs="Arial"/>
          <w:sz w:val="22"/>
          <w:szCs w:val="22"/>
        </w:rPr>
        <w:t xml:space="preserve"> </w:t>
      </w:r>
    </w:p>
    <w:p w14:paraId="447D5B4F" w14:textId="48FD7C18" w:rsidR="00CC276D" w:rsidRPr="003F0DDD" w:rsidRDefault="00E41D28" w:rsidP="003F0DDD">
      <w:pPr>
        <w:numPr>
          <w:ilvl w:val="0"/>
          <w:numId w:val="4"/>
        </w:numPr>
        <w:spacing w:before="120" w:line="276" w:lineRule="auto"/>
        <w:rPr>
          <w:rFonts w:ascii="Arial" w:hAnsi="Arial" w:cs="Arial"/>
          <w:sz w:val="22"/>
          <w:szCs w:val="22"/>
        </w:rPr>
      </w:pPr>
      <w:r w:rsidRPr="00D412BA">
        <w:rPr>
          <w:rFonts w:ascii="Arial" w:hAnsi="Arial" w:cs="Arial"/>
          <w:sz w:val="22"/>
          <w:szCs w:val="22"/>
        </w:rPr>
        <w:t xml:space="preserve">Prodávající je povinen předat kupujícímu zboží bez vad a prohlašuje, že zboží nemá právní vady ve smyslu § </w:t>
      </w:r>
      <w:r w:rsidR="007A397F" w:rsidRPr="00D412BA">
        <w:rPr>
          <w:rFonts w:ascii="Arial" w:hAnsi="Arial" w:cs="Arial"/>
          <w:sz w:val="22"/>
          <w:szCs w:val="22"/>
        </w:rPr>
        <w:t>1920</w:t>
      </w:r>
      <w:r w:rsidRPr="00D412BA">
        <w:rPr>
          <w:rFonts w:ascii="Arial" w:hAnsi="Arial" w:cs="Arial"/>
          <w:sz w:val="22"/>
          <w:szCs w:val="22"/>
        </w:rPr>
        <w:t xml:space="preserve"> </w:t>
      </w:r>
      <w:r w:rsidR="007A397F" w:rsidRPr="00D412BA">
        <w:rPr>
          <w:rFonts w:ascii="Arial" w:hAnsi="Arial" w:cs="Arial"/>
          <w:sz w:val="22"/>
          <w:szCs w:val="22"/>
        </w:rPr>
        <w:t>občanského</w:t>
      </w:r>
      <w:r w:rsidRPr="00D412BA">
        <w:rPr>
          <w:rFonts w:ascii="Arial" w:hAnsi="Arial" w:cs="Arial"/>
          <w:sz w:val="22"/>
          <w:szCs w:val="22"/>
        </w:rPr>
        <w:t xml:space="preserve"> zákoníku</w:t>
      </w:r>
      <w:r w:rsidR="003473CF">
        <w:rPr>
          <w:rFonts w:ascii="Arial" w:hAnsi="Arial" w:cs="Arial"/>
          <w:sz w:val="22"/>
          <w:szCs w:val="22"/>
        </w:rPr>
        <w:t>, v aktuálním znění</w:t>
      </w:r>
      <w:r w:rsidRPr="00D412BA">
        <w:rPr>
          <w:rFonts w:ascii="Arial" w:hAnsi="Arial" w:cs="Arial"/>
          <w:sz w:val="22"/>
          <w:szCs w:val="22"/>
        </w:rPr>
        <w:t>.</w:t>
      </w:r>
    </w:p>
    <w:p w14:paraId="1824BF51" w14:textId="3F8E8F91" w:rsidR="00865EC2" w:rsidRPr="00F57C44" w:rsidRDefault="00865EC2" w:rsidP="00865EC2">
      <w:pPr>
        <w:numPr>
          <w:ilvl w:val="0"/>
          <w:numId w:val="4"/>
        </w:numPr>
        <w:spacing w:before="120" w:line="276" w:lineRule="auto"/>
        <w:rPr>
          <w:rFonts w:ascii="Arial" w:hAnsi="Arial" w:cs="Arial"/>
          <w:sz w:val="22"/>
          <w:szCs w:val="22"/>
        </w:rPr>
      </w:pPr>
      <w:r w:rsidRPr="00F57C44">
        <w:rPr>
          <w:rFonts w:ascii="Arial" w:hAnsi="Arial" w:cs="Arial"/>
          <w:sz w:val="22"/>
          <w:szCs w:val="22"/>
        </w:rPr>
        <w:t>Kupující je oprávněn odmítnout převzetí zboží</w:t>
      </w:r>
      <w:r w:rsidR="0097266C">
        <w:rPr>
          <w:rFonts w:ascii="Arial" w:hAnsi="Arial" w:cs="Arial"/>
          <w:sz w:val="22"/>
          <w:szCs w:val="22"/>
        </w:rPr>
        <w:t xml:space="preserve"> jako celku nebo i jednotlivých kusů zboží, </w:t>
      </w:r>
      <w:r w:rsidRPr="00F57C44">
        <w:rPr>
          <w:rFonts w:ascii="Arial" w:hAnsi="Arial" w:cs="Arial"/>
          <w:sz w:val="22"/>
          <w:szCs w:val="22"/>
        </w:rPr>
        <w:t xml:space="preserve">pokud nebude dodáno řádně v souladu s touto smlouvou a ve sjednané kvalitě (vady zjevné), přičemž v takovém případě osoba zodpovědná za převzetí zboží důvody odmítnutí převzetí uvede na dodací list. </w:t>
      </w:r>
      <w:r w:rsidR="00B356AC">
        <w:rPr>
          <w:rFonts w:ascii="Arial" w:hAnsi="Arial" w:cs="Arial"/>
          <w:sz w:val="22"/>
          <w:szCs w:val="22"/>
        </w:rPr>
        <w:t xml:space="preserve">V případě dodání zboží se zjevnými vadami třetí osobou (spedice, smluvní přepravce) je kupující oprávněn vrátit zboží prodávajícímu do 5 dnů </w:t>
      </w:r>
      <w:r w:rsidR="003473CF">
        <w:rPr>
          <w:rFonts w:ascii="Arial" w:hAnsi="Arial" w:cs="Arial"/>
          <w:sz w:val="22"/>
          <w:szCs w:val="22"/>
        </w:rPr>
        <w:br/>
      </w:r>
      <w:r w:rsidR="00B356AC">
        <w:rPr>
          <w:rFonts w:ascii="Arial" w:hAnsi="Arial" w:cs="Arial"/>
          <w:sz w:val="22"/>
          <w:szCs w:val="22"/>
        </w:rPr>
        <w:t xml:space="preserve">od převzetí. </w:t>
      </w:r>
      <w:r w:rsidRPr="00F57C44">
        <w:rPr>
          <w:rFonts w:ascii="Arial" w:hAnsi="Arial" w:cs="Arial"/>
          <w:sz w:val="22"/>
          <w:szCs w:val="22"/>
        </w:rPr>
        <w:t>Veškeré náklady spojené s dodáním náh</w:t>
      </w:r>
      <w:r w:rsidR="00B356AC">
        <w:rPr>
          <w:rFonts w:ascii="Arial" w:hAnsi="Arial" w:cs="Arial"/>
          <w:sz w:val="22"/>
          <w:szCs w:val="22"/>
        </w:rPr>
        <w:t xml:space="preserve">radního zboží nese prodávající. </w:t>
      </w:r>
    </w:p>
    <w:p w14:paraId="54CC4331" w14:textId="77777777" w:rsidR="00FB0E46" w:rsidRDefault="00FB0E46" w:rsidP="00FB0E46">
      <w:pPr>
        <w:numPr>
          <w:ilvl w:val="0"/>
          <w:numId w:val="4"/>
        </w:numPr>
        <w:spacing w:before="120" w:line="276" w:lineRule="auto"/>
        <w:ind w:left="357" w:hanging="357"/>
        <w:rPr>
          <w:rFonts w:ascii="Arial" w:hAnsi="Arial" w:cs="Arial"/>
          <w:sz w:val="22"/>
          <w:szCs w:val="22"/>
        </w:rPr>
      </w:pPr>
      <w:r>
        <w:rPr>
          <w:rFonts w:ascii="Arial" w:hAnsi="Arial" w:cs="Arial"/>
          <w:sz w:val="22"/>
          <w:szCs w:val="22"/>
        </w:rPr>
        <w:lastRenderedPageBreak/>
        <w:t>Reklamaci skrytých vad během záruční lhůty uplatňuje kupující prodávajícímu písemně (poštovní styk, elektronicky) bez zbytečného odkladu.</w:t>
      </w:r>
      <w:r w:rsidRPr="000F7BDA">
        <w:rPr>
          <w:rFonts w:ascii="Arial" w:hAnsi="Arial" w:cs="Arial"/>
          <w:sz w:val="22"/>
          <w:szCs w:val="22"/>
        </w:rPr>
        <w:t xml:space="preserve"> </w:t>
      </w:r>
      <w:r w:rsidRPr="00FA147F">
        <w:rPr>
          <w:rFonts w:ascii="Arial" w:hAnsi="Arial" w:cs="Arial"/>
          <w:sz w:val="22"/>
          <w:szCs w:val="22"/>
        </w:rPr>
        <w:t xml:space="preserve">Reklamace jsou ze strany kupujícího řešeny pracovníkem </w:t>
      </w:r>
      <w:r>
        <w:rPr>
          <w:rFonts w:ascii="Arial" w:hAnsi="Arial" w:cs="Arial"/>
          <w:sz w:val="22"/>
          <w:szCs w:val="22"/>
        </w:rPr>
        <w:t>oprávněným jednat ve věcech technických.</w:t>
      </w:r>
    </w:p>
    <w:p w14:paraId="3B3A948E" w14:textId="77777777" w:rsidR="000D56E9" w:rsidRPr="009F0E54" w:rsidRDefault="00FB0E46" w:rsidP="00D01ED0">
      <w:pPr>
        <w:numPr>
          <w:ilvl w:val="0"/>
          <w:numId w:val="4"/>
        </w:numPr>
        <w:spacing w:before="120" w:line="276" w:lineRule="auto"/>
        <w:rPr>
          <w:rFonts w:ascii="Arial" w:hAnsi="Arial" w:cs="Arial"/>
          <w:sz w:val="22"/>
          <w:szCs w:val="22"/>
        </w:rPr>
      </w:pPr>
      <w:r w:rsidRPr="00865EC2">
        <w:rPr>
          <w:rFonts w:ascii="Arial" w:hAnsi="Arial" w:cs="Arial"/>
          <w:sz w:val="22"/>
          <w:szCs w:val="22"/>
        </w:rPr>
        <w:t>Veškeré náklady spo</w:t>
      </w:r>
      <w:r w:rsidR="004872C9" w:rsidRPr="00865EC2">
        <w:rPr>
          <w:rFonts w:ascii="Arial" w:hAnsi="Arial" w:cs="Arial"/>
          <w:sz w:val="22"/>
          <w:szCs w:val="22"/>
        </w:rPr>
        <w:t>jené s uplatněním reklamace (např.</w:t>
      </w:r>
      <w:r w:rsidRPr="00865EC2">
        <w:rPr>
          <w:rFonts w:ascii="Arial" w:hAnsi="Arial" w:cs="Arial"/>
          <w:sz w:val="22"/>
          <w:szCs w:val="22"/>
        </w:rPr>
        <w:t xml:space="preserve"> doprava, balné reklamo</w:t>
      </w:r>
      <w:r w:rsidR="009F0E54">
        <w:rPr>
          <w:rFonts w:ascii="Arial" w:hAnsi="Arial" w:cs="Arial"/>
          <w:sz w:val="22"/>
          <w:szCs w:val="22"/>
        </w:rPr>
        <w:t>vaného zboží) nese prodávající.</w:t>
      </w:r>
    </w:p>
    <w:p w14:paraId="5161D8B0" w14:textId="77777777" w:rsidR="00A72E6F" w:rsidRDefault="00A72E6F" w:rsidP="00E41D28">
      <w:pPr>
        <w:spacing w:line="276" w:lineRule="auto"/>
        <w:ind w:left="360" w:hanging="360"/>
        <w:jc w:val="center"/>
        <w:rPr>
          <w:rFonts w:ascii="Arial" w:hAnsi="Arial" w:cs="Arial"/>
          <w:sz w:val="22"/>
          <w:szCs w:val="22"/>
        </w:rPr>
      </w:pPr>
    </w:p>
    <w:p w14:paraId="70E6DFEE" w14:textId="77777777" w:rsidR="00081B6C" w:rsidRDefault="00081B6C" w:rsidP="00E41D28">
      <w:pPr>
        <w:spacing w:line="276" w:lineRule="auto"/>
        <w:ind w:left="360" w:hanging="360"/>
        <w:jc w:val="center"/>
        <w:rPr>
          <w:rFonts w:ascii="Arial" w:hAnsi="Arial" w:cs="Arial"/>
          <w:sz w:val="22"/>
          <w:szCs w:val="22"/>
        </w:rPr>
      </w:pPr>
    </w:p>
    <w:p w14:paraId="31C2AE42" w14:textId="77777777" w:rsidR="00AE4DB1" w:rsidRDefault="00AE4DB1" w:rsidP="00E41D28">
      <w:pPr>
        <w:spacing w:line="276" w:lineRule="auto"/>
        <w:ind w:left="360" w:hanging="360"/>
        <w:jc w:val="center"/>
        <w:rPr>
          <w:rFonts w:ascii="Arial" w:hAnsi="Arial" w:cs="Arial"/>
          <w:sz w:val="22"/>
          <w:szCs w:val="22"/>
        </w:rPr>
      </w:pPr>
      <w:r>
        <w:rPr>
          <w:rFonts w:ascii="Arial" w:hAnsi="Arial" w:cs="Arial"/>
          <w:sz w:val="22"/>
          <w:szCs w:val="22"/>
        </w:rPr>
        <w:t>Článek VI.</w:t>
      </w:r>
    </w:p>
    <w:p w14:paraId="14A3D70C" w14:textId="77777777" w:rsidR="00AE4DB1" w:rsidRDefault="00AE4DB1" w:rsidP="00AE4DB1">
      <w:pPr>
        <w:spacing w:line="276" w:lineRule="auto"/>
        <w:ind w:left="360"/>
        <w:jc w:val="center"/>
        <w:rPr>
          <w:rFonts w:ascii="Arial" w:hAnsi="Arial" w:cs="Arial"/>
          <w:b/>
          <w:sz w:val="22"/>
          <w:szCs w:val="22"/>
        </w:rPr>
      </w:pPr>
      <w:r>
        <w:rPr>
          <w:rFonts w:ascii="Arial" w:hAnsi="Arial" w:cs="Arial"/>
          <w:b/>
          <w:sz w:val="22"/>
          <w:szCs w:val="22"/>
        </w:rPr>
        <w:t>Vlastnické právo ke zboží a nebezpečí škody na zboží</w:t>
      </w:r>
    </w:p>
    <w:p w14:paraId="6C7D9C42" w14:textId="77777777" w:rsidR="00AE4DB1" w:rsidRDefault="00AE4DB1" w:rsidP="00AE4DB1">
      <w:pPr>
        <w:spacing w:line="276" w:lineRule="auto"/>
        <w:ind w:left="360"/>
        <w:rPr>
          <w:rFonts w:ascii="Arial" w:hAnsi="Arial" w:cs="Arial"/>
          <w:b/>
          <w:sz w:val="22"/>
          <w:szCs w:val="22"/>
        </w:rPr>
      </w:pPr>
    </w:p>
    <w:p w14:paraId="29E072F5" w14:textId="77777777" w:rsidR="00480435" w:rsidRPr="00480435" w:rsidRDefault="00AE4DB1" w:rsidP="00480435">
      <w:pPr>
        <w:numPr>
          <w:ilvl w:val="0"/>
          <w:numId w:val="19"/>
        </w:numPr>
        <w:spacing w:line="276" w:lineRule="auto"/>
        <w:rPr>
          <w:rFonts w:ascii="Arial" w:hAnsi="Arial" w:cs="Arial"/>
          <w:sz w:val="22"/>
          <w:szCs w:val="22"/>
        </w:rPr>
      </w:pPr>
      <w:r>
        <w:rPr>
          <w:rFonts w:ascii="Arial" w:hAnsi="Arial" w:cs="Arial"/>
          <w:sz w:val="22"/>
          <w:szCs w:val="22"/>
        </w:rPr>
        <w:t xml:space="preserve">Kupující nabývá </w:t>
      </w:r>
      <w:r w:rsidRPr="00D412BA">
        <w:rPr>
          <w:rFonts w:ascii="Arial" w:hAnsi="Arial" w:cs="Arial"/>
          <w:sz w:val="22"/>
          <w:szCs w:val="22"/>
        </w:rPr>
        <w:t>vlastnické</w:t>
      </w:r>
      <w:r w:rsidR="004872C9" w:rsidRPr="00D412BA">
        <w:rPr>
          <w:rFonts w:ascii="Arial" w:hAnsi="Arial" w:cs="Arial"/>
          <w:sz w:val="22"/>
          <w:szCs w:val="22"/>
        </w:rPr>
        <w:t>ho</w:t>
      </w:r>
      <w:r w:rsidRPr="00D412BA">
        <w:rPr>
          <w:rFonts w:ascii="Arial" w:hAnsi="Arial" w:cs="Arial"/>
          <w:sz w:val="22"/>
          <w:szCs w:val="22"/>
        </w:rPr>
        <w:t xml:space="preserve"> práv</w:t>
      </w:r>
      <w:r w:rsidR="004872C9" w:rsidRPr="00D412BA">
        <w:rPr>
          <w:rFonts w:ascii="Arial" w:hAnsi="Arial" w:cs="Arial"/>
          <w:sz w:val="22"/>
          <w:szCs w:val="22"/>
        </w:rPr>
        <w:t>a</w:t>
      </w:r>
      <w:r>
        <w:rPr>
          <w:rFonts w:ascii="Arial" w:hAnsi="Arial" w:cs="Arial"/>
          <w:sz w:val="22"/>
          <w:szCs w:val="22"/>
        </w:rPr>
        <w:t xml:space="preserve"> ke zboží okamžikem převzetí zboží od prodávajícího.</w:t>
      </w:r>
    </w:p>
    <w:p w14:paraId="22A6F8E6" w14:textId="784A610A" w:rsidR="00480435" w:rsidRPr="00873DAC" w:rsidRDefault="00480435" w:rsidP="00480435">
      <w:pPr>
        <w:numPr>
          <w:ilvl w:val="0"/>
          <w:numId w:val="19"/>
        </w:numPr>
        <w:spacing w:before="240" w:line="276" w:lineRule="auto"/>
        <w:rPr>
          <w:rFonts w:ascii="Arial" w:hAnsi="Arial" w:cs="Arial"/>
          <w:sz w:val="22"/>
          <w:szCs w:val="22"/>
        </w:rPr>
      </w:pPr>
      <w:r w:rsidRPr="00641096">
        <w:rPr>
          <w:rFonts w:ascii="Arial" w:hAnsi="Arial" w:cs="Arial"/>
          <w:sz w:val="22"/>
          <w:szCs w:val="22"/>
        </w:rPr>
        <w:t>Nebezpečí škody na zboží přechází na kupujícího okam</w:t>
      </w:r>
      <w:r>
        <w:rPr>
          <w:rFonts w:ascii="Arial" w:hAnsi="Arial" w:cs="Arial"/>
          <w:sz w:val="22"/>
          <w:szCs w:val="22"/>
        </w:rPr>
        <w:t xml:space="preserve">žikem </w:t>
      </w:r>
      <w:r w:rsidR="00873DAC">
        <w:rPr>
          <w:rFonts w:ascii="Arial" w:hAnsi="Arial" w:cs="Arial"/>
          <w:sz w:val="22"/>
          <w:szCs w:val="22"/>
        </w:rPr>
        <w:t xml:space="preserve">podpisu dodacího listu </w:t>
      </w:r>
      <w:r w:rsidR="00210B34">
        <w:rPr>
          <w:rFonts w:ascii="Arial" w:hAnsi="Arial" w:cs="Arial"/>
          <w:sz w:val="22"/>
          <w:szCs w:val="22"/>
        </w:rPr>
        <w:br/>
      </w:r>
      <w:r w:rsidR="00873DAC">
        <w:rPr>
          <w:rFonts w:ascii="Arial" w:hAnsi="Arial" w:cs="Arial"/>
          <w:sz w:val="22"/>
          <w:szCs w:val="22"/>
        </w:rPr>
        <w:t xml:space="preserve">a současným </w:t>
      </w:r>
      <w:r>
        <w:rPr>
          <w:rFonts w:ascii="Arial" w:hAnsi="Arial" w:cs="Arial"/>
          <w:sz w:val="22"/>
          <w:szCs w:val="22"/>
        </w:rPr>
        <w:t>převzetí</w:t>
      </w:r>
      <w:r w:rsidR="00873DAC">
        <w:rPr>
          <w:rFonts w:ascii="Arial" w:hAnsi="Arial" w:cs="Arial"/>
          <w:sz w:val="22"/>
          <w:szCs w:val="22"/>
        </w:rPr>
        <w:t xml:space="preserve">m zboží od </w:t>
      </w:r>
      <w:r w:rsidRPr="00641096">
        <w:rPr>
          <w:rFonts w:ascii="Arial" w:hAnsi="Arial" w:cs="Arial"/>
          <w:sz w:val="22"/>
          <w:szCs w:val="22"/>
        </w:rPr>
        <w:t>prodávajícího</w:t>
      </w:r>
      <w:r w:rsidR="00873DAC">
        <w:rPr>
          <w:rFonts w:ascii="Arial" w:hAnsi="Arial" w:cs="Arial"/>
          <w:b/>
          <w:sz w:val="22"/>
          <w:szCs w:val="22"/>
        </w:rPr>
        <w:t xml:space="preserve"> </w:t>
      </w:r>
      <w:r w:rsidR="00873DAC" w:rsidRPr="00873DAC">
        <w:rPr>
          <w:rFonts w:ascii="Arial" w:hAnsi="Arial" w:cs="Arial"/>
          <w:sz w:val="22"/>
          <w:szCs w:val="22"/>
        </w:rPr>
        <w:t>nebo třetí osoby.</w:t>
      </w:r>
      <w:r w:rsidRPr="00873DAC">
        <w:rPr>
          <w:rFonts w:ascii="Arial" w:hAnsi="Arial" w:cs="Arial"/>
          <w:bCs/>
          <w:sz w:val="18"/>
        </w:rPr>
        <w:t xml:space="preserve">                           </w:t>
      </w:r>
    </w:p>
    <w:p w14:paraId="7AA74580" w14:textId="77777777" w:rsidR="00EF508D" w:rsidRDefault="00EF508D" w:rsidP="00364313">
      <w:pPr>
        <w:spacing w:line="276" w:lineRule="auto"/>
        <w:rPr>
          <w:rFonts w:ascii="Arial" w:hAnsi="Arial" w:cs="Arial"/>
          <w:bCs/>
          <w:sz w:val="18"/>
        </w:rPr>
      </w:pPr>
    </w:p>
    <w:p w14:paraId="31A76ED1" w14:textId="77777777" w:rsidR="004569A8" w:rsidRDefault="004569A8" w:rsidP="00364313">
      <w:pPr>
        <w:spacing w:line="276" w:lineRule="auto"/>
        <w:rPr>
          <w:rFonts w:ascii="Arial" w:hAnsi="Arial" w:cs="Arial"/>
          <w:bCs/>
          <w:sz w:val="18"/>
        </w:rPr>
      </w:pPr>
    </w:p>
    <w:p w14:paraId="0FF7FFAA" w14:textId="17B263B2" w:rsidR="00AE4DB1" w:rsidRDefault="00AE4DB1" w:rsidP="00AE4DB1">
      <w:pPr>
        <w:spacing w:before="120" w:line="276" w:lineRule="auto"/>
        <w:ind w:left="567"/>
        <w:jc w:val="center"/>
        <w:rPr>
          <w:rFonts w:ascii="Arial" w:hAnsi="Arial" w:cs="Arial"/>
          <w:sz w:val="22"/>
          <w:szCs w:val="22"/>
        </w:rPr>
      </w:pPr>
      <w:r>
        <w:rPr>
          <w:rFonts w:ascii="Arial" w:hAnsi="Arial" w:cs="Arial"/>
          <w:sz w:val="22"/>
          <w:szCs w:val="22"/>
        </w:rPr>
        <w:t>Článek VII.</w:t>
      </w:r>
    </w:p>
    <w:p w14:paraId="3817E8BC" w14:textId="77777777" w:rsidR="00C80E23" w:rsidRDefault="00C80E23" w:rsidP="00C80E23">
      <w:pPr>
        <w:pStyle w:val="Nadpis1"/>
        <w:spacing w:before="0" w:after="0" w:line="276" w:lineRule="auto"/>
        <w:ind w:right="-284"/>
        <w:jc w:val="center"/>
        <w:rPr>
          <w:sz w:val="22"/>
          <w:szCs w:val="22"/>
        </w:rPr>
      </w:pPr>
      <w:r>
        <w:rPr>
          <w:sz w:val="22"/>
          <w:szCs w:val="22"/>
        </w:rPr>
        <w:t xml:space="preserve">Smluvní pokuty a </w:t>
      </w:r>
      <w:r w:rsidRPr="005E39E9">
        <w:rPr>
          <w:sz w:val="22"/>
          <w:szCs w:val="22"/>
        </w:rPr>
        <w:t>odstoupení od smlouvy</w:t>
      </w:r>
    </w:p>
    <w:p w14:paraId="59F89A3B" w14:textId="70F5BCD7" w:rsidR="0097266C" w:rsidRDefault="0097266C" w:rsidP="00312281">
      <w:pPr>
        <w:numPr>
          <w:ilvl w:val="0"/>
          <w:numId w:val="33"/>
        </w:numPr>
        <w:spacing w:before="120" w:line="276" w:lineRule="auto"/>
        <w:rPr>
          <w:rFonts w:ascii="Arial" w:hAnsi="Arial" w:cs="Arial"/>
          <w:sz w:val="22"/>
          <w:szCs w:val="22"/>
        </w:rPr>
      </w:pPr>
      <w:r w:rsidRPr="00C0636C">
        <w:rPr>
          <w:rFonts w:ascii="Arial" w:hAnsi="Arial" w:cs="Arial"/>
          <w:sz w:val="22"/>
          <w:szCs w:val="22"/>
        </w:rPr>
        <w:t>V případě nedodržení termínu dodání a předání zboží podle čl. IV. ze strany prodávajícího</w:t>
      </w:r>
      <w:r>
        <w:rPr>
          <w:rFonts w:ascii="Arial" w:hAnsi="Arial" w:cs="Arial"/>
          <w:sz w:val="22"/>
          <w:szCs w:val="22"/>
        </w:rPr>
        <w:t xml:space="preserve"> </w:t>
      </w:r>
      <w:r w:rsidRPr="00C0636C">
        <w:rPr>
          <w:rFonts w:ascii="Arial" w:hAnsi="Arial" w:cs="Arial"/>
          <w:sz w:val="22"/>
          <w:szCs w:val="22"/>
        </w:rPr>
        <w:t xml:space="preserve">je prodávající povinen uhradit kupujícímu smluvní pokutu ve výši </w:t>
      </w:r>
      <w:r w:rsidR="00606505">
        <w:rPr>
          <w:rFonts w:ascii="Arial" w:hAnsi="Arial" w:cs="Arial"/>
          <w:sz w:val="22"/>
          <w:szCs w:val="22"/>
        </w:rPr>
        <w:t xml:space="preserve">0,5 </w:t>
      </w:r>
      <w:r>
        <w:rPr>
          <w:rFonts w:ascii="Arial" w:hAnsi="Arial" w:cs="Arial"/>
          <w:sz w:val="22"/>
          <w:szCs w:val="22"/>
        </w:rPr>
        <w:t>% z celkové ceny zboží včetně DPH v Kč</w:t>
      </w:r>
      <w:r w:rsidRPr="00C0636C">
        <w:rPr>
          <w:rFonts w:ascii="Arial" w:hAnsi="Arial" w:cs="Arial"/>
          <w:sz w:val="22"/>
          <w:szCs w:val="22"/>
        </w:rPr>
        <w:t xml:space="preserve"> za každý, byť i započatý kalendářní den prodlení.</w:t>
      </w:r>
    </w:p>
    <w:p w14:paraId="31419F14" w14:textId="3E7663E4" w:rsidR="0097266C" w:rsidRDefault="0097266C" w:rsidP="00312281">
      <w:pPr>
        <w:numPr>
          <w:ilvl w:val="0"/>
          <w:numId w:val="33"/>
        </w:numPr>
        <w:spacing w:before="120" w:line="276" w:lineRule="auto"/>
        <w:rPr>
          <w:rFonts w:ascii="Arial" w:hAnsi="Arial" w:cs="Arial"/>
          <w:sz w:val="22"/>
          <w:szCs w:val="22"/>
        </w:rPr>
      </w:pPr>
      <w:r w:rsidRPr="00341A61">
        <w:rPr>
          <w:rFonts w:ascii="Arial" w:hAnsi="Arial" w:cs="Arial"/>
          <w:sz w:val="22"/>
          <w:szCs w:val="22"/>
        </w:rPr>
        <w:t>V případě nesplnění termínu pro dodání náhradního zboží na základě reklamace nebo na základě odmítnutí převzetí zboží se z</w:t>
      </w:r>
      <w:r w:rsidR="004569A8">
        <w:rPr>
          <w:rFonts w:ascii="Arial" w:hAnsi="Arial" w:cs="Arial"/>
          <w:sz w:val="22"/>
          <w:szCs w:val="22"/>
        </w:rPr>
        <w:t xml:space="preserve">jevnými vadami dle článku V a VIII </w:t>
      </w:r>
      <w:r w:rsidRPr="00341A61">
        <w:rPr>
          <w:rFonts w:ascii="Arial" w:hAnsi="Arial" w:cs="Arial"/>
          <w:sz w:val="22"/>
          <w:szCs w:val="22"/>
        </w:rPr>
        <w:t xml:space="preserve">, je prodávající povinen zaplatit kupujícímu smluvní pokutu ve výši </w:t>
      </w:r>
      <w:r w:rsidR="00606505">
        <w:rPr>
          <w:rFonts w:ascii="Arial" w:hAnsi="Arial" w:cs="Arial"/>
          <w:sz w:val="22"/>
          <w:szCs w:val="22"/>
        </w:rPr>
        <w:t xml:space="preserve">0,5 </w:t>
      </w:r>
      <w:r>
        <w:rPr>
          <w:rFonts w:ascii="Arial" w:hAnsi="Arial" w:cs="Arial"/>
          <w:sz w:val="22"/>
          <w:szCs w:val="22"/>
        </w:rPr>
        <w:t>% z ceny nedodaného náhradního zboží za každý byť i započatý den prodlení s dodáním náhradního zboží.</w:t>
      </w:r>
    </w:p>
    <w:p w14:paraId="3D808D58" w14:textId="43A4C0AD" w:rsidR="00C80E23" w:rsidRPr="0019203D" w:rsidRDefault="00606505" w:rsidP="00D01ED0">
      <w:pPr>
        <w:numPr>
          <w:ilvl w:val="0"/>
          <w:numId w:val="33"/>
        </w:numPr>
        <w:spacing w:before="120" w:line="276" w:lineRule="auto"/>
        <w:rPr>
          <w:rFonts w:ascii="Arial" w:hAnsi="Arial" w:cs="Arial"/>
          <w:sz w:val="22"/>
          <w:szCs w:val="22"/>
        </w:rPr>
      </w:pPr>
      <w:r>
        <w:rPr>
          <w:rFonts w:ascii="Arial" w:hAnsi="Arial" w:cs="Arial"/>
          <w:sz w:val="22"/>
          <w:szCs w:val="22"/>
        </w:rPr>
        <w:t xml:space="preserve">V případě nesplnění termínu pro odstranění vad zboží na základě reklamace dle článku </w:t>
      </w:r>
      <w:r w:rsidR="00821AEF">
        <w:rPr>
          <w:rFonts w:ascii="Arial" w:hAnsi="Arial" w:cs="Arial"/>
          <w:sz w:val="22"/>
          <w:szCs w:val="22"/>
        </w:rPr>
        <w:br/>
      </w:r>
      <w:r>
        <w:rPr>
          <w:rFonts w:ascii="Arial" w:hAnsi="Arial" w:cs="Arial"/>
          <w:sz w:val="22"/>
          <w:szCs w:val="22"/>
        </w:rPr>
        <w:t xml:space="preserve">V a </w:t>
      </w:r>
      <w:r w:rsidR="004569A8">
        <w:rPr>
          <w:rFonts w:ascii="Arial" w:hAnsi="Arial" w:cs="Arial"/>
          <w:sz w:val="22"/>
          <w:szCs w:val="22"/>
        </w:rPr>
        <w:t>VII</w:t>
      </w:r>
      <w:r>
        <w:rPr>
          <w:rFonts w:ascii="Arial" w:hAnsi="Arial" w:cs="Arial"/>
          <w:sz w:val="22"/>
          <w:szCs w:val="22"/>
        </w:rPr>
        <w:t>I, je prodávající povinen zaplatit kupujícímu smluvní pokutu ve výši 0,5</w:t>
      </w:r>
      <w:r w:rsidRPr="00D01ED0">
        <w:rPr>
          <w:rFonts w:ascii="Arial" w:hAnsi="Arial" w:cs="Arial"/>
          <w:sz w:val="22"/>
          <w:szCs w:val="22"/>
        </w:rPr>
        <w:t xml:space="preserve"> %</w:t>
      </w:r>
      <w:r>
        <w:rPr>
          <w:rFonts w:ascii="Arial" w:hAnsi="Arial" w:cs="Arial"/>
          <w:sz w:val="22"/>
          <w:szCs w:val="22"/>
        </w:rPr>
        <w:t xml:space="preserve"> z ceny reklamovaného zboží</w:t>
      </w:r>
      <w:r w:rsidRPr="003B1BA8">
        <w:rPr>
          <w:rFonts w:ascii="Arial" w:hAnsi="Arial" w:cs="Arial"/>
          <w:sz w:val="22"/>
          <w:szCs w:val="22"/>
        </w:rPr>
        <w:t xml:space="preserve"> za </w:t>
      </w:r>
      <w:proofErr w:type="gramStart"/>
      <w:r w:rsidRPr="003B1BA8">
        <w:rPr>
          <w:rFonts w:ascii="Arial" w:hAnsi="Arial" w:cs="Arial"/>
          <w:sz w:val="22"/>
          <w:szCs w:val="22"/>
        </w:rPr>
        <w:t>každý</w:t>
      </w:r>
      <w:proofErr w:type="gramEnd"/>
      <w:r w:rsidRPr="003B1BA8">
        <w:rPr>
          <w:rFonts w:ascii="Arial" w:hAnsi="Arial" w:cs="Arial"/>
          <w:sz w:val="22"/>
          <w:szCs w:val="22"/>
        </w:rPr>
        <w:t xml:space="preserve"> byť</w:t>
      </w:r>
      <w:r>
        <w:rPr>
          <w:rFonts w:ascii="Arial" w:hAnsi="Arial" w:cs="Arial"/>
          <w:sz w:val="22"/>
          <w:szCs w:val="22"/>
        </w:rPr>
        <w:t xml:space="preserve"> i započatý den prodlení s vyřízením reklamace počítáno za každý kus zboží, u kterého je prodávající v prodlení s vyřízením reklamace, pokud se strany nedohodnou jinak.</w:t>
      </w:r>
    </w:p>
    <w:p w14:paraId="682CA82E" w14:textId="77777777" w:rsidR="00F3096A" w:rsidRDefault="00F3096A" w:rsidP="00312281">
      <w:pPr>
        <w:numPr>
          <w:ilvl w:val="0"/>
          <w:numId w:val="33"/>
        </w:numPr>
        <w:spacing w:before="120" w:line="276" w:lineRule="auto"/>
        <w:rPr>
          <w:rFonts w:ascii="Arial" w:hAnsi="Arial" w:cs="Arial"/>
          <w:sz w:val="22"/>
          <w:szCs w:val="22"/>
        </w:rPr>
      </w:pPr>
      <w:r>
        <w:rPr>
          <w:rFonts w:ascii="Arial" w:hAnsi="Arial" w:cs="Arial"/>
          <w:sz w:val="22"/>
          <w:szCs w:val="22"/>
        </w:rPr>
        <w:t>Kupující je povinen zaplatit prodávajícímu za prodlení s úhradou faktury po sjednané lhůtě splatnosti zákonné úroky z prodlení ve výši dle nařízení vlády č. 351/2013 Sb.</w:t>
      </w:r>
    </w:p>
    <w:p w14:paraId="143CE20D" w14:textId="77777777" w:rsidR="00F3096A" w:rsidRPr="003275D2" w:rsidRDefault="00F3096A" w:rsidP="00312281">
      <w:pPr>
        <w:numPr>
          <w:ilvl w:val="0"/>
          <w:numId w:val="33"/>
        </w:numPr>
        <w:spacing w:before="120" w:line="276" w:lineRule="auto"/>
        <w:rPr>
          <w:rFonts w:ascii="Arial" w:hAnsi="Arial" w:cs="Arial"/>
          <w:sz w:val="22"/>
          <w:szCs w:val="22"/>
        </w:rPr>
      </w:pPr>
      <w:r>
        <w:rPr>
          <w:rFonts w:ascii="Arial" w:hAnsi="Arial" w:cs="Arial"/>
          <w:sz w:val="22"/>
          <w:szCs w:val="22"/>
        </w:rPr>
        <w:t xml:space="preserve">Smluvní pokuta a úroky z prodlení jsou splatné do 14 kalendářních dnů ode dne jejich uplatnění u povinné strany. Nárok na smluvní pokutu vzniká okamžikem porušení smluvní povinnosti. </w:t>
      </w:r>
    </w:p>
    <w:p w14:paraId="7EB8D16E" w14:textId="77777777" w:rsidR="00F3096A" w:rsidRDefault="00F3096A" w:rsidP="00312281">
      <w:pPr>
        <w:numPr>
          <w:ilvl w:val="0"/>
          <w:numId w:val="33"/>
        </w:numPr>
        <w:spacing w:before="120" w:line="276" w:lineRule="auto"/>
        <w:rPr>
          <w:rFonts w:ascii="Arial" w:hAnsi="Arial" w:cs="Arial"/>
          <w:sz w:val="22"/>
          <w:szCs w:val="22"/>
        </w:rPr>
      </w:pPr>
      <w:r>
        <w:rPr>
          <w:rFonts w:ascii="Arial" w:hAnsi="Arial" w:cs="Arial"/>
          <w:sz w:val="22"/>
          <w:szCs w:val="22"/>
        </w:rPr>
        <w:t xml:space="preserve">Kupující je oprávněn jednostranně započíst nezaplacenou a splatnou smluvní pokutu proti ceně zboží. </w:t>
      </w:r>
    </w:p>
    <w:p w14:paraId="13475875" w14:textId="77777777" w:rsidR="00F3096A" w:rsidRPr="00220037" w:rsidRDefault="00F3096A" w:rsidP="00312281">
      <w:pPr>
        <w:numPr>
          <w:ilvl w:val="0"/>
          <w:numId w:val="33"/>
        </w:numPr>
        <w:spacing w:before="120" w:line="276" w:lineRule="auto"/>
        <w:rPr>
          <w:rFonts w:ascii="Arial" w:hAnsi="Arial" w:cs="Arial"/>
          <w:sz w:val="22"/>
          <w:szCs w:val="22"/>
        </w:rPr>
      </w:pPr>
      <w:r>
        <w:rPr>
          <w:rFonts w:ascii="Arial" w:hAnsi="Arial" w:cs="Arial"/>
          <w:sz w:val="22"/>
          <w:szCs w:val="22"/>
        </w:rPr>
        <w:t xml:space="preserve">Kupující je povinen oznámit prodávajícímu započtení dluhu prodávajícího na pohledávku kupujícího, a to do 7 dnů ode dne započtení. Toto oznámení nemá konstitutivní charakter. </w:t>
      </w:r>
    </w:p>
    <w:p w14:paraId="33193EC5" w14:textId="77777777" w:rsidR="00F3096A" w:rsidRPr="005E39E9" w:rsidRDefault="00F3096A" w:rsidP="00312281">
      <w:pPr>
        <w:numPr>
          <w:ilvl w:val="0"/>
          <w:numId w:val="33"/>
        </w:numPr>
        <w:spacing w:before="120" w:line="276" w:lineRule="auto"/>
        <w:rPr>
          <w:rFonts w:ascii="Arial" w:hAnsi="Arial" w:cs="Arial"/>
          <w:sz w:val="22"/>
          <w:szCs w:val="22"/>
        </w:rPr>
      </w:pPr>
      <w:r>
        <w:rPr>
          <w:rFonts w:ascii="Arial" w:hAnsi="Arial" w:cs="Arial"/>
          <w:sz w:val="22"/>
          <w:szCs w:val="22"/>
        </w:rPr>
        <w:t xml:space="preserve">Zaplacením smluvní pokuty a úroků z prodlení </w:t>
      </w:r>
      <w:r w:rsidRPr="005E39E9">
        <w:rPr>
          <w:rFonts w:ascii="Arial" w:hAnsi="Arial" w:cs="Arial"/>
          <w:sz w:val="22"/>
          <w:szCs w:val="22"/>
        </w:rPr>
        <w:t xml:space="preserve">není dotčen nárok smluvních stran na náhradu škody ani povinnost </w:t>
      </w:r>
      <w:r>
        <w:rPr>
          <w:rFonts w:ascii="Arial" w:hAnsi="Arial" w:cs="Arial"/>
          <w:sz w:val="22"/>
          <w:szCs w:val="22"/>
        </w:rPr>
        <w:t>prodávajícího</w:t>
      </w:r>
      <w:r w:rsidRPr="005E39E9">
        <w:rPr>
          <w:rFonts w:ascii="Arial" w:hAnsi="Arial" w:cs="Arial"/>
          <w:sz w:val="22"/>
          <w:szCs w:val="22"/>
        </w:rPr>
        <w:t xml:space="preserve"> řádně </w:t>
      </w:r>
      <w:r>
        <w:rPr>
          <w:rFonts w:ascii="Arial" w:hAnsi="Arial" w:cs="Arial"/>
          <w:sz w:val="22"/>
          <w:szCs w:val="22"/>
        </w:rPr>
        <w:t>dodat zboží</w:t>
      </w:r>
      <w:r w:rsidRPr="005E39E9">
        <w:rPr>
          <w:rFonts w:ascii="Arial" w:hAnsi="Arial" w:cs="Arial"/>
          <w:sz w:val="22"/>
          <w:szCs w:val="22"/>
        </w:rPr>
        <w:t>.</w:t>
      </w:r>
      <w:r>
        <w:rPr>
          <w:rFonts w:ascii="Arial" w:hAnsi="Arial" w:cs="Arial"/>
          <w:sz w:val="22"/>
          <w:szCs w:val="22"/>
        </w:rPr>
        <w:t xml:space="preserve">   </w:t>
      </w:r>
    </w:p>
    <w:p w14:paraId="6A89E33B" w14:textId="7D796D74" w:rsidR="00F3096A" w:rsidRDefault="00F3096A" w:rsidP="00312281">
      <w:pPr>
        <w:numPr>
          <w:ilvl w:val="0"/>
          <w:numId w:val="33"/>
        </w:numPr>
        <w:spacing w:before="120" w:line="276" w:lineRule="auto"/>
        <w:rPr>
          <w:rFonts w:ascii="Arial" w:hAnsi="Arial" w:cs="Arial"/>
          <w:sz w:val="22"/>
          <w:szCs w:val="22"/>
        </w:rPr>
      </w:pPr>
      <w:r w:rsidRPr="005E39E9">
        <w:rPr>
          <w:rFonts w:ascii="Arial" w:hAnsi="Arial" w:cs="Arial"/>
          <w:sz w:val="22"/>
          <w:szCs w:val="22"/>
        </w:rPr>
        <w:t xml:space="preserve">Za podstatné porušení </w:t>
      </w:r>
      <w:r>
        <w:rPr>
          <w:rFonts w:ascii="Arial" w:hAnsi="Arial" w:cs="Arial"/>
          <w:sz w:val="22"/>
          <w:szCs w:val="22"/>
        </w:rPr>
        <w:t xml:space="preserve">této smlouvy prodávajícím, které zakládá právo kupujícího </w:t>
      </w:r>
      <w:r w:rsidR="00BA6CDE">
        <w:rPr>
          <w:rFonts w:ascii="Arial" w:hAnsi="Arial" w:cs="Arial"/>
          <w:sz w:val="22"/>
          <w:szCs w:val="22"/>
        </w:rPr>
        <w:br/>
      </w:r>
      <w:r>
        <w:rPr>
          <w:rFonts w:ascii="Arial" w:hAnsi="Arial" w:cs="Arial"/>
          <w:sz w:val="22"/>
          <w:szCs w:val="22"/>
        </w:rPr>
        <w:t xml:space="preserve">na odstoupení od této smlouvy, </w:t>
      </w:r>
      <w:r w:rsidRPr="005E39E9">
        <w:rPr>
          <w:rFonts w:ascii="Arial" w:hAnsi="Arial" w:cs="Arial"/>
          <w:sz w:val="22"/>
          <w:szCs w:val="22"/>
        </w:rPr>
        <w:t>se</w:t>
      </w:r>
      <w:r>
        <w:rPr>
          <w:rFonts w:ascii="Arial" w:hAnsi="Arial" w:cs="Arial"/>
          <w:sz w:val="22"/>
          <w:szCs w:val="22"/>
        </w:rPr>
        <w:t xml:space="preserve"> považuje zejména</w:t>
      </w:r>
      <w:r w:rsidR="00BA6CDE">
        <w:rPr>
          <w:rFonts w:ascii="Arial" w:hAnsi="Arial" w:cs="Arial"/>
          <w:sz w:val="22"/>
          <w:szCs w:val="22"/>
        </w:rPr>
        <w:t>:</w:t>
      </w:r>
    </w:p>
    <w:p w14:paraId="46DF3C34" w14:textId="26E190DF" w:rsidR="00F3096A" w:rsidRPr="008523B7" w:rsidRDefault="00F3096A" w:rsidP="0097266C">
      <w:pPr>
        <w:numPr>
          <w:ilvl w:val="2"/>
          <w:numId w:val="8"/>
        </w:numPr>
        <w:tabs>
          <w:tab w:val="left" w:pos="540"/>
        </w:tabs>
        <w:spacing w:before="120" w:line="276" w:lineRule="auto"/>
        <w:ind w:left="992" w:hanging="425"/>
        <w:rPr>
          <w:rFonts w:ascii="Arial" w:hAnsi="Arial" w:cs="Arial"/>
          <w:sz w:val="22"/>
          <w:szCs w:val="22"/>
        </w:rPr>
      </w:pPr>
      <w:r w:rsidRPr="008523B7">
        <w:rPr>
          <w:rFonts w:ascii="Arial" w:hAnsi="Arial" w:cs="Arial"/>
          <w:sz w:val="22"/>
          <w:szCs w:val="22"/>
        </w:rPr>
        <w:t xml:space="preserve">prodlení prodávajícího s dodáním zboží o více než </w:t>
      </w:r>
      <w:r w:rsidR="0074658E">
        <w:rPr>
          <w:rFonts w:ascii="Arial" w:hAnsi="Arial" w:cs="Arial"/>
          <w:sz w:val="22"/>
          <w:szCs w:val="22"/>
        </w:rPr>
        <w:t>3</w:t>
      </w:r>
      <w:r w:rsidR="007841D6">
        <w:rPr>
          <w:rFonts w:ascii="Arial" w:hAnsi="Arial" w:cs="Arial"/>
          <w:sz w:val="22"/>
          <w:szCs w:val="22"/>
        </w:rPr>
        <w:t>0</w:t>
      </w:r>
      <w:r>
        <w:rPr>
          <w:rFonts w:ascii="Arial" w:hAnsi="Arial" w:cs="Arial"/>
          <w:sz w:val="22"/>
          <w:szCs w:val="22"/>
        </w:rPr>
        <w:t xml:space="preserve"> </w:t>
      </w:r>
      <w:r w:rsidRPr="008523B7">
        <w:rPr>
          <w:rFonts w:ascii="Arial" w:hAnsi="Arial" w:cs="Arial"/>
          <w:sz w:val="22"/>
          <w:szCs w:val="22"/>
        </w:rPr>
        <w:t>pracovních dnů</w:t>
      </w:r>
      <w:r w:rsidR="006A54A5" w:rsidRPr="00312281">
        <w:rPr>
          <w:rFonts w:ascii="Arial" w:hAnsi="Arial" w:cs="Arial"/>
          <w:sz w:val="22"/>
          <w:szCs w:val="22"/>
        </w:rPr>
        <w:t>;</w:t>
      </w:r>
    </w:p>
    <w:p w14:paraId="7D1574B3" w14:textId="49814ADD" w:rsidR="00F3096A" w:rsidRPr="008523B7" w:rsidRDefault="00F3096A" w:rsidP="0097266C">
      <w:pPr>
        <w:numPr>
          <w:ilvl w:val="2"/>
          <w:numId w:val="8"/>
        </w:numPr>
        <w:tabs>
          <w:tab w:val="left" w:pos="540"/>
        </w:tabs>
        <w:spacing w:before="120" w:line="276" w:lineRule="auto"/>
        <w:ind w:left="992" w:hanging="425"/>
        <w:rPr>
          <w:rFonts w:ascii="Arial" w:hAnsi="Arial" w:cs="Arial"/>
          <w:sz w:val="22"/>
          <w:szCs w:val="22"/>
        </w:rPr>
      </w:pPr>
      <w:r w:rsidRPr="008523B7">
        <w:rPr>
          <w:rFonts w:ascii="Arial" w:hAnsi="Arial" w:cs="Arial"/>
          <w:sz w:val="22"/>
          <w:szCs w:val="22"/>
        </w:rPr>
        <w:lastRenderedPageBreak/>
        <w:t>nedodání náhradního zboží ve lhůtě stanovené podle čl. V.</w:t>
      </w:r>
      <w:r w:rsidR="006A54A5">
        <w:rPr>
          <w:rFonts w:ascii="Arial" w:hAnsi="Arial" w:cs="Arial"/>
          <w:sz w:val="22"/>
          <w:szCs w:val="22"/>
        </w:rPr>
        <w:t>;</w:t>
      </w:r>
    </w:p>
    <w:p w14:paraId="14DE8E58" w14:textId="766ABAAC" w:rsidR="00606505" w:rsidRDefault="00F3096A" w:rsidP="0097266C">
      <w:pPr>
        <w:numPr>
          <w:ilvl w:val="2"/>
          <w:numId w:val="8"/>
        </w:numPr>
        <w:tabs>
          <w:tab w:val="left" w:pos="993"/>
        </w:tabs>
        <w:spacing w:before="120" w:line="276" w:lineRule="auto"/>
        <w:ind w:left="992" w:hanging="425"/>
        <w:rPr>
          <w:rFonts w:ascii="Arial" w:hAnsi="Arial" w:cs="Arial"/>
          <w:sz w:val="22"/>
          <w:szCs w:val="22"/>
        </w:rPr>
      </w:pPr>
      <w:r w:rsidRPr="00D043E2">
        <w:rPr>
          <w:rFonts w:ascii="Arial" w:hAnsi="Arial" w:cs="Arial"/>
          <w:sz w:val="22"/>
          <w:szCs w:val="22"/>
        </w:rPr>
        <w:t>postup prodávajícího při dodání zboží v rozporu s pokyny kupujícího</w:t>
      </w:r>
      <w:r w:rsidR="00BA6CDE">
        <w:rPr>
          <w:rFonts w:ascii="Arial" w:hAnsi="Arial" w:cs="Arial"/>
          <w:sz w:val="22"/>
          <w:szCs w:val="22"/>
        </w:rPr>
        <w:t>.</w:t>
      </w:r>
    </w:p>
    <w:p w14:paraId="76FD0AFA" w14:textId="44A54AEC" w:rsidR="00F3096A" w:rsidRDefault="00F3096A" w:rsidP="00312281">
      <w:pPr>
        <w:numPr>
          <w:ilvl w:val="0"/>
          <w:numId w:val="33"/>
        </w:numPr>
        <w:spacing w:before="120" w:line="276" w:lineRule="auto"/>
        <w:rPr>
          <w:rFonts w:ascii="Arial" w:hAnsi="Arial" w:cs="Arial"/>
          <w:sz w:val="22"/>
          <w:szCs w:val="22"/>
        </w:rPr>
      </w:pPr>
      <w:r>
        <w:rPr>
          <w:rFonts w:ascii="Arial" w:hAnsi="Arial" w:cs="Arial"/>
          <w:sz w:val="22"/>
          <w:szCs w:val="22"/>
        </w:rPr>
        <w:t>Kupující</w:t>
      </w:r>
      <w:r w:rsidRPr="005E39E9">
        <w:rPr>
          <w:rFonts w:ascii="Arial" w:hAnsi="Arial" w:cs="Arial"/>
          <w:sz w:val="22"/>
          <w:szCs w:val="22"/>
        </w:rPr>
        <w:t xml:space="preserve"> je dále</w:t>
      </w:r>
      <w:r>
        <w:rPr>
          <w:rFonts w:ascii="Arial" w:hAnsi="Arial" w:cs="Arial"/>
          <w:sz w:val="22"/>
          <w:szCs w:val="22"/>
        </w:rPr>
        <w:t xml:space="preserve">, </w:t>
      </w:r>
      <w:r w:rsidRPr="008523B7">
        <w:rPr>
          <w:rFonts w:ascii="Arial" w:hAnsi="Arial" w:cs="Arial"/>
          <w:sz w:val="22"/>
          <w:szCs w:val="22"/>
        </w:rPr>
        <w:t>mimo jiné,</w:t>
      </w:r>
      <w:r w:rsidRPr="005E39E9">
        <w:rPr>
          <w:rFonts w:ascii="Arial" w:hAnsi="Arial" w:cs="Arial"/>
          <w:sz w:val="22"/>
          <w:szCs w:val="22"/>
        </w:rPr>
        <w:t xml:space="preserve"> oprávněn od </w:t>
      </w:r>
      <w:r>
        <w:rPr>
          <w:rFonts w:ascii="Arial" w:hAnsi="Arial" w:cs="Arial"/>
          <w:sz w:val="22"/>
          <w:szCs w:val="22"/>
        </w:rPr>
        <w:t>této smlouvy</w:t>
      </w:r>
      <w:r w:rsidRPr="005E39E9">
        <w:rPr>
          <w:rFonts w:ascii="Arial" w:hAnsi="Arial" w:cs="Arial"/>
          <w:sz w:val="22"/>
          <w:szCs w:val="22"/>
        </w:rPr>
        <w:t xml:space="preserve"> odstoupit v případě, že</w:t>
      </w:r>
      <w:r w:rsidR="00BA6CDE">
        <w:rPr>
          <w:rFonts w:ascii="Arial" w:hAnsi="Arial" w:cs="Arial"/>
          <w:sz w:val="22"/>
          <w:szCs w:val="22"/>
        </w:rPr>
        <w:t>:</w:t>
      </w:r>
    </w:p>
    <w:p w14:paraId="649B01DE" w14:textId="77777777" w:rsidR="00F3096A" w:rsidRDefault="00F3096A" w:rsidP="00312281">
      <w:pPr>
        <w:numPr>
          <w:ilvl w:val="1"/>
          <w:numId w:val="14"/>
        </w:numPr>
        <w:shd w:val="clear" w:color="auto" w:fill="FFFFFF"/>
        <w:tabs>
          <w:tab w:val="left" w:pos="567"/>
        </w:tabs>
        <w:suppressAutoHyphens/>
        <w:spacing w:before="120" w:line="276" w:lineRule="auto"/>
        <w:ind w:left="993" w:hanging="357"/>
        <w:rPr>
          <w:rFonts w:ascii="Arial" w:hAnsi="Arial" w:cs="Arial"/>
          <w:sz w:val="22"/>
          <w:szCs w:val="22"/>
        </w:rPr>
      </w:pPr>
      <w:r w:rsidRPr="005E39E9">
        <w:rPr>
          <w:rFonts w:ascii="Arial" w:hAnsi="Arial" w:cs="Arial"/>
          <w:sz w:val="22"/>
          <w:szCs w:val="22"/>
        </w:rPr>
        <w:t xml:space="preserve">vůči majetku </w:t>
      </w:r>
      <w:r>
        <w:rPr>
          <w:rFonts w:ascii="Arial" w:hAnsi="Arial" w:cs="Arial"/>
          <w:sz w:val="22"/>
          <w:szCs w:val="22"/>
        </w:rPr>
        <w:t>prodávajícího</w:t>
      </w:r>
      <w:r w:rsidRPr="005E39E9">
        <w:rPr>
          <w:rFonts w:ascii="Arial" w:hAnsi="Arial" w:cs="Arial"/>
          <w:sz w:val="22"/>
          <w:szCs w:val="22"/>
        </w:rPr>
        <w:t xml:space="preserve"> probíhá insolvenční řízení, v němž bylo vydáno rozhodnutí o úpadku</w:t>
      </w:r>
      <w:r>
        <w:rPr>
          <w:rFonts w:ascii="Arial" w:hAnsi="Arial" w:cs="Arial"/>
          <w:sz w:val="22"/>
          <w:szCs w:val="22"/>
        </w:rPr>
        <w:t>, pokud to právní předpisy umožňuj</w:t>
      </w:r>
      <w:r w:rsidRPr="003A1C46">
        <w:rPr>
          <w:rFonts w:ascii="Arial" w:hAnsi="Arial" w:cs="Arial"/>
          <w:sz w:val="22"/>
          <w:szCs w:val="22"/>
        </w:rPr>
        <w:t>í;</w:t>
      </w:r>
    </w:p>
    <w:p w14:paraId="29A394F7" w14:textId="77777777" w:rsidR="00F3096A" w:rsidRDefault="00F3096A" w:rsidP="00312281">
      <w:pPr>
        <w:numPr>
          <w:ilvl w:val="1"/>
          <w:numId w:val="14"/>
        </w:numPr>
        <w:shd w:val="clear" w:color="auto" w:fill="FFFFFF"/>
        <w:tabs>
          <w:tab w:val="left" w:pos="567"/>
        </w:tabs>
        <w:suppressAutoHyphens/>
        <w:spacing w:before="120" w:line="276" w:lineRule="auto"/>
        <w:ind w:left="993" w:hanging="357"/>
        <w:rPr>
          <w:rFonts w:ascii="Arial" w:hAnsi="Arial" w:cs="Arial"/>
          <w:sz w:val="22"/>
          <w:szCs w:val="22"/>
        </w:rPr>
      </w:pPr>
      <w:r w:rsidRPr="005E39E9">
        <w:rPr>
          <w:rFonts w:ascii="Arial" w:hAnsi="Arial" w:cs="Arial"/>
          <w:sz w:val="22"/>
          <w:szCs w:val="22"/>
        </w:rPr>
        <w:t xml:space="preserve">insolvenční návrh </w:t>
      </w:r>
      <w:r>
        <w:rPr>
          <w:rFonts w:ascii="Arial" w:hAnsi="Arial" w:cs="Arial"/>
          <w:sz w:val="22"/>
          <w:szCs w:val="22"/>
        </w:rPr>
        <w:t xml:space="preserve">na prodávajícího </w:t>
      </w:r>
      <w:r w:rsidRPr="005E39E9">
        <w:rPr>
          <w:rFonts w:ascii="Arial" w:hAnsi="Arial" w:cs="Arial"/>
          <w:sz w:val="22"/>
          <w:szCs w:val="22"/>
        </w:rPr>
        <w:t xml:space="preserve">byl zamítnut proto, že majetek </w:t>
      </w:r>
      <w:r>
        <w:rPr>
          <w:rFonts w:ascii="Arial" w:hAnsi="Arial" w:cs="Arial"/>
          <w:sz w:val="22"/>
          <w:szCs w:val="22"/>
        </w:rPr>
        <w:t xml:space="preserve">prodávajícího </w:t>
      </w:r>
      <w:r w:rsidRPr="005E39E9">
        <w:rPr>
          <w:rFonts w:ascii="Arial" w:hAnsi="Arial" w:cs="Arial"/>
          <w:sz w:val="22"/>
          <w:szCs w:val="22"/>
        </w:rPr>
        <w:t>nepostačuje k úhradě nákladů insolvenčního řízení</w:t>
      </w:r>
      <w:r w:rsidRPr="003A1C46">
        <w:rPr>
          <w:rFonts w:ascii="Arial" w:hAnsi="Arial" w:cs="Arial"/>
          <w:sz w:val="22"/>
          <w:szCs w:val="22"/>
        </w:rPr>
        <w:t>;</w:t>
      </w:r>
    </w:p>
    <w:p w14:paraId="1B7C9E7C" w14:textId="77777777" w:rsidR="00606505" w:rsidRDefault="00F3096A" w:rsidP="00312281">
      <w:pPr>
        <w:numPr>
          <w:ilvl w:val="1"/>
          <w:numId w:val="14"/>
        </w:numPr>
        <w:shd w:val="clear" w:color="auto" w:fill="FFFFFF"/>
        <w:tabs>
          <w:tab w:val="left" w:pos="567"/>
        </w:tabs>
        <w:suppressAutoHyphens/>
        <w:spacing w:before="120" w:line="276" w:lineRule="auto"/>
        <w:ind w:left="993" w:hanging="357"/>
        <w:rPr>
          <w:rFonts w:ascii="Arial" w:hAnsi="Arial" w:cs="Arial"/>
          <w:sz w:val="22"/>
          <w:szCs w:val="22"/>
        </w:rPr>
      </w:pPr>
      <w:r w:rsidRPr="00641A69">
        <w:rPr>
          <w:rFonts w:ascii="Arial" w:hAnsi="Arial" w:cs="Arial"/>
          <w:sz w:val="22"/>
          <w:szCs w:val="22"/>
        </w:rPr>
        <w:t>p</w:t>
      </w:r>
      <w:r>
        <w:rPr>
          <w:rFonts w:ascii="Arial" w:hAnsi="Arial" w:cs="Arial"/>
          <w:sz w:val="22"/>
          <w:szCs w:val="22"/>
        </w:rPr>
        <w:t>rodávající vstoupí do likvidace</w:t>
      </w:r>
      <w:r w:rsidR="00606505">
        <w:rPr>
          <w:rFonts w:ascii="Arial" w:hAnsi="Arial" w:cs="Arial"/>
          <w:sz w:val="22"/>
          <w:szCs w:val="22"/>
        </w:rPr>
        <w:t>.</w:t>
      </w:r>
    </w:p>
    <w:p w14:paraId="0396901D" w14:textId="08AF599F" w:rsidR="00F3096A" w:rsidRDefault="00606505" w:rsidP="00D01ED0">
      <w:pPr>
        <w:shd w:val="clear" w:color="auto" w:fill="FFFFFF"/>
        <w:tabs>
          <w:tab w:val="left" w:pos="567"/>
        </w:tabs>
        <w:suppressAutoHyphens/>
        <w:spacing w:before="120" w:line="276" w:lineRule="auto"/>
        <w:ind w:left="426"/>
        <w:rPr>
          <w:rFonts w:ascii="Arial" w:hAnsi="Arial" w:cs="Arial"/>
          <w:sz w:val="22"/>
          <w:szCs w:val="22"/>
        </w:rPr>
      </w:pPr>
      <w:r>
        <w:rPr>
          <w:rFonts w:ascii="Arial" w:hAnsi="Arial" w:cs="Arial"/>
          <w:sz w:val="22"/>
          <w:szCs w:val="22"/>
        </w:rPr>
        <w:t xml:space="preserve">O těchto skutečnostech </w:t>
      </w:r>
      <w:r>
        <w:rPr>
          <w:rFonts w:ascii="Arial" w:hAnsi="Arial" w:cs="Arial"/>
          <w:color w:val="000000"/>
          <w:sz w:val="22"/>
          <w:szCs w:val="22"/>
        </w:rPr>
        <w:t>je prodávající povinen kupujícího neprodleně informovat.</w:t>
      </w:r>
    </w:p>
    <w:p w14:paraId="6439D1FB" w14:textId="143825DD" w:rsidR="00F3096A" w:rsidRPr="00641A69" w:rsidRDefault="00F3096A" w:rsidP="00312281">
      <w:pPr>
        <w:numPr>
          <w:ilvl w:val="0"/>
          <w:numId w:val="33"/>
        </w:numPr>
        <w:spacing w:before="120" w:line="276" w:lineRule="auto"/>
        <w:rPr>
          <w:rFonts w:ascii="Arial" w:hAnsi="Arial" w:cs="Arial"/>
          <w:sz w:val="22"/>
          <w:szCs w:val="22"/>
        </w:rPr>
      </w:pPr>
      <w:r w:rsidRPr="00641A69">
        <w:rPr>
          <w:rFonts w:ascii="Arial" w:hAnsi="Arial" w:cs="Arial"/>
          <w:sz w:val="22"/>
          <w:szCs w:val="22"/>
        </w:rPr>
        <w:t>Prodávající je oprávněn od smlouvy odstoupit v případě, že kupující bude v prodlení s úhradou svých peněžitých závazků vyplývajících z</w:t>
      </w:r>
      <w:r>
        <w:rPr>
          <w:rFonts w:ascii="Arial" w:hAnsi="Arial" w:cs="Arial"/>
          <w:sz w:val="22"/>
          <w:szCs w:val="22"/>
        </w:rPr>
        <w:t xml:space="preserve"> této smlouvy po dobu delší </w:t>
      </w:r>
      <w:r w:rsidR="00BA6CDE">
        <w:rPr>
          <w:rFonts w:ascii="Arial" w:hAnsi="Arial" w:cs="Arial"/>
          <w:sz w:val="22"/>
          <w:szCs w:val="22"/>
        </w:rPr>
        <w:br/>
      </w:r>
      <w:r>
        <w:rPr>
          <w:rFonts w:ascii="Arial" w:hAnsi="Arial" w:cs="Arial"/>
          <w:sz w:val="22"/>
          <w:szCs w:val="22"/>
        </w:rPr>
        <w:t>15</w:t>
      </w:r>
      <w:r w:rsidRPr="00641A69">
        <w:rPr>
          <w:rFonts w:ascii="Arial" w:hAnsi="Arial" w:cs="Arial"/>
          <w:sz w:val="22"/>
          <w:szCs w:val="22"/>
        </w:rPr>
        <w:t xml:space="preserve"> kalendářních dní.</w:t>
      </w:r>
    </w:p>
    <w:p w14:paraId="19397436" w14:textId="77777777" w:rsidR="00F3096A" w:rsidRDefault="00F3096A" w:rsidP="00312281">
      <w:pPr>
        <w:numPr>
          <w:ilvl w:val="0"/>
          <w:numId w:val="33"/>
        </w:numPr>
        <w:spacing w:before="120" w:line="276" w:lineRule="auto"/>
        <w:rPr>
          <w:rFonts w:ascii="Arial" w:hAnsi="Arial" w:cs="Arial"/>
          <w:sz w:val="22"/>
          <w:szCs w:val="22"/>
        </w:rPr>
      </w:pPr>
      <w:r w:rsidRPr="005E39E9">
        <w:rPr>
          <w:rFonts w:ascii="Arial" w:hAnsi="Arial" w:cs="Arial"/>
          <w:sz w:val="22"/>
          <w:szCs w:val="22"/>
        </w:rPr>
        <w:t xml:space="preserve">Účinky každého odstoupení od </w:t>
      </w:r>
      <w:r>
        <w:rPr>
          <w:rFonts w:ascii="Arial" w:hAnsi="Arial" w:cs="Arial"/>
          <w:sz w:val="22"/>
          <w:szCs w:val="22"/>
        </w:rPr>
        <w:t>smlouvy</w:t>
      </w:r>
      <w:r w:rsidRPr="005E39E9">
        <w:rPr>
          <w:rFonts w:ascii="Arial" w:hAnsi="Arial" w:cs="Arial"/>
          <w:sz w:val="22"/>
          <w:szCs w:val="22"/>
        </w:rPr>
        <w:t xml:space="preserve"> nastávají okamžikem doručení písemného projevu vůle odstoupit od této </w:t>
      </w:r>
      <w:r>
        <w:rPr>
          <w:rFonts w:ascii="Arial" w:hAnsi="Arial" w:cs="Arial"/>
          <w:sz w:val="22"/>
          <w:szCs w:val="22"/>
        </w:rPr>
        <w:t>smlouvy</w:t>
      </w:r>
      <w:r w:rsidRPr="005E39E9">
        <w:rPr>
          <w:rFonts w:ascii="Arial" w:hAnsi="Arial" w:cs="Arial"/>
          <w:sz w:val="22"/>
          <w:szCs w:val="22"/>
        </w:rPr>
        <w:t xml:space="preserve"> druhé smluvní straně. Odstoupení od </w:t>
      </w:r>
      <w:r>
        <w:rPr>
          <w:rFonts w:ascii="Arial" w:hAnsi="Arial" w:cs="Arial"/>
          <w:sz w:val="22"/>
          <w:szCs w:val="22"/>
        </w:rPr>
        <w:t>smlouvy</w:t>
      </w:r>
      <w:r w:rsidRPr="005E39E9">
        <w:rPr>
          <w:rFonts w:ascii="Arial" w:hAnsi="Arial" w:cs="Arial"/>
          <w:sz w:val="22"/>
          <w:szCs w:val="22"/>
        </w:rPr>
        <w:t xml:space="preserve"> se nedotýká </w:t>
      </w:r>
      <w:r>
        <w:rPr>
          <w:rFonts w:ascii="Arial" w:hAnsi="Arial" w:cs="Arial"/>
          <w:sz w:val="22"/>
          <w:szCs w:val="22"/>
        </w:rPr>
        <w:t xml:space="preserve">zejména </w:t>
      </w:r>
      <w:r w:rsidRPr="005E39E9">
        <w:rPr>
          <w:rFonts w:ascii="Arial" w:hAnsi="Arial" w:cs="Arial"/>
          <w:sz w:val="22"/>
          <w:szCs w:val="22"/>
        </w:rPr>
        <w:t>nároku na náhradu škody</w:t>
      </w:r>
      <w:r>
        <w:rPr>
          <w:rFonts w:ascii="Arial" w:hAnsi="Arial" w:cs="Arial"/>
          <w:sz w:val="22"/>
          <w:szCs w:val="22"/>
        </w:rPr>
        <w:t>,</w:t>
      </w:r>
      <w:r w:rsidRPr="005E39E9">
        <w:rPr>
          <w:rFonts w:ascii="Arial" w:hAnsi="Arial" w:cs="Arial"/>
          <w:sz w:val="22"/>
          <w:szCs w:val="22"/>
        </w:rPr>
        <w:t xml:space="preserve"> </w:t>
      </w:r>
      <w:r>
        <w:rPr>
          <w:rFonts w:ascii="Arial" w:hAnsi="Arial" w:cs="Arial"/>
          <w:sz w:val="22"/>
          <w:szCs w:val="22"/>
        </w:rPr>
        <w:t>smluvní pokuty a povinnosti mlčenlivosti</w:t>
      </w:r>
      <w:r w:rsidRPr="005E39E9">
        <w:rPr>
          <w:rFonts w:ascii="Arial" w:hAnsi="Arial" w:cs="Arial"/>
          <w:sz w:val="22"/>
          <w:szCs w:val="22"/>
        </w:rPr>
        <w:t>.</w:t>
      </w:r>
    </w:p>
    <w:p w14:paraId="6429AF29" w14:textId="1679E533" w:rsidR="00081B6C" w:rsidRPr="003275D2" w:rsidRDefault="00081B6C" w:rsidP="004B0A59">
      <w:pPr>
        <w:shd w:val="clear" w:color="auto" w:fill="FFFFFF"/>
        <w:tabs>
          <w:tab w:val="left" w:pos="567"/>
        </w:tabs>
        <w:suppressAutoHyphens/>
        <w:spacing w:before="120" w:line="276" w:lineRule="auto"/>
        <w:rPr>
          <w:rFonts w:ascii="Arial" w:hAnsi="Arial" w:cs="Arial"/>
          <w:sz w:val="22"/>
          <w:szCs w:val="22"/>
        </w:rPr>
      </w:pPr>
    </w:p>
    <w:p w14:paraId="2BC68B84" w14:textId="030EA791" w:rsidR="00C80E23" w:rsidRPr="00D31ED3" w:rsidRDefault="00C80E23" w:rsidP="00E41D28">
      <w:pPr>
        <w:shd w:val="clear" w:color="auto" w:fill="FFFFFF"/>
        <w:tabs>
          <w:tab w:val="left" w:pos="567"/>
        </w:tabs>
        <w:suppressAutoHyphens/>
        <w:spacing w:before="120" w:line="276" w:lineRule="auto"/>
        <w:ind w:left="567" w:hanging="567"/>
        <w:jc w:val="center"/>
        <w:rPr>
          <w:sz w:val="22"/>
          <w:szCs w:val="22"/>
        </w:rPr>
      </w:pPr>
      <w:r w:rsidRPr="00D31ED3">
        <w:rPr>
          <w:rFonts w:ascii="Arial" w:hAnsi="Arial" w:cs="Arial"/>
          <w:sz w:val="22"/>
          <w:szCs w:val="22"/>
        </w:rPr>
        <w:t xml:space="preserve">Článek </w:t>
      </w:r>
      <w:r w:rsidR="004569A8">
        <w:rPr>
          <w:rFonts w:ascii="Arial" w:hAnsi="Arial" w:cs="Arial"/>
          <w:sz w:val="22"/>
          <w:szCs w:val="22"/>
        </w:rPr>
        <w:t>VIII</w:t>
      </w:r>
      <w:r w:rsidRPr="00D31ED3">
        <w:rPr>
          <w:rFonts w:ascii="Arial" w:hAnsi="Arial" w:cs="Arial"/>
          <w:sz w:val="22"/>
          <w:szCs w:val="22"/>
        </w:rPr>
        <w:t>.</w:t>
      </w:r>
    </w:p>
    <w:p w14:paraId="7AE3194C" w14:textId="77777777" w:rsidR="00C80E23" w:rsidRPr="007B72FB" w:rsidRDefault="003266AB" w:rsidP="00C80E23">
      <w:pPr>
        <w:spacing w:line="276" w:lineRule="auto"/>
        <w:jc w:val="center"/>
        <w:rPr>
          <w:sz w:val="22"/>
          <w:szCs w:val="22"/>
        </w:rPr>
      </w:pPr>
      <w:r>
        <w:rPr>
          <w:rFonts w:ascii="Arial" w:hAnsi="Arial" w:cs="Arial"/>
          <w:b/>
          <w:sz w:val="22"/>
          <w:szCs w:val="22"/>
        </w:rPr>
        <w:t>Záruční a pozáruční lhůta</w:t>
      </w:r>
    </w:p>
    <w:p w14:paraId="754E6A59" w14:textId="01C6FA9C" w:rsidR="00FF7DD8" w:rsidRPr="003266AB" w:rsidRDefault="00852F05" w:rsidP="00D01ED0">
      <w:pPr>
        <w:numPr>
          <w:ilvl w:val="0"/>
          <w:numId w:val="12"/>
        </w:numPr>
        <w:suppressAutoHyphens/>
        <w:spacing w:before="120" w:line="276" w:lineRule="auto"/>
        <w:ind w:left="357" w:hanging="357"/>
        <w:rPr>
          <w:sz w:val="22"/>
          <w:szCs w:val="22"/>
        </w:rPr>
      </w:pPr>
      <w:r w:rsidRPr="00E80E14">
        <w:rPr>
          <w:rFonts w:ascii="Arial" w:hAnsi="Arial" w:cs="Arial"/>
          <w:sz w:val="22"/>
          <w:szCs w:val="22"/>
        </w:rPr>
        <w:t>Není-li výrobcem stanoveno jinak (např. exspirace)</w:t>
      </w:r>
      <w:r>
        <w:rPr>
          <w:rFonts w:ascii="Arial" w:hAnsi="Arial" w:cs="Arial"/>
          <w:sz w:val="22"/>
          <w:szCs w:val="22"/>
        </w:rPr>
        <w:t xml:space="preserve"> </w:t>
      </w:r>
      <w:r w:rsidR="00312709">
        <w:rPr>
          <w:rFonts w:ascii="Arial" w:hAnsi="Arial" w:cs="Arial"/>
          <w:sz w:val="22"/>
          <w:szCs w:val="22"/>
        </w:rPr>
        <w:t xml:space="preserve">ručí </w:t>
      </w:r>
      <w:r>
        <w:rPr>
          <w:rFonts w:ascii="Arial" w:hAnsi="Arial" w:cs="Arial"/>
          <w:sz w:val="22"/>
          <w:szCs w:val="22"/>
        </w:rPr>
        <w:t xml:space="preserve">prodávající </w:t>
      </w:r>
      <w:r w:rsidR="00312709">
        <w:rPr>
          <w:rFonts w:ascii="Arial" w:hAnsi="Arial" w:cs="Arial"/>
          <w:sz w:val="22"/>
          <w:szCs w:val="22"/>
        </w:rPr>
        <w:t>za kvalitu zboží dle této smlouvy po dobu 24 měsíců</w:t>
      </w:r>
      <w:r>
        <w:rPr>
          <w:rFonts w:ascii="Arial" w:hAnsi="Arial" w:cs="Arial"/>
          <w:sz w:val="22"/>
          <w:szCs w:val="22"/>
        </w:rPr>
        <w:t xml:space="preserve"> od data </w:t>
      </w:r>
      <w:r w:rsidR="004569A8">
        <w:rPr>
          <w:rFonts w:ascii="Arial" w:hAnsi="Arial" w:cs="Arial"/>
          <w:sz w:val="22"/>
          <w:szCs w:val="22"/>
        </w:rPr>
        <w:t>uvedení zboží do provozu</w:t>
      </w:r>
      <w:r w:rsidR="00D35C29" w:rsidRPr="00D35C29">
        <w:rPr>
          <w:rFonts w:ascii="Arial" w:hAnsi="Arial" w:cs="Arial"/>
          <w:sz w:val="22"/>
          <w:szCs w:val="22"/>
        </w:rPr>
        <w:t>.</w:t>
      </w:r>
      <w:r w:rsidR="00312709">
        <w:rPr>
          <w:rFonts w:ascii="Arial" w:hAnsi="Arial" w:cs="Arial"/>
          <w:sz w:val="22"/>
          <w:szCs w:val="22"/>
        </w:rPr>
        <w:t xml:space="preserve"> Záruční doba neběží </w:t>
      </w:r>
      <w:r w:rsidR="00737C5E">
        <w:rPr>
          <w:rFonts w:ascii="Arial" w:hAnsi="Arial" w:cs="Arial"/>
          <w:sz w:val="22"/>
          <w:szCs w:val="22"/>
        </w:rPr>
        <w:br/>
      </w:r>
      <w:r w:rsidR="00312709">
        <w:rPr>
          <w:rFonts w:ascii="Arial" w:hAnsi="Arial" w:cs="Arial"/>
          <w:sz w:val="22"/>
          <w:szCs w:val="22"/>
        </w:rPr>
        <w:t>po dobu, po kterou nemůže kupující užívat zboží pro jeho vady, za které odpovídá prodávající.</w:t>
      </w:r>
      <w:r w:rsidR="004569A8">
        <w:rPr>
          <w:rFonts w:ascii="Arial" w:hAnsi="Arial" w:cs="Arial"/>
          <w:sz w:val="22"/>
          <w:szCs w:val="22"/>
        </w:rPr>
        <w:t xml:space="preserve"> Pokud kupující uzavře z prodávajícím Servisní smlouvu bude poskytnuta záruka po dobu 10 let při zvýhodněné ceně ročních garančních prohlídek včetně dopravného.</w:t>
      </w:r>
    </w:p>
    <w:p w14:paraId="5C52CE58" w14:textId="5124C279" w:rsidR="007B77B0" w:rsidRPr="00020F6A" w:rsidRDefault="003266AB" w:rsidP="00D01ED0">
      <w:pPr>
        <w:numPr>
          <w:ilvl w:val="0"/>
          <w:numId w:val="12"/>
        </w:numPr>
        <w:suppressAutoHyphens/>
        <w:spacing w:before="120" w:line="276" w:lineRule="auto"/>
        <w:ind w:left="357" w:hanging="357"/>
        <w:rPr>
          <w:sz w:val="22"/>
          <w:szCs w:val="22"/>
        </w:rPr>
      </w:pPr>
      <w:r>
        <w:rPr>
          <w:rFonts w:ascii="Arial" w:hAnsi="Arial" w:cs="Arial"/>
          <w:sz w:val="22"/>
          <w:szCs w:val="22"/>
        </w:rPr>
        <w:t xml:space="preserve">Prodávající je povinen kupujícímu poskytnout v písemné podobě podmínky údržby </w:t>
      </w:r>
      <w:r w:rsidR="00521EE9">
        <w:rPr>
          <w:rFonts w:ascii="Arial" w:hAnsi="Arial" w:cs="Arial"/>
          <w:sz w:val="22"/>
          <w:szCs w:val="22"/>
        </w:rPr>
        <w:br/>
      </w:r>
      <w:r>
        <w:rPr>
          <w:rFonts w:ascii="Arial" w:hAnsi="Arial" w:cs="Arial"/>
          <w:sz w:val="22"/>
          <w:szCs w:val="22"/>
        </w:rPr>
        <w:t xml:space="preserve">a zacházení s výrobky a materiály, jejichž nedodržení vylučuje odpovědnost za výskyt vady v záruční lhůtě. </w:t>
      </w:r>
    </w:p>
    <w:p w14:paraId="6FC2E31A" w14:textId="4988F356" w:rsidR="005310A8" w:rsidRPr="0019539F" w:rsidRDefault="003266AB" w:rsidP="00D01ED0">
      <w:pPr>
        <w:numPr>
          <w:ilvl w:val="0"/>
          <w:numId w:val="12"/>
        </w:numPr>
        <w:suppressAutoHyphens/>
        <w:spacing w:before="120" w:line="276" w:lineRule="auto"/>
        <w:ind w:left="357" w:hanging="357"/>
        <w:rPr>
          <w:sz w:val="22"/>
          <w:szCs w:val="22"/>
        </w:rPr>
      </w:pPr>
      <w:r>
        <w:rPr>
          <w:rFonts w:ascii="Arial" w:hAnsi="Arial" w:cs="Arial"/>
          <w:sz w:val="22"/>
          <w:szCs w:val="22"/>
        </w:rPr>
        <w:t>Výskyt eventuálních záručních vad oznámí kupující prodávajícímu p</w:t>
      </w:r>
      <w:r w:rsidR="00963903">
        <w:rPr>
          <w:rFonts w:ascii="Arial" w:hAnsi="Arial" w:cs="Arial"/>
          <w:sz w:val="22"/>
          <w:szCs w:val="22"/>
        </w:rPr>
        <w:t>ísemně spolu s uplatňovanými</w:t>
      </w:r>
      <w:r>
        <w:rPr>
          <w:rFonts w:ascii="Arial" w:hAnsi="Arial" w:cs="Arial"/>
          <w:sz w:val="22"/>
          <w:szCs w:val="22"/>
        </w:rPr>
        <w:t xml:space="preserve"> reklamačními nároky bez zbytečného odkladu po jejich zjištění.</w:t>
      </w:r>
      <w:r w:rsidR="00D4161F">
        <w:rPr>
          <w:rFonts w:ascii="Arial" w:hAnsi="Arial" w:cs="Arial"/>
          <w:sz w:val="22"/>
          <w:szCs w:val="22"/>
        </w:rPr>
        <w:t xml:space="preserve"> </w:t>
      </w:r>
      <w:r w:rsidR="005310A8" w:rsidRPr="00D4161F">
        <w:rPr>
          <w:rFonts w:ascii="Arial" w:hAnsi="Arial" w:cs="Arial"/>
          <w:sz w:val="22"/>
          <w:szCs w:val="22"/>
        </w:rPr>
        <w:t xml:space="preserve">Prodávající je povinen sdělit objednateli své stanovisko k reklamaci prokazatelným způsobem nejpozději do 5 pracovních dnů od jejich doručení a zároveň si s kupujícím dohodne termín, </w:t>
      </w:r>
      <w:r w:rsidR="0019203D" w:rsidRPr="001F601E">
        <w:rPr>
          <w:rFonts w:ascii="Arial" w:hAnsi="Arial" w:cs="Arial"/>
          <w:sz w:val="22"/>
          <w:szCs w:val="22"/>
        </w:rPr>
        <w:t>do kdy budou vady odstraněny</w:t>
      </w:r>
      <w:r w:rsidR="005310A8" w:rsidRPr="00D4161F">
        <w:rPr>
          <w:rFonts w:ascii="Arial" w:hAnsi="Arial" w:cs="Arial"/>
          <w:sz w:val="22"/>
          <w:szCs w:val="22"/>
        </w:rPr>
        <w:t xml:space="preserve">. </w:t>
      </w:r>
      <w:r w:rsidR="005310A8" w:rsidRPr="0019539F">
        <w:rPr>
          <w:rFonts w:ascii="Arial" w:hAnsi="Arial" w:cs="Arial"/>
          <w:sz w:val="22"/>
          <w:szCs w:val="22"/>
        </w:rPr>
        <w:t xml:space="preserve">Neučiní-li tak, má se za to, že reklamaci uznává </w:t>
      </w:r>
      <w:r w:rsidR="00737C5E">
        <w:rPr>
          <w:rFonts w:ascii="Arial" w:hAnsi="Arial" w:cs="Arial"/>
          <w:sz w:val="22"/>
          <w:szCs w:val="22"/>
        </w:rPr>
        <w:br/>
      </w:r>
      <w:r w:rsidR="005310A8" w:rsidRPr="0019539F">
        <w:rPr>
          <w:rFonts w:ascii="Arial" w:hAnsi="Arial" w:cs="Arial"/>
          <w:sz w:val="22"/>
          <w:szCs w:val="22"/>
        </w:rPr>
        <w:t xml:space="preserve">a </w:t>
      </w:r>
      <w:r w:rsidR="0019203D" w:rsidRPr="001F601E">
        <w:rPr>
          <w:rFonts w:ascii="Arial" w:hAnsi="Arial" w:cs="Arial"/>
          <w:sz w:val="22"/>
          <w:szCs w:val="22"/>
        </w:rPr>
        <w:t xml:space="preserve">odstranění vad </w:t>
      </w:r>
      <w:r w:rsidR="005310A8" w:rsidRPr="0019539F">
        <w:rPr>
          <w:rFonts w:ascii="Arial" w:hAnsi="Arial" w:cs="Arial"/>
          <w:sz w:val="22"/>
          <w:szCs w:val="22"/>
        </w:rPr>
        <w:t xml:space="preserve">provede nejpozději ve lhůtě </w:t>
      </w:r>
      <w:r w:rsidR="00671A87">
        <w:rPr>
          <w:rFonts w:ascii="Arial" w:hAnsi="Arial" w:cs="Arial"/>
          <w:sz w:val="22"/>
          <w:szCs w:val="22"/>
        </w:rPr>
        <w:t>do 10 pracovních dnů ode dne doručení reklamace.</w:t>
      </w:r>
      <w:r w:rsidR="005310A8" w:rsidRPr="0019539F">
        <w:rPr>
          <w:rFonts w:ascii="Arial" w:hAnsi="Arial" w:cs="Arial"/>
          <w:sz w:val="22"/>
          <w:szCs w:val="22"/>
        </w:rPr>
        <w:t xml:space="preserve"> </w:t>
      </w:r>
    </w:p>
    <w:p w14:paraId="6AB0A271" w14:textId="77777777" w:rsidR="00671A87" w:rsidRDefault="00671A87" w:rsidP="00AE4DB1">
      <w:pPr>
        <w:pStyle w:val="Nadpis1"/>
        <w:spacing w:before="0" w:after="0" w:line="276" w:lineRule="auto"/>
        <w:ind w:right="-284"/>
        <w:jc w:val="center"/>
        <w:rPr>
          <w:b w:val="0"/>
          <w:sz w:val="22"/>
          <w:szCs w:val="22"/>
          <w:lang w:val="cs-CZ"/>
        </w:rPr>
      </w:pPr>
    </w:p>
    <w:p w14:paraId="0095DB4F" w14:textId="065A5BD9" w:rsidR="00AE4DB1" w:rsidRDefault="00AE4DB1" w:rsidP="00AE4DB1">
      <w:pPr>
        <w:pStyle w:val="Nadpis1"/>
        <w:spacing w:before="0" w:after="0" w:line="276" w:lineRule="auto"/>
        <w:ind w:right="-284"/>
        <w:jc w:val="center"/>
        <w:rPr>
          <w:b w:val="0"/>
          <w:sz w:val="22"/>
          <w:szCs w:val="22"/>
        </w:rPr>
      </w:pPr>
      <w:r>
        <w:rPr>
          <w:b w:val="0"/>
          <w:sz w:val="22"/>
          <w:szCs w:val="22"/>
        </w:rPr>
        <w:t xml:space="preserve">Článek </w:t>
      </w:r>
      <w:r w:rsidR="00671A87">
        <w:rPr>
          <w:b w:val="0"/>
          <w:sz w:val="22"/>
          <w:szCs w:val="22"/>
          <w:lang w:val="cs-CZ"/>
        </w:rPr>
        <w:t>I</w:t>
      </w:r>
      <w:r>
        <w:rPr>
          <w:b w:val="0"/>
          <w:sz w:val="22"/>
          <w:szCs w:val="22"/>
        </w:rPr>
        <w:t>X.</w:t>
      </w:r>
    </w:p>
    <w:p w14:paraId="100B27DD" w14:textId="77777777" w:rsidR="00AE4DB1" w:rsidRDefault="00AE4DB1" w:rsidP="00AE4DB1">
      <w:pPr>
        <w:pStyle w:val="Nadpis1"/>
        <w:spacing w:before="0" w:after="0" w:line="276" w:lineRule="auto"/>
        <w:ind w:right="-284"/>
        <w:jc w:val="center"/>
        <w:rPr>
          <w:sz w:val="22"/>
          <w:szCs w:val="22"/>
        </w:rPr>
      </w:pPr>
      <w:r>
        <w:rPr>
          <w:sz w:val="22"/>
          <w:szCs w:val="22"/>
        </w:rPr>
        <w:t>Ostatní ujednání</w:t>
      </w:r>
    </w:p>
    <w:p w14:paraId="17050BAD" w14:textId="77777777" w:rsidR="00F9115D" w:rsidRDefault="00F9115D" w:rsidP="00D01ED0">
      <w:pPr>
        <w:numPr>
          <w:ilvl w:val="0"/>
          <w:numId w:val="25"/>
        </w:numPr>
        <w:shd w:val="clear" w:color="auto" w:fill="FFFFFF"/>
        <w:suppressAutoHyphens/>
        <w:spacing w:before="120" w:line="276" w:lineRule="auto"/>
        <w:ind w:left="357" w:hanging="357"/>
        <w:rPr>
          <w:rFonts w:ascii="Arial" w:hAnsi="Arial" w:cs="Arial"/>
          <w:sz w:val="22"/>
          <w:szCs w:val="22"/>
        </w:rPr>
      </w:pPr>
      <w:r>
        <w:rPr>
          <w:rFonts w:ascii="Arial" w:hAnsi="Arial" w:cs="Arial"/>
          <w:sz w:val="22"/>
          <w:szCs w:val="22"/>
        </w:rPr>
        <w:t xml:space="preserve">Veškerá komunikace mezi smluvními stranami bude probíhat prostřednictvím osob oprávněných jednat jménem smluvních stran, kontaktních osob, popřípadě jimi pověřených pracovníků. </w:t>
      </w:r>
    </w:p>
    <w:p w14:paraId="379DA847" w14:textId="25EBFAB8" w:rsidR="00F9115D" w:rsidRDefault="00F9115D" w:rsidP="00D01ED0">
      <w:pPr>
        <w:numPr>
          <w:ilvl w:val="0"/>
          <w:numId w:val="25"/>
        </w:numPr>
        <w:shd w:val="clear" w:color="auto" w:fill="FFFFFF"/>
        <w:suppressAutoHyphens/>
        <w:spacing w:before="120" w:line="276" w:lineRule="auto"/>
        <w:ind w:left="357" w:hanging="357"/>
        <w:rPr>
          <w:rFonts w:ascii="Arial" w:hAnsi="Arial" w:cs="Arial"/>
          <w:sz w:val="22"/>
          <w:szCs w:val="22"/>
        </w:rPr>
      </w:pPr>
      <w:r>
        <w:rPr>
          <w:rFonts w:ascii="Arial" w:hAnsi="Arial" w:cs="Arial"/>
          <w:sz w:val="22"/>
          <w:szCs w:val="22"/>
        </w:rPr>
        <w:t xml:space="preserve">Kontaktní osoby či pověření pracovníci, uvedení v této smlouvě, jsou oprávněni k poskytování součinnosti dle této smlouvy, nejsou však jakkoli oprávněni či zmocněni </w:t>
      </w:r>
      <w:r w:rsidR="00737C5E">
        <w:rPr>
          <w:rFonts w:ascii="Arial" w:hAnsi="Arial" w:cs="Arial"/>
          <w:sz w:val="22"/>
          <w:szCs w:val="22"/>
        </w:rPr>
        <w:br/>
      </w:r>
      <w:r>
        <w:rPr>
          <w:rFonts w:ascii="Arial" w:hAnsi="Arial" w:cs="Arial"/>
          <w:sz w:val="22"/>
          <w:szCs w:val="22"/>
        </w:rPr>
        <w:t xml:space="preserve">ke sjednávání změn nebo rozsahu této smlouvy. </w:t>
      </w:r>
    </w:p>
    <w:p w14:paraId="364D855F" w14:textId="77777777" w:rsidR="00AE4DB1" w:rsidRDefault="00AE4DB1" w:rsidP="00D01ED0">
      <w:pPr>
        <w:numPr>
          <w:ilvl w:val="0"/>
          <w:numId w:val="25"/>
        </w:numPr>
        <w:shd w:val="clear" w:color="auto" w:fill="FFFFFF"/>
        <w:suppressAutoHyphens/>
        <w:spacing w:before="120" w:line="276" w:lineRule="auto"/>
        <w:ind w:left="357" w:hanging="357"/>
        <w:rPr>
          <w:rFonts w:ascii="Arial" w:hAnsi="Arial" w:cs="Arial"/>
          <w:sz w:val="22"/>
          <w:szCs w:val="22"/>
        </w:rPr>
      </w:pPr>
      <w:r>
        <w:rPr>
          <w:rFonts w:ascii="Arial" w:hAnsi="Arial" w:cs="Arial"/>
          <w:sz w:val="22"/>
          <w:szCs w:val="22"/>
        </w:rPr>
        <w:lastRenderedPageBreak/>
        <w:t xml:space="preserve">Smluvní strany jsou povinny bez zbytečného odkladu oznámit druhé smluvní straně změnu údajů v záhlaví smlouvy. </w:t>
      </w:r>
    </w:p>
    <w:p w14:paraId="570259F0" w14:textId="77777777" w:rsidR="00AE4DB1" w:rsidRDefault="00AE4DB1" w:rsidP="00D01ED0">
      <w:pPr>
        <w:numPr>
          <w:ilvl w:val="0"/>
          <w:numId w:val="25"/>
        </w:numPr>
        <w:shd w:val="clear" w:color="auto" w:fill="FFFFFF"/>
        <w:suppressAutoHyphens/>
        <w:spacing w:before="120" w:line="276" w:lineRule="auto"/>
        <w:ind w:left="357" w:hanging="357"/>
        <w:rPr>
          <w:rFonts w:ascii="Arial" w:hAnsi="Arial" w:cs="Arial"/>
          <w:sz w:val="22"/>
          <w:szCs w:val="22"/>
        </w:rPr>
      </w:pPr>
      <w:r>
        <w:rPr>
          <w:rFonts w:ascii="Arial" w:hAnsi="Arial" w:cs="Arial"/>
          <w:sz w:val="22"/>
          <w:szCs w:val="22"/>
        </w:rPr>
        <w:t>Prodávající není bez předchozího písemného souhlasu kupujícího oprávněn postoupit práva a povinnosti z této smlouvy na třetí osobu.</w:t>
      </w:r>
    </w:p>
    <w:p w14:paraId="02C97C11" w14:textId="77777777" w:rsidR="006D5025" w:rsidRDefault="00AE4DB1" w:rsidP="00D01ED0">
      <w:pPr>
        <w:numPr>
          <w:ilvl w:val="0"/>
          <w:numId w:val="25"/>
        </w:numPr>
        <w:shd w:val="clear" w:color="auto" w:fill="FFFFFF"/>
        <w:suppressAutoHyphens/>
        <w:spacing w:before="120" w:line="276" w:lineRule="auto"/>
        <w:ind w:left="357" w:hanging="357"/>
        <w:rPr>
          <w:rFonts w:ascii="Arial" w:hAnsi="Arial" w:cs="Arial"/>
          <w:sz w:val="22"/>
          <w:szCs w:val="22"/>
        </w:rPr>
      </w:pPr>
      <w:r>
        <w:rPr>
          <w:rFonts w:ascii="Arial" w:hAnsi="Arial" w:cs="Arial"/>
          <w:sz w:val="22"/>
          <w:szCs w:val="22"/>
        </w:rPr>
        <w:t>Prodávající bez jakýchkoliv výhrad souhlasí se zveřejněním své identifikace a dalších údajů uvedených ve smlouvě včetně ceny zboží.</w:t>
      </w:r>
    </w:p>
    <w:p w14:paraId="06A94E21" w14:textId="74420AEA" w:rsidR="00D4161F" w:rsidRPr="009C5A3F" w:rsidRDefault="00D4161F" w:rsidP="00D01ED0">
      <w:pPr>
        <w:numPr>
          <w:ilvl w:val="0"/>
          <w:numId w:val="25"/>
        </w:numPr>
        <w:shd w:val="clear" w:color="auto" w:fill="FFFFFF"/>
        <w:suppressAutoHyphens/>
        <w:spacing w:before="120" w:line="276" w:lineRule="auto"/>
        <w:ind w:left="357" w:hanging="357"/>
        <w:rPr>
          <w:rFonts w:ascii="Arial" w:hAnsi="Arial" w:cs="Arial"/>
          <w:sz w:val="22"/>
          <w:szCs w:val="22"/>
        </w:rPr>
      </w:pPr>
      <w:r w:rsidRPr="009C5A3F">
        <w:rPr>
          <w:rFonts w:ascii="Arial" w:hAnsi="Arial" w:cs="Arial"/>
          <w:sz w:val="22"/>
          <w:szCs w:val="22"/>
        </w:rPr>
        <w:t xml:space="preserve">Podkladem pro uzavření této kupní smlouvy je nabídka prodávajícího ze dne </w:t>
      </w:r>
      <w:r w:rsidR="005A6AB4">
        <w:rPr>
          <w:rFonts w:ascii="Arial" w:hAnsi="Arial" w:cs="Arial"/>
          <w:sz w:val="22"/>
          <w:szCs w:val="22"/>
        </w:rPr>
        <w:t>02.06.2020</w:t>
      </w:r>
      <w:r w:rsidR="00A75B38">
        <w:rPr>
          <w:rFonts w:ascii="Arial" w:hAnsi="Arial" w:cs="Arial"/>
          <w:sz w:val="22"/>
          <w:szCs w:val="22"/>
        </w:rPr>
        <w:t>,</w:t>
      </w:r>
      <w:r w:rsidRPr="009C5A3F">
        <w:rPr>
          <w:rFonts w:ascii="Arial" w:hAnsi="Arial" w:cs="Arial"/>
          <w:sz w:val="22"/>
          <w:szCs w:val="22"/>
        </w:rPr>
        <w:t xml:space="preserve"> která byla </w:t>
      </w:r>
      <w:r w:rsidR="00514B90" w:rsidRPr="009C5A3F">
        <w:rPr>
          <w:rFonts w:ascii="Arial" w:hAnsi="Arial" w:cs="Arial"/>
          <w:sz w:val="22"/>
          <w:szCs w:val="22"/>
        </w:rPr>
        <w:t>vyhodnocena</w:t>
      </w:r>
      <w:r w:rsidRPr="009C5A3F">
        <w:rPr>
          <w:rFonts w:ascii="Arial" w:hAnsi="Arial" w:cs="Arial"/>
          <w:sz w:val="22"/>
          <w:szCs w:val="22"/>
        </w:rPr>
        <w:t xml:space="preserve"> jako nejvýhodnější.</w:t>
      </w:r>
    </w:p>
    <w:p w14:paraId="2826F314" w14:textId="1A65B07C" w:rsidR="00301311" w:rsidRDefault="001C5DA7" w:rsidP="00D01ED0">
      <w:pPr>
        <w:numPr>
          <w:ilvl w:val="0"/>
          <w:numId w:val="25"/>
        </w:numPr>
        <w:shd w:val="clear" w:color="auto" w:fill="FFFFFF"/>
        <w:suppressAutoHyphens/>
        <w:spacing w:before="120" w:line="276" w:lineRule="auto"/>
        <w:ind w:left="357" w:hanging="357"/>
        <w:rPr>
          <w:rFonts w:ascii="Arial" w:hAnsi="Arial" w:cs="Arial"/>
          <w:sz w:val="22"/>
          <w:szCs w:val="22"/>
        </w:rPr>
      </w:pPr>
      <w:r w:rsidRPr="009C5A3F">
        <w:rPr>
          <w:rFonts w:ascii="Arial" w:hAnsi="Arial" w:cs="Arial"/>
          <w:sz w:val="22"/>
          <w:szCs w:val="22"/>
        </w:rPr>
        <w:t xml:space="preserve">Tato smlouva bude </w:t>
      </w:r>
      <w:r w:rsidR="002C66DE" w:rsidRPr="009C5A3F">
        <w:rPr>
          <w:rFonts w:ascii="Arial" w:hAnsi="Arial" w:cs="Arial"/>
          <w:sz w:val="22"/>
          <w:szCs w:val="22"/>
        </w:rPr>
        <w:t xml:space="preserve">kupujícím </w:t>
      </w:r>
      <w:r w:rsidRPr="009C5A3F">
        <w:rPr>
          <w:rFonts w:ascii="Arial" w:hAnsi="Arial" w:cs="Arial"/>
          <w:sz w:val="22"/>
          <w:szCs w:val="22"/>
        </w:rPr>
        <w:t xml:space="preserve">uveřejněna v registru </w:t>
      </w:r>
      <w:r w:rsidRPr="00BD07FB">
        <w:rPr>
          <w:rFonts w:ascii="Arial" w:hAnsi="Arial" w:cs="Arial"/>
          <w:sz w:val="22"/>
          <w:szCs w:val="22"/>
        </w:rPr>
        <w:t xml:space="preserve">smluv dle zákona č. 340/2015 Sb., </w:t>
      </w:r>
      <w:r w:rsidR="00737C5E">
        <w:rPr>
          <w:rFonts w:ascii="Arial" w:hAnsi="Arial" w:cs="Arial"/>
          <w:sz w:val="22"/>
          <w:szCs w:val="22"/>
        </w:rPr>
        <w:br/>
      </w:r>
      <w:r w:rsidRPr="00BD07FB">
        <w:rPr>
          <w:rFonts w:ascii="Arial" w:hAnsi="Arial" w:cs="Arial"/>
          <w:sz w:val="22"/>
          <w:szCs w:val="22"/>
        </w:rPr>
        <w:t>o zvláštních podmínkách účinnosti některých smluv, uveřejňování těchto smluv a o registru smluv,</w:t>
      </w:r>
      <w:r w:rsidR="00737C5E">
        <w:rPr>
          <w:rFonts w:ascii="Arial" w:hAnsi="Arial" w:cs="Arial"/>
          <w:sz w:val="22"/>
          <w:szCs w:val="22"/>
        </w:rPr>
        <w:t xml:space="preserve"> </w:t>
      </w:r>
      <w:r w:rsidRPr="00BD07FB">
        <w:rPr>
          <w:rFonts w:ascii="Arial" w:hAnsi="Arial" w:cs="Arial"/>
          <w:sz w:val="22"/>
          <w:szCs w:val="22"/>
        </w:rPr>
        <w:t xml:space="preserve">který </w:t>
      </w:r>
      <w:r w:rsidR="00806E09">
        <w:rPr>
          <w:rFonts w:ascii="Arial" w:hAnsi="Arial" w:cs="Arial"/>
          <w:sz w:val="22"/>
          <w:szCs w:val="22"/>
        </w:rPr>
        <w:t>nabyl</w:t>
      </w:r>
      <w:r w:rsidR="00806E09" w:rsidRPr="00BD07FB">
        <w:rPr>
          <w:rFonts w:ascii="Arial" w:hAnsi="Arial" w:cs="Arial"/>
          <w:sz w:val="22"/>
          <w:szCs w:val="22"/>
        </w:rPr>
        <w:t xml:space="preserve"> </w:t>
      </w:r>
      <w:r w:rsidRPr="00BD07FB">
        <w:rPr>
          <w:rFonts w:ascii="Arial" w:hAnsi="Arial" w:cs="Arial"/>
          <w:sz w:val="22"/>
          <w:szCs w:val="22"/>
        </w:rPr>
        <w:t>účinnosti dne 1. července 2016.</w:t>
      </w:r>
    </w:p>
    <w:p w14:paraId="0BBAA029" w14:textId="119EEF02" w:rsidR="00E80E14" w:rsidRDefault="00E80E14" w:rsidP="00D01ED0">
      <w:pPr>
        <w:numPr>
          <w:ilvl w:val="0"/>
          <w:numId w:val="25"/>
        </w:numPr>
        <w:shd w:val="clear" w:color="auto" w:fill="FFFFFF"/>
        <w:suppressAutoHyphens/>
        <w:spacing w:before="120" w:line="276" w:lineRule="auto"/>
        <w:ind w:left="357" w:hanging="357"/>
        <w:rPr>
          <w:rFonts w:ascii="Arial" w:hAnsi="Arial" w:cs="Arial"/>
          <w:sz w:val="22"/>
          <w:szCs w:val="22"/>
        </w:rPr>
      </w:pPr>
      <w:r>
        <w:rPr>
          <w:rFonts w:ascii="Arial" w:hAnsi="Arial" w:cs="Arial"/>
          <w:color w:val="000000"/>
          <w:sz w:val="22"/>
          <w:szCs w:val="22"/>
        </w:rPr>
        <w:t>Prodávající</w:t>
      </w:r>
      <w:r w:rsidRPr="00000A22">
        <w:rPr>
          <w:rFonts w:ascii="Arial" w:hAnsi="Arial" w:cs="Arial"/>
          <w:color w:val="000000"/>
          <w:sz w:val="22"/>
          <w:szCs w:val="22"/>
        </w:rPr>
        <w:t xml:space="preserve"> prohlašuje, že proti němu není v současné době vedena exekuce, ani proti němu není vedeno insolvenční řízení, není v úpadku, ani nebyl insolvenční návrh </w:t>
      </w:r>
      <w:r>
        <w:rPr>
          <w:rFonts w:ascii="Arial" w:hAnsi="Arial" w:cs="Arial"/>
          <w:color w:val="000000"/>
          <w:sz w:val="22"/>
          <w:szCs w:val="22"/>
        </w:rPr>
        <w:t>prodávajícího</w:t>
      </w:r>
      <w:r w:rsidRPr="00000A22">
        <w:rPr>
          <w:rFonts w:ascii="Arial" w:hAnsi="Arial" w:cs="Arial"/>
          <w:color w:val="000000"/>
          <w:sz w:val="22"/>
          <w:szCs w:val="22"/>
        </w:rPr>
        <w:t xml:space="preserve"> zamítnut proto, že majetek </w:t>
      </w:r>
      <w:r>
        <w:rPr>
          <w:rFonts w:ascii="Arial" w:hAnsi="Arial" w:cs="Arial"/>
          <w:color w:val="000000"/>
          <w:sz w:val="22"/>
          <w:szCs w:val="22"/>
        </w:rPr>
        <w:t>prodávajícího</w:t>
      </w:r>
      <w:r w:rsidRPr="00000A22">
        <w:rPr>
          <w:rFonts w:ascii="Arial" w:hAnsi="Arial" w:cs="Arial"/>
          <w:color w:val="000000"/>
          <w:sz w:val="22"/>
          <w:szCs w:val="22"/>
        </w:rPr>
        <w:t xml:space="preserve"> nepostačuje k úhradě nákladů insolvenčního řízení.</w:t>
      </w:r>
    </w:p>
    <w:p w14:paraId="5333168F" w14:textId="5D129BAF" w:rsidR="00E80E14" w:rsidRPr="00290856" w:rsidRDefault="00081B6C" w:rsidP="00290856">
      <w:pPr>
        <w:rPr>
          <w:lang w:val="x-none" w:eastAsia="ar-SA"/>
        </w:rPr>
      </w:pPr>
      <w:r>
        <w:rPr>
          <w:rFonts w:ascii="Arial" w:hAnsi="Arial" w:cs="Arial"/>
          <w:sz w:val="22"/>
          <w:szCs w:val="22"/>
        </w:rPr>
        <w:br/>
      </w:r>
    </w:p>
    <w:p w14:paraId="272434E0" w14:textId="1554BCF8" w:rsidR="00AE4DB1" w:rsidRDefault="00AE4DB1" w:rsidP="00312281">
      <w:pPr>
        <w:pStyle w:val="Nadpis1"/>
        <w:spacing w:before="120" w:after="0" w:line="276" w:lineRule="auto"/>
        <w:ind w:right="-284"/>
        <w:jc w:val="center"/>
        <w:rPr>
          <w:b w:val="0"/>
          <w:sz w:val="22"/>
          <w:szCs w:val="22"/>
        </w:rPr>
      </w:pPr>
      <w:r>
        <w:rPr>
          <w:b w:val="0"/>
          <w:sz w:val="22"/>
          <w:szCs w:val="22"/>
        </w:rPr>
        <w:t>Článek X.</w:t>
      </w:r>
    </w:p>
    <w:p w14:paraId="330D3CB5" w14:textId="77777777" w:rsidR="00AE4DB1" w:rsidRDefault="00AE4DB1" w:rsidP="00AE4DB1">
      <w:pPr>
        <w:pStyle w:val="Nadpis1"/>
        <w:spacing w:before="0" w:after="0" w:line="276" w:lineRule="auto"/>
        <w:ind w:right="-284"/>
        <w:jc w:val="center"/>
        <w:rPr>
          <w:sz w:val="22"/>
          <w:szCs w:val="22"/>
        </w:rPr>
      </w:pPr>
      <w:r>
        <w:rPr>
          <w:sz w:val="22"/>
          <w:szCs w:val="22"/>
        </w:rPr>
        <w:t>Závěrečná ustanovení</w:t>
      </w:r>
    </w:p>
    <w:p w14:paraId="1DDEC299" w14:textId="77777777" w:rsidR="00AE4DB1" w:rsidRDefault="00AE4DB1" w:rsidP="00AE4DB1">
      <w:pPr>
        <w:spacing w:line="276" w:lineRule="auto"/>
      </w:pPr>
    </w:p>
    <w:p w14:paraId="05DC2F11" w14:textId="77777777" w:rsidR="00AE4DB1" w:rsidRDefault="00AE4DB1" w:rsidP="00D01ED0">
      <w:pPr>
        <w:numPr>
          <w:ilvl w:val="0"/>
          <w:numId w:val="26"/>
        </w:numPr>
        <w:shd w:val="clear" w:color="auto" w:fill="FFFFFF"/>
        <w:tabs>
          <w:tab w:val="left" w:pos="567"/>
        </w:tabs>
        <w:suppressAutoHyphens/>
        <w:spacing w:after="120" w:line="276" w:lineRule="auto"/>
        <w:ind w:left="357" w:hanging="357"/>
        <w:rPr>
          <w:rFonts w:ascii="Arial" w:hAnsi="Arial" w:cs="Arial"/>
          <w:sz w:val="22"/>
          <w:szCs w:val="22"/>
        </w:rPr>
      </w:pPr>
      <w:r>
        <w:rPr>
          <w:rFonts w:ascii="Arial" w:hAnsi="Arial" w:cs="Arial"/>
          <w:sz w:val="22"/>
          <w:szCs w:val="22"/>
        </w:rPr>
        <w:t>Tato smlouva nabývá platnosti dnem jejího po</w:t>
      </w:r>
      <w:r w:rsidR="00DB4CFA">
        <w:rPr>
          <w:rFonts w:ascii="Arial" w:hAnsi="Arial" w:cs="Arial"/>
          <w:sz w:val="22"/>
          <w:szCs w:val="22"/>
        </w:rPr>
        <w:t xml:space="preserve">dpisu oběma smluvními </w:t>
      </w:r>
      <w:r w:rsidR="00DB4CFA" w:rsidRPr="008523B7">
        <w:rPr>
          <w:rFonts w:ascii="Arial" w:hAnsi="Arial" w:cs="Arial"/>
          <w:sz w:val="22"/>
          <w:szCs w:val="22"/>
        </w:rPr>
        <w:t xml:space="preserve">stranami a </w:t>
      </w:r>
      <w:r w:rsidRPr="008523B7">
        <w:rPr>
          <w:rFonts w:ascii="Arial" w:hAnsi="Arial" w:cs="Arial"/>
          <w:sz w:val="22"/>
          <w:szCs w:val="22"/>
        </w:rPr>
        <w:t xml:space="preserve">může být změněna pouze </w:t>
      </w:r>
      <w:r w:rsidR="00C915C5" w:rsidRPr="008523B7">
        <w:rPr>
          <w:rFonts w:ascii="Arial" w:hAnsi="Arial" w:cs="Arial"/>
          <w:sz w:val="22"/>
          <w:szCs w:val="22"/>
        </w:rPr>
        <w:t>písemnými dodatky k této smlouvě</w:t>
      </w:r>
      <w:r w:rsidRPr="008523B7">
        <w:rPr>
          <w:rFonts w:ascii="Arial" w:hAnsi="Arial" w:cs="Arial"/>
          <w:sz w:val="22"/>
          <w:szCs w:val="22"/>
        </w:rPr>
        <w:t>.</w:t>
      </w:r>
    </w:p>
    <w:p w14:paraId="260E585D" w14:textId="01A3B254" w:rsidR="002C66DE" w:rsidRPr="009C5A3F" w:rsidRDefault="002C66DE" w:rsidP="002C66DE">
      <w:pPr>
        <w:numPr>
          <w:ilvl w:val="0"/>
          <w:numId w:val="26"/>
        </w:numPr>
        <w:shd w:val="clear" w:color="auto" w:fill="FFFFFF"/>
        <w:tabs>
          <w:tab w:val="left" w:pos="567"/>
        </w:tabs>
        <w:suppressAutoHyphens/>
        <w:spacing w:after="120" w:line="276" w:lineRule="auto"/>
        <w:ind w:left="357" w:hanging="357"/>
        <w:rPr>
          <w:rFonts w:ascii="Arial" w:hAnsi="Arial" w:cs="Arial"/>
          <w:sz w:val="22"/>
          <w:szCs w:val="22"/>
        </w:rPr>
      </w:pPr>
      <w:r w:rsidRPr="009C5A3F">
        <w:rPr>
          <w:rFonts w:ascii="Arial" w:hAnsi="Arial" w:cs="Arial"/>
          <w:sz w:val="22"/>
          <w:szCs w:val="22"/>
        </w:rPr>
        <w:t>Tato smlouva nabývá účinnosti dnem zveřejnění v Registru smluv.</w:t>
      </w:r>
    </w:p>
    <w:p w14:paraId="6B065D97" w14:textId="77777777" w:rsidR="004872C9" w:rsidRPr="008523B7" w:rsidRDefault="004872C9" w:rsidP="00D01ED0">
      <w:pPr>
        <w:numPr>
          <w:ilvl w:val="0"/>
          <w:numId w:val="26"/>
        </w:numPr>
        <w:shd w:val="clear" w:color="auto" w:fill="FFFFFF"/>
        <w:tabs>
          <w:tab w:val="left" w:pos="567"/>
        </w:tabs>
        <w:suppressAutoHyphens/>
        <w:spacing w:after="120" w:line="276" w:lineRule="auto"/>
        <w:ind w:left="357" w:hanging="357"/>
        <w:rPr>
          <w:rFonts w:ascii="Arial" w:hAnsi="Arial" w:cs="Arial"/>
          <w:sz w:val="22"/>
          <w:szCs w:val="22"/>
        </w:rPr>
      </w:pPr>
      <w:r w:rsidRPr="008523B7">
        <w:rPr>
          <w:rFonts w:ascii="Arial" w:hAnsi="Arial" w:cs="Arial"/>
          <w:sz w:val="22"/>
          <w:szCs w:val="22"/>
        </w:rPr>
        <w:t xml:space="preserve">Vzájemné vztahy smluvních stran, které nejsou výslovně dohodnuty v této smlouvě, se řídí příslušnými ustanoveními občanského zákoníku. </w:t>
      </w:r>
    </w:p>
    <w:p w14:paraId="6E414F75" w14:textId="3D89A762" w:rsidR="005310A8" w:rsidRPr="00F9115D" w:rsidRDefault="00AE4DB1" w:rsidP="00D01ED0">
      <w:pPr>
        <w:numPr>
          <w:ilvl w:val="0"/>
          <w:numId w:val="26"/>
        </w:numPr>
        <w:shd w:val="clear" w:color="auto" w:fill="FFFFFF"/>
        <w:tabs>
          <w:tab w:val="left" w:pos="567"/>
        </w:tabs>
        <w:suppressAutoHyphens/>
        <w:spacing w:after="120" w:line="276" w:lineRule="auto"/>
        <w:ind w:left="357" w:hanging="357"/>
        <w:rPr>
          <w:rFonts w:ascii="Arial" w:hAnsi="Arial" w:cs="Arial"/>
          <w:sz w:val="22"/>
          <w:szCs w:val="22"/>
        </w:rPr>
      </w:pPr>
      <w:r>
        <w:rPr>
          <w:rFonts w:ascii="Arial" w:hAnsi="Arial" w:cs="Arial"/>
          <w:snapToGrid w:val="0"/>
          <w:sz w:val="22"/>
          <w:szCs w:val="22"/>
        </w:rPr>
        <w:t>Smluvní strany se zavazují, že veškeré spory vzniklé v souvislosti s realizací smlouvy budou řešeny smírnou cestou – dohodou. Nedojde-li k dohodě, budou spory řešeny před příslušnými obecnými soudy</w:t>
      </w:r>
      <w:r w:rsidR="00806E09">
        <w:rPr>
          <w:rFonts w:ascii="Arial" w:hAnsi="Arial" w:cs="Arial"/>
          <w:snapToGrid w:val="0"/>
          <w:sz w:val="22"/>
          <w:szCs w:val="22"/>
        </w:rPr>
        <w:t xml:space="preserve">, v jejichž místní působnosti se nachází sídlo </w:t>
      </w:r>
      <w:r w:rsidR="00370F65">
        <w:rPr>
          <w:rFonts w:ascii="Arial" w:hAnsi="Arial" w:cs="Arial"/>
          <w:snapToGrid w:val="0"/>
          <w:sz w:val="22"/>
          <w:szCs w:val="22"/>
        </w:rPr>
        <w:t>kupujícího.</w:t>
      </w:r>
    </w:p>
    <w:p w14:paraId="5A922108" w14:textId="6A4ABE18" w:rsidR="00AE4DB1" w:rsidRDefault="00AE4DB1" w:rsidP="00D01ED0">
      <w:pPr>
        <w:numPr>
          <w:ilvl w:val="0"/>
          <w:numId w:val="26"/>
        </w:numPr>
        <w:shd w:val="clear" w:color="auto" w:fill="FFFFFF"/>
        <w:tabs>
          <w:tab w:val="left" w:pos="567"/>
        </w:tabs>
        <w:suppressAutoHyphens/>
        <w:spacing w:before="120" w:after="120" w:line="276" w:lineRule="auto"/>
        <w:ind w:left="357" w:hanging="357"/>
        <w:rPr>
          <w:rFonts w:ascii="Arial" w:hAnsi="Arial" w:cs="Arial"/>
          <w:sz w:val="22"/>
          <w:szCs w:val="22"/>
        </w:rPr>
      </w:pPr>
      <w:r>
        <w:rPr>
          <w:rFonts w:ascii="Arial" w:hAnsi="Arial" w:cs="Arial"/>
          <w:sz w:val="22"/>
          <w:szCs w:val="22"/>
        </w:rPr>
        <w:t xml:space="preserve">Tato </w:t>
      </w:r>
      <w:r w:rsidR="001C5DA7">
        <w:rPr>
          <w:rFonts w:ascii="Arial" w:hAnsi="Arial" w:cs="Arial"/>
          <w:sz w:val="22"/>
          <w:szCs w:val="22"/>
        </w:rPr>
        <w:t xml:space="preserve">smlouva je vyhotovena ve </w:t>
      </w:r>
      <w:r w:rsidR="007841D6">
        <w:rPr>
          <w:rFonts w:ascii="Arial" w:hAnsi="Arial" w:cs="Arial"/>
          <w:sz w:val="22"/>
          <w:szCs w:val="22"/>
        </w:rPr>
        <w:t>2</w:t>
      </w:r>
      <w:r w:rsidR="001C5DA7">
        <w:rPr>
          <w:rFonts w:ascii="Arial" w:hAnsi="Arial" w:cs="Arial"/>
          <w:sz w:val="22"/>
          <w:szCs w:val="22"/>
        </w:rPr>
        <w:t xml:space="preserve"> stejnopisech, z nichž </w:t>
      </w:r>
      <w:r w:rsidR="007841D6">
        <w:rPr>
          <w:rFonts w:ascii="Arial" w:hAnsi="Arial" w:cs="Arial"/>
          <w:sz w:val="22"/>
          <w:szCs w:val="22"/>
        </w:rPr>
        <w:t>1</w:t>
      </w:r>
      <w:r w:rsidR="001C5DA7">
        <w:rPr>
          <w:rFonts w:ascii="Arial" w:hAnsi="Arial" w:cs="Arial"/>
          <w:sz w:val="22"/>
          <w:szCs w:val="22"/>
        </w:rPr>
        <w:t xml:space="preserve"> obdrží kupující a 1</w:t>
      </w:r>
      <w:r>
        <w:rPr>
          <w:rFonts w:ascii="Arial" w:hAnsi="Arial" w:cs="Arial"/>
          <w:sz w:val="22"/>
          <w:szCs w:val="22"/>
        </w:rPr>
        <w:t xml:space="preserve"> prodávající. </w:t>
      </w:r>
    </w:p>
    <w:p w14:paraId="330A0E8B" w14:textId="77777777" w:rsidR="00A23EA1" w:rsidRPr="00F9115D" w:rsidRDefault="00AE4DB1" w:rsidP="00D01ED0">
      <w:pPr>
        <w:numPr>
          <w:ilvl w:val="0"/>
          <w:numId w:val="26"/>
        </w:numPr>
        <w:shd w:val="clear" w:color="auto" w:fill="FFFFFF"/>
        <w:tabs>
          <w:tab w:val="left" w:pos="567"/>
        </w:tabs>
        <w:suppressAutoHyphens/>
        <w:spacing w:before="120" w:after="120" w:line="276" w:lineRule="auto"/>
        <w:ind w:left="357" w:hanging="357"/>
        <w:rPr>
          <w:rFonts w:ascii="Arial" w:hAnsi="Arial" w:cs="Arial"/>
          <w:sz w:val="22"/>
          <w:szCs w:val="22"/>
        </w:rPr>
      </w:pPr>
      <w:r>
        <w:rPr>
          <w:rFonts w:ascii="Arial" w:hAnsi="Arial" w:cs="Arial"/>
          <w:sz w:val="22"/>
          <w:szCs w:val="22"/>
        </w:rPr>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w:t>
      </w:r>
    </w:p>
    <w:p w14:paraId="23DCADC9" w14:textId="77777777" w:rsidR="00A23EA1" w:rsidRDefault="00A23EA1" w:rsidP="00AE4DB1">
      <w:pPr>
        <w:tabs>
          <w:tab w:val="left" w:pos="5103"/>
          <w:tab w:val="left" w:pos="5580"/>
        </w:tabs>
        <w:spacing w:line="276" w:lineRule="auto"/>
        <w:rPr>
          <w:rFonts w:ascii="Arial" w:hAnsi="Arial" w:cs="Arial"/>
          <w:color w:val="000000"/>
          <w:sz w:val="22"/>
          <w:szCs w:val="22"/>
          <w:u w:val="single"/>
        </w:rPr>
      </w:pPr>
    </w:p>
    <w:p w14:paraId="3531F8EB" w14:textId="77777777" w:rsidR="008E5AFE" w:rsidRDefault="008E5AFE" w:rsidP="008E5AFE">
      <w:pPr>
        <w:widowControl w:val="0"/>
        <w:tabs>
          <w:tab w:val="left" w:pos="4962"/>
        </w:tabs>
        <w:autoSpaceDE w:val="0"/>
        <w:autoSpaceDN w:val="0"/>
        <w:adjustRightInd w:val="0"/>
        <w:spacing w:line="276" w:lineRule="auto"/>
        <w:rPr>
          <w:rFonts w:ascii="Arial" w:hAnsi="Arial" w:cs="Arial"/>
          <w:color w:val="000000"/>
          <w:sz w:val="22"/>
          <w:szCs w:val="22"/>
        </w:rPr>
      </w:pPr>
    </w:p>
    <w:p w14:paraId="5223C4EF" w14:textId="3104C11A" w:rsidR="00120578" w:rsidRDefault="00981ED7" w:rsidP="00A75B38">
      <w:pPr>
        <w:widowControl w:val="0"/>
        <w:tabs>
          <w:tab w:val="left" w:pos="4962"/>
        </w:tabs>
        <w:autoSpaceDE w:val="0"/>
        <w:autoSpaceDN w:val="0"/>
        <w:adjustRightInd w:val="0"/>
        <w:spacing w:line="276" w:lineRule="auto"/>
        <w:rPr>
          <w:rFonts w:ascii="Arial" w:hAnsi="Arial" w:cs="Arial"/>
          <w:color w:val="000000"/>
          <w:sz w:val="22"/>
          <w:szCs w:val="22"/>
        </w:rPr>
      </w:pPr>
      <w:r w:rsidRPr="000B432E">
        <w:rPr>
          <w:rFonts w:ascii="Arial" w:hAnsi="Arial" w:cs="Arial"/>
          <w:color w:val="000000"/>
          <w:sz w:val="22"/>
          <w:szCs w:val="22"/>
        </w:rPr>
        <w:t>V</w:t>
      </w:r>
      <w:r w:rsidR="002C66DE">
        <w:rPr>
          <w:rFonts w:ascii="Arial" w:hAnsi="Arial" w:cs="Arial"/>
          <w:color w:val="000000"/>
          <w:sz w:val="22"/>
          <w:szCs w:val="22"/>
        </w:rPr>
        <w:t> </w:t>
      </w:r>
      <w:r w:rsidR="005A6AB4">
        <w:rPr>
          <w:rFonts w:ascii="Arial" w:hAnsi="Arial" w:cs="Arial"/>
          <w:color w:val="000000"/>
          <w:sz w:val="22"/>
          <w:szCs w:val="22"/>
        </w:rPr>
        <w:t>Oboře</w:t>
      </w:r>
      <w:r w:rsidR="002C66DE">
        <w:rPr>
          <w:rFonts w:ascii="Arial" w:hAnsi="Arial" w:cs="Arial"/>
          <w:color w:val="000000"/>
          <w:sz w:val="22"/>
          <w:szCs w:val="22"/>
        </w:rPr>
        <w:t xml:space="preserve"> </w:t>
      </w:r>
      <w:r w:rsidRPr="000B432E">
        <w:rPr>
          <w:rFonts w:ascii="Arial" w:hAnsi="Arial" w:cs="Arial"/>
          <w:color w:val="000000"/>
          <w:spacing w:val="1"/>
          <w:sz w:val="22"/>
          <w:szCs w:val="22"/>
        </w:rPr>
        <w:t>dn</w:t>
      </w:r>
      <w:r w:rsidRPr="000B432E">
        <w:rPr>
          <w:rFonts w:ascii="Arial" w:hAnsi="Arial" w:cs="Arial"/>
          <w:color w:val="000000"/>
          <w:sz w:val="22"/>
          <w:szCs w:val="22"/>
        </w:rPr>
        <w:t>e</w:t>
      </w:r>
      <w:r w:rsidR="00A75B38">
        <w:rPr>
          <w:rFonts w:ascii="Arial" w:hAnsi="Arial" w:cs="Arial"/>
          <w:color w:val="000000"/>
          <w:sz w:val="22"/>
          <w:szCs w:val="22"/>
        </w:rPr>
        <w:t xml:space="preserve"> </w:t>
      </w:r>
      <w:r w:rsidR="005A6AB4">
        <w:rPr>
          <w:rFonts w:ascii="Arial" w:hAnsi="Arial" w:cs="Arial"/>
          <w:color w:val="000000"/>
          <w:sz w:val="22"/>
          <w:szCs w:val="22"/>
        </w:rPr>
        <w:t>02.06.2020</w:t>
      </w:r>
      <w:bookmarkStart w:id="1" w:name="_GoBack"/>
      <w:bookmarkEnd w:id="1"/>
      <w:r w:rsidR="00521EE9">
        <w:rPr>
          <w:rFonts w:ascii="Arial" w:hAnsi="Arial" w:cs="Arial"/>
          <w:color w:val="000000"/>
          <w:sz w:val="22"/>
          <w:szCs w:val="22"/>
        </w:rPr>
        <w:tab/>
      </w:r>
    </w:p>
    <w:p w14:paraId="4146F1D8" w14:textId="77777777" w:rsidR="00F9115D" w:rsidRDefault="00F9115D" w:rsidP="008701FC">
      <w:pPr>
        <w:spacing w:line="276" w:lineRule="auto"/>
        <w:rPr>
          <w:rFonts w:ascii="Arial" w:hAnsi="Arial" w:cs="Arial"/>
          <w:color w:val="000000"/>
          <w:sz w:val="22"/>
          <w:szCs w:val="22"/>
        </w:rPr>
      </w:pPr>
    </w:p>
    <w:p w14:paraId="139278C6" w14:textId="77777777" w:rsidR="00BC0481" w:rsidRDefault="00BC0481" w:rsidP="008701FC">
      <w:pPr>
        <w:spacing w:line="276" w:lineRule="auto"/>
        <w:rPr>
          <w:rFonts w:ascii="Arial" w:hAnsi="Arial" w:cs="Arial"/>
          <w:color w:val="000000"/>
          <w:sz w:val="22"/>
          <w:szCs w:val="22"/>
        </w:rPr>
      </w:pPr>
    </w:p>
    <w:p w14:paraId="1A850F7F" w14:textId="77777777" w:rsidR="00671A87" w:rsidRDefault="00671A87" w:rsidP="008701FC">
      <w:pPr>
        <w:spacing w:line="276" w:lineRule="auto"/>
        <w:rPr>
          <w:rFonts w:ascii="Arial" w:hAnsi="Arial" w:cs="Arial"/>
          <w:color w:val="000000"/>
          <w:sz w:val="22"/>
          <w:szCs w:val="22"/>
        </w:rPr>
      </w:pPr>
    </w:p>
    <w:p w14:paraId="1D5DEDFD" w14:textId="77777777" w:rsidR="00521EE9" w:rsidRDefault="00521EE9" w:rsidP="008701FC">
      <w:pPr>
        <w:spacing w:line="276" w:lineRule="auto"/>
        <w:rPr>
          <w:rFonts w:ascii="Arial" w:hAnsi="Arial" w:cs="Arial"/>
          <w:color w:val="000000"/>
          <w:sz w:val="22"/>
          <w:szCs w:val="22"/>
        </w:rPr>
      </w:pPr>
    </w:p>
    <w:p w14:paraId="59B8D052" w14:textId="26F216DB" w:rsidR="00E2575F" w:rsidRPr="00D55E55" w:rsidRDefault="00E2575F" w:rsidP="00671A87">
      <w:pPr>
        <w:widowControl w:val="0"/>
        <w:tabs>
          <w:tab w:val="left" w:pos="4962"/>
        </w:tabs>
        <w:autoSpaceDE w:val="0"/>
        <w:autoSpaceDN w:val="0"/>
        <w:adjustRightInd w:val="0"/>
        <w:spacing w:line="276" w:lineRule="auto"/>
        <w:rPr>
          <w:rFonts w:ascii="Arial" w:hAnsi="Arial" w:cs="Arial"/>
          <w:color w:val="000000"/>
          <w:sz w:val="22"/>
          <w:szCs w:val="22"/>
        </w:rPr>
      </w:pPr>
      <w:r w:rsidRPr="00D55E55">
        <w:rPr>
          <w:rFonts w:ascii="Arial" w:hAnsi="Arial" w:cs="Arial"/>
          <w:color w:val="000000"/>
          <w:sz w:val="22"/>
          <w:szCs w:val="22"/>
        </w:rPr>
        <w:t>________</w:t>
      </w:r>
      <w:r w:rsidR="00521EE9">
        <w:rPr>
          <w:rFonts w:ascii="Arial" w:hAnsi="Arial" w:cs="Arial"/>
          <w:color w:val="000000"/>
          <w:sz w:val="22"/>
          <w:szCs w:val="22"/>
        </w:rPr>
        <w:t>______</w:t>
      </w:r>
      <w:r w:rsidRPr="00D55E55">
        <w:rPr>
          <w:rFonts w:ascii="Arial" w:hAnsi="Arial" w:cs="Arial"/>
          <w:color w:val="000000"/>
          <w:sz w:val="22"/>
          <w:szCs w:val="22"/>
        </w:rPr>
        <w:t>________________</w:t>
      </w:r>
      <w:r w:rsidR="00FB2113">
        <w:rPr>
          <w:rFonts w:ascii="Arial" w:hAnsi="Arial" w:cs="Arial"/>
          <w:color w:val="000000"/>
          <w:sz w:val="22"/>
          <w:szCs w:val="22"/>
        </w:rPr>
        <w:tab/>
      </w:r>
      <w:r>
        <w:rPr>
          <w:rFonts w:ascii="Arial" w:hAnsi="Arial" w:cs="Arial"/>
          <w:color w:val="000000"/>
          <w:sz w:val="22"/>
          <w:szCs w:val="22"/>
        </w:rPr>
        <w:t>__________________________</w:t>
      </w:r>
    </w:p>
    <w:p w14:paraId="221CC65D" w14:textId="10D59995" w:rsidR="001407F1" w:rsidRPr="00BC0481" w:rsidRDefault="00521EE9" w:rsidP="00671A87">
      <w:pPr>
        <w:widowControl w:val="0"/>
        <w:tabs>
          <w:tab w:val="left" w:pos="4962"/>
        </w:tabs>
        <w:autoSpaceDE w:val="0"/>
        <w:autoSpaceDN w:val="0"/>
        <w:adjustRightInd w:val="0"/>
        <w:spacing w:line="276" w:lineRule="auto"/>
        <w:rPr>
          <w:rFonts w:ascii="Arial" w:hAnsi="Arial" w:cs="Arial"/>
          <w:b/>
          <w:sz w:val="22"/>
          <w:szCs w:val="22"/>
        </w:rPr>
      </w:pPr>
      <w:r>
        <w:rPr>
          <w:rFonts w:ascii="Arial" w:hAnsi="Arial" w:cs="Arial"/>
          <w:sz w:val="22"/>
          <w:szCs w:val="22"/>
        </w:rPr>
        <w:t>Prodávající:</w:t>
      </w:r>
      <w:r w:rsidR="0019539F">
        <w:rPr>
          <w:rFonts w:ascii="Arial" w:hAnsi="Arial" w:cs="Arial"/>
          <w:sz w:val="22"/>
          <w:szCs w:val="22"/>
        </w:rPr>
        <w:tab/>
      </w:r>
      <w:r>
        <w:rPr>
          <w:rFonts w:ascii="Arial" w:hAnsi="Arial" w:cs="Arial"/>
          <w:sz w:val="22"/>
          <w:szCs w:val="22"/>
        </w:rPr>
        <w:t>Kupující: RNDr. Jiří Šlégl, ředitel</w:t>
      </w:r>
      <w:r w:rsidR="0019539F">
        <w:rPr>
          <w:rFonts w:ascii="Arial" w:hAnsi="Arial" w:cs="Arial"/>
          <w:sz w:val="22"/>
          <w:szCs w:val="22"/>
        </w:rPr>
        <w:tab/>
        <w:t xml:space="preserve">      </w:t>
      </w:r>
      <w:r w:rsidR="00E42EEF">
        <w:rPr>
          <w:rFonts w:ascii="Arial" w:hAnsi="Arial" w:cs="Arial"/>
          <w:sz w:val="22"/>
          <w:szCs w:val="22"/>
        </w:rPr>
        <w:t xml:space="preserve">  </w:t>
      </w:r>
      <w:r w:rsidR="00A72E6F">
        <w:rPr>
          <w:rFonts w:ascii="Arial" w:hAnsi="Arial" w:cs="Arial"/>
          <w:sz w:val="22"/>
          <w:szCs w:val="22"/>
        </w:rPr>
        <w:t xml:space="preserve">  </w:t>
      </w:r>
    </w:p>
    <w:p w14:paraId="29DDDBF4" w14:textId="3512629D" w:rsidR="0019539F" w:rsidRPr="003E1FB8" w:rsidRDefault="0019539F" w:rsidP="00661B15">
      <w:pPr>
        <w:tabs>
          <w:tab w:val="left" w:pos="2340"/>
        </w:tabs>
        <w:jc w:val="lef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E42EEF">
        <w:rPr>
          <w:rFonts w:ascii="Arial" w:hAnsi="Arial" w:cs="Arial"/>
          <w:sz w:val="22"/>
          <w:szCs w:val="22"/>
        </w:rPr>
        <w:t xml:space="preserve"> </w:t>
      </w:r>
      <w:r w:rsidR="00A72E6F">
        <w:rPr>
          <w:rFonts w:ascii="Arial" w:hAnsi="Arial" w:cs="Arial"/>
          <w:sz w:val="22"/>
          <w:szCs w:val="22"/>
        </w:rPr>
        <w:t xml:space="preserve">  </w:t>
      </w:r>
      <w:r w:rsidR="0027446D">
        <w:rPr>
          <w:rFonts w:ascii="Arial" w:hAnsi="Arial" w:cs="Arial"/>
          <w:sz w:val="22"/>
          <w:szCs w:val="22"/>
        </w:rPr>
        <w:t xml:space="preserve">            </w:t>
      </w:r>
      <w:r w:rsidR="0027446D">
        <w:rPr>
          <w:rFonts w:ascii="Arial" w:hAnsi="Arial" w:cs="Arial"/>
          <w:sz w:val="22"/>
          <w:szCs w:val="22"/>
        </w:rPr>
        <w:br/>
        <w:t xml:space="preserve"> </w:t>
      </w:r>
      <w:r w:rsidR="0027446D">
        <w:rPr>
          <w:rFonts w:ascii="Arial" w:hAnsi="Arial" w:cs="Arial"/>
          <w:sz w:val="22"/>
          <w:szCs w:val="22"/>
        </w:rPr>
        <w:tab/>
        <w:t xml:space="preserve"> </w:t>
      </w:r>
    </w:p>
    <w:sectPr w:rsidR="0019539F" w:rsidRPr="003E1FB8" w:rsidSect="00671A87">
      <w:headerReference w:type="default" r:id="rId10"/>
      <w:footerReference w:type="default" r:id="rId11"/>
      <w:footerReference w:type="first" r:id="rId12"/>
      <w:pgSz w:w="11906" w:h="16838"/>
      <w:pgMar w:top="993" w:right="1274" w:bottom="1276" w:left="1276" w:header="708" w:footer="1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A005E" w14:textId="77777777" w:rsidR="00B51BA3" w:rsidRDefault="00B51BA3" w:rsidP="002D3832">
      <w:r>
        <w:separator/>
      </w:r>
    </w:p>
  </w:endnote>
  <w:endnote w:type="continuationSeparator" w:id="0">
    <w:p w14:paraId="046EB6F0" w14:textId="77777777" w:rsidR="00B51BA3" w:rsidRDefault="00B51BA3" w:rsidP="002D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443861"/>
      <w:docPartObj>
        <w:docPartGallery w:val="Page Numbers (Bottom of Page)"/>
        <w:docPartUnique/>
      </w:docPartObj>
    </w:sdtPr>
    <w:sdtEndPr/>
    <w:sdtContent>
      <w:p w14:paraId="41621EEC" w14:textId="77777777" w:rsidR="00671A87" w:rsidRDefault="00671A87">
        <w:pPr>
          <w:pStyle w:val="Zpat"/>
          <w:jc w:val="center"/>
          <w:rPr>
            <w:lang w:val="cs-CZ"/>
          </w:rPr>
        </w:pPr>
      </w:p>
      <w:p w14:paraId="4A3A3682" w14:textId="77777777" w:rsidR="00671A87" w:rsidRDefault="00671A87">
        <w:pPr>
          <w:pStyle w:val="Zpat"/>
          <w:jc w:val="center"/>
          <w:rPr>
            <w:lang w:val="cs-CZ"/>
          </w:rPr>
        </w:pPr>
      </w:p>
      <w:p w14:paraId="67C3E3DE" w14:textId="6C4911BB" w:rsidR="00210B34" w:rsidRDefault="00210B34">
        <w:pPr>
          <w:pStyle w:val="Zpat"/>
          <w:jc w:val="center"/>
        </w:pPr>
        <w:r>
          <w:fldChar w:fldCharType="begin"/>
        </w:r>
        <w:r>
          <w:instrText>PAGE   \* MERGEFORMAT</w:instrText>
        </w:r>
        <w:r>
          <w:fldChar w:fldCharType="separate"/>
        </w:r>
        <w:r w:rsidR="005C6C7B" w:rsidRPr="005C6C7B">
          <w:rPr>
            <w:noProof/>
            <w:lang w:val="cs-CZ"/>
          </w:rPr>
          <w:t>3</w:t>
        </w:r>
        <w:r>
          <w:fldChar w:fldCharType="end"/>
        </w:r>
      </w:p>
    </w:sdtContent>
  </w:sdt>
  <w:p w14:paraId="2DDF39C3" w14:textId="24122937" w:rsidR="004655CC" w:rsidRDefault="004655C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14430"/>
      <w:docPartObj>
        <w:docPartGallery w:val="Page Numbers (Bottom of Page)"/>
        <w:docPartUnique/>
      </w:docPartObj>
    </w:sdtPr>
    <w:sdtEndPr/>
    <w:sdtContent>
      <w:p w14:paraId="2099882F" w14:textId="4B58AB2B" w:rsidR="00210B34" w:rsidRDefault="00210B34">
        <w:pPr>
          <w:pStyle w:val="Zpat"/>
          <w:jc w:val="center"/>
        </w:pPr>
        <w:r>
          <w:fldChar w:fldCharType="begin"/>
        </w:r>
        <w:r>
          <w:instrText>PAGE   \* MERGEFORMAT</w:instrText>
        </w:r>
        <w:r>
          <w:fldChar w:fldCharType="separate"/>
        </w:r>
        <w:r w:rsidR="005C6C7B" w:rsidRPr="005C6C7B">
          <w:rPr>
            <w:noProof/>
            <w:lang w:val="cs-CZ"/>
          </w:rPr>
          <w:t>1</w:t>
        </w:r>
        <w:r>
          <w:fldChar w:fldCharType="end"/>
        </w:r>
      </w:p>
    </w:sdtContent>
  </w:sdt>
  <w:p w14:paraId="615CEA1F" w14:textId="77777777" w:rsidR="00210B34" w:rsidRDefault="00210B3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4577F" w14:textId="77777777" w:rsidR="00B51BA3" w:rsidRDefault="00B51BA3" w:rsidP="002D3832">
      <w:r>
        <w:separator/>
      </w:r>
    </w:p>
  </w:footnote>
  <w:footnote w:type="continuationSeparator" w:id="0">
    <w:p w14:paraId="21B66F95" w14:textId="77777777" w:rsidR="00B51BA3" w:rsidRDefault="00B51BA3" w:rsidP="002D3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1C6C3" w14:textId="76295C48" w:rsidR="008701FC" w:rsidRPr="00917EA3" w:rsidRDefault="00B621D6" w:rsidP="007C236E">
    <w:pPr>
      <w:pStyle w:val="1"/>
      <w:spacing w:line="276" w:lineRule="auto"/>
      <w:ind w:left="0" w:firstLine="0"/>
      <w:jc w:val="right"/>
      <w:rPr>
        <w:rFonts w:ascii="Arial" w:hAnsi="Arial" w:cs="Arial"/>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7C236E">
      <w:rPr>
        <w:rFonts w:ascii="Arial" w:hAnsi="Arial" w:cs="Arial"/>
        <w:sz w:val="24"/>
        <w:szCs w:val="24"/>
      </w:rPr>
      <w:t xml:space="preserve">     </w:t>
    </w:r>
    <w:r w:rsidR="008701FC" w:rsidRPr="00917EA3">
      <w:rPr>
        <w:rFonts w:ascii="Arial" w:hAnsi="Arial" w:cs="Arial"/>
      </w:rPr>
      <w:tab/>
    </w:r>
  </w:p>
  <w:p w14:paraId="6062D1C6" w14:textId="77777777" w:rsidR="008701FC" w:rsidRPr="008D3674" w:rsidRDefault="008701FC" w:rsidP="008701FC">
    <w:pPr>
      <w:pStyle w:val="Zhlav"/>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0923"/>
    <w:multiLevelType w:val="hybridMultilevel"/>
    <w:tmpl w:val="E6782CA0"/>
    <w:lvl w:ilvl="0" w:tplc="39E0B644">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EF70E22"/>
    <w:multiLevelType w:val="hybridMultilevel"/>
    <w:tmpl w:val="9528C7F0"/>
    <w:lvl w:ilvl="0" w:tplc="B666DAC4">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FB64F17"/>
    <w:multiLevelType w:val="hybridMultilevel"/>
    <w:tmpl w:val="806290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75D4398"/>
    <w:multiLevelType w:val="hybridMultilevel"/>
    <w:tmpl w:val="E6782CA0"/>
    <w:lvl w:ilvl="0" w:tplc="39E0B644">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EC75277"/>
    <w:multiLevelType w:val="multilevel"/>
    <w:tmpl w:val="ED80E8C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2E12CAA"/>
    <w:multiLevelType w:val="hybridMultilevel"/>
    <w:tmpl w:val="ED06ADC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371C64A6"/>
    <w:multiLevelType w:val="hybridMultilevel"/>
    <w:tmpl w:val="ED80E8CE"/>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8" w15:restartNumberingAfterBreak="0">
    <w:nsid w:val="47FB35A3"/>
    <w:multiLevelType w:val="hybridMultilevel"/>
    <w:tmpl w:val="806290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8A05A49"/>
    <w:multiLevelType w:val="hybridMultilevel"/>
    <w:tmpl w:val="13DE702C"/>
    <w:lvl w:ilvl="0" w:tplc="0405000F">
      <w:start w:val="1"/>
      <w:numFmt w:val="decimal"/>
      <w:lvlText w:val="%1."/>
      <w:lvlJc w:val="left"/>
      <w:pPr>
        <w:ind w:left="567" w:hanging="360"/>
      </w:pPr>
    </w:lvl>
    <w:lvl w:ilvl="1" w:tplc="04050019">
      <w:start w:val="1"/>
      <w:numFmt w:val="lowerLetter"/>
      <w:lvlText w:val="%2."/>
      <w:lvlJc w:val="left"/>
      <w:pPr>
        <w:ind w:left="1287" w:hanging="360"/>
      </w:pPr>
    </w:lvl>
    <w:lvl w:ilvl="2" w:tplc="0405001B" w:tentative="1">
      <w:start w:val="1"/>
      <w:numFmt w:val="lowerRoman"/>
      <w:lvlText w:val="%3."/>
      <w:lvlJc w:val="right"/>
      <w:pPr>
        <w:ind w:left="2007" w:hanging="180"/>
      </w:pPr>
    </w:lvl>
    <w:lvl w:ilvl="3" w:tplc="0405000F" w:tentative="1">
      <w:start w:val="1"/>
      <w:numFmt w:val="decimal"/>
      <w:lvlText w:val="%4."/>
      <w:lvlJc w:val="left"/>
      <w:pPr>
        <w:ind w:left="2727" w:hanging="360"/>
      </w:pPr>
    </w:lvl>
    <w:lvl w:ilvl="4" w:tplc="04050019" w:tentative="1">
      <w:start w:val="1"/>
      <w:numFmt w:val="lowerLetter"/>
      <w:lvlText w:val="%5."/>
      <w:lvlJc w:val="left"/>
      <w:pPr>
        <w:ind w:left="3447" w:hanging="360"/>
      </w:pPr>
    </w:lvl>
    <w:lvl w:ilvl="5" w:tplc="0405001B" w:tentative="1">
      <w:start w:val="1"/>
      <w:numFmt w:val="lowerRoman"/>
      <w:lvlText w:val="%6."/>
      <w:lvlJc w:val="right"/>
      <w:pPr>
        <w:ind w:left="4167" w:hanging="180"/>
      </w:pPr>
    </w:lvl>
    <w:lvl w:ilvl="6" w:tplc="0405000F" w:tentative="1">
      <w:start w:val="1"/>
      <w:numFmt w:val="decimal"/>
      <w:lvlText w:val="%7."/>
      <w:lvlJc w:val="left"/>
      <w:pPr>
        <w:ind w:left="4887" w:hanging="360"/>
      </w:pPr>
    </w:lvl>
    <w:lvl w:ilvl="7" w:tplc="04050019" w:tentative="1">
      <w:start w:val="1"/>
      <w:numFmt w:val="lowerLetter"/>
      <w:lvlText w:val="%8."/>
      <w:lvlJc w:val="left"/>
      <w:pPr>
        <w:ind w:left="5607" w:hanging="360"/>
      </w:pPr>
    </w:lvl>
    <w:lvl w:ilvl="8" w:tplc="0405001B" w:tentative="1">
      <w:start w:val="1"/>
      <w:numFmt w:val="lowerRoman"/>
      <w:lvlText w:val="%9."/>
      <w:lvlJc w:val="right"/>
      <w:pPr>
        <w:ind w:left="6327" w:hanging="180"/>
      </w:pPr>
    </w:lvl>
  </w:abstractNum>
  <w:abstractNum w:abstractNumId="10" w15:restartNumberingAfterBreak="0">
    <w:nsid w:val="4B180CAA"/>
    <w:multiLevelType w:val="hybridMultilevel"/>
    <w:tmpl w:val="30A826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976583"/>
    <w:multiLevelType w:val="hybridMultilevel"/>
    <w:tmpl w:val="3432CC44"/>
    <w:lvl w:ilvl="0" w:tplc="0405000F">
      <w:start w:val="1"/>
      <w:numFmt w:val="decimal"/>
      <w:lvlText w:val="%1."/>
      <w:lvlJc w:val="left"/>
      <w:pPr>
        <w:ind w:left="567" w:hanging="360"/>
      </w:pPr>
    </w:lvl>
    <w:lvl w:ilvl="1" w:tplc="04050017">
      <w:start w:val="1"/>
      <w:numFmt w:val="lowerLetter"/>
      <w:lvlText w:val="%2)"/>
      <w:lvlJc w:val="left"/>
      <w:pPr>
        <w:ind w:left="1287" w:hanging="360"/>
      </w:pPr>
    </w:lvl>
    <w:lvl w:ilvl="2" w:tplc="0405001B" w:tentative="1">
      <w:start w:val="1"/>
      <w:numFmt w:val="lowerRoman"/>
      <w:lvlText w:val="%3."/>
      <w:lvlJc w:val="right"/>
      <w:pPr>
        <w:ind w:left="2007" w:hanging="180"/>
      </w:pPr>
    </w:lvl>
    <w:lvl w:ilvl="3" w:tplc="0405000F" w:tentative="1">
      <w:start w:val="1"/>
      <w:numFmt w:val="decimal"/>
      <w:lvlText w:val="%4."/>
      <w:lvlJc w:val="left"/>
      <w:pPr>
        <w:ind w:left="2727" w:hanging="360"/>
      </w:pPr>
    </w:lvl>
    <w:lvl w:ilvl="4" w:tplc="04050019" w:tentative="1">
      <w:start w:val="1"/>
      <w:numFmt w:val="lowerLetter"/>
      <w:lvlText w:val="%5."/>
      <w:lvlJc w:val="left"/>
      <w:pPr>
        <w:ind w:left="3447" w:hanging="360"/>
      </w:pPr>
    </w:lvl>
    <w:lvl w:ilvl="5" w:tplc="0405001B" w:tentative="1">
      <w:start w:val="1"/>
      <w:numFmt w:val="lowerRoman"/>
      <w:lvlText w:val="%6."/>
      <w:lvlJc w:val="right"/>
      <w:pPr>
        <w:ind w:left="4167" w:hanging="180"/>
      </w:pPr>
    </w:lvl>
    <w:lvl w:ilvl="6" w:tplc="0405000F" w:tentative="1">
      <w:start w:val="1"/>
      <w:numFmt w:val="decimal"/>
      <w:lvlText w:val="%7."/>
      <w:lvlJc w:val="left"/>
      <w:pPr>
        <w:ind w:left="4887" w:hanging="360"/>
      </w:pPr>
    </w:lvl>
    <w:lvl w:ilvl="7" w:tplc="04050019" w:tentative="1">
      <w:start w:val="1"/>
      <w:numFmt w:val="lowerLetter"/>
      <w:lvlText w:val="%8."/>
      <w:lvlJc w:val="left"/>
      <w:pPr>
        <w:ind w:left="5607" w:hanging="360"/>
      </w:pPr>
    </w:lvl>
    <w:lvl w:ilvl="8" w:tplc="0405001B" w:tentative="1">
      <w:start w:val="1"/>
      <w:numFmt w:val="lowerRoman"/>
      <w:lvlText w:val="%9."/>
      <w:lvlJc w:val="right"/>
      <w:pPr>
        <w:ind w:left="6327" w:hanging="180"/>
      </w:pPr>
    </w:lvl>
  </w:abstractNum>
  <w:abstractNum w:abstractNumId="12" w15:restartNumberingAfterBreak="0">
    <w:nsid w:val="587B32A1"/>
    <w:multiLevelType w:val="hybridMultilevel"/>
    <w:tmpl w:val="E6782CA0"/>
    <w:lvl w:ilvl="0" w:tplc="39E0B644">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F04698F"/>
    <w:multiLevelType w:val="hybridMultilevel"/>
    <w:tmpl w:val="34260C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14B3B79"/>
    <w:multiLevelType w:val="hybridMultilevel"/>
    <w:tmpl w:val="84EE3A3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6C345E2A"/>
    <w:multiLevelType w:val="hybridMultilevel"/>
    <w:tmpl w:val="CC1CC22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6F5B35BE"/>
    <w:multiLevelType w:val="multilevel"/>
    <w:tmpl w:val="926CA3E2"/>
    <w:lvl w:ilvl="0">
      <w:start w:val="1"/>
      <w:numFmt w:val="decimal"/>
      <w:lvlText w:val="%1."/>
      <w:lvlJc w:val="left"/>
      <w:pPr>
        <w:tabs>
          <w:tab w:val="num" w:pos="720"/>
        </w:tabs>
        <w:ind w:left="720" w:hanging="360"/>
      </w:pPr>
      <w:rPr>
        <w:rFonts w:hint="default"/>
      </w:rPr>
    </w:lvl>
    <w:lvl w:ilvl="1">
      <w:start w:val="6"/>
      <w:numFmt w:val="decimal"/>
      <w:isLgl/>
      <w:lvlText w:val="%1.%2."/>
      <w:lvlJc w:val="left"/>
      <w:pPr>
        <w:tabs>
          <w:tab w:val="num" w:pos="0"/>
        </w:tabs>
        <w:ind w:left="1080" w:hanging="720"/>
      </w:pPr>
      <w:rPr>
        <w:rFonts w:hint="default"/>
      </w:rPr>
    </w:lvl>
    <w:lvl w:ilvl="2">
      <w:start w:val="1"/>
      <w:numFmt w:val="lowerLetter"/>
      <w:lvlText w:val="%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160" w:hanging="1800"/>
      </w:pPr>
      <w:rPr>
        <w:rFonts w:hint="default"/>
      </w:rPr>
    </w:lvl>
  </w:abstractNum>
  <w:abstractNum w:abstractNumId="18" w15:restartNumberingAfterBreak="0">
    <w:nsid w:val="71DD772F"/>
    <w:multiLevelType w:val="hybridMultilevel"/>
    <w:tmpl w:val="1360CC5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46A5B18"/>
    <w:multiLevelType w:val="hybridMultilevel"/>
    <w:tmpl w:val="9F262386"/>
    <w:lvl w:ilvl="0" w:tplc="0405000F">
      <w:start w:val="1"/>
      <w:numFmt w:val="decimal"/>
      <w:lvlText w:val="%1."/>
      <w:lvlJc w:val="left"/>
      <w:pPr>
        <w:tabs>
          <w:tab w:val="num" w:pos="360"/>
        </w:tabs>
        <w:ind w:left="360" w:hanging="360"/>
      </w:pPr>
    </w:lvl>
    <w:lvl w:ilvl="1" w:tplc="21029DFA">
      <w:start w:val="1"/>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7C5C24FE"/>
    <w:multiLevelType w:val="hybridMultilevel"/>
    <w:tmpl w:val="868ACBB6"/>
    <w:lvl w:ilvl="0" w:tplc="0405000F">
      <w:start w:val="1"/>
      <w:numFmt w:val="decimal"/>
      <w:lvlText w:val="%1."/>
      <w:lvlJc w:val="left"/>
      <w:pPr>
        <w:tabs>
          <w:tab w:val="num" w:pos="720"/>
        </w:tabs>
        <w:ind w:left="720" w:hanging="360"/>
      </w:pPr>
    </w:lvl>
    <w:lvl w:ilvl="1" w:tplc="77B0301C">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C673DD8"/>
    <w:multiLevelType w:val="hybridMultilevel"/>
    <w:tmpl w:val="E7B235E6"/>
    <w:lvl w:ilvl="0" w:tplc="3608511C">
      <w:start w:val="1"/>
      <w:numFmt w:val="decimal"/>
      <w:lvlText w:val="%1."/>
      <w:lvlJc w:val="left"/>
      <w:pPr>
        <w:ind w:left="644" w:hanging="360"/>
      </w:pPr>
      <w:rPr>
        <w:rFonts w:ascii="Arial" w:hAnsi="Arial" w:cs="Aria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9"/>
  </w:num>
  <w:num w:numId="2">
    <w:abstractNumId w:val="20"/>
  </w:num>
  <w:num w:numId="3">
    <w:abstractNumId w:val="6"/>
  </w:num>
  <w:num w:numId="4">
    <w:abstractNumId w:val="15"/>
  </w:num>
  <w:num w:numId="5">
    <w:abstractNumId w:val="8"/>
  </w:num>
  <w:num w:numId="6">
    <w:abstractNumId w:val="1"/>
  </w:num>
  <w:num w:numId="7">
    <w:abstractNumId w:val="0"/>
  </w:num>
  <w:num w:numId="8">
    <w:abstractNumId w:val="17"/>
  </w:num>
  <w:num w:numId="9">
    <w:abstractNumId w:val="2"/>
  </w:num>
  <w:num w:numId="10">
    <w:abstractNumId w:val="7"/>
  </w:num>
  <w:num w:numId="11">
    <w:abstractNumId w:val="3"/>
  </w:num>
  <w:num w:numId="12">
    <w:abstractNumId w:val="21"/>
  </w:num>
  <w:num w:numId="13">
    <w:abstractNumId w:val="9"/>
  </w:num>
  <w:num w:numId="14">
    <w:abstractNumId w:val="11"/>
  </w:num>
  <w:num w:numId="15">
    <w:abstractNumId w:val="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8"/>
  </w:num>
  <w:num w:numId="29">
    <w:abstractNumId w:val="16"/>
  </w:num>
  <w:num w:numId="30">
    <w:abstractNumId w:val="13"/>
  </w:num>
  <w:num w:numId="31">
    <w:abstractNumId w:val="14"/>
  </w:num>
  <w:num w:numId="32">
    <w:abstractNumId w:val="12"/>
  </w:num>
  <w:num w:numId="3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roslav Herrmann">
    <w15:presenceInfo w15:providerId="None" w15:userId="Miroslav Herrm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12E"/>
    <w:rsid w:val="00002910"/>
    <w:rsid w:val="0000658C"/>
    <w:rsid w:val="000158FC"/>
    <w:rsid w:val="00020F6A"/>
    <w:rsid w:val="00021291"/>
    <w:rsid w:val="00023CC1"/>
    <w:rsid w:val="00024C62"/>
    <w:rsid w:val="0002598E"/>
    <w:rsid w:val="0003065D"/>
    <w:rsid w:val="00030722"/>
    <w:rsid w:val="00030BC6"/>
    <w:rsid w:val="0003569E"/>
    <w:rsid w:val="00041015"/>
    <w:rsid w:val="00047E74"/>
    <w:rsid w:val="000523A8"/>
    <w:rsid w:val="0005634C"/>
    <w:rsid w:val="000615B7"/>
    <w:rsid w:val="00062B6F"/>
    <w:rsid w:val="00070E25"/>
    <w:rsid w:val="00071F00"/>
    <w:rsid w:val="0007228E"/>
    <w:rsid w:val="00072943"/>
    <w:rsid w:val="00081B6C"/>
    <w:rsid w:val="000852CC"/>
    <w:rsid w:val="000859AD"/>
    <w:rsid w:val="0009458D"/>
    <w:rsid w:val="00096081"/>
    <w:rsid w:val="00097197"/>
    <w:rsid w:val="00097227"/>
    <w:rsid w:val="000A06F9"/>
    <w:rsid w:val="000A3BB1"/>
    <w:rsid w:val="000A4C55"/>
    <w:rsid w:val="000A7DD4"/>
    <w:rsid w:val="000B0BD3"/>
    <w:rsid w:val="000B2463"/>
    <w:rsid w:val="000B4443"/>
    <w:rsid w:val="000B52AF"/>
    <w:rsid w:val="000B5366"/>
    <w:rsid w:val="000C0168"/>
    <w:rsid w:val="000C0F9F"/>
    <w:rsid w:val="000C11F6"/>
    <w:rsid w:val="000C52B5"/>
    <w:rsid w:val="000D2F4A"/>
    <w:rsid w:val="000D56BE"/>
    <w:rsid w:val="000D56E9"/>
    <w:rsid w:val="000E35D6"/>
    <w:rsid w:val="000E4A6C"/>
    <w:rsid w:val="000F1137"/>
    <w:rsid w:val="000F2D6E"/>
    <w:rsid w:val="000F4549"/>
    <w:rsid w:val="000F4848"/>
    <w:rsid w:val="000F51E9"/>
    <w:rsid w:val="0010115F"/>
    <w:rsid w:val="0010412E"/>
    <w:rsid w:val="001055C6"/>
    <w:rsid w:val="001078AA"/>
    <w:rsid w:val="001171BE"/>
    <w:rsid w:val="00120578"/>
    <w:rsid w:val="00120D81"/>
    <w:rsid w:val="001249E2"/>
    <w:rsid w:val="00124CE8"/>
    <w:rsid w:val="00127796"/>
    <w:rsid w:val="001343EC"/>
    <w:rsid w:val="00134B50"/>
    <w:rsid w:val="00136C6A"/>
    <w:rsid w:val="001377A3"/>
    <w:rsid w:val="001407F1"/>
    <w:rsid w:val="00142914"/>
    <w:rsid w:val="001429C0"/>
    <w:rsid w:val="00145264"/>
    <w:rsid w:val="00145616"/>
    <w:rsid w:val="0014641E"/>
    <w:rsid w:val="00151DA8"/>
    <w:rsid w:val="001616D7"/>
    <w:rsid w:val="00165A92"/>
    <w:rsid w:val="00170BE9"/>
    <w:rsid w:val="00172F20"/>
    <w:rsid w:val="00173159"/>
    <w:rsid w:val="001808D7"/>
    <w:rsid w:val="00180C62"/>
    <w:rsid w:val="00180E0D"/>
    <w:rsid w:val="001836B1"/>
    <w:rsid w:val="0019203D"/>
    <w:rsid w:val="001923D0"/>
    <w:rsid w:val="001944F9"/>
    <w:rsid w:val="0019539F"/>
    <w:rsid w:val="001A0B04"/>
    <w:rsid w:val="001A797D"/>
    <w:rsid w:val="001C26BD"/>
    <w:rsid w:val="001C5DA7"/>
    <w:rsid w:val="001C6701"/>
    <w:rsid w:val="001C7E1E"/>
    <w:rsid w:val="001D136D"/>
    <w:rsid w:val="001D1F6A"/>
    <w:rsid w:val="001D2F62"/>
    <w:rsid w:val="001D2FC1"/>
    <w:rsid w:val="001D48AC"/>
    <w:rsid w:val="001D623B"/>
    <w:rsid w:val="001D72E7"/>
    <w:rsid w:val="001E09AB"/>
    <w:rsid w:val="001E4A1A"/>
    <w:rsid w:val="001E6B39"/>
    <w:rsid w:val="001E7AA7"/>
    <w:rsid w:val="001F0DBC"/>
    <w:rsid w:val="001F2D00"/>
    <w:rsid w:val="001F31CC"/>
    <w:rsid w:val="001F4AFF"/>
    <w:rsid w:val="001F5B45"/>
    <w:rsid w:val="00200D1D"/>
    <w:rsid w:val="002036A0"/>
    <w:rsid w:val="0020542F"/>
    <w:rsid w:val="00210116"/>
    <w:rsid w:val="00210A87"/>
    <w:rsid w:val="00210B34"/>
    <w:rsid w:val="002154FF"/>
    <w:rsid w:val="00216F39"/>
    <w:rsid w:val="00220037"/>
    <w:rsid w:val="002217CE"/>
    <w:rsid w:val="00221FB9"/>
    <w:rsid w:val="00222340"/>
    <w:rsid w:val="002241C1"/>
    <w:rsid w:val="002245F7"/>
    <w:rsid w:val="002355E1"/>
    <w:rsid w:val="00237536"/>
    <w:rsid w:val="002375B9"/>
    <w:rsid w:val="00240560"/>
    <w:rsid w:val="00240F54"/>
    <w:rsid w:val="00245AEE"/>
    <w:rsid w:val="00247BE5"/>
    <w:rsid w:val="00251EE2"/>
    <w:rsid w:val="0026277A"/>
    <w:rsid w:val="00264813"/>
    <w:rsid w:val="0026520B"/>
    <w:rsid w:val="0027155E"/>
    <w:rsid w:val="00272F10"/>
    <w:rsid w:val="0027446D"/>
    <w:rsid w:val="00281CFD"/>
    <w:rsid w:val="002829AA"/>
    <w:rsid w:val="00284A92"/>
    <w:rsid w:val="00285CB8"/>
    <w:rsid w:val="00290656"/>
    <w:rsid w:val="00290856"/>
    <w:rsid w:val="00291F13"/>
    <w:rsid w:val="00296044"/>
    <w:rsid w:val="002974F7"/>
    <w:rsid w:val="002A15BD"/>
    <w:rsid w:val="002B0E35"/>
    <w:rsid w:val="002B682F"/>
    <w:rsid w:val="002B798D"/>
    <w:rsid w:val="002C66DE"/>
    <w:rsid w:val="002D14D7"/>
    <w:rsid w:val="002D2CBA"/>
    <w:rsid w:val="002D3832"/>
    <w:rsid w:val="002D6CEC"/>
    <w:rsid w:val="002E65E0"/>
    <w:rsid w:val="002F06DA"/>
    <w:rsid w:val="002F09FF"/>
    <w:rsid w:val="002F27AD"/>
    <w:rsid w:val="002F2B0F"/>
    <w:rsid w:val="002F2E04"/>
    <w:rsid w:val="002F4394"/>
    <w:rsid w:val="002F4F16"/>
    <w:rsid w:val="002F6FA0"/>
    <w:rsid w:val="002F79C3"/>
    <w:rsid w:val="00301311"/>
    <w:rsid w:val="003030D6"/>
    <w:rsid w:val="0030520A"/>
    <w:rsid w:val="00312281"/>
    <w:rsid w:val="00312709"/>
    <w:rsid w:val="00316E3E"/>
    <w:rsid w:val="00321AA5"/>
    <w:rsid w:val="00323072"/>
    <w:rsid w:val="003266AB"/>
    <w:rsid w:val="00330D31"/>
    <w:rsid w:val="00331258"/>
    <w:rsid w:val="003473CF"/>
    <w:rsid w:val="00351149"/>
    <w:rsid w:val="003521B2"/>
    <w:rsid w:val="003528E6"/>
    <w:rsid w:val="003575EE"/>
    <w:rsid w:val="00357FC7"/>
    <w:rsid w:val="0036013E"/>
    <w:rsid w:val="003601EA"/>
    <w:rsid w:val="00364313"/>
    <w:rsid w:val="003647B0"/>
    <w:rsid w:val="003706EB"/>
    <w:rsid w:val="00370F65"/>
    <w:rsid w:val="00376C8E"/>
    <w:rsid w:val="00376F02"/>
    <w:rsid w:val="003773D7"/>
    <w:rsid w:val="00377BB6"/>
    <w:rsid w:val="00384868"/>
    <w:rsid w:val="003877CD"/>
    <w:rsid w:val="0039502A"/>
    <w:rsid w:val="003A1C46"/>
    <w:rsid w:val="003A49FD"/>
    <w:rsid w:val="003B3C13"/>
    <w:rsid w:val="003B6428"/>
    <w:rsid w:val="003B7899"/>
    <w:rsid w:val="003C03C6"/>
    <w:rsid w:val="003C275B"/>
    <w:rsid w:val="003D2999"/>
    <w:rsid w:val="003D46AA"/>
    <w:rsid w:val="003D7E57"/>
    <w:rsid w:val="003E07EC"/>
    <w:rsid w:val="003E116B"/>
    <w:rsid w:val="003E16B8"/>
    <w:rsid w:val="003E1FB8"/>
    <w:rsid w:val="003E74E4"/>
    <w:rsid w:val="003E76AA"/>
    <w:rsid w:val="003F0017"/>
    <w:rsid w:val="003F0DDD"/>
    <w:rsid w:val="003F0F3C"/>
    <w:rsid w:val="00403FAB"/>
    <w:rsid w:val="00405AB9"/>
    <w:rsid w:val="0040781D"/>
    <w:rsid w:val="00411CA6"/>
    <w:rsid w:val="004201D7"/>
    <w:rsid w:val="004209C8"/>
    <w:rsid w:val="00435A7E"/>
    <w:rsid w:val="0043677D"/>
    <w:rsid w:val="00437E49"/>
    <w:rsid w:val="00440C0C"/>
    <w:rsid w:val="00441435"/>
    <w:rsid w:val="00445D2D"/>
    <w:rsid w:val="00445E9D"/>
    <w:rsid w:val="00446431"/>
    <w:rsid w:val="00447798"/>
    <w:rsid w:val="004504C7"/>
    <w:rsid w:val="004514EC"/>
    <w:rsid w:val="0045325C"/>
    <w:rsid w:val="0045408A"/>
    <w:rsid w:val="00454250"/>
    <w:rsid w:val="004569A8"/>
    <w:rsid w:val="004617F8"/>
    <w:rsid w:val="00464383"/>
    <w:rsid w:val="004647E1"/>
    <w:rsid w:val="004655CC"/>
    <w:rsid w:val="004655F7"/>
    <w:rsid w:val="00466955"/>
    <w:rsid w:val="004737A6"/>
    <w:rsid w:val="004778F2"/>
    <w:rsid w:val="00480435"/>
    <w:rsid w:val="00482A33"/>
    <w:rsid w:val="00485D4E"/>
    <w:rsid w:val="00486455"/>
    <w:rsid w:val="0048699F"/>
    <w:rsid w:val="00486AF8"/>
    <w:rsid w:val="004872C9"/>
    <w:rsid w:val="004932F5"/>
    <w:rsid w:val="004974C9"/>
    <w:rsid w:val="004A010D"/>
    <w:rsid w:val="004B00CF"/>
    <w:rsid w:val="004B0699"/>
    <w:rsid w:val="004B09CB"/>
    <w:rsid w:val="004B0A59"/>
    <w:rsid w:val="004B44DF"/>
    <w:rsid w:val="004B5273"/>
    <w:rsid w:val="004B6CD8"/>
    <w:rsid w:val="004B7115"/>
    <w:rsid w:val="004C0288"/>
    <w:rsid w:val="004C0B16"/>
    <w:rsid w:val="004C4787"/>
    <w:rsid w:val="004C67E8"/>
    <w:rsid w:val="004D12D2"/>
    <w:rsid w:val="004D1C15"/>
    <w:rsid w:val="004D2A51"/>
    <w:rsid w:val="004D3E13"/>
    <w:rsid w:val="004D418A"/>
    <w:rsid w:val="004D457B"/>
    <w:rsid w:val="004D6755"/>
    <w:rsid w:val="004D710C"/>
    <w:rsid w:val="004E0D14"/>
    <w:rsid w:val="004E4C37"/>
    <w:rsid w:val="004F07E7"/>
    <w:rsid w:val="004F123F"/>
    <w:rsid w:val="004F199B"/>
    <w:rsid w:val="004F2097"/>
    <w:rsid w:val="004F3C29"/>
    <w:rsid w:val="004F3F7A"/>
    <w:rsid w:val="004F60F8"/>
    <w:rsid w:val="0050048A"/>
    <w:rsid w:val="005006EB"/>
    <w:rsid w:val="00501A03"/>
    <w:rsid w:val="00502A20"/>
    <w:rsid w:val="00503261"/>
    <w:rsid w:val="00507190"/>
    <w:rsid w:val="00510A33"/>
    <w:rsid w:val="00511903"/>
    <w:rsid w:val="005129BF"/>
    <w:rsid w:val="00513C0D"/>
    <w:rsid w:val="00514395"/>
    <w:rsid w:val="005148C5"/>
    <w:rsid w:val="00514B90"/>
    <w:rsid w:val="00520899"/>
    <w:rsid w:val="00521EE9"/>
    <w:rsid w:val="00522122"/>
    <w:rsid w:val="005257FF"/>
    <w:rsid w:val="00527DF2"/>
    <w:rsid w:val="005310A8"/>
    <w:rsid w:val="0053187F"/>
    <w:rsid w:val="005351D9"/>
    <w:rsid w:val="00535A5C"/>
    <w:rsid w:val="00535CA4"/>
    <w:rsid w:val="00536DFB"/>
    <w:rsid w:val="00537007"/>
    <w:rsid w:val="00537012"/>
    <w:rsid w:val="00541BE0"/>
    <w:rsid w:val="005501B5"/>
    <w:rsid w:val="00552517"/>
    <w:rsid w:val="00553566"/>
    <w:rsid w:val="005542C4"/>
    <w:rsid w:val="00554C25"/>
    <w:rsid w:val="00557965"/>
    <w:rsid w:val="00562A77"/>
    <w:rsid w:val="0056560E"/>
    <w:rsid w:val="005676E6"/>
    <w:rsid w:val="00571C3E"/>
    <w:rsid w:val="0057287F"/>
    <w:rsid w:val="00575067"/>
    <w:rsid w:val="005838BB"/>
    <w:rsid w:val="00586589"/>
    <w:rsid w:val="005946F5"/>
    <w:rsid w:val="00597B7F"/>
    <w:rsid w:val="005A34C4"/>
    <w:rsid w:val="005A4E95"/>
    <w:rsid w:val="005A6AB4"/>
    <w:rsid w:val="005A78BA"/>
    <w:rsid w:val="005B16A1"/>
    <w:rsid w:val="005B24F4"/>
    <w:rsid w:val="005B33C2"/>
    <w:rsid w:val="005B3B61"/>
    <w:rsid w:val="005B3E6A"/>
    <w:rsid w:val="005B7DA8"/>
    <w:rsid w:val="005C12E3"/>
    <w:rsid w:val="005C1663"/>
    <w:rsid w:val="005C1C0D"/>
    <w:rsid w:val="005C2836"/>
    <w:rsid w:val="005C41B7"/>
    <w:rsid w:val="005C64FD"/>
    <w:rsid w:val="005C6C7B"/>
    <w:rsid w:val="005D400B"/>
    <w:rsid w:val="005E6883"/>
    <w:rsid w:val="005E75F8"/>
    <w:rsid w:val="005F06EE"/>
    <w:rsid w:val="005F4642"/>
    <w:rsid w:val="005F4F20"/>
    <w:rsid w:val="005F51EE"/>
    <w:rsid w:val="005F66D5"/>
    <w:rsid w:val="00602D25"/>
    <w:rsid w:val="00603978"/>
    <w:rsid w:val="00606189"/>
    <w:rsid w:val="00606505"/>
    <w:rsid w:val="00606B6F"/>
    <w:rsid w:val="0060739A"/>
    <w:rsid w:val="00607E49"/>
    <w:rsid w:val="00611223"/>
    <w:rsid w:val="00611962"/>
    <w:rsid w:val="00612A8A"/>
    <w:rsid w:val="006141D6"/>
    <w:rsid w:val="00615A27"/>
    <w:rsid w:val="00616993"/>
    <w:rsid w:val="006224FD"/>
    <w:rsid w:val="00625F1E"/>
    <w:rsid w:val="00630421"/>
    <w:rsid w:val="0063146F"/>
    <w:rsid w:val="006322E8"/>
    <w:rsid w:val="006349B8"/>
    <w:rsid w:val="006351C6"/>
    <w:rsid w:val="00636DDF"/>
    <w:rsid w:val="006413AC"/>
    <w:rsid w:val="006417A0"/>
    <w:rsid w:val="00641A69"/>
    <w:rsid w:val="00646816"/>
    <w:rsid w:val="006476C4"/>
    <w:rsid w:val="00652AD9"/>
    <w:rsid w:val="006533F9"/>
    <w:rsid w:val="006542AE"/>
    <w:rsid w:val="0065474D"/>
    <w:rsid w:val="006556B7"/>
    <w:rsid w:val="00655A12"/>
    <w:rsid w:val="00656D07"/>
    <w:rsid w:val="00661B15"/>
    <w:rsid w:val="00663242"/>
    <w:rsid w:val="00665529"/>
    <w:rsid w:val="00667F61"/>
    <w:rsid w:val="00671A87"/>
    <w:rsid w:val="00671E2E"/>
    <w:rsid w:val="00681C0D"/>
    <w:rsid w:val="00681C0E"/>
    <w:rsid w:val="00682483"/>
    <w:rsid w:val="00685FA9"/>
    <w:rsid w:val="00696260"/>
    <w:rsid w:val="006A489A"/>
    <w:rsid w:val="006A5057"/>
    <w:rsid w:val="006A54A5"/>
    <w:rsid w:val="006B0CC2"/>
    <w:rsid w:val="006B3C11"/>
    <w:rsid w:val="006B412D"/>
    <w:rsid w:val="006B7FD6"/>
    <w:rsid w:val="006C45E5"/>
    <w:rsid w:val="006C5519"/>
    <w:rsid w:val="006D5025"/>
    <w:rsid w:val="006D6A35"/>
    <w:rsid w:val="006E03E7"/>
    <w:rsid w:val="006E10A3"/>
    <w:rsid w:val="006E4C61"/>
    <w:rsid w:val="006E79B7"/>
    <w:rsid w:val="006F2122"/>
    <w:rsid w:val="006F3C8F"/>
    <w:rsid w:val="00703C1C"/>
    <w:rsid w:val="00703D2E"/>
    <w:rsid w:val="00704D13"/>
    <w:rsid w:val="00706345"/>
    <w:rsid w:val="0070781A"/>
    <w:rsid w:val="00712F3E"/>
    <w:rsid w:val="0071390A"/>
    <w:rsid w:val="0071499A"/>
    <w:rsid w:val="0071536D"/>
    <w:rsid w:val="00716AE2"/>
    <w:rsid w:val="007174D7"/>
    <w:rsid w:val="00723157"/>
    <w:rsid w:val="00730841"/>
    <w:rsid w:val="00732310"/>
    <w:rsid w:val="00737637"/>
    <w:rsid w:val="007378A4"/>
    <w:rsid w:val="00737C5E"/>
    <w:rsid w:val="00741264"/>
    <w:rsid w:val="0074658E"/>
    <w:rsid w:val="00752029"/>
    <w:rsid w:val="00761C29"/>
    <w:rsid w:val="00762313"/>
    <w:rsid w:val="007651B5"/>
    <w:rsid w:val="007708E8"/>
    <w:rsid w:val="00771791"/>
    <w:rsid w:val="0077382E"/>
    <w:rsid w:val="00776218"/>
    <w:rsid w:val="0078122F"/>
    <w:rsid w:val="007841D6"/>
    <w:rsid w:val="00792327"/>
    <w:rsid w:val="007A096A"/>
    <w:rsid w:val="007A0A94"/>
    <w:rsid w:val="007A397F"/>
    <w:rsid w:val="007A3985"/>
    <w:rsid w:val="007A5887"/>
    <w:rsid w:val="007B08A7"/>
    <w:rsid w:val="007B0D0D"/>
    <w:rsid w:val="007B1365"/>
    <w:rsid w:val="007B77B0"/>
    <w:rsid w:val="007C0093"/>
    <w:rsid w:val="007C1086"/>
    <w:rsid w:val="007C236E"/>
    <w:rsid w:val="007C4BFD"/>
    <w:rsid w:val="007D4F8C"/>
    <w:rsid w:val="007D696B"/>
    <w:rsid w:val="007D6A37"/>
    <w:rsid w:val="007E0CD2"/>
    <w:rsid w:val="007E68AD"/>
    <w:rsid w:val="007F0E04"/>
    <w:rsid w:val="007F2435"/>
    <w:rsid w:val="007F533F"/>
    <w:rsid w:val="008005D1"/>
    <w:rsid w:val="00801A58"/>
    <w:rsid w:val="00804666"/>
    <w:rsid w:val="008066BB"/>
    <w:rsid w:val="00806E09"/>
    <w:rsid w:val="0081525F"/>
    <w:rsid w:val="00815C57"/>
    <w:rsid w:val="00816A1A"/>
    <w:rsid w:val="00821AEF"/>
    <w:rsid w:val="0082262E"/>
    <w:rsid w:val="00823A18"/>
    <w:rsid w:val="00824CC3"/>
    <w:rsid w:val="0082661C"/>
    <w:rsid w:val="00826CE9"/>
    <w:rsid w:val="00827779"/>
    <w:rsid w:val="00827BED"/>
    <w:rsid w:val="00835564"/>
    <w:rsid w:val="00835F5D"/>
    <w:rsid w:val="00837CB3"/>
    <w:rsid w:val="008403B3"/>
    <w:rsid w:val="008433F1"/>
    <w:rsid w:val="008523B7"/>
    <w:rsid w:val="00852F05"/>
    <w:rsid w:val="00853155"/>
    <w:rsid w:val="008544DC"/>
    <w:rsid w:val="008546BC"/>
    <w:rsid w:val="00855676"/>
    <w:rsid w:val="008558CA"/>
    <w:rsid w:val="00856131"/>
    <w:rsid w:val="008578D3"/>
    <w:rsid w:val="00861E16"/>
    <w:rsid w:val="00863928"/>
    <w:rsid w:val="00865EC2"/>
    <w:rsid w:val="00866E1C"/>
    <w:rsid w:val="008701FC"/>
    <w:rsid w:val="00873DAC"/>
    <w:rsid w:val="00874263"/>
    <w:rsid w:val="00874F96"/>
    <w:rsid w:val="00877164"/>
    <w:rsid w:val="00882D6F"/>
    <w:rsid w:val="00885D96"/>
    <w:rsid w:val="0089177E"/>
    <w:rsid w:val="0089511E"/>
    <w:rsid w:val="008971E9"/>
    <w:rsid w:val="008A1DAD"/>
    <w:rsid w:val="008A42DC"/>
    <w:rsid w:val="008A5EE2"/>
    <w:rsid w:val="008B3BD5"/>
    <w:rsid w:val="008C2D61"/>
    <w:rsid w:val="008C3E0D"/>
    <w:rsid w:val="008C47E5"/>
    <w:rsid w:val="008C57A1"/>
    <w:rsid w:val="008D0D25"/>
    <w:rsid w:val="008D27A8"/>
    <w:rsid w:val="008D3674"/>
    <w:rsid w:val="008D3B5A"/>
    <w:rsid w:val="008D3FAB"/>
    <w:rsid w:val="008D5BFC"/>
    <w:rsid w:val="008E1E8D"/>
    <w:rsid w:val="008E2786"/>
    <w:rsid w:val="008E306B"/>
    <w:rsid w:val="008E493B"/>
    <w:rsid w:val="008E5AFE"/>
    <w:rsid w:val="008E7A29"/>
    <w:rsid w:val="008F306F"/>
    <w:rsid w:val="008F32BF"/>
    <w:rsid w:val="008F4213"/>
    <w:rsid w:val="008F6ADA"/>
    <w:rsid w:val="00905930"/>
    <w:rsid w:val="00913B0D"/>
    <w:rsid w:val="00915379"/>
    <w:rsid w:val="00917EA3"/>
    <w:rsid w:val="00926DB3"/>
    <w:rsid w:val="00927461"/>
    <w:rsid w:val="00931482"/>
    <w:rsid w:val="0093184E"/>
    <w:rsid w:val="00934887"/>
    <w:rsid w:val="009360FE"/>
    <w:rsid w:val="009377C1"/>
    <w:rsid w:val="00943A16"/>
    <w:rsid w:val="009516CE"/>
    <w:rsid w:val="009524E6"/>
    <w:rsid w:val="00955E94"/>
    <w:rsid w:val="0095667E"/>
    <w:rsid w:val="00960818"/>
    <w:rsid w:val="00963903"/>
    <w:rsid w:val="00967B26"/>
    <w:rsid w:val="0097266C"/>
    <w:rsid w:val="009740C9"/>
    <w:rsid w:val="009765D8"/>
    <w:rsid w:val="00977C35"/>
    <w:rsid w:val="00977DDE"/>
    <w:rsid w:val="0098048F"/>
    <w:rsid w:val="00980AF7"/>
    <w:rsid w:val="00981ED7"/>
    <w:rsid w:val="00981FB7"/>
    <w:rsid w:val="009838A3"/>
    <w:rsid w:val="009850E5"/>
    <w:rsid w:val="00987B6D"/>
    <w:rsid w:val="00990410"/>
    <w:rsid w:val="00991487"/>
    <w:rsid w:val="00994297"/>
    <w:rsid w:val="00997E8A"/>
    <w:rsid w:val="009A131F"/>
    <w:rsid w:val="009A157D"/>
    <w:rsid w:val="009A1FFE"/>
    <w:rsid w:val="009A287B"/>
    <w:rsid w:val="009A6775"/>
    <w:rsid w:val="009B250A"/>
    <w:rsid w:val="009B2B55"/>
    <w:rsid w:val="009B30CF"/>
    <w:rsid w:val="009B5396"/>
    <w:rsid w:val="009B5E3A"/>
    <w:rsid w:val="009B754B"/>
    <w:rsid w:val="009B7F0B"/>
    <w:rsid w:val="009C31F2"/>
    <w:rsid w:val="009C364B"/>
    <w:rsid w:val="009C5A3F"/>
    <w:rsid w:val="009C6B88"/>
    <w:rsid w:val="009D0D36"/>
    <w:rsid w:val="009D1444"/>
    <w:rsid w:val="009D385D"/>
    <w:rsid w:val="009D62B9"/>
    <w:rsid w:val="009D6CD0"/>
    <w:rsid w:val="009E173B"/>
    <w:rsid w:val="009E44B4"/>
    <w:rsid w:val="009E490B"/>
    <w:rsid w:val="009E68E1"/>
    <w:rsid w:val="009F0E54"/>
    <w:rsid w:val="009F1EF8"/>
    <w:rsid w:val="009F4123"/>
    <w:rsid w:val="009F4227"/>
    <w:rsid w:val="009F5720"/>
    <w:rsid w:val="00A02F5D"/>
    <w:rsid w:val="00A03108"/>
    <w:rsid w:val="00A033BD"/>
    <w:rsid w:val="00A156F0"/>
    <w:rsid w:val="00A171E8"/>
    <w:rsid w:val="00A17DFB"/>
    <w:rsid w:val="00A22C0C"/>
    <w:rsid w:val="00A23EA1"/>
    <w:rsid w:val="00A36353"/>
    <w:rsid w:val="00A42505"/>
    <w:rsid w:val="00A519E3"/>
    <w:rsid w:val="00A57808"/>
    <w:rsid w:val="00A61DBB"/>
    <w:rsid w:val="00A67B2A"/>
    <w:rsid w:val="00A728AA"/>
    <w:rsid w:val="00A72E6F"/>
    <w:rsid w:val="00A75B38"/>
    <w:rsid w:val="00A76063"/>
    <w:rsid w:val="00A81448"/>
    <w:rsid w:val="00A8661D"/>
    <w:rsid w:val="00A90C6F"/>
    <w:rsid w:val="00A96280"/>
    <w:rsid w:val="00A96E39"/>
    <w:rsid w:val="00AA27A7"/>
    <w:rsid w:val="00AA37A4"/>
    <w:rsid w:val="00AA6D38"/>
    <w:rsid w:val="00AB2741"/>
    <w:rsid w:val="00AB2897"/>
    <w:rsid w:val="00AB3BA3"/>
    <w:rsid w:val="00AB72F8"/>
    <w:rsid w:val="00AB7C47"/>
    <w:rsid w:val="00AC1989"/>
    <w:rsid w:val="00AC1E12"/>
    <w:rsid w:val="00AC59DE"/>
    <w:rsid w:val="00AD19B6"/>
    <w:rsid w:val="00AD20FE"/>
    <w:rsid w:val="00AD394C"/>
    <w:rsid w:val="00AD5A66"/>
    <w:rsid w:val="00AE1B15"/>
    <w:rsid w:val="00AE3CF5"/>
    <w:rsid w:val="00AE4DB1"/>
    <w:rsid w:val="00AE6729"/>
    <w:rsid w:val="00AE72C8"/>
    <w:rsid w:val="00AF0341"/>
    <w:rsid w:val="00AF046C"/>
    <w:rsid w:val="00AF7EDF"/>
    <w:rsid w:val="00B016BC"/>
    <w:rsid w:val="00B06E14"/>
    <w:rsid w:val="00B11A39"/>
    <w:rsid w:val="00B16734"/>
    <w:rsid w:val="00B16AD7"/>
    <w:rsid w:val="00B20180"/>
    <w:rsid w:val="00B21453"/>
    <w:rsid w:val="00B26FBD"/>
    <w:rsid w:val="00B30CE2"/>
    <w:rsid w:val="00B356AC"/>
    <w:rsid w:val="00B43F86"/>
    <w:rsid w:val="00B44AAF"/>
    <w:rsid w:val="00B46F8C"/>
    <w:rsid w:val="00B50390"/>
    <w:rsid w:val="00B51BA3"/>
    <w:rsid w:val="00B57890"/>
    <w:rsid w:val="00B57FAD"/>
    <w:rsid w:val="00B621D6"/>
    <w:rsid w:val="00B67A31"/>
    <w:rsid w:val="00B72F63"/>
    <w:rsid w:val="00B735DD"/>
    <w:rsid w:val="00B753CC"/>
    <w:rsid w:val="00B76865"/>
    <w:rsid w:val="00B77850"/>
    <w:rsid w:val="00B85A1D"/>
    <w:rsid w:val="00B90548"/>
    <w:rsid w:val="00B96532"/>
    <w:rsid w:val="00B975B5"/>
    <w:rsid w:val="00BA2B18"/>
    <w:rsid w:val="00BA2DFA"/>
    <w:rsid w:val="00BA3ABC"/>
    <w:rsid w:val="00BA6CDE"/>
    <w:rsid w:val="00BB513D"/>
    <w:rsid w:val="00BB65A3"/>
    <w:rsid w:val="00BB6ED0"/>
    <w:rsid w:val="00BC0481"/>
    <w:rsid w:val="00BC0985"/>
    <w:rsid w:val="00BC3D39"/>
    <w:rsid w:val="00BC5EC3"/>
    <w:rsid w:val="00BD1664"/>
    <w:rsid w:val="00BD2AFA"/>
    <w:rsid w:val="00BD3408"/>
    <w:rsid w:val="00BD4FF2"/>
    <w:rsid w:val="00BD632D"/>
    <w:rsid w:val="00BD670D"/>
    <w:rsid w:val="00BD741E"/>
    <w:rsid w:val="00BE57FD"/>
    <w:rsid w:val="00BE611F"/>
    <w:rsid w:val="00BE7E40"/>
    <w:rsid w:val="00BF1389"/>
    <w:rsid w:val="00BF16F8"/>
    <w:rsid w:val="00BF20B9"/>
    <w:rsid w:val="00BF6553"/>
    <w:rsid w:val="00C0636C"/>
    <w:rsid w:val="00C06559"/>
    <w:rsid w:val="00C06A38"/>
    <w:rsid w:val="00C06E99"/>
    <w:rsid w:val="00C073F5"/>
    <w:rsid w:val="00C1626A"/>
    <w:rsid w:val="00C17AEB"/>
    <w:rsid w:val="00C24A4D"/>
    <w:rsid w:val="00C35BCA"/>
    <w:rsid w:val="00C44A2D"/>
    <w:rsid w:val="00C44B7E"/>
    <w:rsid w:val="00C50FD8"/>
    <w:rsid w:val="00C51297"/>
    <w:rsid w:val="00C522AA"/>
    <w:rsid w:val="00C52769"/>
    <w:rsid w:val="00C53D4B"/>
    <w:rsid w:val="00C5631E"/>
    <w:rsid w:val="00C60701"/>
    <w:rsid w:val="00C62E24"/>
    <w:rsid w:val="00C64510"/>
    <w:rsid w:val="00C73967"/>
    <w:rsid w:val="00C80B04"/>
    <w:rsid w:val="00C80E23"/>
    <w:rsid w:val="00C915C5"/>
    <w:rsid w:val="00C91818"/>
    <w:rsid w:val="00C968B6"/>
    <w:rsid w:val="00C97C96"/>
    <w:rsid w:val="00CA0353"/>
    <w:rsid w:val="00CA4B76"/>
    <w:rsid w:val="00CB1253"/>
    <w:rsid w:val="00CB27FD"/>
    <w:rsid w:val="00CB6600"/>
    <w:rsid w:val="00CC0C1A"/>
    <w:rsid w:val="00CC276D"/>
    <w:rsid w:val="00CC417C"/>
    <w:rsid w:val="00CC4B8D"/>
    <w:rsid w:val="00CC557F"/>
    <w:rsid w:val="00CC67DC"/>
    <w:rsid w:val="00CC7065"/>
    <w:rsid w:val="00CC7752"/>
    <w:rsid w:val="00CD0D43"/>
    <w:rsid w:val="00CD170A"/>
    <w:rsid w:val="00CD2E2A"/>
    <w:rsid w:val="00CE0AAC"/>
    <w:rsid w:val="00CE4087"/>
    <w:rsid w:val="00CE477F"/>
    <w:rsid w:val="00CE6D7F"/>
    <w:rsid w:val="00CF557E"/>
    <w:rsid w:val="00CF5CAD"/>
    <w:rsid w:val="00CF6D6B"/>
    <w:rsid w:val="00D0047F"/>
    <w:rsid w:val="00D01ED0"/>
    <w:rsid w:val="00D043E2"/>
    <w:rsid w:val="00D059EE"/>
    <w:rsid w:val="00D203AC"/>
    <w:rsid w:val="00D22339"/>
    <w:rsid w:val="00D27EC4"/>
    <w:rsid w:val="00D3122B"/>
    <w:rsid w:val="00D33A48"/>
    <w:rsid w:val="00D33E11"/>
    <w:rsid w:val="00D3472E"/>
    <w:rsid w:val="00D35B09"/>
    <w:rsid w:val="00D35C29"/>
    <w:rsid w:val="00D40966"/>
    <w:rsid w:val="00D40D68"/>
    <w:rsid w:val="00D4113A"/>
    <w:rsid w:val="00D412BA"/>
    <w:rsid w:val="00D4161F"/>
    <w:rsid w:val="00D4651D"/>
    <w:rsid w:val="00D5232A"/>
    <w:rsid w:val="00D54298"/>
    <w:rsid w:val="00D57298"/>
    <w:rsid w:val="00D61B2A"/>
    <w:rsid w:val="00D631C5"/>
    <w:rsid w:val="00D66480"/>
    <w:rsid w:val="00D664EB"/>
    <w:rsid w:val="00D67F6E"/>
    <w:rsid w:val="00D76BE7"/>
    <w:rsid w:val="00D82251"/>
    <w:rsid w:val="00D8377B"/>
    <w:rsid w:val="00D83E0F"/>
    <w:rsid w:val="00D83F5B"/>
    <w:rsid w:val="00D8564F"/>
    <w:rsid w:val="00D90330"/>
    <w:rsid w:val="00D93DB7"/>
    <w:rsid w:val="00DA0BFB"/>
    <w:rsid w:val="00DA2D44"/>
    <w:rsid w:val="00DB039B"/>
    <w:rsid w:val="00DB1A73"/>
    <w:rsid w:val="00DB2199"/>
    <w:rsid w:val="00DB2E9D"/>
    <w:rsid w:val="00DB4477"/>
    <w:rsid w:val="00DB4CFA"/>
    <w:rsid w:val="00DB6981"/>
    <w:rsid w:val="00DB6F1E"/>
    <w:rsid w:val="00DC6978"/>
    <w:rsid w:val="00DC7D93"/>
    <w:rsid w:val="00DC7DA3"/>
    <w:rsid w:val="00DD115B"/>
    <w:rsid w:val="00DD2E63"/>
    <w:rsid w:val="00DD31D7"/>
    <w:rsid w:val="00DD647A"/>
    <w:rsid w:val="00DE0C36"/>
    <w:rsid w:val="00DE0CFF"/>
    <w:rsid w:val="00DE0DBF"/>
    <w:rsid w:val="00DE55CD"/>
    <w:rsid w:val="00DE631F"/>
    <w:rsid w:val="00DF1F29"/>
    <w:rsid w:val="00DF68E7"/>
    <w:rsid w:val="00E00480"/>
    <w:rsid w:val="00E019F1"/>
    <w:rsid w:val="00E0305A"/>
    <w:rsid w:val="00E04B32"/>
    <w:rsid w:val="00E04ECC"/>
    <w:rsid w:val="00E167FB"/>
    <w:rsid w:val="00E20FE4"/>
    <w:rsid w:val="00E214F8"/>
    <w:rsid w:val="00E245AC"/>
    <w:rsid w:val="00E2575F"/>
    <w:rsid w:val="00E2693C"/>
    <w:rsid w:val="00E30F58"/>
    <w:rsid w:val="00E313F9"/>
    <w:rsid w:val="00E3266E"/>
    <w:rsid w:val="00E36721"/>
    <w:rsid w:val="00E367C3"/>
    <w:rsid w:val="00E36B2B"/>
    <w:rsid w:val="00E37015"/>
    <w:rsid w:val="00E37E69"/>
    <w:rsid w:val="00E41D28"/>
    <w:rsid w:val="00E42EEF"/>
    <w:rsid w:val="00E43F60"/>
    <w:rsid w:val="00E44FC5"/>
    <w:rsid w:val="00E534E4"/>
    <w:rsid w:val="00E53ED7"/>
    <w:rsid w:val="00E57AE3"/>
    <w:rsid w:val="00E60E70"/>
    <w:rsid w:val="00E611CD"/>
    <w:rsid w:val="00E63642"/>
    <w:rsid w:val="00E73177"/>
    <w:rsid w:val="00E80E14"/>
    <w:rsid w:val="00E847BA"/>
    <w:rsid w:val="00E858F1"/>
    <w:rsid w:val="00E86F49"/>
    <w:rsid w:val="00E90416"/>
    <w:rsid w:val="00EA0A65"/>
    <w:rsid w:val="00EA4033"/>
    <w:rsid w:val="00EB1F85"/>
    <w:rsid w:val="00EB6A4E"/>
    <w:rsid w:val="00EC3194"/>
    <w:rsid w:val="00EC4352"/>
    <w:rsid w:val="00EC463A"/>
    <w:rsid w:val="00EC4E8F"/>
    <w:rsid w:val="00EC4F13"/>
    <w:rsid w:val="00EE42DB"/>
    <w:rsid w:val="00EE50EE"/>
    <w:rsid w:val="00EE583D"/>
    <w:rsid w:val="00EF24D6"/>
    <w:rsid w:val="00EF2FDF"/>
    <w:rsid w:val="00EF508D"/>
    <w:rsid w:val="00EF5E56"/>
    <w:rsid w:val="00EF6615"/>
    <w:rsid w:val="00F02DAC"/>
    <w:rsid w:val="00F113D5"/>
    <w:rsid w:val="00F20CE2"/>
    <w:rsid w:val="00F30765"/>
    <w:rsid w:val="00F3096A"/>
    <w:rsid w:val="00F32B90"/>
    <w:rsid w:val="00F33F40"/>
    <w:rsid w:val="00F3691C"/>
    <w:rsid w:val="00F37A3A"/>
    <w:rsid w:val="00F45C62"/>
    <w:rsid w:val="00F46A58"/>
    <w:rsid w:val="00F47C54"/>
    <w:rsid w:val="00F47F32"/>
    <w:rsid w:val="00F51B2B"/>
    <w:rsid w:val="00F5546A"/>
    <w:rsid w:val="00F5588A"/>
    <w:rsid w:val="00F56DCC"/>
    <w:rsid w:val="00F57C44"/>
    <w:rsid w:val="00F61EDC"/>
    <w:rsid w:val="00F632E0"/>
    <w:rsid w:val="00F63D00"/>
    <w:rsid w:val="00F67ADC"/>
    <w:rsid w:val="00F70F75"/>
    <w:rsid w:val="00F750D1"/>
    <w:rsid w:val="00F7563F"/>
    <w:rsid w:val="00F80289"/>
    <w:rsid w:val="00F8042F"/>
    <w:rsid w:val="00F81FCD"/>
    <w:rsid w:val="00F831C4"/>
    <w:rsid w:val="00F83630"/>
    <w:rsid w:val="00F85291"/>
    <w:rsid w:val="00F852D9"/>
    <w:rsid w:val="00F90991"/>
    <w:rsid w:val="00F90C81"/>
    <w:rsid w:val="00F9115D"/>
    <w:rsid w:val="00F9166B"/>
    <w:rsid w:val="00F94C4A"/>
    <w:rsid w:val="00F953A7"/>
    <w:rsid w:val="00F95431"/>
    <w:rsid w:val="00FA10E0"/>
    <w:rsid w:val="00FA147F"/>
    <w:rsid w:val="00FB0E46"/>
    <w:rsid w:val="00FB1A29"/>
    <w:rsid w:val="00FB2113"/>
    <w:rsid w:val="00FB4365"/>
    <w:rsid w:val="00FB6362"/>
    <w:rsid w:val="00FB695E"/>
    <w:rsid w:val="00FC1CFA"/>
    <w:rsid w:val="00FC1F95"/>
    <w:rsid w:val="00FC3124"/>
    <w:rsid w:val="00FC4A5A"/>
    <w:rsid w:val="00FC4C25"/>
    <w:rsid w:val="00FD25C4"/>
    <w:rsid w:val="00FD3804"/>
    <w:rsid w:val="00FD5C20"/>
    <w:rsid w:val="00FD6090"/>
    <w:rsid w:val="00FE12EB"/>
    <w:rsid w:val="00FF1338"/>
    <w:rsid w:val="00FF4952"/>
    <w:rsid w:val="00FF5010"/>
    <w:rsid w:val="00FF6D37"/>
    <w:rsid w:val="00FF7D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5CE8DBC4"/>
  <w15:docId w15:val="{D2EAAF97-1614-4DFD-ACC0-19A61A693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0412E"/>
    <w:pPr>
      <w:jc w:val="both"/>
    </w:pPr>
    <w:rPr>
      <w:sz w:val="24"/>
      <w:szCs w:val="24"/>
    </w:rPr>
  </w:style>
  <w:style w:type="paragraph" w:styleId="Nadpis1">
    <w:name w:val="heading 1"/>
    <w:basedOn w:val="Normln"/>
    <w:next w:val="Normln"/>
    <w:link w:val="Nadpis1Char"/>
    <w:qFormat/>
    <w:rsid w:val="00981ED7"/>
    <w:pPr>
      <w:keepNext/>
      <w:suppressAutoHyphens/>
      <w:spacing w:before="240" w:after="60"/>
      <w:jc w:val="left"/>
      <w:outlineLvl w:val="0"/>
    </w:pPr>
    <w:rPr>
      <w:rFonts w:ascii="Arial" w:hAnsi="Arial"/>
      <w:b/>
      <w:bCs/>
      <w:kern w:val="1"/>
      <w:sz w:val="32"/>
      <w:szCs w:val="32"/>
      <w:lang w:val="x-none"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CISLO">
    <w:name w:val="SMLOUVA CISLO"/>
    <w:basedOn w:val="Normln"/>
    <w:rsid w:val="0010412E"/>
    <w:pPr>
      <w:overflowPunct w:val="0"/>
      <w:autoSpaceDE w:val="0"/>
      <w:autoSpaceDN w:val="0"/>
      <w:adjustRightInd w:val="0"/>
      <w:spacing w:before="60"/>
      <w:ind w:left="1134" w:hanging="1134"/>
      <w:jc w:val="left"/>
    </w:pPr>
    <w:rPr>
      <w:rFonts w:ascii="Arial" w:hAnsi="Arial"/>
      <w:b/>
      <w:spacing w:val="10"/>
      <w:szCs w:val="20"/>
    </w:rPr>
  </w:style>
  <w:style w:type="paragraph" w:customStyle="1" w:styleId="SMLOUVAZAVOR">
    <w:name w:val="SMLOUVA ZAVOR"/>
    <w:basedOn w:val="Normln"/>
    <w:rsid w:val="0010412E"/>
    <w:pPr>
      <w:overflowPunct w:val="0"/>
      <w:autoSpaceDE w:val="0"/>
      <w:autoSpaceDN w:val="0"/>
      <w:adjustRightInd w:val="0"/>
      <w:spacing w:before="60" w:after="60"/>
      <w:ind w:left="1134"/>
    </w:pPr>
    <w:rPr>
      <w:rFonts w:ascii="Arial" w:hAnsi="Arial"/>
      <w:i/>
      <w:color w:val="000000"/>
      <w:sz w:val="20"/>
      <w:szCs w:val="20"/>
    </w:rPr>
  </w:style>
  <w:style w:type="paragraph" w:customStyle="1" w:styleId="NADPISCENTR">
    <w:name w:val="NADPIS CENTR"/>
    <w:basedOn w:val="Normln"/>
    <w:rsid w:val="0010412E"/>
    <w:pPr>
      <w:keepNext/>
      <w:keepLines/>
      <w:overflowPunct w:val="0"/>
      <w:autoSpaceDE w:val="0"/>
      <w:autoSpaceDN w:val="0"/>
      <w:adjustRightInd w:val="0"/>
      <w:spacing w:before="240" w:after="60"/>
      <w:jc w:val="center"/>
    </w:pPr>
    <w:rPr>
      <w:b/>
      <w:sz w:val="20"/>
      <w:szCs w:val="20"/>
    </w:rPr>
  </w:style>
  <w:style w:type="paragraph" w:customStyle="1" w:styleId="NADPISCENTRPOD">
    <w:name w:val="NADPIS CENTRPOD"/>
    <w:basedOn w:val="Normln"/>
    <w:rsid w:val="0010412E"/>
    <w:pPr>
      <w:keepNext/>
      <w:keepLines/>
      <w:overflowPunct w:val="0"/>
      <w:autoSpaceDE w:val="0"/>
      <w:autoSpaceDN w:val="0"/>
      <w:adjustRightInd w:val="0"/>
      <w:spacing w:after="60"/>
      <w:jc w:val="center"/>
    </w:pPr>
    <w:rPr>
      <w:b/>
      <w:sz w:val="20"/>
      <w:szCs w:val="20"/>
    </w:rPr>
  </w:style>
  <w:style w:type="paragraph" w:customStyle="1" w:styleId="HLAVICKA">
    <w:name w:val="HLAVICKA"/>
    <w:basedOn w:val="Normln"/>
    <w:rsid w:val="0010412E"/>
    <w:pPr>
      <w:tabs>
        <w:tab w:val="left" w:pos="284"/>
        <w:tab w:val="left" w:pos="1134"/>
      </w:tabs>
      <w:overflowPunct w:val="0"/>
      <w:autoSpaceDE w:val="0"/>
      <w:autoSpaceDN w:val="0"/>
      <w:adjustRightInd w:val="0"/>
      <w:spacing w:after="60"/>
      <w:jc w:val="left"/>
    </w:pPr>
    <w:rPr>
      <w:sz w:val="20"/>
      <w:szCs w:val="20"/>
    </w:rPr>
  </w:style>
  <w:style w:type="paragraph" w:customStyle="1" w:styleId="1">
    <w:name w:val="1)"/>
    <w:basedOn w:val="Normln"/>
    <w:rsid w:val="0010412E"/>
    <w:pPr>
      <w:overflowPunct w:val="0"/>
      <w:autoSpaceDE w:val="0"/>
      <w:autoSpaceDN w:val="0"/>
      <w:adjustRightInd w:val="0"/>
      <w:spacing w:before="60" w:after="60"/>
      <w:ind w:left="284" w:hanging="284"/>
    </w:pPr>
    <w:rPr>
      <w:sz w:val="20"/>
      <w:szCs w:val="20"/>
    </w:rPr>
  </w:style>
  <w:style w:type="paragraph" w:customStyle="1" w:styleId="BODY1">
    <w:name w:val="BODY (1)"/>
    <w:basedOn w:val="Normln"/>
    <w:rsid w:val="0010412E"/>
    <w:pPr>
      <w:overflowPunct w:val="0"/>
      <w:autoSpaceDE w:val="0"/>
      <w:autoSpaceDN w:val="0"/>
      <w:adjustRightInd w:val="0"/>
      <w:spacing w:before="60" w:after="60"/>
      <w:ind w:left="284"/>
    </w:pPr>
    <w:rPr>
      <w:sz w:val="20"/>
      <w:szCs w:val="20"/>
    </w:rPr>
  </w:style>
  <w:style w:type="paragraph" w:customStyle="1" w:styleId="PODPOMLCKA">
    <w:name w:val="PODPOMLCKA"/>
    <w:basedOn w:val="Normln"/>
    <w:rsid w:val="0010412E"/>
    <w:pPr>
      <w:overflowPunct w:val="0"/>
      <w:autoSpaceDE w:val="0"/>
      <w:autoSpaceDN w:val="0"/>
      <w:adjustRightInd w:val="0"/>
      <w:spacing w:before="60" w:after="60"/>
      <w:ind w:left="567" w:hanging="227"/>
    </w:pPr>
    <w:rPr>
      <w:sz w:val="20"/>
      <w:szCs w:val="20"/>
    </w:rPr>
  </w:style>
  <w:style w:type="paragraph" w:customStyle="1" w:styleId="PODPISYDATUM">
    <w:name w:val="PODPISY DATUM"/>
    <w:basedOn w:val="Normln"/>
    <w:rsid w:val="0010412E"/>
    <w:pPr>
      <w:keepNext/>
      <w:keepLines/>
      <w:overflowPunct w:val="0"/>
      <w:autoSpaceDE w:val="0"/>
      <w:autoSpaceDN w:val="0"/>
      <w:adjustRightInd w:val="0"/>
      <w:spacing w:before="300" w:after="240"/>
    </w:pPr>
    <w:rPr>
      <w:sz w:val="20"/>
      <w:szCs w:val="20"/>
    </w:rPr>
  </w:style>
  <w:style w:type="paragraph" w:customStyle="1" w:styleId="PODPISYPODSML">
    <w:name w:val="PODPISY POD SML"/>
    <w:basedOn w:val="Normln"/>
    <w:rsid w:val="0010412E"/>
    <w:pPr>
      <w:tabs>
        <w:tab w:val="center" w:pos="2552"/>
        <w:tab w:val="center" w:pos="7371"/>
      </w:tabs>
      <w:overflowPunct w:val="0"/>
      <w:autoSpaceDE w:val="0"/>
      <w:autoSpaceDN w:val="0"/>
      <w:adjustRightInd w:val="0"/>
    </w:pPr>
    <w:rPr>
      <w:sz w:val="20"/>
      <w:szCs w:val="20"/>
    </w:rPr>
  </w:style>
  <w:style w:type="paragraph" w:styleId="Textbubliny">
    <w:name w:val="Balloon Text"/>
    <w:basedOn w:val="Normln"/>
    <w:semiHidden/>
    <w:rsid w:val="002036A0"/>
    <w:rPr>
      <w:rFonts w:ascii="Tahoma" w:hAnsi="Tahoma" w:cs="Tahoma"/>
      <w:sz w:val="16"/>
      <w:szCs w:val="16"/>
    </w:rPr>
  </w:style>
  <w:style w:type="paragraph" w:styleId="Zhlav">
    <w:name w:val="header"/>
    <w:basedOn w:val="Normln"/>
    <w:link w:val="ZhlavChar"/>
    <w:uiPriority w:val="99"/>
    <w:rsid w:val="008E2786"/>
    <w:pPr>
      <w:tabs>
        <w:tab w:val="center" w:pos="4536"/>
        <w:tab w:val="right" w:pos="9072"/>
      </w:tabs>
      <w:suppressAutoHyphens/>
      <w:jc w:val="left"/>
    </w:pPr>
    <w:rPr>
      <w:lang w:val="x-none" w:eastAsia="ar-SA"/>
    </w:rPr>
  </w:style>
  <w:style w:type="character" w:customStyle="1" w:styleId="ZhlavChar">
    <w:name w:val="Záhlaví Char"/>
    <w:link w:val="Zhlav"/>
    <w:uiPriority w:val="99"/>
    <w:rsid w:val="008E2786"/>
    <w:rPr>
      <w:sz w:val="24"/>
      <w:szCs w:val="24"/>
      <w:lang w:eastAsia="ar-SA"/>
    </w:rPr>
  </w:style>
  <w:style w:type="character" w:customStyle="1" w:styleId="WW8Num6z0">
    <w:name w:val="WW8Num6z0"/>
    <w:rsid w:val="009B754B"/>
    <w:rPr>
      <w:rFonts w:ascii="Symbol" w:hAnsi="Symbol"/>
    </w:rPr>
  </w:style>
  <w:style w:type="paragraph" w:customStyle="1" w:styleId="Firma">
    <w:name w:val="Firma"/>
    <w:basedOn w:val="Normln"/>
    <w:next w:val="Normln"/>
    <w:uiPriority w:val="99"/>
    <w:rsid w:val="009B754B"/>
    <w:pPr>
      <w:tabs>
        <w:tab w:val="left" w:pos="0"/>
        <w:tab w:val="left" w:pos="284"/>
        <w:tab w:val="left" w:pos="1701"/>
      </w:tabs>
      <w:spacing w:before="60"/>
    </w:pPr>
    <w:rPr>
      <w:b/>
      <w:szCs w:val="20"/>
    </w:rPr>
  </w:style>
  <w:style w:type="character" w:styleId="Hypertextovodkaz">
    <w:name w:val="Hyperlink"/>
    <w:uiPriority w:val="99"/>
    <w:rsid w:val="009B754B"/>
    <w:rPr>
      <w:color w:val="0000FF"/>
      <w:u w:val="single"/>
    </w:rPr>
  </w:style>
  <w:style w:type="paragraph" w:styleId="Pokraovnseznamu">
    <w:name w:val="List Continue"/>
    <w:basedOn w:val="Normln"/>
    <w:uiPriority w:val="99"/>
    <w:unhideWhenUsed/>
    <w:rsid w:val="009B754B"/>
    <w:pPr>
      <w:suppressAutoHyphens/>
      <w:spacing w:after="120"/>
      <w:ind w:left="283"/>
      <w:contextualSpacing/>
      <w:jc w:val="left"/>
    </w:pPr>
    <w:rPr>
      <w:lang w:eastAsia="ar-SA"/>
    </w:rPr>
  </w:style>
  <w:style w:type="character" w:customStyle="1" w:styleId="Nadpis1Char">
    <w:name w:val="Nadpis 1 Char"/>
    <w:link w:val="Nadpis1"/>
    <w:rsid w:val="00981ED7"/>
    <w:rPr>
      <w:rFonts w:ascii="Arial" w:hAnsi="Arial" w:cs="Arial"/>
      <w:b/>
      <w:bCs/>
      <w:kern w:val="1"/>
      <w:sz w:val="32"/>
      <w:szCs w:val="32"/>
      <w:lang w:eastAsia="ar-SA"/>
    </w:rPr>
  </w:style>
  <w:style w:type="paragraph" w:styleId="Zpat">
    <w:name w:val="footer"/>
    <w:basedOn w:val="Normln"/>
    <w:link w:val="ZpatChar"/>
    <w:uiPriority w:val="99"/>
    <w:rsid w:val="002D3832"/>
    <w:pPr>
      <w:tabs>
        <w:tab w:val="center" w:pos="4536"/>
        <w:tab w:val="right" w:pos="9072"/>
      </w:tabs>
    </w:pPr>
    <w:rPr>
      <w:lang w:val="x-none" w:eastAsia="x-none"/>
    </w:rPr>
  </w:style>
  <w:style w:type="character" w:customStyle="1" w:styleId="ZpatChar">
    <w:name w:val="Zápatí Char"/>
    <w:link w:val="Zpat"/>
    <w:uiPriority w:val="99"/>
    <w:rsid w:val="002D3832"/>
    <w:rPr>
      <w:sz w:val="24"/>
      <w:szCs w:val="24"/>
    </w:rPr>
  </w:style>
  <w:style w:type="character" w:styleId="slostrnky">
    <w:name w:val="page number"/>
    <w:basedOn w:val="Standardnpsmoodstavce"/>
    <w:rsid w:val="00030722"/>
  </w:style>
  <w:style w:type="paragraph" w:styleId="Zkladntext">
    <w:name w:val="Body Text"/>
    <w:basedOn w:val="Normln"/>
    <w:link w:val="ZkladntextChar"/>
    <w:rsid w:val="00AD20FE"/>
    <w:pPr>
      <w:widowControl w:val="0"/>
      <w:suppressAutoHyphens/>
    </w:pPr>
    <w:rPr>
      <w:rFonts w:ascii="Georgia" w:hAnsi="Georgia"/>
      <w:sz w:val="22"/>
      <w:szCs w:val="20"/>
      <w:lang w:val="x-none"/>
    </w:rPr>
  </w:style>
  <w:style w:type="character" w:customStyle="1" w:styleId="ZkladntextChar">
    <w:name w:val="Základní text Char"/>
    <w:link w:val="Zkladntext"/>
    <w:rsid w:val="00AD20FE"/>
    <w:rPr>
      <w:rFonts w:ascii="Georgia" w:hAnsi="Georgia"/>
      <w:sz w:val="22"/>
    </w:rPr>
  </w:style>
  <w:style w:type="paragraph" w:styleId="Odstavecseseznamem">
    <w:name w:val="List Paragraph"/>
    <w:basedOn w:val="Normln"/>
    <w:uiPriority w:val="34"/>
    <w:qFormat/>
    <w:rsid w:val="00EE583D"/>
    <w:pPr>
      <w:ind w:left="708"/>
    </w:pPr>
  </w:style>
  <w:style w:type="character" w:styleId="Odkaznakoment">
    <w:name w:val="annotation reference"/>
    <w:basedOn w:val="Standardnpsmoodstavce"/>
    <w:uiPriority w:val="99"/>
    <w:semiHidden/>
    <w:unhideWhenUsed/>
    <w:rsid w:val="00616993"/>
    <w:rPr>
      <w:sz w:val="16"/>
      <w:szCs w:val="16"/>
    </w:rPr>
  </w:style>
  <w:style w:type="paragraph" w:styleId="Textkomente">
    <w:name w:val="annotation text"/>
    <w:basedOn w:val="Normln"/>
    <w:link w:val="TextkomenteChar"/>
    <w:uiPriority w:val="99"/>
    <w:semiHidden/>
    <w:unhideWhenUsed/>
    <w:rsid w:val="00616993"/>
    <w:rPr>
      <w:sz w:val="20"/>
      <w:szCs w:val="20"/>
    </w:rPr>
  </w:style>
  <w:style w:type="character" w:customStyle="1" w:styleId="TextkomenteChar">
    <w:name w:val="Text komentáře Char"/>
    <w:basedOn w:val="Standardnpsmoodstavce"/>
    <w:link w:val="Textkomente"/>
    <w:uiPriority w:val="99"/>
    <w:semiHidden/>
    <w:rsid w:val="00616993"/>
  </w:style>
  <w:style w:type="paragraph" w:styleId="Pedmtkomente">
    <w:name w:val="annotation subject"/>
    <w:basedOn w:val="Textkomente"/>
    <w:next w:val="Textkomente"/>
    <w:link w:val="PedmtkomenteChar"/>
    <w:uiPriority w:val="99"/>
    <w:semiHidden/>
    <w:unhideWhenUsed/>
    <w:rsid w:val="00616993"/>
    <w:rPr>
      <w:b/>
      <w:bCs/>
    </w:rPr>
  </w:style>
  <w:style w:type="character" w:customStyle="1" w:styleId="PedmtkomenteChar">
    <w:name w:val="Předmět komentáře Char"/>
    <w:basedOn w:val="TextkomenteChar"/>
    <w:link w:val="Pedmtkomente"/>
    <w:uiPriority w:val="99"/>
    <w:semiHidden/>
    <w:rsid w:val="00616993"/>
    <w:rPr>
      <w:b/>
      <w:bCs/>
    </w:rPr>
  </w:style>
  <w:style w:type="paragraph" w:styleId="Revize">
    <w:name w:val="Revision"/>
    <w:hidden/>
    <w:uiPriority w:val="99"/>
    <w:semiHidden/>
    <w:rsid w:val="00616993"/>
    <w:rPr>
      <w:sz w:val="24"/>
      <w:szCs w:val="24"/>
    </w:rPr>
  </w:style>
  <w:style w:type="character" w:customStyle="1" w:styleId="Nevyeenzmnka1">
    <w:name w:val="Nevyřešená zmínka1"/>
    <w:basedOn w:val="Standardnpsmoodstavce"/>
    <w:uiPriority w:val="99"/>
    <w:semiHidden/>
    <w:unhideWhenUsed/>
    <w:rsid w:val="001055C6"/>
    <w:rPr>
      <w:color w:val="808080"/>
      <w:shd w:val="clear" w:color="auto" w:fill="E6E6E6"/>
    </w:rPr>
  </w:style>
  <w:style w:type="character" w:styleId="Sledovanodkaz">
    <w:name w:val="FollowedHyperlink"/>
    <w:basedOn w:val="Standardnpsmoodstavce"/>
    <w:uiPriority w:val="99"/>
    <w:semiHidden/>
    <w:unhideWhenUsed/>
    <w:rsid w:val="00F9166B"/>
    <w:rPr>
      <w:color w:val="954F72" w:themeColor="followedHyperlink"/>
      <w:u w:val="single"/>
    </w:rPr>
  </w:style>
  <w:style w:type="character" w:styleId="Nevyeenzmnka">
    <w:name w:val="Unresolved Mention"/>
    <w:basedOn w:val="Standardnpsmoodstavce"/>
    <w:uiPriority w:val="99"/>
    <w:semiHidden/>
    <w:unhideWhenUsed/>
    <w:rsid w:val="00035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516">
      <w:bodyDiv w:val="1"/>
      <w:marLeft w:val="0"/>
      <w:marRight w:val="0"/>
      <w:marTop w:val="0"/>
      <w:marBottom w:val="0"/>
      <w:divBdr>
        <w:top w:val="none" w:sz="0" w:space="0" w:color="auto"/>
        <w:left w:val="none" w:sz="0" w:space="0" w:color="auto"/>
        <w:bottom w:val="none" w:sz="0" w:space="0" w:color="auto"/>
        <w:right w:val="none" w:sz="0" w:space="0" w:color="auto"/>
      </w:divBdr>
    </w:div>
    <w:div w:id="8065562">
      <w:bodyDiv w:val="1"/>
      <w:marLeft w:val="0"/>
      <w:marRight w:val="0"/>
      <w:marTop w:val="0"/>
      <w:marBottom w:val="0"/>
      <w:divBdr>
        <w:top w:val="none" w:sz="0" w:space="0" w:color="auto"/>
        <w:left w:val="none" w:sz="0" w:space="0" w:color="auto"/>
        <w:bottom w:val="none" w:sz="0" w:space="0" w:color="auto"/>
        <w:right w:val="none" w:sz="0" w:space="0" w:color="auto"/>
      </w:divBdr>
    </w:div>
    <w:div w:id="71976213">
      <w:bodyDiv w:val="1"/>
      <w:marLeft w:val="0"/>
      <w:marRight w:val="0"/>
      <w:marTop w:val="0"/>
      <w:marBottom w:val="0"/>
      <w:divBdr>
        <w:top w:val="none" w:sz="0" w:space="0" w:color="auto"/>
        <w:left w:val="none" w:sz="0" w:space="0" w:color="auto"/>
        <w:bottom w:val="none" w:sz="0" w:space="0" w:color="auto"/>
        <w:right w:val="none" w:sz="0" w:space="0" w:color="auto"/>
      </w:divBdr>
    </w:div>
    <w:div w:id="118307089">
      <w:bodyDiv w:val="1"/>
      <w:marLeft w:val="0"/>
      <w:marRight w:val="0"/>
      <w:marTop w:val="0"/>
      <w:marBottom w:val="0"/>
      <w:divBdr>
        <w:top w:val="none" w:sz="0" w:space="0" w:color="auto"/>
        <w:left w:val="none" w:sz="0" w:space="0" w:color="auto"/>
        <w:bottom w:val="none" w:sz="0" w:space="0" w:color="auto"/>
        <w:right w:val="none" w:sz="0" w:space="0" w:color="auto"/>
      </w:divBdr>
    </w:div>
    <w:div w:id="306595824">
      <w:bodyDiv w:val="1"/>
      <w:marLeft w:val="0"/>
      <w:marRight w:val="0"/>
      <w:marTop w:val="0"/>
      <w:marBottom w:val="0"/>
      <w:divBdr>
        <w:top w:val="none" w:sz="0" w:space="0" w:color="auto"/>
        <w:left w:val="none" w:sz="0" w:space="0" w:color="auto"/>
        <w:bottom w:val="none" w:sz="0" w:space="0" w:color="auto"/>
        <w:right w:val="none" w:sz="0" w:space="0" w:color="auto"/>
      </w:divBdr>
    </w:div>
    <w:div w:id="317463129">
      <w:bodyDiv w:val="1"/>
      <w:marLeft w:val="0"/>
      <w:marRight w:val="0"/>
      <w:marTop w:val="0"/>
      <w:marBottom w:val="0"/>
      <w:divBdr>
        <w:top w:val="none" w:sz="0" w:space="0" w:color="auto"/>
        <w:left w:val="none" w:sz="0" w:space="0" w:color="auto"/>
        <w:bottom w:val="none" w:sz="0" w:space="0" w:color="auto"/>
        <w:right w:val="none" w:sz="0" w:space="0" w:color="auto"/>
      </w:divBdr>
    </w:div>
    <w:div w:id="352804417">
      <w:bodyDiv w:val="1"/>
      <w:marLeft w:val="0"/>
      <w:marRight w:val="0"/>
      <w:marTop w:val="0"/>
      <w:marBottom w:val="0"/>
      <w:divBdr>
        <w:top w:val="none" w:sz="0" w:space="0" w:color="auto"/>
        <w:left w:val="none" w:sz="0" w:space="0" w:color="auto"/>
        <w:bottom w:val="none" w:sz="0" w:space="0" w:color="auto"/>
        <w:right w:val="none" w:sz="0" w:space="0" w:color="auto"/>
      </w:divBdr>
    </w:div>
    <w:div w:id="356470182">
      <w:bodyDiv w:val="1"/>
      <w:marLeft w:val="0"/>
      <w:marRight w:val="0"/>
      <w:marTop w:val="0"/>
      <w:marBottom w:val="0"/>
      <w:divBdr>
        <w:top w:val="none" w:sz="0" w:space="0" w:color="auto"/>
        <w:left w:val="none" w:sz="0" w:space="0" w:color="auto"/>
        <w:bottom w:val="none" w:sz="0" w:space="0" w:color="auto"/>
        <w:right w:val="none" w:sz="0" w:space="0" w:color="auto"/>
      </w:divBdr>
    </w:div>
    <w:div w:id="525677964">
      <w:bodyDiv w:val="1"/>
      <w:marLeft w:val="0"/>
      <w:marRight w:val="0"/>
      <w:marTop w:val="0"/>
      <w:marBottom w:val="0"/>
      <w:divBdr>
        <w:top w:val="none" w:sz="0" w:space="0" w:color="auto"/>
        <w:left w:val="none" w:sz="0" w:space="0" w:color="auto"/>
        <w:bottom w:val="none" w:sz="0" w:space="0" w:color="auto"/>
        <w:right w:val="none" w:sz="0" w:space="0" w:color="auto"/>
      </w:divBdr>
    </w:div>
    <w:div w:id="662439476">
      <w:bodyDiv w:val="1"/>
      <w:marLeft w:val="0"/>
      <w:marRight w:val="0"/>
      <w:marTop w:val="0"/>
      <w:marBottom w:val="0"/>
      <w:divBdr>
        <w:top w:val="none" w:sz="0" w:space="0" w:color="auto"/>
        <w:left w:val="none" w:sz="0" w:space="0" w:color="auto"/>
        <w:bottom w:val="none" w:sz="0" w:space="0" w:color="auto"/>
        <w:right w:val="none" w:sz="0" w:space="0" w:color="auto"/>
      </w:divBdr>
    </w:div>
    <w:div w:id="711075534">
      <w:bodyDiv w:val="1"/>
      <w:marLeft w:val="0"/>
      <w:marRight w:val="0"/>
      <w:marTop w:val="0"/>
      <w:marBottom w:val="0"/>
      <w:divBdr>
        <w:top w:val="none" w:sz="0" w:space="0" w:color="auto"/>
        <w:left w:val="none" w:sz="0" w:space="0" w:color="auto"/>
        <w:bottom w:val="none" w:sz="0" w:space="0" w:color="auto"/>
        <w:right w:val="none" w:sz="0" w:space="0" w:color="auto"/>
      </w:divBdr>
    </w:div>
    <w:div w:id="790169841">
      <w:bodyDiv w:val="1"/>
      <w:marLeft w:val="0"/>
      <w:marRight w:val="0"/>
      <w:marTop w:val="0"/>
      <w:marBottom w:val="0"/>
      <w:divBdr>
        <w:top w:val="none" w:sz="0" w:space="0" w:color="auto"/>
        <w:left w:val="none" w:sz="0" w:space="0" w:color="auto"/>
        <w:bottom w:val="none" w:sz="0" w:space="0" w:color="auto"/>
        <w:right w:val="none" w:sz="0" w:space="0" w:color="auto"/>
      </w:divBdr>
    </w:div>
    <w:div w:id="826871133">
      <w:bodyDiv w:val="1"/>
      <w:marLeft w:val="0"/>
      <w:marRight w:val="0"/>
      <w:marTop w:val="0"/>
      <w:marBottom w:val="0"/>
      <w:divBdr>
        <w:top w:val="none" w:sz="0" w:space="0" w:color="auto"/>
        <w:left w:val="none" w:sz="0" w:space="0" w:color="auto"/>
        <w:bottom w:val="none" w:sz="0" w:space="0" w:color="auto"/>
        <w:right w:val="none" w:sz="0" w:space="0" w:color="auto"/>
      </w:divBdr>
    </w:div>
    <w:div w:id="830488091">
      <w:bodyDiv w:val="1"/>
      <w:marLeft w:val="0"/>
      <w:marRight w:val="0"/>
      <w:marTop w:val="0"/>
      <w:marBottom w:val="0"/>
      <w:divBdr>
        <w:top w:val="none" w:sz="0" w:space="0" w:color="auto"/>
        <w:left w:val="none" w:sz="0" w:space="0" w:color="auto"/>
        <w:bottom w:val="none" w:sz="0" w:space="0" w:color="auto"/>
        <w:right w:val="none" w:sz="0" w:space="0" w:color="auto"/>
      </w:divBdr>
    </w:div>
    <w:div w:id="845441153">
      <w:bodyDiv w:val="1"/>
      <w:marLeft w:val="0"/>
      <w:marRight w:val="0"/>
      <w:marTop w:val="0"/>
      <w:marBottom w:val="0"/>
      <w:divBdr>
        <w:top w:val="none" w:sz="0" w:space="0" w:color="auto"/>
        <w:left w:val="none" w:sz="0" w:space="0" w:color="auto"/>
        <w:bottom w:val="none" w:sz="0" w:space="0" w:color="auto"/>
        <w:right w:val="none" w:sz="0" w:space="0" w:color="auto"/>
      </w:divBdr>
    </w:div>
    <w:div w:id="938030391">
      <w:bodyDiv w:val="1"/>
      <w:marLeft w:val="0"/>
      <w:marRight w:val="0"/>
      <w:marTop w:val="0"/>
      <w:marBottom w:val="0"/>
      <w:divBdr>
        <w:top w:val="none" w:sz="0" w:space="0" w:color="auto"/>
        <w:left w:val="none" w:sz="0" w:space="0" w:color="auto"/>
        <w:bottom w:val="none" w:sz="0" w:space="0" w:color="auto"/>
        <w:right w:val="none" w:sz="0" w:space="0" w:color="auto"/>
      </w:divBdr>
    </w:div>
    <w:div w:id="987518494">
      <w:bodyDiv w:val="1"/>
      <w:marLeft w:val="0"/>
      <w:marRight w:val="0"/>
      <w:marTop w:val="0"/>
      <w:marBottom w:val="0"/>
      <w:divBdr>
        <w:top w:val="none" w:sz="0" w:space="0" w:color="auto"/>
        <w:left w:val="none" w:sz="0" w:space="0" w:color="auto"/>
        <w:bottom w:val="none" w:sz="0" w:space="0" w:color="auto"/>
        <w:right w:val="none" w:sz="0" w:space="0" w:color="auto"/>
      </w:divBdr>
    </w:div>
    <w:div w:id="1055666208">
      <w:bodyDiv w:val="1"/>
      <w:marLeft w:val="0"/>
      <w:marRight w:val="0"/>
      <w:marTop w:val="0"/>
      <w:marBottom w:val="0"/>
      <w:divBdr>
        <w:top w:val="none" w:sz="0" w:space="0" w:color="auto"/>
        <w:left w:val="none" w:sz="0" w:space="0" w:color="auto"/>
        <w:bottom w:val="none" w:sz="0" w:space="0" w:color="auto"/>
        <w:right w:val="none" w:sz="0" w:space="0" w:color="auto"/>
      </w:divBdr>
    </w:div>
    <w:div w:id="1299991036">
      <w:bodyDiv w:val="1"/>
      <w:marLeft w:val="0"/>
      <w:marRight w:val="0"/>
      <w:marTop w:val="0"/>
      <w:marBottom w:val="0"/>
      <w:divBdr>
        <w:top w:val="none" w:sz="0" w:space="0" w:color="auto"/>
        <w:left w:val="none" w:sz="0" w:space="0" w:color="auto"/>
        <w:bottom w:val="none" w:sz="0" w:space="0" w:color="auto"/>
        <w:right w:val="none" w:sz="0" w:space="0" w:color="auto"/>
      </w:divBdr>
    </w:div>
    <w:div w:id="1304894566">
      <w:bodyDiv w:val="1"/>
      <w:marLeft w:val="0"/>
      <w:marRight w:val="0"/>
      <w:marTop w:val="0"/>
      <w:marBottom w:val="0"/>
      <w:divBdr>
        <w:top w:val="none" w:sz="0" w:space="0" w:color="auto"/>
        <w:left w:val="none" w:sz="0" w:space="0" w:color="auto"/>
        <w:bottom w:val="none" w:sz="0" w:space="0" w:color="auto"/>
        <w:right w:val="none" w:sz="0" w:space="0" w:color="auto"/>
      </w:divBdr>
    </w:div>
    <w:div w:id="1427993941">
      <w:bodyDiv w:val="1"/>
      <w:marLeft w:val="0"/>
      <w:marRight w:val="0"/>
      <w:marTop w:val="0"/>
      <w:marBottom w:val="0"/>
      <w:divBdr>
        <w:top w:val="none" w:sz="0" w:space="0" w:color="auto"/>
        <w:left w:val="none" w:sz="0" w:space="0" w:color="auto"/>
        <w:bottom w:val="none" w:sz="0" w:space="0" w:color="auto"/>
        <w:right w:val="none" w:sz="0" w:space="0" w:color="auto"/>
      </w:divBdr>
    </w:div>
    <w:div w:id="1493720351">
      <w:bodyDiv w:val="1"/>
      <w:marLeft w:val="0"/>
      <w:marRight w:val="0"/>
      <w:marTop w:val="0"/>
      <w:marBottom w:val="0"/>
      <w:divBdr>
        <w:top w:val="none" w:sz="0" w:space="0" w:color="auto"/>
        <w:left w:val="none" w:sz="0" w:space="0" w:color="auto"/>
        <w:bottom w:val="none" w:sz="0" w:space="0" w:color="auto"/>
        <w:right w:val="none" w:sz="0" w:space="0" w:color="auto"/>
      </w:divBdr>
    </w:div>
    <w:div w:id="1882982101">
      <w:bodyDiv w:val="1"/>
      <w:marLeft w:val="0"/>
      <w:marRight w:val="0"/>
      <w:marTop w:val="0"/>
      <w:marBottom w:val="0"/>
      <w:divBdr>
        <w:top w:val="none" w:sz="0" w:space="0" w:color="auto"/>
        <w:left w:val="none" w:sz="0" w:space="0" w:color="auto"/>
        <w:bottom w:val="none" w:sz="0" w:space="0" w:color="auto"/>
        <w:right w:val="none" w:sz="0" w:space="0" w:color="auto"/>
      </w:divBdr>
    </w:div>
    <w:div w:id="1930192054">
      <w:bodyDiv w:val="1"/>
      <w:marLeft w:val="0"/>
      <w:marRight w:val="0"/>
      <w:marTop w:val="0"/>
      <w:marBottom w:val="0"/>
      <w:divBdr>
        <w:top w:val="none" w:sz="0" w:space="0" w:color="auto"/>
        <w:left w:val="none" w:sz="0" w:space="0" w:color="auto"/>
        <w:bottom w:val="none" w:sz="0" w:space="0" w:color="auto"/>
        <w:right w:val="none" w:sz="0" w:space="0" w:color="auto"/>
      </w:divBdr>
    </w:div>
    <w:div w:id="2058967907">
      <w:bodyDiv w:val="1"/>
      <w:marLeft w:val="0"/>
      <w:marRight w:val="0"/>
      <w:marTop w:val="0"/>
      <w:marBottom w:val="0"/>
      <w:divBdr>
        <w:top w:val="none" w:sz="0" w:space="0" w:color="auto"/>
        <w:left w:val="none" w:sz="0" w:space="0" w:color="auto"/>
        <w:bottom w:val="none" w:sz="0" w:space="0" w:color="auto"/>
        <w:right w:val="none" w:sz="0" w:space="0" w:color="auto"/>
      </w:divBdr>
    </w:div>
    <w:div w:id="208071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zak@odbskm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jman@tiscali.cz" TargetMode="External"/><Relationship Id="rId14" Type="http://schemas.microsoft.com/office/2011/relationships/people" Target="peop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ECB57-53E0-4C89-B316-A4725E3FC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2158</Words>
  <Characters>12737</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KUPNÍ SMLOUVA  č</vt:lpstr>
    </vt:vector>
  </TitlesOfParts>
  <Company>MV ČR</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Tetourova</dc:creator>
  <cp:lastModifiedBy>Lubomír Kiš</cp:lastModifiedBy>
  <cp:revision>4</cp:revision>
  <cp:lastPrinted>2017-11-13T09:44:00Z</cp:lastPrinted>
  <dcterms:created xsi:type="dcterms:W3CDTF">2020-05-21T10:56:00Z</dcterms:created>
  <dcterms:modified xsi:type="dcterms:W3CDTF">2020-06-08T06:17:00Z</dcterms:modified>
</cp:coreProperties>
</file>