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0C329" w14:textId="77777777" w:rsidR="009C26E5" w:rsidRDefault="009C26E5" w:rsidP="004A5D14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49FBDF79" w14:textId="77777777" w:rsidR="009C26E5" w:rsidRDefault="009C26E5" w:rsidP="004A5D14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5EB90E28" w14:textId="77777777" w:rsidR="008F71EF" w:rsidRDefault="008F71EF" w:rsidP="004A5D14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Dodatek č. 1</w:t>
      </w:r>
    </w:p>
    <w:p w14:paraId="7C60EF44" w14:textId="77777777" w:rsidR="008F71EF" w:rsidRPr="008F71EF" w:rsidRDefault="008F71EF" w:rsidP="004A5D14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000000"/>
        </w:rPr>
      </w:pPr>
      <w:r w:rsidRPr="008F71EF">
        <w:rPr>
          <w:rFonts w:ascii="Helvetica" w:hAnsi="Helvetica" w:cs="Helvetica"/>
          <w:color w:val="000000"/>
        </w:rPr>
        <w:t>(dále jen „</w:t>
      </w:r>
      <w:r w:rsidRPr="008F71EF">
        <w:rPr>
          <w:rFonts w:ascii="Helvetica" w:hAnsi="Helvetica" w:cs="Helvetica"/>
          <w:b/>
          <w:bCs/>
          <w:color w:val="000000"/>
        </w:rPr>
        <w:t>Dodatek</w:t>
      </w:r>
      <w:r w:rsidRPr="008F71EF">
        <w:rPr>
          <w:rFonts w:ascii="Helvetica" w:hAnsi="Helvetica" w:cs="Helvetica"/>
          <w:color w:val="000000"/>
        </w:rPr>
        <w:t>“)</w:t>
      </w:r>
    </w:p>
    <w:p w14:paraId="2DC802A2" w14:textId="77777777" w:rsidR="008F71EF" w:rsidRDefault="008F71EF" w:rsidP="004A5D14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6D19CF4D" w14:textId="77777777" w:rsidR="004A5D14" w:rsidRDefault="008F71EF" w:rsidP="004A5D14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KE </w:t>
      </w:r>
      <w:r w:rsidR="004A5D14">
        <w:rPr>
          <w:rFonts w:ascii="Helvetica-Bold" w:hAnsi="Helvetica-Bold" w:cs="Helvetica-Bold"/>
          <w:b/>
          <w:bCs/>
          <w:color w:val="000000"/>
          <w:sz w:val="28"/>
          <w:szCs w:val="28"/>
        </w:rPr>
        <w:t>SMLOUV</w:t>
      </w: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Ě</w:t>
      </w:r>
      <w:r w:rsidR="004A5D14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O DÍLO</w:t>
      </w:r>
    </w:p>
    <w:p w14:paraId="12329DA2" w14:textId="77777777" w:rsidR="004A5D14" w:rsidRDefault="004A5D14" w:rsidP="004A5D14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na opravu 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č</w:t>
      </w: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erpacího agregátu KSB</w:t>
      </w:r>
    </w:p>
    <w:p w14:paraId="3AD60F9E" w14:textId="77777777" w:rsidR="004A5D14" w:rsidRDefault="004A5D14" w:rsidP="004A5D14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4121E9FA" w14:textId="77777777" w:rsidR="004A5D14" w:rsidRDefault="004A5D14" w:rsidP="004A5D14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uzav</w:t>
      </w:r>
      <w:r>
        <w:rPr>
          <w:rFonts w:ascii="Arial" w:hAnsi="Arial" w:cs="Arial"/>
          <w:color w:val="000000"/>
        </w:rPr>
        <w:t>ř</w:t>
      </w:r>
      <w:r>
        <w:rPr>
          <w:rFonts w:ascii="Helvetica" w:hAnsi="Helvetica" w:cs="Helvetica"/>
          <w:color w:val="000000"/>
        </w:rPr>
        <w:t>en</w:t>
      </w:r>
      <w:r w:rsidR="009A6073">
        <w:rPr>
          <w:rFonts w:ascii="Helvetica" w:hAnsi="Helvetica" w:cs="Helvetica"/>
          <w:color w:val="000000"/>
        </w:rPr>
        <w:t>ý</w:t>
      </w:r>
      <w:r>
        <w:rPr>
          <w:rFonts w:ascii="Helvetica" w:hAnsi="Helvetica" w:cs="Helvetica"/>
          <w:color w:val="000000"/>
        </w:rPr>
        <w:t xml:space="preserve"> dle ustanovení § 2586 a následujících zákona </w:t>
      </w:r>
      <w:r>
        <w:rPr>
          <w:rFonts w:ascii="Arial" w:hAnsi="Arial" w:cs="Arial"/>
          <w:color w:val="000000"/>
        </w:rPr>
        <w:t>č</w:t>
      </w:r>
      <w:r>
        <w:rPr>
          <w:rFonts w:ascii="Helvetica" w:hAnsi="Helvetica" w:cs="Helvetica"/>
          <w:color w:val="000000"/>
        </w:rPr>
        <w:t>. 89/2012 Sb., ob</w:t>
      </w:r>
      <w:r>
        <w:rPr>
          <w:rFonts w:ascii="Arial" w:hAnsi="Arial" w:cs="Arial"/>
          <w:color w:val="000000"/>
        </w:rPr>
        <w:t>č</w:t>
      </w:r>
      <w:r>
        <w:rPr>
          <w:rFonts w:ascii="Helvetica" w:hAnsi="Helvetica" w:cs="Helvetica"/>
          <w:color w:val="000000"/>
        </w:rPr>
        <w:t>anský</w:t>
      </w:r>
    </w:p>
    <w:p w14:paraId="4D1A03E5" w14:textId="77777777" w:rsidR="004A5D14" w:rsidRDefault="004A5D14" w:rsidP="004A5D14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zákoník, v platném zn</w:t>
      </w:r>
      <w:r>
        <w:rPr>
          <w:rFonts w:ascii="Arial" w:hAnsi="Arial" w:cs="Arial"/>
          <w:color w:val="000000"/>
        </w:rPr>
        <w:t>ě</w:t>
      </w:r>
      <w:r>
        <w:rPr>
          <w:rFonts w:ascii="Helvetica" w:hAnsi="Helvetica" w:cs="Helvetica"/>
          <w:color w:val="000000"/>
        </w:rPr>
        <w:t>ní</w:t>
      </w:r>
      <w:r w:rsidR="006B50EB">
        <w:rPr>
          <w:rFonts w:ascii="Helvetica" w:hAnsi="Helvetica" w:cs="Helvetica"/>
          <w:color w:val="000000"/>
        </w:rPr>
        <w:t>,</w:t>
      </w:r>
      <w:r>
        <w:rPr>
          <w:rFonts w:ascii="Helvetica" w:hAnsi="Helvetica" w:cs="Helvetica"/>
          <w:color w:val="000000"/>
        </w:rPr>
        <w:t xml:space="preserve"> mezi t</w:t>
      </w:r>
      <w:r>
        <w:rPr>
          <w:rFonts w:ascii="Arial" w:hAnsi="Arial" w:cs="Arial"/>
          <w:color w:val="000000"/>
        </w:rPr>
        <w:t>ě</w:t>
      </w:r>
      <w:r>
        <w:rPr>
          <w:rFonts w:ascii="Helvetica" w:hAnsi="Helvetica" w:cs="Helvetica"/>
          <w:color w:val="000000"/>
        </w:rPr>
        <w:t>mito smluvními stranami:</w:t>
      </w:r>
    </w:p>
    <w:p w14:paraId="7A144D7E" w14:textId="77777777" w:rsidR="004A5D14" w:rsidRDefault="004A5D14" w:rsidP="004A5D14">
      <w:pPr>
        <w:autoSpaceDE w:val="0"/>
        <w:autoSpaceDN w:val="0"/>
        <w:adjustRightInd w:val="0"/>
        <w:spacing w:after="0"/>
        <w:jc w:val="left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77EDCACA" w14:textId="77777777" w:rsidR="004A5D14" w:rsidRDefault="004A5D14" w:rsidP="004A5D14">
      <w:pPr>
        <w:autoSpaceDE w:val="0"/>
        <w:autoSpaceDN w:val="0"/>
        <w:adjustRightInd w:val="0"/>
        <w:spacing w:after="0"/>
        <w:jc w:val="left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78899680" w14:textId="77777777" w:rsidR="00D610D0" w:rsidRDefault="00D610D0" w:rsidP="004A5D14">
      <w:pPr>
        <w:autoSpaceDE w:val="0"/>
        <w:autoSpaceDN w:val="0"/>
        <w:adjustRightInd w:val="0"/>
        <w:spacing w:after="0"/>
        <w:jc w:val="left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515F94B9" w14:textId="77777777" w:rsidR="00D610D0" w:rsidRDefault="00D610D0" w:rsidP="004A5D14">
      <w:pPr>
        <w:autoSpaceDE w:val="0"/>
        <w:autoSpaceDN w:val="0"/>
        <w:adjustRightInd w:val="0"/>
        <w:spacing w:after="0"/>
        <w:jc w:val="left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5AD97085" w14:textId="77777777" w:rsidR="00D610D0" w:rsidRDefault="00D610D0" w:rsidP="004A5D14">
      <w:pPr>
        <w:autoSpaceDE w:val="0"/>
        <w:autoSpaceDN w:val="0"/>
        <w:adjustRightInd w:val="0"/>
        <w:spacing w:after="0"/>
        <w:jc w:val="left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62BE8D0F" w14:textId="77777777" w:rsidR="004A5D14" w:rsidRDefault="004A5D14" w:rsidP="004A5D14">
      <w:pPr>
        <w:autoSpaceDE w:val="0"/>
        <w:autoSpaceDN w:val="0"/>
        <w:adjustRightInd w:val="0"/>
        <w:spacing w:after="0"/>
        <w:jc w:val="left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1. </w:t>
      </w:r>
      <w:r>
        <w:rPr>
          <w:rFonts w:ascii="Helvetica-Bold" w:hAnsi="Helvetica-Bold" w:cs="Helvetica-Bold"/>
          <w:b/>
          <w:bCs/>
          <w:color w:val="000000"/>
        </w:rPr>
        <w:t>Objednatelem:</w:t>
      </w:r>
    </w:p>
    <w:p w14:paraId="4336641F" w14:textId="77777777" w:rsidR="00B759A7" w:rsidRDefault="00B759A7" w:rsidP="004A5D14">
      <w:pPr>
        <w:autoSpaceDE w:val="0"/>
        <w:autoSpaceDN w:val="0"/>
        <w:adjustRightInd w:val="0"/>
        <w:spacing w:after="0"/>
        <w:jc w:val="left"/>
        <w:rPr>
          <w:rFonts w:ascii="Helvetica-Bold" w:hAnsi="Helvetica-Bold" w:cs="Helvetica-Bold"/>
          <w:b/>
          <w:bCs/>
          <w:color w:val="000000"/>
        </w:rPr>
      </w:pPr>
    </w:p>
    <w:p w14:paraId="18ABD3C7" w14:textId="77777777" w:rsidR="004A5D14" w:rsidRDefault="004A5D14" w:rsidP="004A5D14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Obchodní firma: </w:t>
      </w:r>
      <w:r>
        <w:rPr>
          <w:rFonts w:ascii="Helvetica" w:hAnsi="Helvetica" w:cs="Helvetica"/>
          <w:color w:val="000000"/>
        </w:rPr>
        <w:tab/>
        <w:t>DIAMO, státní podnik</w:t>
      </w:r>
    </w:p>
    <w:p w14:paraId="12E83CF5" w14:textId="77777777" w:rsidR="004A5D14" w:rsidRDefault="004A5D14" w:rsidP="004A5D14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Sídlo: 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Máchova 201, 471 27 Stráž pod Ralskem</w:t>
      </w:r>
    </w:p>
    <w:p w14:paraId="7277374D" w14:textId="77777777" w:rsidR="004A5D14" w:rsidRDefault="004A5D14" w:rsidP="004A5D14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Zastoupený: 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Ing. Petrem K</w:t>
      </w:r>
      <w:r>
        <w:rPr>
          <w:rFonts w:ascii="Arial" w:hAnsi="Arial" w:cs="Arial"/>
          <w:color w:val="000000"/>
        </w:rPr>
        <w:t>ř</w:t>
      </w:r>
      <w:r>
        <w:rPr>
          <w:rFonts w:ascii="Helvetica" w:hAnsi="Helvetica" w:cs="Helvetica"/>
          <w:color w:val="000000"/>
        </w:rPr>
        <w:t>ížem, Ph.D., vedoucím odšt</w:t>
      </w:r>
      <w:r>
        <w:rPr>
          <w:rFonts w:ascii="Arial" w:hAnsi="Arial" w:cs="Arial"/>
          <w:color w:val="000000"/>
        </w:rPr>
        <w:t>ě</w:t>
      </w:r>
      <w:r>
        <w:rPr>
          <w:rFonts w:ascii="Helvetica" w:hAnsi="Helvetica" w:cs="Helvetica"/>
          <w:color w:val="000000"/>
        </w:rPr>
        <w:t>pného závodu ODRA</w:t>
      </w:r>
    </w:p>
    <w:p w14:paraId="62917CEE" w14:textId="77777777" w:rsidR="004A5D14" w:rsidRDefault="004A5D14" w:rsidP="004A5D14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Týká se: 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DIAMO, státní podnik, odšt</w:t>
      </w:r>
      <w:r>
        <w:rPr>
          <w:rFonts w:ascii="Arial" w:hAnsi="Arial" w:cs="Arial"/>
          <w:color w:val="000000"/>
        </w:rPr>
        <w:t>ě</w:t>
      </w:r>
      <w:r>
        <w:rPr>
          <w:rFonts w:ascii="Helvetica" w:hAnsi="Helvetica" w:cs="Helvetica"/>
          <w:color w:val="000000"/>
        </w:rPr>
        <w:t>pný závod ODRA</w:t>
      </w:r>
    </w:p>
    <w:p w14:paraId="0272AF53" w14:textId="77777777" w:rsidR="004A5D14" w:rsidRDefault="004A5D14" w:rsidP="004A5D14">
      <w:pPr>
        <w:autoSpaceDE w:val="0"/>
        <w:autoSpaceDN w:val="0"/>
        <w:adjustRightInd w:val="0"/>
        <w:spacing w:after="0"/>
        <w:ind w:left="1416" w:firstLine="708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Sirot</w:t>
      </w:r>
      <w:r>
        <w:rPr>
          <w:rFonts w:ascii="Arial" w:hAnsi="Arial" w:cs="Arial"/>
          <w:color w:val="000000"/>
        </w:rPr>
        <w:t>č</w:t>
      </w:r>
      <w:r>
        <w:rPr>
          <w:rFonts w:ascii="Helvetica" w:hAnsi="Helvetica" w:cs="Helvetica"/>
          <w:color w:val="000000"/>
        </w:rPr>
        <w:t>í 1145/7, Vítkovice, 703 00 Ostrava</w:t>
      </w:r>
    </w:p>
    <w:p w14:paraId="04BCB61C" w14:textId="77777777" w:rsidR="004A5D14" w:rsidRDefault="004A5D14" w:rsidP="004A5D14">
      <w:pPr>
        <w:autoSpaceDE w:val="0"/>
        <w:autoSpaceDN w:val="0"/>
        <w:adjustRightInd w:val="0"/>
        <w:spacing w:after="0"/>
        <w:ind w:left="1416" w:firstLine="708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zapsaný u Krajského soudu v Ostrav</w:t>
      </w:r>
      <w:r>
        <w:rPr>
          <w:rFonts w:ascii="Arial" w:hAnsi="Arial" w:cs="Arial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oddíl AX, vložka 642</w:t>
      </w:r>
    </w:p>
    <w:p w14:paraId="56A2F111" w14:textId="77777777" w:rsidR="004A5D14" w:rsidRDefault="004A5D14" w:rsidP="00B759A7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</w:t>
      </w:r>
      <w:r>
        <w:rPr>
          <w:rFonts w:ascii="Arial" w:hAnsi="Arial" w:cs="Arial"/>
          <w:color w:val="000000"/>
        </w:rPr>
        <w:t>Č</w:t>
      </w:r>
      <w:r>
        <w:rPr>
          <w:rFonts w:ascii="Helvetica" w:hAnsi="Helvetica" w:cs="Helvetica"/>
          <w:color w:val="000000"/>
        </w:rPr>
        <w:t xml:space="preserve">O: </w:t>
      </w:r>
      <w:r w:rsidR="00B759A7">
        <w:rPr>
          <w:rFonts w:ascii="Helvetica" w:hAnsi="Helvetica" w:cs="Helvetica"/>
          <w:color w:val="000000"/>
        </w:rPr>
        <w:tab/>
      </w:r>
      <w:r w:rsidR="00B759A7">
        <w:rPr>
          <w:rFonts w:ascii="Helvetica" w:hAnsi="Helvetica" w:cs="Helvetica"/>
          <w:color w:val="000000"/>
        </w:rPr>
        <w:tab/>
      </w:r>
      <w:r w:rsidR="00B759A7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00002739</w:t>
      </w:r>
    </w:p>
    <w:p w14:paraId="4407000B" w14:textId="77777777" w:rsidR="004A5D14" w:rsidRDefault="004A5D14" w:rsidP="00B759A7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</w:t>
      </w:r>
      <w:r>
        <w:rPr>
          <w:rFonts w:ascii="Arial" w:hAnsi="Arial" w:cs="Arial"/>
          <w:color w:val="000000"/>
        </w:rPr>
        <w:t>Č</w:t>
      </w:r>
      <w:r>
        <w:rPr>
          <w:rFonts w:ascii="Helvetica" w:hAnsi="Helvetica" w:cs="Helvetica"/>
          <w:color w:val="000000"/>
        </w:rPr>
        <w:t xml:space="preserve">: </w:t>
      </w:r>
      <w:r w:rsidR="00B759A7">
        <w:rPr>
          <w:rFonts w:ascii="Helvetica" w:hAnsi="Helvetica" w:cs="Helvetica"/>
          <w:color w:val="000000"/>
        </w:rPr>
        <w:tab/>
      </w:r>
      <w:r w:rsidR="00B759A7">
        <w:rPr>
          <w:rFonts w:ascii="Helvetica" w:hAnsi="Helvetica" w:cs="Helvetica"/>
          <w:color w:val="000000"/>
        </w:rPr>
        <w:tab/>
      </w:r>
      <w:r w:rsidR="00B759A7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CZ00002739, plátce DPH</w:t>
      </w:r>
    </w:p>
    <w:p w14:paraId="5B997F9C" w14:textId="60C1BD66" w:rsidR="004A5D14" w:rsidRDefault="004A5D14" w:rsidP="004A5D14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000000"/>
        </w:rPr>
        <w:t xml:space="preserve">Bankovní spojení: </w:t>
      </w:r>
      <w:r w:rsidR="00B759A7">
        <w:rPr>
          <w:rFonts w:ascii="Helvetica" w:hAnsi="Helvetica" w:cs="Helvetica"/>
          <w:color w:val="000000"/>
        </w:rPr>
        <w:tab/>
      </w:r>
      <w:del w:id="0" w:author="Soukupová Jindřiška" w:date="2020-05-29T10:40:00Z">
        <w:r w:rsidDel="009035BF">
          <w:rPr>
            <w:rFonts w:ascii="Arial" w:hAnsi="Arial" w:cs="Arial"/>
            <w:color w:val="222222"/>
          </w:rPr>
          <w:delText>Č</w:delText>
        </w:r>
        <w:r w:rsidDel="009035BF">
          <w:rPr>
            <w:rFonts w:ascii="Helvetica" w:hAnsi="Helvetica" w:cs="Helvetica"/>
            <w:color w:val="222222"/>
          </w:rPr>
          <w:delText>eskoslovenská obchodní banka, a. s.</w:delText>
        </w:r>
      </w:del>
      <w:ins w:id="1" w:author="Soukupová Jindřiška" w:date="2020-05-29T10:40:00Z">
        <w:r w:rsidR="009035BF">
          <w:rPr>
            <w:rFonts w:ascii="Arial" w:hAnsi="Arial" w:cs="Arial"/>
            <w:color w:val="222222"/>
          </w:rPr>
          <w:t>xxxxxxxxxxxxxx</w:t>
        </w:r>
      </w:ins>
    </w:p>
    <w:p w14:paraId="2AC166CE" w14:textId="6B256847" w:rsidR="004A5D14" w:rsidRDefault="004A5D14" w:rsidP="004A5D14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Č</w:t>
      </w:r>
      <w:r>
        <w:rPr>
          <w:rFonts w:ascii="Helvetica" w:hAnsi="Helvetica" w:cs="Helvetica"/>
          <w:color w:val="000000"/>
        </w:rPr>
        <w:t>íslo ú</w:t>
      </w:r>
      <w:r>
        <w:rPr>
          <w:rFonts w:ascii="Arial" w:hAnsi="Arial" w:cs="Arial"/>
          <w:color w:val="000000"/>
        </w:rPr>
        <w:t>č</w:t>
      </w:r>
      <w:r>
        <w:rPr>
          <w:rFonts w:ascii="Helvetica" w:hAnsi="Helvetica" w:cs="Helvetica"/>
          <w:color w:val="000000"/>
        </w:rPr>
        <w:t xml:space="preserve">tu: </w:t>
      </w:r>
      <w:ins w:id="2" w:author="Soukupová Jindřiška" w:date="2020-05-29T10:41:00Z">
        <w:r w:rsidR="009035BF">
          <w:rPr>
            <w:rFonts w:ascii="Helvetica" w:hAnsi="Helvetica" w:cs="Helvetica"/>
            <w:color w:val="000000"/>
          </w:rPr>
          <w:t xml:space="preserve">                 </w:t>
        </w:r>
      </w:ins>
      <w:del w:id="3" w:author="Soukupová Jindřiška" w:date="2020-05-29T10:40:00Z">
        <w:r w:rsidDel="009035BF">
          <w:rPr>
            <w:rFonts w:ascii="Helvetica" w:hAnsi="Helvetica" w:cs="Helvetica"/>
            <w:color w:val="000000"/>
          </w:rPr>
          <w:delText>409037423/0300</w:delText>
        </w:r>
      </w:del>
      <w:ins w:id="4" w:author="Soukupová Jindřiška" w:date="2020-05-29T10:40:00Z">
        <w:r w:rsidR="009035BF">
          <w:rPr>
            <w:rFonts w:ascii="Helvetica" w:hAnsi="Helvetica" w:cs="Helvetica"/>
            <w:color w:val="000000"/>
          </w:rPr>
          <w:t>xxxxxxxxxxxxxx</w:t>
        </w:r>
      </w:ins>
    </w:p>
    <w:p w14:paraId="5891AC39" w14:textId="77777777" w:rsidR="00B759A7" w:rsidRDefault="00B759A7" w:rsidP="004A5D14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  <w:color w:val="000000"/>
        </w:rPr>
      </w:pPr>
    </w:p>
    <w:p w14:paraId="6788FA2B" w14:textId="77777777" w:rsidR="004A5D14" w:rsidRDefault="004A5D14" w:rsidP="004A5D14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/dále jen objednatel/</w:t>
      </w:r>
    </w:p>
    <w:p w14:paraId="0CF2404E" w14:textId="77777777" w:rsidR="00B759A7" w:rsidRDefault="00B759A7" w:rsidP="004A5D14">
      <w:pPr>
        <w:autoSpaceDE w:val="0"/>
        <w:autoSpaceDN w:val="0"/>
        <w:adjustRightInd w:val="0"/>
        <w:spacing w:after="0"/>
        <w:jc w:val="left"/>
        <w:rPr>
          <w:rFonts w:ascii="Helvetica-Bold" w:hAnsi="Helvetica-Bold" w:cs="Helvetica-Bold"/>
          <w:b/>
          <w:bCs/>
          <w:color w:val="000000"/>
        </w:rPr>
      </w:pPr>
    </w:p>
    <w:p w14:paraId="4499AD67" w14:textId="77777777" w:rsidR="00D610D0" w:rsidRDefault="00D610D0" w:rsidP="004A5D14">
      <w:pPr>
        <w:autoSpaceDE w:val="0"/>
        <w:autoSpaceDN w:val="0"/>
        <w:adjustRightInd w:val="0"/>
        <w:spacing w:after="0"/>
        <w:jc w:val="left"/>
        <w:rPr>
          <w:rFonts w:ascii="Helvetica-Bold" w:hAnsi="Helvetica-Bold" w:cs="Helvetica-Bold"/>
          <w:b/>
          <w:bCs/>
          <w:color w:val="000000"/>
        </w:rPr>
      </w:pPr>
    </w:p>
    <w:p w14:paraId="569E23AE" w14:textId="77777777" w:rsidR="00B759A7" w:rsidRDefault="00B759A7" w:rsidP="004A5D14">
      <w:pPr>
        <w:autoSpaceDE w:val="0"/>
        <w:autoSpaceDN w:val="0"/>
        <w:adjustRightInd w:val="0"/>
        <w:spacing w:after="0"/>
        <w:jc w:val="left"/>
        <w:rPr>
          <w:rFonts w:ascii="Helvetica-Bold" w:hAnsi="Helvetica-Bold" w:cs="Helvetica-Bold"/>
          <w:b/>
          <w:bCs/>
          <w:color w:val="000000"/>
        </w:rPr>
      </w:pPr>
    </w:p>
    <w:p w14:paraId="0BCBAD32" w14:textId="77777777" w:rsidR="0045187E" w:rsidRDefault="0045187E" w:rsidP="004A5D14">
      <w:pPr>
        <w:autoSpaceDE w:val="0"/>
        <w:autoSpaceDN w:val="0"/>
        <w:adjustRightInd w:val="0"/>
        <w:spacing w:after="0"/>
        <w:jc w:val="left"/>
        <w:rPr>
          <w:rFonts w:ascii="Helvetica-Bold" w:hAnsi="Helvetica-Bold" w:cs="Helvetica-Bold"/>
          <w:b/>
          <w:bCs/>
          <w:color w:val="000000"/>
        </w:rPr>
      </w:pPr>
    </w:p>
    <w:p w14:paraId="1FC0089E" w14:textId="77777777" w:rsidR="00B759A7" w:rsidRDefault="00B759A7" w:rsidP="004A5D14">
      <w:pPr>
        <w:autoSpaceDE w:val="0"/>
        <w:autoSpaceDN w:val="0"/>
        <w:adjustRightInd w:val="0"/>
        <w:spacing w:after="0"/>
        <w:jc w:val="left"/>
        <w:rPr>
          <w:rFonts w:ascii="Helvetica-Bold" w:hAnsi="Helvetica-Bold" w:cs="Helvetica-Bold"/>
          <w:b/>
          <w:bCs/>
          <w:color w:val="000000"/>
        </w:rPr>
      </w:pPr>
    </w:p>
    <w:p w14:paraId="25176ABE" w14:textId="77777777" w:rsidR="004A5D14" w:rsidRDefault="004A5D14" w:rsidP="004A5D14">
      <w:pPr>
        <w:autoSpaceDE w:val="0"/>
        <w:autoSpaceDN w:val="0"/>
        <w:adjustRightInd w:val="0"/>
        <w:spacing w:after="0"/>
        <w:jc w:val="left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2. Zhotovitelem:</w:t>
      </w:r>
    </w:p>
    <w:p w14:paraId="0E66D098" w14:textId="77777777" w:rsidR="00B759A7" w:rsidRDefault="00B759A7" w:rsidP="004A5D14">
      <w:pPr>
        <w:autoSpaceDE w:val="0"/>
        <w:autoSpaceDN w:val="0"/>
        <w:adjustRightInd w:val="0"/>
        <w:spacing w:after="0"/>
        <w:jc w:val="left"/>
        <w:rPr>
          <w:rFonts w:ascii="Helvetica-Bold" w:hAnsi="Helvetica-Bold" w:cs="Helvetica-Bold"/>
          <w:b/>
          <w:bCs/>
          <w:color w:val="000000"/>
        </w:rPr>
      </w:pPr>
    </w:p>
    <w:p w14:paraId="195D1B55" w14:textId="77777777" w:rsidR="004A5D14" w:rsidRDefault="004A5D14" w:rsidP="004A5D14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Obchodní firma: </w:t>
      </w:r>
      <w:r w:rsidR="00B759A7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KSB – PUMPY + ARMATURY s.r.o., koncern</w:t>
      </w:r>
    </w:p>
    <w:p w14:paraId="23EE43A1" w14:textId="77777777" w:rsidR="004A5D14" w:rsidRDefault="004A5D14" w:rsidP="004A5D14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Sídlo: </w:t>
      </w:r>
      <w:r w:rsidR="00B759A7">
        <w:rPr>
          <w:rFonts w:ascii="Helvetica" w:hAnsi="Helvetica" w:cs="Helvetica"/>
          <w:color w:val="000000"/>
        </w:rPr>
        <w:tab/>
      </w:r>
      <w:r w:rsidR="00B759A7">
        <w:rPr>
          <w:rFonts w:ascii="Helvetica" w:hAnsi="Helvetica" w:cs="Helvetica"/>
          <w:color w:val="000000"/>
        </w:rPr>
        <w:tab/>
      </w:r>
      <w:r w:rsidR="00B759A7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Praha 4 - Chodov, Klí</w:t>
      </w:r>
      <w:r>
        <w:rPr>
          <w:rFonts w:ascii="Arial" w:hAnsi="Arial" w:cs="Arial"/>
          <w:color w:val="000000"/>
        </w:rPr>
        <w:t>č</w:t>
      </w:r>
      <w:r>
        <w:rPr>
          <w:rFonts w:ascii="Helvetica" w:hAnsi="Helvetica" w:cs="Helvetica"/>
          <w:color w:val="000000"/>
        </w:rPr>
        <w:t>ova 2300/6, PS</w:t>
      </w:r>
      <w:r>
        <w:rPr>
          <w:rFonts w:ascii="Arial" w:hAnsi="Arial" w:cs="Arial"/>
          <w:color w:val="000000"/>
        </w:rPr>
        <w:t xml:space="preserve">Č </w:t>
      </w:r>
      <w:r>
        <w:rPr>
          <w:rFonts w:ascii="Helvetica" w:hAnsi="Helvetica" w:cs="Helvetica"/>
          <w:color w:val="000000"/>
        </w:rPr>
        <w:t>149 00</w:t>
      </w:r>
    </w:p>
    <w:p w14:paraId="06A5305D" w14:textId="77777777" w:rsidR="004A5D14" w:rsidRDefault="004A5D14" w:rsidP="00B759A7">
      <w:pPr>
        <w:autoSpaceDE w:val="0"/>
        <w:autoSpaceDN w:val="0"/>
        <w:adjustRightInd w:val="0"/>
        <w:spacing w:after="0"/>
        <w:ind w:left="1416" w:firstLine="708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zapsaný u M</w:t>
      </w:r>
      <w:r>
        <w:rPr>
          <w:rFonts w:ascii="Arial" w:hAnsi="Arial" w:cs="Arial"/>
          <w:color w:val="000000"/>
        </w:rPr>
        <w:t>ě</w:t>
      </w:r>
      <w:r>
        <w:rPr>
          <w:rFonts w:ascii="Helvetica" w:hAnsi="Helvetica" w:cs="Helvetica"/>
          <w:color w:val="000000"/>
        </w:rPr>
        <w:t>stského soudu v Praze, oddíl C, vložka 3275</w:t>
      </w:r>
    </w:p>
    <w:p w14:paraId="0A3D0E18" w14:textId="77777777" w:rsidR="004A5D14" w:rsidRDefault="004A5D14" w:rsidP="004A5D14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Zastoupena: </w:t>
      </w:r>
      <w:r w:rsidR="0069745C">
        <w:rPr>
          <w:rFonts w:ascii="Helvetica" w:hAnsi="Helvetica" w:cs="Helvetica"/>
          <w:color w:val="000000"/>
        </w:rPr>
        <w:tab/>
      </w:r>
      <w:r w:rsidR="0069745C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Ing. Zde</w:t>
      </w:r>
      <w:r>
        <w:rPr>
          <w:rFonts w:ascii="Arial" w:hAnsi="Arial" w:cs="Arial"/>
          <w:color w:val="000000"/>
        </w:rPr>
        <w:t>ň</w:t>
      </w:r>
      <w:r>
        <w:rPr>
          <w:rFonts w:ascii="Helvetica" w:hAnsi="Helvetica" w:cs="Helvetica"/>
          <w:color w:val="000000"/>
        </w:rPr>
        <w:t>kem Vávrou, jednatelem</w:t>
      </w:r>
    </w:p>
    <w:p w14:paraId="63526BEF" w14:textId="77777777" w:rsidR="004A5D14" w:rsidRDefault="004A5D14" w:rsidP="004A5D14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</w:t>
      </w:r>
      <w:r>
        <w:rPr>
          <w:rFonts w:ascii="Arial" w:hAnsi="Arial" w:cs="Arial"/>
          <w:color w:val="000000"/>
        </w:rPr>
        <w:t>Č</w:t>
      </w:r>
      <w:r>
        <w:rPr>
          <w:rFonts w:ascii="Helvetica" w:hAnsi="Helvetica" w:cs="Helvetica"/>
          <w:color w:val="000000"/>
        </w:rPr>
        <w:t xml:space="preserve">O: </w:t>
      </w:r>
      <w:r w:rsidR="0069745C">
        <w:rPr>
          <w:rFonts w:ascii="Helvetica" w:hAnsi="Helvetica" w:cs="Helvetica"/>
          <w:color w:val="000000"/>
        </w:rPr>
        <w:tab/>
      </w:r>
      <w:r w:rsidR="0069745C">
        <w:rPr>
          <w:rFonts w:ascii="Helvetica" w:hAnsi="Helvetica" w:cs="Helvetica"/>
          <w:color w:val="000000"/>
        </w:rPr>
        <w:tab/>
      </w:r>
      <w:r w:rsidR="0069745C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15890317</w:t>
      </w:r>
    </w:p>
    <w:p w14:paraId="6C039905" w14:textId="77777777" w:rsidR="004A5D14" w:rsidRDefault="004A5D14" w:rsidP="004A5D14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</w:t>
      </w:r>
      <w:r>
        <w:rPr>
          <w:rFonts w:ascii="Arial" w:hAnsi="Arial" w:cs="Arial"/>
          <w:color w:val="000000"/>
        </w:rPr>
        <w:t>Č</w:t>
      </w:r>
      <w:r>
        <w:rPr>
          <w:rFonts w:ascii="Helvetica" w:hAnsi="Helvetica" w:cs="Helvetica"/>
          <w:color w:val="000000"/>
        </w:rPr>
        <w:t xml:space="preserve">: </w:t>
      </w:r>
      <w:r w:rsidR="0069745C">
        <w:rPr>
          <w:rFonts w:ascii="Helvetica" w:hAnsi="Helvetica" w:cs="Helvetica"/>
          <w:color w:val="000000"/>
        </w:rPr>
        <w:tab/>
      </w:r>
      <w:r w:rsidR="0069745C">
        <w:rPr>
          <w:rFonts w:ascii="Helvetica" w:hAnsi="Helvetica" w:cs="Helvetica"/>
          <w:color w:val="000000"/>
        </w:rPr>
        <w:tab/>
      </w:r>
      <w:r w:rsidR="0069745C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CZ15890317, plátce DPH</w:t>
      </w:r>
    </w:p>
    <w:p w14:paraId="611255EB" w14:textId="480DBC87" w:rsidR="004A5D14" w:rsidRDefault="004A5D14" w:rsidP="004A5D14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Bankovní spojení: </w:t>
      </w:r>
      <w:r w:rsidR="0069745C">
        <w:rPr>
          <w:rFonts w:ascii="Helvetica" w:hAnsi="Helvetica" w:cs="Helvetica"/>
          <w:color w:val="000000"/>
        </w:rPr>
        <w:tab/>
      </w:r>
      <w:del w:id="5" w:author="Soukupová Jindřiška" w:date="2020-05-29T10:41:00Z">
        <w:r w:rsidDel="009035BF">
          <w:rPr>
            <w:rFonts w:ascii="Helvetica" w:hAnsi="Helvetica" w:cs="Helvetica"/>
            <w:color w:val="000000"/>
          </w:rPr>
          <w:delText>UniCredit Bank Czech Republic and Slovakia, a.s</w:delText>
        </w:r>
      </w:del>
      <w:ins w:id="6" w:author="Soukupová Jindřiška" w:date="2020-05-29T10:41:00Z">
        <w:r w:rsidR="009035BF">
          <w:rPr>
            <w:rFonts w:ascii="Helvetica" w:hAnsi="Helvetica" w:cs="Helvetica"/>
            <w:color w:val="000000"/>
          </w:rPr>
          <w:t>xxxxxxxxxxxxxxxxxxxxxx</w:t>
        </w:r>
      </w:ins>
      <w:r>
        <w:rPr>
          <w:rFonts w:ascii="Helvetica" w:hAnsi="Helvetica" w:cs="Helvetica"/>
          <w:color w:val="000000"/>
        </w:rPr>
        <w:t>.</w:t>
      </w:r>
    </w:p>
    <w:p w14:paraId="1776F104" w14:textId="29788C74" w:rsidR="004A5D14" w:rsidRDefault="004A5D14" w:rsidP="004A5D14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Č</w:t>
      </w:r>
      <w:r>
        <w:rPr>
          <w:rFonts w:ascii="Helvetica" w:hAnsi="Helvetica" w:cs="Helvetica"/>
          <w:color w:val="000000"/>
        </w:rPr>
        <w:t>íslo ú</w:t>
      </w:r>
      <w:r>
        <w:rPr>
          <w:rFonts w:ascii="Arial" w:hAnsi="Arial" w:cs="Arial"/>
          <w:color w:val="000000"/>
        </w:rPr>
        <w:t>č</w:t>
      </w:r>
      <w:r>
        <w:rPr>
          <w:rFonts w:ascii="Helvetica" w:hAnsi="Helvetica" w:cs="Helvetica"/>
          <w:color w:val="000000"/>
        </w:rPr>
        <w:t xml:space="preserve">tu: </w:t>
      </w:r>
      <w:r w:rsidR="0069745C">
        <w:rPr>
          <w:rFonts w:ascii="Helvetica" w:hAnsi="Helvetica" w:cs="Helvetica"/>
          <w:color w:val="000000"/>
        </w:rPr>
        <w:tab/>
      </w:r>
      <w:r w:rsidR="0069745C">
        <w:rPr>
          <w:rFonts w:ascii="Helvetica" w:hAnsi="Helvetica" w:cs="Helvetica"/>
          <w:color w:val="000000"/>
        </w:rPr>
        <w:tab/>
      </w:r>
      <w:del w:id="7" w:author="Soukupová Jindřiška" w:date="2020-05-29T10:41:00Z">
        <w:r w:rsidDel="009035BF">
          <w:rPr>
            <w:rFonts w:ascii="Helvetica" w:hAnsi="Helvetica" w:cs="Helvetica"/>
            <w:color w:val="000000"/>
          </w:rPr>
          <w:delText>2111366688/2700</w:delText>
        </w:r>
      </w:del>
      <w:ins w:id="8" w:author="Soukupová Jindřiška" w:date="2020-05-29T10:41:00Z">
        <w:r w:rsidR="009035BF">
          <w:rPr>
            <w:rFonts w:ascii="Helvetica" w:hAnsi="Helvetica" w:cs="Helvetica"/>
            <w:color w:val="000000"/>
          </w:rPr>
          <w:t>xxxxxxxxxxxxxxxxxx</w:t>
        </w:r>
      </w:ins>
      <w:bookmarkStart w:id="9" w:name="_GoBack"/>
      <w:bookmarkEnd w:id="9"/>
    </w:p>
    <w:p w14:paraId="4908D55C" w14:textId="77777777" w:rsidR="0069745C" w:rsidRDefault="0069745C" w:rsidP="004A5D14">
      <w:pPr>
        <w:rPr>
          <w:rFonts w:ascii="Helvetica" w:hAnsi="Helvetica" w:cs="Helvetica"/>
          <w:color w:val="000000"/>
        </w:rPr>
      </w:pPr>
    </w:p>
    <w:p w14:paraId="72EDF905" w14:textId="77777777" w:rsidR="00B93C9B" w:rsidRDefault="004A5D14" w:rsidP="004A5D14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/dále jen zhotovitel/</w:t>
      </w:r>
    </w:p>
    <w:p w14:paraId="2E772369" w14:textId="77777777" w:rsidR="0069745C" w:rsidRDefault="0069745C" w:rsidP="004A5D14">
      <w:pPr>
        <w:rPr>
          <w:rFonts w:ascii="Helvetica" w:hAnsi="Helvetica" w:cs="Helvetica"/>
          <w:color w:val="000000"/>
        </w:rPr>
      </w:pPr>
    </w:p>
    <w:p w14:paraId="2B9650E2" w14:textId="77777777" w:rsidR="0069745C" w:rsidRDefault="0069745C" w:rsidP="004A5D14">
      <w:pPr>
        <w:rPr>
          <w:rFonts w:ascii="Helvetica" w:hAnsi="Helvetica" w:cs="Helvetica"/>
          <w:color w:val="000000"/>
        </w:rPr>
      </w:pPr>
    </w:p>
    <w:p w14:paraId="40A9AA7E" w14:textId="77777777" w:rsidR="0069745C" w:rsidRDefault="0069745C" w:rsidP="004A5D14">
      <w:pPr>
        <w:rPr>
          <w:rFonts w:ascii="Helvetica" w:hAnsi="Helvetica" w:cs="Helvetica"/>
          <w:color w:val="000000"/>
        </w:rPr>
      </w:pPr>
    </w:p>
    <w:p w14:paraId="47FE8D0C" w14:textId="77777777" w:rsidR="0069745C" w:rsidRDefault="0069745C" w:rsidP="004A5D14">
      <w:pPr>
        <w:rPr>
          <w:rFonts w:ascii="Helvetica" w:hAnsi="Helvetica" w:cs="Helvetica"/>
          <w:color w:val="000000"/>
        </w:rPr>
      </w:pPr>
    </w:p>
    <w:p w14:paraId="0B75E712" w14:textId="77777777" w:rsidR="0069745C" w:rsidRDefault="0069745C" w:rsidP="004A5D14">
      <w:pPr>
        <w:rPr>
          <w:rFonts w:ascii="Helvetica" w:hAnsi="Helvetica" w:cs="Helvetica"/>
          <w:color w:val="000000"/>
        </w:rPr>
      </w:pPr>
    </w:p>
    <w:p w14:paraId="452E4B9F" w14:textId="77777777" w:rsidR="008F71EF" w:rsidRDefault="008F71EF" w:rsidP="006B50EB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I.</w:t>
      </w:r>
    </w:p>
    <w:p w14:paraId="1C17E170" w14:textId="77777777" w:rsidR="008F71EF" w:rsidRDefault="008F71EF" w:rsidP="006B50EB">
      <w:pPr>
        <w:jc w:val="center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</w:rPr>
        <w:t>P</w:t>
      </w:r>
      <w:r>
        <w:rPr>
          <w:rFonts w:ascii="Arial,Bold" w:hAnsi="Arial,Bold" w:cs="Arial,Bold"/>
          <w:b/>
          <w:bCs/>
        </w:rPr>
        <w:t>ř</w:t>
      </w:r>
      <w:r>
        <w:rPr>
          <w:rFonts w:ascii="Helvetica-Bold" w:hAnsi="Helvetica-Bold" w:cs="Helvetica-Bold"/>
          <w:b/>
          <w:bCs/>
        </w:rPr>
        <w:t>edm</w:t>
      </w:r>
      <w:r>
        <w:rPr>
          <w:rFonts w:ascii="Arial,Bold" w:hAnsi="Arial,Bold" w:cs="Arial,Bold"/>
          <w:b/>
          <w:bCs/>
        </w:rPr>
        <w:t>ě</w:t>
      </w:r>
      <w:r>
        <w:rPr>
          <w:rFonts w:ascii="Helvetica-Bold" w:hAnsi="Helvetica-Bold" w:cs="Helvetica-Bold"/>
          <w:b/>
          <w:bCs/>
        </w:rPr>
        <w:t xml:space="preserve">t </w:t>
      </w:r>
      <w:r w:rsidR="006B50EB">
        <w:rPr>
          <w:rFonts w:ascii="Helvetica-Bold" w:hAnsi="Helvetica-Bold" w:cs="Helvetica-Bold"/>
          <w:b/>
          <w:bCs/>
        </w:rPr>
        <w:t>Dodatku</w:t>
      </w:r>
    </w:p>
    <w:p w14:paraId="5B3054E3" w14:textId="77777777" w:rsidR="008F71EF" w:rsidRDefault="008F71EF" w:rsidP="004A5D14">
      <w:pPr>
        <w:rPr>
          <w:rFonts w:ascii="Helvetica" w:hAnsi="Helvetica" w:cs="Helvetica"/>
          <w:color w:val="000000"/>
        </w:rPr>
      </w:pPr>
    </w:p>
    <w:p w14:paraId="68356214" w14:textId="77777777" w:rsidR="00CD7E8F" w:rsidRDefault="006B50EB" w:rsidP="006B50EB">
      <w:pPr>
        <w:pStyle w:val="Odstavecseseznamem"/>
        <w:numPr>
          <w:ilvl w:val="0"/>
          <w:numId w:val="1"/>
        </w:num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Smluvní strany spolu uzavřely smlouvu o dílo </w:t>
      </w:r>
      <w:r w:rsidR="00CD7E8F" w:rsidRPr="00CD7E8F">
        <w:rPr>
          <w:rFonts w:ascii="Helvetica" w:hAnsi="Helvetica" w:cs="Helvetica"/>
          <w:color w:val="000000"/>
        </w:rPr>
        <w:t>na opravu čerpacího agregátu KSB</w:t>
      </w:r>
      <w:r w:rsidR="00CD7E8F">
        <w:rPr>
          <w:rFonts w:ascii="Helvetica" w:hAnsi="Helvetica" w:cs="Helvetica"/>
          <w:color w:val="000000"/>
        </w:rPr>
        <w:t xml:space="preserve"> ze dne </w:t>
      </w:r>
      <w:r w:rsidR="00CD7E8F" w:rsidRPr="00805518">
        <w:rPr>
          <w:rFonts w:ascii="Helvetica" w:hAnsi="Helvetica" w:cs="Helvetica"/>
          <w:color w:val="000000"/>
        </w:rPr>
        <w:t>…………</w:t>
      </w:r>
      <w:r w:rsidR="002D29EB">
        <w:rPr>
          <w:rFonts w:ascii="Helvetica" w:hAnsi="Helvetica" w:cs="Helvetica"/>
          <w:color w:val="000000"/>
        </w:rPr>
        <w:t>………</w:t>
      </w:r>
      <w:r w:rsidR="00CD7E8F">
        <w:rPr>
          <w:rFonts w:ascii="Helvetica" w:hAnsi="Helvetica" w:cs="Helvetica"/>
          <w:color w:val="000000"/>
        </w:rPr>
        <w:t xml:space="preserve"> (dále jen „</w:t>
      </w:r>
      <w:r w:rsidR="00CD7E8F" w:rsidRPr="00CD7E8F">
        <w:rPr>
          <w:rFonts w:ascii="Helvetica" w:hAnsi="Helvetica" w:cs="Helvetica"/>
          <w:b/>
          <w:bCs/>
          <w:color w:val="000000"/>
        </w:rPr>
        <w:t>Smlouva</w:t>
      </w:r>
      <w:r w:rsidR="00CD7E8F">
        <w:rPr>
          <w:rFonts w:ascii="Helvetica" w:hAnsi="Helvetica" w:cs="Helvetica"/>
          <w:color w:val="000000"/>
        </w:rPr>
        <w:t>“).</w:t>
      </w:r>
    </w:p>
    <w:p w14:paraId="63007C65" w14:textId="77777777" w:rsidR="00CD7E8F" w:rsidRDefault="00CD7E8F" w:rsidP="00CD7E8F">
      <w:pPr>
        <w:pStyle w:val="Odstavecseseznamem"/>
        <w:rPr>
          <w:rFonts w:ascii="Helvetica" w:hAnsi="Helvetica" w:cs="Helvetica"/>
          <w:color w:val="000000"/>
        </w:rPr>
      </w:pPr>
    </w:p>
    <w:p w14:paraId="24B11472" w14:textId="77777777" w:rsidR="00CD7E8F" w:rsidRDefault="00CD7E8F" w:rsidP="006B50EB">
      <w:pPr>
        <w:pStyle w:val="Odstavecseseznamem"/>
        <w:numPr>
          <w:ilvl w:val="0"/>
          <w:numId w:val="1"/>
        </w:num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Pro urychlení </w:t>
      </w:r>
      <w:r w:rsidR="00074127">
        <w:rPr>
          <w:rFonts w:ascii="Helvetica" w:hAnsi="Helvetica" w:cs="Helvetica"/>
          <w:color w:val="000000"/>
        </w:rPr>
        <w:t xml:space="preserve">procesu </w:t>
      </w:r>
      <w:r>
        <w:rPr>
          <w:rFonts w:ascii="Helvetica" w:hAnsi="Helvetica" w:cs="Helvetica"/>
          <w:color w:val="000000"/>
        </w:rPr>
        <w:t xml:space="preserve">uzavření </w:t>
      </w:r>
      <w:r w:rsidR="00074127">
        <w:rPr>
          <w:rFonts w:ascii="Helvetica" w:hAnsi="Helvetica" w:cs="Helvetica"/>
          <w:color w:val="000000"/>
        </w:rPr>
        <w:t xml:space="preserve">Smlouvy </w:t>
      </w:r>
      <w:r>
        <w:rPr>
          <w:rFonts w:ascii="Helvetica" w:hAnsi="Helvetica" w:cs="Helvetica"/>
          <w:color w:val="000000"/>
        </w:rPr>
        <w:t xml:space="preserve">a zejména souvisejícího schvalovacího procesu se smluvní strany dohodly, že </w:t>
      </w:r>
      <w:r w:rsidR="0045187E">
        <w:rPr>
          <w:rFonts w:ascii="Helvetica" w:hAnsi="Helvetica" w:cs="Helvetica"/>
          <w:color w:val="000000"/>
        </w:rPr>
        <w:t xml:space="preserve">dílčí </w:t>
      </w:r>
      <w:r w:rsidR="00074127">
        <w:rPr>
          <w:rFonts w:ascii="Helvetica" w:hAnsi="Helvetica" w:cs="Helvetica"/>
          <w:color w:val="000000"/>
        </w:rPr>
        <w:t xml:space="preserve">změnu Smlouvy dle tohoto Dodatku dohodnou v rámci </w:t>
      </w:r>
      <w:r w:rsidR="0045187E">
        <w:rPr>
          <w:rFonts w:ascii="Helvetica" w:hAnsi="Helvetica" w:cs="Helvetica"/>
          <w:color w:val="000000"/>
        </w:rPr>
        <w:t>tohoto Dodatku</w:t>
      </w:r>
      <w:r w:rsidR="00074127">
        <w:rPr>
          <w:rFonts w:ascii="Helvetica" w:hAnsi="Helvetica" w:cs="Helvetica"/>
          <w:color w:val="000000"/>
        </w:rPr>
        <w:t>, nikoli v textu samotné Smlouvy.</w:t>
      </w:r>
      <w:r w:rsidR="0000457D">
        <w:rPr>
          <w:rFonts w:ascii="Helvetica" w:hAnsi="Helvetica" w:cs="Helvetica"/>
          <w:color w:val="000000"/>
        </w:rPr>
        <w:t xml:space="preserve"> </w:t>
      </w:r>
      <w:r w:rsidR="0000457D" w:rsidRPr="00805518">
        <w:rPr>
          <w:rFonts w:ascii="Helvetica" w:hAnsi="Helvetica" w:cs="Helvetica"/>
          <w:color w:val="000000"/>
        </w:rPr>
        <w:t>Tento Dodatek je uzavírán současně se Smlouvou.</w:t>
      </w:r>
    </w:p>
    <w:p w14:paraId="386A2684" w14:textId="77777777" w:rsidR="00074127" w:rsidRDefault="00074127" w:rsidP="00074127">
      <w:pPr>
        <w:pStyle w:val="Odstavecseseznamem"/>
        <w:rPr>
          <w:rFonts w:ascii="Helvetica" w:hAnsi="Helvetica" w:cs="Helvetica"/>
          <w:color w:val="000000"/>
        </w:rPr>
      </w:pPr>
    </w:p>
    <w:p w14:paraId="5B546C45" w14:textId="77777777" w:rsidR="00F42589" w:rsidRDefault="003D3D91" w:rsidP="00F42589">
      <w:pPr>
        <w:pStyle w:val="Odstavecseseznamem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42589">
        <w:rPr>
          <w:rFonts w:ascii="Helvetica" w:hAnsi="Helvetica" w:cs="Helvetica"/>
          <w:color w:val="000000"/>
        </w:rPr>
        <w:t>Člán</w:t>
      </w:r>
      <w:r>
        <w:rPr>
          <w:rFonts w:ascii="Helvetica" w:hAnsi="Helvetica" w:cs="Helvetica"/>
          <w:color w:val="000000"/>
        </w:rPr>
        <w:t>e</w:t>
      </w:r>
      <w:r w:rsidRPr="00F42589">
        <w:rPr>
          <w:rFonts w:ascii="Helvetica" w:hAnsi="Helvetica" w:cs="Helvetica"/>
          <w:color w:val="000000"/>
        </w:rPr>
        <w:t xml:space="preserve">k </w:t>
      </w:r>
      <w:r w:rsidR="00F42589">
        <w:rPr>
          <w:rFonts w:ascii="Helvetica" w:hAnsi="Helvetica" w:cs="Helvetica"/>
          <w:color w:val="000000"/>
        </w:rPr>
        <w:t xml:space="preserve">VII. odst. 1 Smlouvy se </w:t>
      </w:r>
      <w:r>
        <w:rPr>
          <w:rFonts w:ascii="Helvetica" w:hAnsi="Helvetica" w:cs="Helvetica"/>
          <w:color w:val="000000"/>
        </w:rPr>
        <w:t>vypouští a nahrazuje následujícím zněním:</w:t>
      </w:r>
    </w:p>
    <w:p w14:paraId="50CA767F" w14:textId="77777777" w:rsidR="00F42589" w:rsidRPr="00F42589" w:rsidRDefault="00F42589" w:rsidP="00F42589">
      <w:pPr>
        <w:pStyle w:val="Odstavecseseznamem"/>
        <w:rPr>
          <w:rFonts w:ascii="Helvetica" w:hAnsi="Helvetica" w:cs="Helvetica"/>
          <w:color w:val="000000"/>
        </w:rPr>
      </w:pPr>
    </w:p>
    <w:p w14:paraId="0230C167" w14:textId="4727F5E5" w:rsidR="0069745C" w:rsidRPr="000F1DE9" w:rsidRDefault="008F71EF" w:rsidP="00805518">
      <w:pPr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iCs/>
          <w:color w:val="000000"/>
        </w:rPr>
      </w:pPr>
      <w:r w:rsidRPr="000F1DE9">
        <w:rPr>
          <w:rFonts w:ascii="Helvetica" w:hAnsi="Helvetica" w:cs="Helvetica"/>
          <w:i/>
          <w:iCs/>
          <w:color w:val="000000"/>
        </w:rPr>
        <w:t xml:space="preserve">Smluvní strany se dohodly, že jakékoli existující či v budoucnu vzniklé důsledky pandemie koronaviru SARS-CoV-2 způsobujícího nemoc COVID-19 ovlivňující </w:t>
      </w:r>
      <w:r w:rsidR="00B37244">
        <w:rPr>
          <w:rFonts w:ascii="Helvetica" w:hAnsi="Helvetica" w:cs="Helvetica"/>
          <w:i/>
          <w:iCs/>
          <w:color w:val="000000"/>
        </w:rPr>
        <w:t xml:space="preserve">objednatele, </w:t>
      </w:r>
      <w:r w:rsidR="00F42589" w:rsidRPr="000F1DE9">
        <w:rPr>
          <w:rFonts w:ascii="Helvetica" w:hAnsi="Helvetica" w:cs="Helvetica"/>
          <w:i/>
          <w:iCs/>
          <w:color w:val="000000"/>
        </w:rPr>
        <w:t>zhotovitele</w:t>
      </w:r>
      <w:r w:rsidRPr="000F1DE9">
        <w:rPr>
          <w:rFonts w:ascii="Helvetica" w:hAnsi="Helvetica" w:cs="Helvetica"/>
          <w:i/>
          <w:iCs/>
          <w:color w:val="000000"/>
        </w:rPr>
        <w:t xml:space="preserve"> či jeho subdodavatele ve vztahu k plnění </w:t>
      </w:r>
      <w:r w:rsidR="00985A2A" w:rsidRPr="000F1DE9">
        <w:rPr>
          <w:rFonts w:ascii="Helvetica" w:hAnsi="Helvetica" w:cs="Helvetica"/>
          <w:i/>
          <w:iCs/>
          <w:color w:val="000000"/>
        </w:rPr>
        <w:t xml:space="preserve">Smlouvy </w:t>
      </w:r>
      <w:r w:rsidRPr="000F1DE9">
        <w:rPr>
          <w:rFonts w:ascii="Helvetica" w:hAnsi="Helvetica" w:cs="Helvetica"/>
          <w:i/>
          <w:iCs/>
          <w:color w:val="000000"/>
        </w:rPr>
        <w:t xml:space="preserve">(jako je např. omezení či zpoždění </w:t>
      </w:r>
      <w:r w:rsidR="00D96781">
        <w:rPr>
          <w:rFonts w:ascii="Helvetica" w:hAnsi="Helvetica" w:cs="Helvetica"/>
          <w:i/>
          <w:iCs/>
          <w:color w:val="000000"/>
        </w:rPr>
        <w:t>oprav</w:t>
      </w:r>
      <w:r w:rsidRPr="000F1DE9">
        <w:rPr>
          <w:rFonts w:ascii="Helvetica" w:hAnsi="Helvetica" w:cs="Helvetica"/>
          <w:i/>
          <w:iCs/>
          <w:color w:val="000000"/>
        </w:rPr>
        <w:t xml:space="preserve"> či dostupnosti </w:t>
      </w:r>
      <w:r w:rsidR="000B44F5" w:rsidRPr="000F1DE9">
        <w:rPr>
          <w:rFonts w:ascii="Helvetica" w:hAnsi="Helvetica" w:cs="Helvetica"/>
          <w:i/>
          <w:iCs/>
          <w:color w:val="000000"/>
        </w:rPr>
        <w:t>potřebných</w:t>
      </w:r>
      <w:r w:rsidRPr="000F1DE9">
        <w:rPr>
          <w:rFonts w:ascii="Helvetica" w:hAnsi="Helvetica" w:cs="Helvetica"/>
          <w:i/>
          <w:iCs/>
          <w:color w:val="000000"/>
        </w:rPr>
        <w:t xml:space="preserve"> produktů či materiálů, omezení v</w:t>
      </w:r>
      <w:r w:rsidR="000B44F5" w:rsidRPr="000F1DE9">
        <w:rPr>
          <w:rFonts w:ascii="Helvetica" w:hAnsi="Helvetica" w:cs="Helvetica"/>
          <w:i/>
          <w:iCs/>
          <w:color w:val="000000"/>
        </w:rPr>
        <w:t> závodě provádějícím opravu</w:t>
      </w:r>
      <w:r w:rsidRPr="000F1DE9">
        <w:rPr>
          <w:rFonts w:ascii="Helvetica" w:hAnsi="Helvetica" w:cs="Helvetica"/>
          <w:i/>
          <w:iCs/>
          <w:color w:val="000000"/>
        </w:rPr>
        <w:t>, dopravní omezení</w:t>
      </w:r>
      <w:r w:rsidR="006C2927">
        <w:rPr>
          <w:rFonts w:ascii="Helvetica" w:hAnsi="Helvetica" w:cs="Helvetica"/>
          <w:i/>
          <w:iCs/>
          <w:color w:val="000000"/>
        </w:rPr>
        <w:t>, omezení výdajů ze státního rozpočtu</w:t>
      </w:r>
      <w:r w:rsidRPr="000F1DE9">
        <w:rPr>
          <w:rFonts w:ascii="Helvetica" w:hAnsi="Helvetica" w:cs="Helvetica"/>
          <w:i/>
          <w:iCs/>
          <w:color w:val="000000"/>
        </w:rPr>
        <w:t xml:space="preserve"> apod.) budou ve všech případech aplikovány jako okolnosti vyšší moci.</w:t>
      </w:r>
      <w:r w:rsidR="00727F01" w:rsidRPr="000F1DE9">
        <w:rPr>
          <w:rFonts w:ascii="Helvetica" w:hAnsi="Helvetica" w:cs="Helvetica"/>
          <w:i/>
          <w:iCs/>
          <w:color w:val="000000"/>
        </w:rPr>
        <w:t xml:space="preserve"> </w:t>
      </w:r>
      <w:r w:rsidR="00B37244">
        <w:rPr>
          <w:rFonts w:ascii="Helvetica" w:hAnsi="Helvetica" w:cs="Helvetica"/>
          <w:i/>
          <w:iCs/>
          <w:color w:val="000000"/>
        </w:rPr>
        <w:t xml:space="preserve">Smluvní strana dotčena vyšší moci </w:t>
      </w:r>
      <w:r w:rsidR="000F1DE9" w:rsidRPr="000F1DE9">
        <w:rPr>
          <w:rFonts w:ascii="Helvetica" w:hAnsi="Helvetica" w:cs="Helvetica"/>
          <w:i/>
          <w:iCs/>
          <w:color w:val="000000"/>
        </w:rPr>
        <w:t>o výskytu vyšší moci informuje bez zbytečného odkladu</w:t>
      </w:r>
      <w:r w:rsidR="00B37244">
        <w:rPr>
          <w:rFonts w:ascii="Helvetica" w:hAnsi="Helvetica" w:cs="Helvetica"/>
          <w:i/>
          <w:iCs/>
          <w:color w:val="000000"/>
        </w:rPr>
        <w:t xml:space="preserve"> druhou smluvní stranu</w:t>
      </w:r>
      <w:r w:rsidR="000F1DE9" w:rsidRPr="000F1DE9">
        <w:rPr>
          <w:rFonts w:ascii="Helvetica" w:hAnsi="Helvetica" w:cs="Helvetica"/>
          <w:i/>
          <w:iCs/>
          <w:color w:val="000000"/>
        </w:rPr>
        <w:t xml:space="preserve">, </w:t>
      </w:r>
      <w:r w:rsidR="00D96781">
        <w:rPr>
          <w:rFonts w:ascii="Helvetica" w:hAnsi="Helvetica" w:cs="Helvetica"/>
          <w:i/>
          <w:iCs/>
          <w:color w:val="000000"/>
        </w:rPr>
        <w:t>nejpozději</w:t>
      </w:r>
      <w:r w:rsidR="000F1DE9" w:rsidRPr="000F1DE9">
        <w:rPr>
          <w:rFonts w:ascii="Helvetica" w:hAnsi="Helvetica" w:cs="Helvetica"/>
          <w:i/>
          <w:iCs/>
          <w:color w:val="000000"/>
        </w:rPr>
        <w:t xml:space="preserve"> do </w:t>
      </w:r>
      <w:r w:rsidR="00805518">
        <w:rPr>
          <w:rFonts w:ascii="Helvetica" w:hAnsi="Helvetica" w:cs="Helvetica"/>
          <w:i/>
          <w:iCs/>
          <w:color w:val="000000"/>
        </w:rPr>
        <w:t>10</w:t>
      </w:r>
      <w:r w:rsidR="00805518" w:rsidRPr="000F1DE9">
        <w:rPr>
          <w:rFonts w:ascii="Helvetica" w:hAnsi="Helvetica" w:cs="Helvetica"/>
          <w:i/>
          <w:iCs/>
          <w:color w:val="000000"/>
        </w:rPr>
        <w:t xml:space="preserve"> </w:t>
      </w:r>
      <w:r w:rsidR="000F1DE9" w:rsidRPr="000F1DE9">
        <w:rPr>
          <w:rFonts w:ascii="Helvetica" w:hAnsi="Helvetica" w:cs="Helvetica"/>
          <w:i/>
          <w:iCs/>
          <w:color w:val="000000"/>
        </w:rPr>
        <w:t>pracovních dní od</w:t>
      </w:r>
      <w:r w:rsidR="00B37244">
        <w:rPr>
          <w:rFonts w:ascii="Helvetica" w:hAnsi="Helvetica" w:cs="Helvetica"/>
          <w:i/>
          <w:iCs/>
          <w:color w:val="000000"/>
        </w:rPr>
        <w:t xml:space="preserve"> jejího vzniku</w:t>
      </w:r>
      <w:r w:rsidR="000F1DE9" w:rsidRPr="000F1DE9">
        <w:rPr>
          <w:rFonts w:ascii="Helvetica" w:hAnsi="Helvetica" w:cs="Helvetica"/>
          <w:i/>
          <w:iCs/>
          <w:color w:val="000000"/>
        </w:rPr>
        <w:t xml:space="preserve">. </w:t>
      </w:r>
      <w:r w:rsidR="00B37244">
        <w:rPr>
          <w:rFonts w:ascii="Helvetica" w:hAnsi="Helvetica" w:cs="Helvetica"/>
          <w:i/>
          <w:iCs/>
          <w:color w:val="000000"/>
        </w:rPr>
        <w:t xml:space="preserve">Smluvní strana </w:t>
      </w:r>
      <w:r w:rsidRPr="000F1DE9">
        <w:rPr>
          <w:rFonts w:ascii="Helvetica" w:hAnsi="Helvetica" w:cs="Helvetica"/>
          <w:i/>
          <w:iCs/>
          <w:color w:val="000000"/>
        </w:rPr>
        <w:t xml:space="preserve">nebude v prodlení s plněním svých závazků podle </w:t>
      </w:r>
      <w:r w:rsidR="00727F01" w:rsidRPr="000F1DE9">
        <w:rPr>
          <w:rFonts w:ascii="Helvetica" w:hAnsi="Helvetica" w:cs="Helvetica"/>
          <w:i/>
          <w:iCs/>
          <w:color w:val="000000"/>
        </w:rPr>
        <w:t xml:space="preserve">Smlouvy </w:t>
      </w:r>
      <w:r w:rsidRPr="000F1DE9">
        <w:rPr>
          <w:rFonts w:ascii="Helvetica" w:hAnsi="Helvetica" w:cs="Helvetica"/>
          <w:i/>
          <w:iCs/>
          <w:color w:val="000000"/>
        </w:rPr>
        <w:t xml:space="preserve">po celou dobu trvání vyšší moci. Porušení jakýchkoli povinností </w:t>
      </w:r>
      <w:r w:rsidR="00B37244">
        <w:rPr>
          <w:rFonts w:ascii="Helvetica" w:hAnsi="Helvetica" w:cs="Helvetica"/>
          <w:i/>
          <w:iCs/>
          <w:color w:val="000000"/>
        </w:rPr>
        <w:t xml:space="preserve">dotčené smluvní strany </w:t>
      </w:r>
      <w:r w:rsidRPr="000F1DE9">
        <w:rPr>
          <w:rFonts w:ascii="Helvetica" w:hAnsi="Helvetica" w:cs="Helvetica"/>
          <w:i/>
          <w:iCs/>
          <w:color w:val="000000"/>
        </w:rPr>
        <w:t xml:space="preserve">v důsledku vyšší moci dále nebude zakládat </w:t>
      </w:r>
      <w:r w:rsidR="00B37244">
        <w:rPr>
          <w:rFonts w:ascii="Helvetica" w:hAnsi="Helvetica" w:cs="Helvetica"/>
          <w:i/>
          <w:iCs/>
          <w:color w:val="000000"/>
        </w:rPr>
        <w:t xml:space="preserve">druhé smluvní straně </w:t>
      </w:r>
      <w:r w:rsidRPr="000F1DE9">
        <w:rPr>
          <w:rFonts w:ascii="Helvetica" w:hAnsi="Helvetica" w:cs="Helvetica"/>
          <w:i/>
          <w:iCs/>
          <w:color w:val="000000"/>
        </w:rPr>
        <w:t>jakýkoli nárok na náhradu škody, placení smluvních pokut nebo nárok na zaplacení jakýchkoli nákladů či výdajů. V případě výskytu vyšší moci se automaticky prodlužují termíny plnění</w:t>
      </w:r>
      <w:r w:rsidR="00805518">
        <w:rPr>
          <w:rFonts w:ascii="Helvetica" w:hAnsi="Helvetica" w:cs="Helvetica"/>
          <w:i/>
          <w:iCs/>
          <w:color w:val="000000"/>
        </w:rPr>
        <w:t xml:space="preserve"> dotčené smluvní strany</w:t>
      </w:r>
      <w:r w:rsidR="00727F01" w:rsidRPr="000F1DE9">
        <w:rPr>
          <w:rFonts w:ascii="Helvetica" w:hAnsi="Helvetica" w:cs="Helvetica"/>
          <w:i/>
          <w:iCs/>
          <w:color w:val="000000"/>
        </w:rPr>
        <w:t>,</w:t>
      </w:r>
      <w:r w:rsidRPr="000F1DE9">
        <w:rPr>
          <w:rFonts w:ascii="Helvetica" w:hAnsi="Helvetica" w:cs="Helvetica"/>
          <w:i/>
          <w:iCs/>
          <w:color w:val="000000"/>
        </w:rPr>
        <w:t xml:space="preserve"> a to o přiměřenou dobu, minimálně však o délku výskytu vyšší moci. Tato ujednání mají přednost před případnými ujednáními </w:t>
      </w:r>
      <w:r w:rsidR="00F34A15" w:rsidRPr="000F1DE9">
        <w:rPr>
          <w:rFonts w:ascii="Helvetica" w:hAnsi="Helvetica" w:cs="Helvetica"/>
          <w:i/>
          <w:iCs/>
          <w:color w:val="000000"/>
        </w:rPr>
        <w:t xml:space="preserve">Smlouvy </w:t>
      </w:r>
      <w:r w:rsidRPr="000F1DE9">
        <w:rPr>
          <w:rFonts w:ascii="Helvetica" w:hAnsi="Helvetica" w:cs="Helvetica"/>
          <w:i/>
          <w:iCs/>
          <w:color w:val="000000"/>
        </w:rPr>
        <w:t xml:space="preserve">či dispozitivními ustanoveními příslušných právních předpisů, které by vylučovaly možnost </w:t>
      </w:r>
      <w:r w:rsidR="00B37244">
        <w:rPr>
          <w:rFonts w:ascii="Helvetica" w:hAnsi="Helvetica" w:cs="Helvetica"/>
          <w:i/>
          <w:iCs/>
          <w:color w:val="000000"/>
        </w:rPr>
        <w:t xml:space="preserve">smluvní strany </w:t>
      </w:r>
      <w:r w:rsidRPr="000F1DE9">
        <w:rPr>
          <w:rFonts w:ascii="Helvetica" w:hAnsi="Helvetica" w:cs="Helvetica"/>
          <w:i/>
          <w:iCs/>
          <w:color w:val="000000"/>
        </w:rPr>
        <w:t>se na důsledky pandemie SARS-CoV-2 odvolávat jako na vyšší moc.</w:t>
      </w:r>
    </w:p>
    <w:p w14:paraId="23784909" w14:textId="77777777" w:rsidR="0069745C" w:rsidRDefault="0069745C" w:rsidP="004A5D14">
      <w:pPr>
        <w:rPr>
          <w:rFonts w:ascii="Helvetica" w:hAnsi="Helvetica" w:cs="Helvetica"/>
          <w:color w:val="000000"/>
        </w:rPr>
      </w:pPr>
    </w:p>
    <w:p w14:paraId="5896B616" w14:textId="77777777" w:rsidR="004C6E24" w:rsidRDefault="00670106" w:rsidP="00670106">
      <w:pPr>
        <w:pStyle w:val="Odstavecseseznamem"/>
        <w:numPr>
          <w:ilvl w:val="0"/>
          <w:numId w:val="1"/>
        </w:num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Tento Dodatek </w:t>
      </w:r>
      <w:r w:rsidRPr="00670106">
        <w:rPr>
          <w:rFonts w:ascii="Helvetica" w:hAnsi="Helvetica" w:cs="Helvetica"/>
          <w:color w:val="000000"/>
        </w:rPr>
        <w:t>je vyhotoven ve dvou stejnopisech, z nichž zhotovitel i objednatel obdrží po jednom</w:t>
      </w:r>
      <w:r>
        <w:rPr>
          <w:rFonts w:ascii="Helvetica" w:hAnsi="Helvetica" w:cs="Helvetica"/>
          <w:color w:val="000000"/>
        </w:rPr>
        <w:t xml:space="preserve"> </w:t>
      </w:r>
      <w:r w:rsidRPr="00670106">
        <w:rPr>
          <w:rFonts w:ascii="Helvetica" w:hAnsi="Helvetica" w:cs="Helvetica"/>
          <w:color w:val="000000"/>
        </w:rPr>
        <w:t>vyhotovení.</w:t>
      </w:r>
    </w:p>
    <w:p w14:paraId="28D45657" w14:textId="77777777" w:rsidR="00670106" w:rsidRPr="00670106" w:rsidRDefault="00670106" w:rsidP="00670106">
      <w:pPr>
        <w:pStyle w:val="Odstavecseseznamem"/>
        <w:rPr>
          <w:rFonts w:ascii="Helvetica" w:hAnsi="Helvetica" w:cs="Helvetica"/>
          <w:color w:val="000000"/>
        </w:rPr>
      </w:pPr>
    </w:p>
    <w:p w14:paraId="7501141B" w14:textId="77777777" w:rsidR="004C6E24" w:rsidRDefault="004C6E24" w:rsidP="004C6E24">
      <w:pPr>
        <w:pStyle w:val="Odstavecseseznamem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4C6E24">
        <w:rPr>
          <w:rFonts w:ascii="Helvetica" w:hAnsi="Helvetica" w:cs="Helvetica"/>
          <w:color w:val="000000"/>
        </w:rPr>
        <w:t>T</w:t>
      </w:r>
      <w:r>
        <w:rPr>
          <w:rFonts w:ascii="Helvetica" w:hAnsi="Helvetica" w:cs="Helvetica"/>
          <w:color w:val="000000"/>
        </w:rPr>
        <w:t>ento</w:t>
      </w:r>
      <w:r w:rsidRPr="004C6E24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Dodatek</w:t>
      </w:r>
      <w:r w:rsidRPr="004C6E24">
        <w:rPr>
          <w:rFonts w:ascii="Helvetica" w:hAnsi="Helvetica" w:cs="Helvetica"/>
          <w:color w:val="000000"/>
        </w:rPr>
        <w:t xml:space="preserve"> vstupuje v platnost dnem podpisu oběma smluvními stranami a je účinn</w:t>
      </w:r>
      <w:r>
        <w:rPr>
          <w:rFonts w:ascii="Helvetica" w:hAnsi="Helvetica" w:cs="Helvetica"/>
          <w:color w:val="000000"/>
        </w:rPr>
        <w:t>ý</w:t>
      </w:r>
      <w:r w:rsidRPr="004C6E24">
        <w:rPr>
          <w:rFonts w:ascii="Helvetica" w:hAnsi="Helvetica" w:cs="Helvetica"/>
          <w:color w:val="000000"/>
        </w:rPr>
        <w:t xml:space="preserve"> dnem</w:t>
      </w:r>
      <w:r>
        <w:rPr>
          <w:rFonts w:ascii="Helvetica" w:hAnsi="Helvetica" w:cs="Helvetica"/>
          <w:color w:val="000000"/>
        </w:rPr>
        <w:t xml:space="preserve"> </w:t>
      </w:r>
      <w:r w:rsidRPr="004C6E24">
        <w:rPr>
          <w:rFonts w:ascii="Helvetica" w:hAnsi="Helvetica" w:cs="Helvetica"/>
          <w:color w:val="000000"/>
        </w:rPr>
        <w:t>zveřejnění v registru smluv.</w:t>
      </w:r>
      <w:r w:rsidR="00F969F0">
        <w:rPr>
          <w:rFonts w:ascii="Helvetica" w:hAnsi="Helvetica" w:cs="Helvetica"/>
          <w:color w:val="000000"/>
        </w:rPr>
        <w:t xml:space="preserve"> Objednatel je povinen zveřejnit tento Dodatek v registru smluv současně se Smlouvou.</w:t>
      </w:r>
    </w:p>
    <w:p w14:paraId="0A8158D9" w14:textId="77777777" w:rsidR="0069745C" w:rsidRDefault="0069745C" w:rsidP="004A5D14">
      <w:pPr>
        <w:rPr>
          <w:rFonts w:ascii="Helvetica" w:hAnsi="Helvetica" w:cs="Helvetica"/>
          <w:color w:val="000000"/>
        </w:rPr>
      </w:pPr>
    </w:p>
    <w:p w14:paraId="1F3A2EBD" w14:textId="77777777" w:rsidR="0069745C" w:rsidRDefault="0069745C" w:rsidP="0069745C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Za objednatele: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D610D0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Za zhotovitele:</w:t>
      </w:r>
    </w:p>
    <w:p w14:paraId="161FBB17" w14:textId="77777777" w:rsidR="00D610D0" w:rsidRDefault="00D610D0" w:rsidP="0069745C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</w:rPr>
      </w:pPr>
    </w:p>
    <w:p w14:paraId="5A591E32" w14:textId="77777777" w:rsidR="0069745C" w:rsidRDefault="0069745C" w:rsidP="0069745C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</w:rPr>
      </w:pPr>
      <w:r>
        <w:rPr>
          <w:rFonts w:ascii="Helvetica" w:hAnsi="Helvetica" w:cs="Helvetica"/>
        </w:rPr>
        <w:t>V Ostrav</w:t>
      </w:r>
      <w:r>
        <w:rPr>
          <w:rFonts w:ascii="Arial" w:hAnsi="Arial" w:cs="Arial"/>
        </w:rPr>
        <w:t xml:space="preserve">ě </w:t>
      </w:r>
      <w:r>
        <w:rPr>
          <w:rFonts w:ascii="Helvetica" w:hAnsi="Helvetica" w:cs="Helvetica"/>
        </w:rPr>
        <w:t xml:space="preserve">dne: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D610D0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V Praze dne:</w:t>
      </w:r>
    </w:p>
    <w:p w14:paraId="27E850E3" w14:textId="77777777" w:rsidR="00D610D0" w:rsidRDefault="00D610D0" w:rsidP="0069745C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</w:rPr>
      </w:pPr>
    </w:p>
    <w:p w14:paraId="1673DD73" w14:textId="77777777" w:rsidR="00D610D0" w:rsidRDefault="00D610D0" w:rsidP="0069745C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</w:rPr>
      </w:pPr>
    </w:p>
    <w:p w14:paraId="7603351A" w14:textId="77777777" w:rsidR="00D610D0" w:rsidRDefault="00D610D0" w:rsidP="0069745C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</w:rPr>
      </w:pPr>
    </w:p>
    <w:p w14:paraId="04D55581" w14:textId="77777777" w:rsidR="00D610D0" w:rsidRDefault="00D610D0" w:rsidP="0069745C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</w:rPr>
      </w:pPr>
    </w:p>
    <w:p w14:paraId="073DF46F" w14:textId="77777777" w:rsidR="0069745C" w:rsidRDefault="0069745C" w:rsidP="0069745C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……………………………….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D610D0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………………………..</w:t>
      </w:r>
    </w:p>
    <w:p w14:paraId="6ED6ED22" w14:textId="77777777" w:rsidR="0069745C" w:rsidRDefault="0069745C" w:rsidP="0069745C">
      <w:pPr>
        <w:autoSpaceDE w:val="0"/>
        <w:autoSpaceDN w:val="0"/>
        <w:adjustRightInd w:val="0"/>
        <w:spacing w:after="0"/>
        <w:jc w:val="left"/>
        <w:rPr>
          <w:rFonts w:ascii="Helvetica" w:hAnsi="Helvetica" w:cs="Helvetica"/>
        </w:rPr>
      </w:pPr>
      <w:r>
        <w:rPr>
          <w:rFonts w:ascii="Helvetica" w:hAnsi="Helvetica" w:cs="Helvetica"/>
        </w:rPr>
        <w:t>Ing. Petr K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 xml:space="preserve">íž, Ph.D. </w:t>
      </w:r>
      <w:r w:rsidR="00D610D0">
        <w:rPr>
          <w:rFonts w:ascii="Helvetica" w:hAnsi="Helvetica" w:cs="Helvetica"/>
        </w:rPr>
        <w:tab/>
      </w:r>
      <w:r w:rsidR="00D610D0">
        <w:rPr>
          <w:rFonts w:ascii="Helvetica" w:hAnsi="Helvetica" w:cs="Helvetica"/>
        </w:rPr>
        <w:tab/>
      </w:r>
      <w:r w:rsidR="00D610D0">
        <w:rPr>
          <w:rFonts w:ascii="Helvetica" w:hAnsi="Helvetica" w:cs="Helvetica"/>
        </w:rPr>
        <w:tab/>
      </w:r>
      <w:r w:rsidR="00D610D0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Ing. Zden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>k Vávra</w:t>
      </w:r>
    </w:p>
    <w:p w14:paraId="46543500" w14:textId="77777777" w:rsidR="0069745C" w:rsidRDefault="0069745C" w:rsidP="0069745C">
      <w:r>
        <w:rPr>
          <w:rFonts w:ascii="Helvetica" w:hAnsi="Helvetica" w:cs="Helvetica"/>
        </w:rPr>
        <w:t>vedoucí odšt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 xml:space="preserve">pného závodu ODRA </w:t>
      </w:r>
      <w:r w:rsidR="00D610D0">
        <w:rPr>
          <w:rFonts w:ascii="Helvetica" w:hAnsi="Helvetica" w:cs="Helvetica"/>
        </w:rPr>
        <w:tab/>
      </w:r>
      <w:r w:rsidR="00D610D0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jednatel</w:t>
      </w:r>
    </w:p>
    <w:sectPr w:rsidR="006974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213235" w16cid:durableId="226D28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D8FAE" w14:textId="77777777" w:rsidR="00CA2B42" w:rsidRDefault="00CA2B42" w:rsidP="00D610D0">
      <w:pPr>
        <w:spacing w:after="0"/>
      </w:pPr>
      <w:r>
        <w:separator/>
      </w:r>
    </w:p>
  </w:endnote>
  <w:endnote w:type="continuationSeparator" w:id="0">
    <w:p w14:paraId="37DDFBEF" w14:textId="77777777" w:rsidR="00CA2B42" w:rsidRDefault="00CA2B42" w:rsidP="00D610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04519" w14:textId="77777777" w:rsidR="00CA2B42" w:rsidRDefault="00CA2B42" w:rsidP="00D610D0">
      <w:pPr>
        <w:spacing w:after="0"/>
      </w:pPr>
      <w:r>
        <w:separator/>
      </w:r>
    </w:p>
  </w:footnote>
  <w:footnote w:type="continuationSeparator" w:id="0">
    <w:p w14:paraId="37444FE6" w14:textId="77777777" w:rsidR="00CA2B42" w:rsidRDefault="00CA2B42" w:rsidP="00D610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5AA53" w14:textId="77777777" w:rsidR="00D610D0" w:rsidRDefault="00D610D0" w:rsidP="00D610D0">
    <w:pPr>
      <w:autoSpaceDE w:val="0"/>
      <w:autoSpaceDN w:val="0"/>
      <w:adjustRightInd w:val="0"/>
      <w:spacing w:after="0"/>
      <w:jc w:val="left"/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</w:rPr>
      <w:t xml:space="preserve">Dodatek č. 1 </w:t>
    </w:r>
    <w:r w:rsidR="009C26E5">
      <w:rPr>
        <w:rFonts w:ascii="Helvetica" w:hAnsi="Helvetica" w:cs="Helvetica"/>
        <w:sz w:val="18"/>
        <w:szCs w:val="18"/>
      </w:rPr>
      <w:t xml:space="preserve">ke smlouvě </w:t>
    </w:r>
    <w:r>
      <w:rPr>
        <w:rFonts w:ascii="Helvetica" w:hAnsi="Helvetica" w:cs="Helvetica"/>
        <w:sz w:val="18"/>
        <w:szCs w:val="18"/>
      </w:rPr>
      <w:t>o dílo</w:t>
    </w:r>
  </w:p>
  <w:p w14:paraId="5163ED32" w14:textId="4EB913F3" w:rsidR="00D610D0" w:rsidRDefault="00D610D0" w:rsidP="00D610D0">
    <w:pPr>
      <w:autoSpaceDE w:val="0"/>
      <w:autoSpaceDN w:val="0"/>
      <w:adjustRightInd w:val="0"/>
      <w:spacing w:after="0"/>
      <w:jc w:val="left"/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</w:rPr>
      <w:t xml:space="preserve">DIAMO s.p. – KSB – PUMPY + ARMATURY s.r.o., koncern </w:t>
    </w:r>
    <w:r w:rsidR="009C26E5">
      <w:rPr>
        <w:rFonts w:ascii="Helvetica" w:hAnsi="Helvetica" w:cs="Helvetica"/>
        <w:sz w:val="18"/>
        <w:szCs w:val="18"/>
      </w:rPr>
      <w:tab/>
    </w:r>
    <w:r w:rsidR="009C26E5">
      <w:rPr>
        <w:rFonts w:ascii="Helvetica" w:hAnsi="Helvetica" w:cs="Helvetica"/>
        <w:sz w:val="18"/>
        <w:szCs w:val="18"/>
      </w:rPr>
      <w:tab/>
      <w:t xml:space="preserve">                 </w:t>
    </w:r>
    <w:r>
      <w:rPr>
        <w:rFonts w:ascii="Helvetica" w:hAnsi="Helvetica" w:cs="Helvetica"/>
        <w:sz w:val="18"/>
        <w:szCs w:val="18"/>
      </w:rPr>
      <w:t>Ev.</w:t>
    </w:r>
    <w:r>
      <w:rPr>
        <w:rFonts w:ascii="Arial" w:hAnsi="Arial" w:cs="Arial"/>
        <w:sz w:val="18"/>
        <w:szCs w:val="18"/>
      </w:rPr>
      <w:t>č</w:t>
    </w:r>
    <w:r>
      <w:rPr>
        <w:rFonts w:ascii="Helvetica" w:hAnsi="Helvetica" w:cs="Helvetica"/>
        <w:sz w:val="18"/>
        <w:szCs w:val="18"/>
      </w:rPr>
      <w:t>.: D500/44000/</w:t>
    </w:r>
    <w:r w:rsidR="002D29EB">
      <w:rPr>
        <w:rFonts w:ascii="Helvetica" w:hAnsi="Helvetica" w:cs="Helvetica"/>
        <w:sz w:val="18"/>
        <w:szCs w:val="18"/>
      </w:rPr>
      <w:t>00157</w:t>
    </w:r>
    <w:r>
      <w:rPr>
        <w:rFonts w:ascii="Helvetica" w:hAnsi="Helvetica" w:cs="Helvetica"/>
        <w:sz w:val="18"/>
        <w:szCs w:val="18"/>
      </w:rPr>
      <w:t>/20/00</w:t>
    </w:r>
  </w:p>
  <w:p w14:paraId="018F761A" w14:textId="2D3F41BF" w:rsidR="00D610D0" w:rsidRDefault="00D610D0" w:rsidP="009C26E5">
    <w:pPr>
      <w:pStyle w:val="Zhlav"/>
      <w:jc w:val="right"/>
      <w:rPr>
        <w:rFonts w:ascii="Helvetica" w:hAnsi="Helvetica" w:cs="Helvetica"/>
        <w:sz w:val="18"/>
        <w:szCs w:val="18"/>
      </w:rPr>
    </w:pPr>
    <w:r>
      <w:rPr>
        <w:rFonts w:ascii="Arial" w:hAnsi="Arial" w:cs="Arial"/>
        <w:sz w:val="18"/>
        <w:szCs w:val="18"/>
      </w:rPr>
      <w:t>č</w:t>
    </w:r>
    <w:r>
      <w:rPr>
        <w:rFonts w:ascii="Helvetica" w:hAnsi="Helvetica" w:cs="Helvetica"/>
        <w:sz w:val="18"/>
        <w:szCs w:val="18"/>
      </w:rPr>
      <w:t>. smlouvy pro da</w:t>
    </w:r>
    <w:r>
      <w:rPr>
        <w:rFonts w:ascii="Arial" w:hAnsi="Arial" w:cs="Arial"/>
        <w:sz w:val="18"/>
        <w:szCs w:val="18"/>
      </w:rPr>
      <w:t>ň</w:t>
    </w:r>
    <w:r>
      <w:rPr>
        <w:rFonts w:ascii="Helvetica" w:hAnsi="Helvetica" w:cs="Helvetica"/>
        <w:sz w:val="18"/>
        <w:szCs w:val="18"/>
      </w:rPr>
      <w:t xml:space="preserve">ové doklady </w:t>
    </w:r>
    <w:r>
      <w:rPr>
        <w:rFonts w:ascii="Arial" w:hAnsi="Arial" w:cs="Arial"/>
        <w:sz w:val="18"/>
        <w:szCs w:val="18"/>
      </w:rPr>
      <w:t>č</w:t>
    </w:r>
    <w:r>
      <w:rPr>
        <w:rFonts w:ascii="Helvetica" w:hAnsi="Helvetica" w:cs="Helvetica"/>
        <w:sz w:val="18"/>
        <w:szCs w:val="18"/>
      </w:rPr>
      <w:t xml:space="preserve">. SAP </w:t>
    </w:r>
    <w:r w:rsidR="002D29EB">
      <w:rPr>
        <w:rFonts w:ascii="Helvetica" w:hAnsi="Helvetica" w:cs="Helvetica"/>
        <w:sz w:val="18"/>
        <w:szCs w:val="18"/>
      </w:rPr>
      <w:t>4520038253</w:t>
    </w:r>
  </w:p>
  <w:p w14:paraId="493F0FCC" w14:textId="064EC8FD" w:rsidR="00FB4BC6" w:rsidRPr="00A148BC" w:rsidRDefault="00FB4BC6" w:rsidP="009C26E5">
    <w:pPr>
      <w:pStyle w:val="Zhlav"/>
      <w:jc w:val="right"/>
      <w:rPr>
        <w:rFonts w:ascii="Arial" w:hAnsi="Arial" w:cs="Arial"/>
        <w:sz w:val="18"/>
        <w:szCs w:val="18"/>
      </w:rPr>
    </w:pPr>
    <w:r w:rsidRPr="00A148BC">
      <w:rPr>
        <w:rFonts w:ascii="Arial" w:hAnsi="Arial" w:cs="Arial"/>
        <w:sz w:val="18"/>
        <w:szCs w:val="18"/>
      </w:rPr>
      <w:t xml:space="preserve">Stránka </w:t>
    </w:r>
    <w:r w:rsidRPr="00A148BC">
      <w:rPr>
        <w:rFonts w:ascii="Arial" w:hAnsi="Arial" w:cs="Arial"/>
        <w:bCs/>
        <w:sz w:val="18"/>
        <w:szCs w:val="18"/>
      </w:rPr>
      <w:fldChar w:fldCharType="begin"/>
    </w:r>
    <w:r w:rsidRPr="00A148BC">
      <w:rPr>
        <w:rFonts w:ascii="Arial" w:hAnsi="Arial" w:cs="Arial"/>
        <w:bCs/>
        <w:sz w:val="18"/>
        <w:szCs w:val="18"/>
      </w:rPr>
      <w:instrText>PAGE  \* Arabic  \* MERGEFORMAT</w:instrText>
    </w:r>
    <w:r w:rsidRPr="00A148BC">
      <w:rPr>
        <w:rFonts w:ascii="Arial" w:hAnsi="Arial" w:cs="Arial"/>
        <w:bCs/>
        <w:sz w:val="18"/>
        <w:szCs w:val="18"/>
      </w:rPr>
      <w:fldChar w:fldCharType="separate"/>
    </w:r>
    <w:r w:rsidR="009035BF">
      <w:rPr>
        <w:rFonts w:ascii="Arial" w:hAnsi="Arial" w:cs="Arial"/>
        <w:bCs/>
        <w:noProof/>
        <w:sz w:val="18"/>
        <w:szCs w:val="18"/>
      </w:rPr>
      <w:t>2</w:t>
    </w:r>
    <w:r w:rsidRPr="00A148BC">
      <w:rPr>
        <w:rFonts w:ascii="Arial" w:hAnsi="Arial" w:cs="Arial"/>
        <w:bCs/>
        <w:sz w:val="18"/>
        <w:szCs w:val="18"/>
      </w:rPr>
      <w:fldChar w:fldCharType="end"/>
    </w:r>
    <w:r w:rsidRPr="00A148BC">
      <w:rPr>
        <w:rFonts w:ascii="Arial" w:hAnsi="Arial" w:cs="Arial"/>
        <w:sz w:val="18"/>
        <w:szCs w:val="18"/>
      </w:rPr>
      <w:t xml:space="preserve"> z </w:t>
    </w:r>
    <w:r w:rsidRPr="00A148BC">
      <w:rPr>
        <w:rFonts w:ascii="Arial" w:hAnsi="Arial" w:cs="Arial"/>
        <w:bCs/>
        <w:sz w:val="18"/>
        <w:szCs w:val="18"/>
      </w:rPr>
      <w:fldChar w:fldCharType="begin"/>
    </w:r>
    <w:r w:rsidRPr="00A148BC">
      <w:rPr>
        <w:rFonts w:ascii="Arial" w:hAnsi="Arial" w:cs="Arial"/>
        <w:bCs/>
        <w:sz w:val="18"/>
        <w:szCs w:val="18"/>
      </w:rPr>
      <w:instrText>NUMPAGES  \* Arabic  \* MERGEFORMAT</w:instrText>
    </w:r>
    <w:r w:rsidRPr="00A148BC">
      <w:rPr>
        <w:rFonts w:ascii="Arial" w:hAnsi="Arial" w:cs="Arial"/>
        <w:bCs/>
        <w:sz w:val="18"/>
        <w:szCs w:val="18"/>
      </w:rPr>
      <w:fldChar w:fldCharType="separate"/>
    </w:r>
    <w:r w:rsidR="009035BF">
      <w:rPr>
        <w:rFonts w:ascii="Arial" w:hAnsi="Arial" w:cs="Arial"/>
        <w:bCs/>
        <w:noProof/>
        <w:sz w:val="18"/>
        <w:szCs w:val="18"/>
      </w:rPr>
      <w:t>2</w:t>
    </w:r>
    <w:r w:rsidRPr="00A148BC">
      <w:rPr>
        <w:rFonts w:ascii="Arial" w:hAnsi="Arial" w:cs="Arial"/>
        <w:b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E23B4"/>
    <w:multiLevelType w:val="hybridMultilevel"/>
    <w:tmpl w:val="F7983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F29F8"/>
    <w:multiLevelType w:val="hybridMultilevel"/>
    <w:tmpl w:val="F7983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ukupová Jindřiška">
    <w15:presenceInfo w15:providerId="AD" w15:userId="S-1-5-21-1462793016-307507402-1202159320-5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14"/>
    <w:rsid w:val="0000457D"/>
    <w:rsid w:val="00030188"/>
    <w:rsid w:val="00074127"/>
    <w:rsid w:val="000B44F5"/>
    <w:rsid w:val="000F1DE9"/>
    <w:rsid w:val="000F64B3"/>
    <w:rsid w:val="002A5B94"/>
    <w:rsid w:val="002D29EB"/>
    <w:rsid w:val="00360C4F"/>
    <w:rsid w:val="003B58A0"/>
    <w:rsid w:val="003D3D91"/>
    <w:rsid w:val="00423034"/>
    <w:rsid w:val="0045187E"/>
    <w:rsid w:val="004A5D14"/>
    <w:rsid w:val="004C6E24"/>
    <w:rsid w:val="005103A4"/>
    <w:rsid w:val="00670106"/>
    <w:rsid w:val="0069745C"/>
    <w:rsid w:val="006B50EB"/>
    <w:rsid w:val="006C2927"/>
    <w:rsid w:val="00727F01"/>
    <w:rsid w:val="007C6623"/>
    <w:rsid w:val="007C67A5"/>
    <w:rsid w:val="00805518"/>
    <w:rsid w:val="008F71EF"/>
    <w:rsid w:val="009035BF"/>
    <w:rsid w:val="00985A2A"/>
    <w:rsid w:val="009A6073"/>
    <w:rsid w:val="009C26E5"/>
    <w:rsid w:val="009D60B1"/>
    <w:rsid w:val="00A148BC"/>
    <w:rsid w:val="00A8767F"/>
    <w:rsid w:val="00AE7329"/>
    <w:rsid w:val="00B37244"/>
    <w:rsid w:val="00B759A7"/>
    <w:rsid w:val="00B93C9B"/>
    <w:rsid w:val="00CA2B42"/>
    <w:rsid w:val="00CD7E8F"/>
    <w:rsid w:val="00D610D0"/>
    <w:rsid w:val="00D96781"/>
    <w:rsid w:val="00F154BF"/>
    <w:rsid w:val="00F27E8B"/>
    <w:rsid w:val="00F3141B"/>
    <w:rsid w:val="00F34A15"/>
    <w:rsid w:val="00F42589"/>
    <w:rsid w:val="00F969F0"/>
    <w:rsid w:val="00FB4BC6"/>
    <w:rsid w:val="00F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C7B7"/>
  <w15:chartTrackingRefBased/>
  <w15:docId w15:val="{DA3FB680-4442-4F87-9F73-1B6621F1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767F"/>
    <w:pPr>
      <w:spacing w:after="120" w:line="240" w:lineRule="auto"/>
      <w:jc w:val="both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9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10D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610D0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D610D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610D0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2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24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C2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2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927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9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927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148BC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Rattay &amp; Partners</dc:creator>
  <cp:keywords/>
  <dc:description/>
  <cp:lastModifiedBy>Soukupová Jindřiška</cp:lastModifiedBy>
  <cp:revision>2</cp:revision>
  <cp:lastPrinted>2020-05-19T06:11:00Z</cp:lastPrinted>
  <dcterms:created xsi:type="dcterms:W3CDTF">2020-05-29T08:42:00Z</dcterms:created>
  <dcterms:modified xsi:type="dcterms:W3CDTF">2020-05-29T08:42:00Z</dcterms:modified>
</cp:coreProperties>
</file>