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BEA48" w14:textId="77777777" w:rsidR="00965700" w:rsidRPr="00965700" w:rsidRDefault="00965700" w:rsidP="00253B69">
      <w:pPr>
        <w:pStyle w:val="Nzov1"/>
        <w:tabs>
          <w:tab w:val="left" w:pos="9204"/>
        </w:tabs>
        <w:rPr>
          <w:rFonts w:asciiTheme="minorHAnsi" w:hAnsiTheme="minorHAnsi"/>
          <w:b/>
          <w:i/>
          <w:color w:val="FF0000"/>
          <w:sz w:val="22"/>
          <w:szCs w:val="22"/>
          <w:lang w:val="cs-CZ"/>
        </w:rPr>
      </w:pPr>
      <w:r w:rsidRPr="0096570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>JAKÉKOLI ÚPRAVY SMLOUVY LZE DĚLAT POUZE FORMOU</w:t>
      </w:r>
      <w:r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 xml:space="preserve"> VIDITELNÉ</w:t>
      </w:r>
      <w:r w:rsidRPr="00965700">
        <w:rPr>
          <w:rFonts w:asciiTheme="minorHAnsi" w:hAnsiTheme="minorHAnsi"/>
          <w:b/>
          <w:i/>
          <w:color w:val="FF0000"/>
          <w:sz w:val="22"/>
          <w:szCs w:val="22"/>
          <w:lang w:val="cs-CZ"/>
        </w:rPr>
        <w:t xml:space="preserve"> REVIZE!</w:t>
      </w:r>
    </w:p>
    <w:p w14:paraId="6827A71E" w14:textId="77777777" w:rsidR="00965700" w:rsidRDefault="00965700" w:rsidP="00253B69">
      <w:pPr>
        <w:pStyle w:val="Nzov1"/>
        <w:tabs>
          <w:tab w:val="left" w:pos="9204"/>
        </w:tabs>
        <w:rPr>
          <w:b/>
          <w:sz w:val="22"/>
          <w:szCs w:val="22"/>
          <w:lang w:val="cs-CZ"/>
        </w:rPr>
      </w:pPr>
    </w:p>
    <w:p w14:paraId="5443175E" w14:textId="69B75D07" w:rsidR="00253B69" w:rsidRPr="00B6100F" w:rsidRDefault="005D5532" w:rsidP="00253B69">
      <w:pPr>
        <w:pStyle w:val="Nzov1"/>
        <w:tabs>
          <w:tab w:val="left" w:pos="9204"/>
        </w:tabs>
        <w:rPr>
          <w:rFonts w:ascii="Times New Roman" w:hAnsi="Times New Roman"/>
          <w:b/>
          <w:sz w:val="22"/>
          <w:szCs w:val="22"/>
          <w:lang w:val="cs-CZ"/>
        </w:rPr>
      </w:pPr>
      <w:r>
        <w:rPr>
          <w:rFonts w:ascii="Times New Roman" w:hAnsi="Times New Roman"/>
          <w:b/>
          <w:sz w:val="22"/>
          <w:szCs w:val="22"/>
          <w:lang w:val="cs-CZ"/>
        </w:rPr>
        <w:t>Rámcová s</w:t>
      </w:r>
      <w:r w:rsidR="00253B69" w:rsidRPr="00B6100F">
        <w:rPr>
          <w:rFonts w:ascii="Times New Roman" w:hAnsi="Times New Roman"/>
          <w:b/>
          <w:sz w:val="22"/>
          <w:szCs w:val="22"/>
          <w:lang w:val="cs-CZ"/>
        </w:rPr>
        <w:t>mlouva o zajiš</w:t>
      </w:r>
      <w:r>
        <w:rPr>
          <w:rFonts w:ascii="Times New Roman" w:hAnsi="Times New Roman"/>
          <w:b/>
          <w:sz w:val="22"/>
          <w:szCs w:val="22"/>
          <w:lang w:val="cs-CZ"/>
        </w:rPr>
        <w:t>ťování</w:t>
      </w:r>
      <w:r w:rsidR="00253B69" w:rsidRPr="00B6100F">
        <w:rPr>
          <w:rFonts w:ascii="Times New Roman" w:hAnsi="Times New Roman"/>
          <w:b/>
          <w:sz w:val="22"/>
          <w:szCs w:val="22"/>
          <w:lang w:val="cs-CZ"/>
        </w:rPr>
        <w:t xml:space="preserve"> </w:t>
      </w:r>
      <w:r w:rsidR="002017A8" w:rsidRPr="00B6100F">
        <w:rPr>
          <w:rFonts w:ascii="Times New Roman" w:hAnsi="Times New Roman"/>
          <w:b/>
          <w:sz w:val="22"/>
          <w:szCs w:val="22"/>
          <w:lang w:val="cs-CZ"/>
        </w:rPr>
        <w:t>besed</w:t>
      </w:r>
    </w:p>
    <w:p w14:paraId="2CE45973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b/>
          <w:sz w:val="22"/>
          <w:szCs w:val="22"/>
          <w:lang w:val="cs-CZ"/>
        </w:rPr>
      </w:pPr>
    </w:p>
    <w:p w14:paraId="4F48649F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847D1AD" w14:textId="053E5B23" w:rsidR="00253B69" w:rsidRPr="004C5DD8" w:rsidRDefault="00253B69" w:rsidP="004C5DD8">
      <w:pPr>
        <w:pStyle w:val="Nadpis11"/>
        <w:tabs>
          <w:tab w:val="left" w:pos="4536"/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I. SMLUVNÍ STRANY</w:t>
      </w:r>
    </w:p>
    <w:p w14:paraId="3643B077" w14:textId="77777777" w:rsidR="00253B69" w:rsidRPr="009477F9" w:rsidRDefault="00253B69" w:rsidP="00253B69">
      <w:pPr>
        <w:pStyle w:val="Prosttext"/>
        <w:rPr>
          <w:sz w:val="22"/>
          <w:szCs w:val="22"/>
        </w:rPr>
      </w:pPr>
    </w:p>
    <w:p w14:paraId="5DD59E2B" w14:textId="3A78D0CD" w:rsidR="00C513D1" w:rsidRDefault="000A3491" w:rsidP="00C513D1">
      <w:pPr>
        <w:pStyle w:val="Normln1"/>
        <w:numPr>
          <w:ilvl w:val="0"/>
          <w:numId w:val="9"/>
        </w:numPr>
        <w:jc w:val="both"/>
        <w:rPr>
          <w:rStyle w:val="platne1"/>
          <w:b/>
          <w:sz w:val="22"/>
          <w:szCs w:val="22"/>
        </w:rPr>
      </w:pPr>
      <w:r>
        <w:rPr>
          <w:rStyle w:val="platne1"/>
          <w:b/>
          <w:sz w:val="22"/>
          <w:szCs w:val="22"/>
        </w:rPr>
        <w:t>Vandr</w:t>
      </w:r>
      <w:r w:rsidR="009F307D">
        <w:rPr>
          <w:rStyle w:val="platne1"/>
          <w:b/>
          <w:sz w:val="22"/>
          <w:szCs w:val="22"/>
        </w:rPr>
        <w:t>á</w:t>
      </w:r>
      <w:r>
        <w:rPr>
          <w:rStyle w:val="platne1"/>
          <w:b/>
          <w:sz w:val="22"/>
          <w:szCs w:val="22"/>
        </w:rPr>
        <w:t>ci</w:t>
      </w:r>
      <w:r w:rsidR="00C513D1">
        <w:rPr>
          <w:rStyle w:val="platne1"/>
          <w:b/>
          <w:sz w:val="22"/>
          <w:szCs w:val="22"/>
        </w:rPr>
        <w:t xml:space="preserve"> s.r.o. </w:t>
      </w:r>
    </w:p>
    <w:p w14:paraId="6721C8C3" w14:textId="17121440" w:rsidR="00C513D1" w:rsidRDefault="00C513D1" w:rsidP="00C513D1">
      <w:pPr>
        <w:pStyle w:val="Normlnweb"/>
        <w:spacing w:before="0" w:beforeAutospacing="0" w:after="0" w:afterAutospacing="0"/>
        <w:ind w:left="709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se sídlem: </w:t>
      </w:r>
      <w:r w:rsidR="00941371">
        <w:rPr>
          <w:rStyle w:val="platne1"/>
          <w:sz w:val="22"/>
          <w:szCs w:val="22"/>
        </w:rPr>
        <w:t>Svitavská 500/7, 678 01  Blansko</w:t>
      </w:r>
    </w:p>
    <w:p w14:paraId="161FC552" w14:textId="081D5FC6" w:rsidR="00C513D1" w:rsidRDefault="00C513D1" w:rsidP="00C513D1">
      <w:pPr>
        <w:pStyle w:val="Normlnweb"/>
        <w:spacing w:before="0" w:beforeAutospacing="0" w:after="0" w:afterAutospacing="0"/>
        <w:ind w:left="709"/>
      </w:pPr>
      <w:r>
        <w:rPr>
          <w:sz w:val="22"/>
          <w:szCs w:val="22"/>
        </w:rPr>
        <w:t xml:space="preserve">IČ: </w:t>
      </w:r>
      <w:r w:rsidR="005E4F70">
        <w:rPr>
          <w:sz w:val="22"/>
          <w:szCs w:val="22"/>
        </w:rPr>
        <w:t>06576044</w:t>
      </w:r>
    </w:p>
    <w:p w14:paraId="5BE1A484" w14:textId="34882D8A" w:rsidR="00C513D1" w:rsidRDefault="00C513D1" w:rsidP="00C513D1">
      <w:pPr>
        <w:ind w:left="709"/>
        <w:rPr>
          <w:sz w:val="22"/>
          <w:szCs w:val="22"/>
        </w:rPr>
      </w:pPr>
      <w:r>
        <w:rPr>
          <w:sz w:val="22"/>
          <w:szCs w:val="22"/>
        </w:rPr>
        <w:t xml:space="preserve">Vedená u Městského soudu v Praze, oddíl C, vložka </w:t>
      </w:r>
      <w:r w:rsidR="005E4F70">
        <w:rPr>
          <w:sz w:val="22"/>
          <w:szCs w:val="22"/>
        </w:rPr>
        <w:t>284627</w:t>
      </w:r>
    </w:p>
    <w:p w14:paraId="7A7151F6" w14:textId="46DC0C5E" w:rsidR="00253B69" w:rsidRPr="009477F9" w:rsidRDefault="00211CF8" w:rsidP="00C513D1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BD0363">
        <w:rPr>
          <w:sz w:val="22"/>
          <w:szCs w:val="22"/>
        </w:rPr>
        <w:t>Alexandrou Wolfovou</w:t>
      </w:r>
      <w:r w:rsidR="000A3491">
        <w:rPr>
          <w:sz w:val="22"/>
          <w:szCs w:val="22"/>
        </w:rPr>
        <w:t>, jednatel</w:t>
      </w:r>
      <w:r w:rsidR="003525E8">
        <w:rPr>
          <w:sz w:val="22"/>
          <w:szCs w:val="22"/>
        </w:rPr>
        <w:t>em</w:t>
      </w:r>
    </w:p>
    <w:p w14:paraId="68624DCA" w14:textId="77777777" w:rsidR="00253B69" w:rsidRPr="009477F9" w:rsidRDefault="00BD0363" w:rsidP="00C513D1">
      <w:pPr>
        <w:pStyle w:val="Prosttext"/>
        <w:ind w:left="709" w:hanging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(dále jen „Produkce</w:t>
      </w:r>
      <w:r w:rsidR="00253B69" w:rsidRPr="009477F9">
        <w:rPr>
          <w:rFonts w:ascii="Times New Roman" w:hAnsi="Times New Roman"/>
          <w:sz w:val="22"/>
          <w:szCs w:val="22"/>
        </w:rPr>
        <w:t>“)</w:t>
      </w:r>
    </w:p>
    <w:p w14:paraId="1E4F2F4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ED66C8C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    a</w:t>
      </w:r>
    </w:p>
    <w:p w14:paraId="630F0CF3" w14:textId="77777777" w:rsidR="00253B69" w:rsidRPr="009477F9" w:rsidRDefault="00253B69" w:rsidP="00253B69">
      <w:pPr>
        <w:pStyle w:val="Normlny1"/>
        <w:tabs>
          <w:tab w:val="left" w:pos="2410"/>
          <w:tab w:val="left" w:pos="2552"/>
          <w:tab w:val="left" w:pos="9204"/>
        </w:tabs>
        <w:ind w:left="284"/>
        <w:jc w:val="both"/>
        <w:rPr>
          <w:sz w:val="22"/>
          <w:szCs w:val="22"/>
          <w:lang w:val="cs-CZ"/>
        </w:rPr>
      </w:pPr>
    </w:p>
    <w:p w14:paraId="7666AA57" w14:textId="5547BE2A" w:rsidR="00402F36" w:rsidRDefault="00402F36" w:rsidP="00C513D1">
      <w:pPr>
        <w:pStyle w:val="Normlnweb"/>
        <w:spacing w:before="0" w:beforeAutospacing="0" w:after="0" w:afterAutospacing="0"/>
        <w:ind w:left="720"/>
        <w:rPr>
          <w:b/>
          <w:sz w:val="22"/>
          <w:szCs w:val="22"/>
        </w:rPr>
      </w:pPr>
      <w:del w:id="0" w:author="Windows User" w:date="2020-01-23T20:17:00Z">
        <w:r w:rsidDel="00B801A0">
          <w:rPr>
            <w:b/>
            <w:sz w:val="22"/>
            <w:szCs w:val="22"/>
          </w:rPr>
          <w:delText>............................</w:delText>
        </w:r>
      </w:del>
      <w:ins w:id="1" w:author="Windows User" w:date="2020-01-23T20:17:00Z">
        <w:r w:rsidR="00B801A0">
          <w:rPr>
            <w:b/>
            <w:sz w:val="22"/>
            <w:szCs w:val="22"/>
          </w:rPr>
          <w:t>Městská kulturní zařízení Jeseník</w:t>
        </w:r>
      </w:ins>
    </w:p>
    <w:p w14:paraId="26C921E3" w14:textId="341E5A8A" w:rsidR="00C513D1" w:rsidRDefault="00C513D1" w:rsidP="00C513D1">
      <w:pPr>
        <w:pStyle w:val="Normlnweb"/>
        <w:spacing w:before="0" w:beforeAutospacing="0" w:after="0" w:afterAutospacing="0"/>
        <w:ind w:left="720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se sídlem: </w:t>
      </w:r>
      <w:ins w:id="2" w:author="Windows User" w:date="2020-01-23T20:17:00Z">
        <w:r w:rsidR="00B801A0">
          <w:rPr>
            <w:rStyle w:val="platne1"/>
            <w:sz w:val="22"/>
            <w:szCs w:val="22"/>
          </w:rPr>
          <w:t>28. října 880/16, Jeseník 790 01</w:t>
        </w:r>
      </w:ins>
    </w:p>
    <w:p w14:paraId="0D25BCF6" w14:textId="5FA9635C" w:rsidR="00C513D1" w:rsidRDefault="00C513D1" w:rsidP="00C513D1">
      <w:pPr>
        <w:pStyle w:val="Normlnweb"/>
        <w:spacing w:before="0" w:beforeAutospacing="0" w:after="0" w:afterAutospacing="0"/>
        <w:ind w:left="720"/>
      </w:pPr>
      <w:r>
        <w:rPr>
          <w:sz w:val="22"/>
          <w:szCs w:val="22"/>
        </w:rPr>
        <w:t xml:space="preserve">IČ: </w:t>
      </w:r>
      <w:ins w:id="3" w:author="Windows User" w:date="2020-01-23T20:17:00Z">
        <w:r w:rsidR="00B801A0">
          <w:rPr>
            <w:sz w:val="22"/>
            <w:szCs w:val="22"/>
          </w:rPr>
          <w:t>00852112</w:t>
        </w:r>
      </w:ins>
    </w:p>
    <w:p w14:paraId="7BCEE562" w14:textId="7C8D633C" w:rsidR="00C513D1" w:rsidRPr="00C513D1" w:rsidRDefault="00C513D1" w:rsidP="00C513D1">
      <w:pPr>
        <w:pStyle w:val="Normlny1"/>
        <w:tabs>
          <w:tab w:val="left" w:pos="9204"/>
        </w:tabs>
        <w:ind w:left="720"/>
        <w:rPr>
          <w:sz w:val="22"/>
          <w:szCs w:val="22"/>
          <w:lang w:val="cs-CZ"/>
        </w:rPr>
      </w:pPr>
      <w:r w:rsidRPr="00C513D1">
        <w:rPr>
          <w:sz w:val="22"/>
          <w:szCs w:val="22"/>
          <w:lang w:val="cs-CZ"/>
        </w:rPr>
        <w:t>DIČ</w:t>
      </w:r>
      <w:r w:rsidR="0070620E" w:rsidRPr="00C513D1">
        <w:rPr>
          <w:sz w:val="22"/>
          <w:szCs w:val="22"/>
          <w:lang w:val="cs-CZ"/>
        </w:rPr>
        <w:t>:</w:t>
      </w:r>
      <w:r w:rsidR="0070620E">
        <w:rPr>
          <w:sz w:val="22"/>
          <w:szCs w:val="22"/>
          <w:lang w:val="cs-CZ"/>
        </w:rPr>
        <w:t xml:space="preserve"> (</w:t>
      </w:r>
      <w:ins w:id="4" w:author="Judita" w:date="2020-05-27T09:08:00Z">
        <w:r w:rsidR="000D054A">
          <w:rPr>
            <w:sz w:val="22"/>
            <w:szCs w:val="22"/>
            <w:lang w:val="cs-CZ"/>
          </w:rPr>
          <w:t>není</w:t>
        </w:r>
      </w:ins>
      <w:bookmarkStart w:id="5" w:name="_GoBack"/>
      <w:bookmarkEnd w:id="5"/>
      <w:del w:id="6" w:author="Judita" w:date="2020-05-27T09:08:00Z">
        <w:r w:rsidR="0070620E" w:rsidDel="000D054A">
          <w:rPr>
            <w:sz w:val="22"/>
            <w:szCs w:val="22"/>
            <w:lang w:val="cs-CZ"/>
          </w:rPr>
          <w:delText>je</w:delText>
        </w:r>
      </w:del>
      <w:r w:rsidR="0070620E">
        <w:rPr>
          <w:sz w:val="22"/>
          <w:szCs w:val="22"/>
          <w:lang w:val="cs-CZ"/>
        </w:rPr>
        <w:t xml:space="preserve"> plátcem DPH)</w:t>
      </w:r>
      <w:ins w:id="7" w:author="Windows User" w:date="2020-01-23T20:17:00Z">
        <w:r w:rsidR="00B801A0">
          <w:rPr>
            <w:sz w:val="22"/>
            <w:szCs w:val="22"/>
            <w:lang w:val="cs-CZ"/>
          </w:rPr>
          <w:t xml:space="preserve"> - </w:t>
        </w:r>
      </w:ins>
    </w:p>
    <w:p w14:paraId="5CCE9200" w14:textId="5704979F" w:rsidR="00C513D1" w:rsidRPr="00C513D1" w:rsidRDefault="009F307D" w:rsidP="00C513D1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podnikatel zapsaný v živnostenském rejstříku</w:t>
      </w:r>
      <w:ins w:id="8" w:author="Windows User" w:date="2020-01-23T20:18:00Z">
        <w:r w:rsidR="00B801A0">
          <w:rPr>
            <w:sz w:val="22"/>
            <w:szCs w:val="22"/>
          </w:rPr>
          <w:t xml:space="preserve"> </w:t>
        </w:r>
        <w:r w:rsidR="00B801A0" w:rsidRPr="00B801A0">
          <w:rPr>
            <w:sz w:val="22"/>
            <w:szCs w:val="22"/>
          </w:rPr>
          <w:t>u Krajského obchodního soudu v Ostravě ODDÍL Pr, vložka č. 957</w:t>
        </w:r>
      </w:ins>
    </w:p>
    <w:p w14:paraId="7BC402EE" w14:textId="77777777" w:rsidR="00253B69" w:rsidRPr="009477F9" w:rsidRDefault="00253B69" w:rsidP="00253B69">
      <w:pPr>
        <w:pStyle w:val="Normlny1"/>
        <w:tabs>
          <w:tab w:val="left" w:pos="567"/>
          <w:tab w:val="left" w:pos="2552"/>
          <w:tab w:val="left" w:pos="9204"/>
        </w:tabs>
        <w:spacing w:line="240" w:lineRule="atLeast"/>
        <w:ind w:left="709" w:hanging="283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ab/>
      </w:r>
      <w:r w:rsidRPr="009477F9">
        <w:rPr>
          <w:sz w:val="22"/>
          <w:szCs w:val="22"/>
          <w:lang w:val="cs-CZ"/>
        </w:rPr>
        <w:tab/>
        <w:t xml:space="preserve">(dále jen </w:t>
      </w:r>
      <w:r w:rsidRPr="009477F9">
        <w:rPr>
          <w:rFonts w:ascii="Times New Roman Bold" w:hAnsi="Times New Roman Bold"/>
          <w:sz w:val="22"/>
          <w:szCs w:val="22"/>
          <w:lang w:val="cs-CZ"/>
        </w:rPr>
        <w:t>„Pořadatel“</w:t>
      </w:r>
      <w:r w:rsidRPr="009477F9">
        <w:rPr>
          <w:sz w:val="22"/>
          <w:szCs w:val="22"/>
          <w:lang w:val="cs-CZ"/>
        </w:rPr>
        <w:t>)</w:t>
      </w:r>
    </w:p>
    <w:p w14:paraId="1666D463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1EE8AD2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7505E40" w14:textId="1C3CEA95" w:rsidR="00253B69" w:rsidRPr="00B50679" w:rsidRDefault="00253B69" w:rsidP="00253B69">
      <w:pPr>
        <w:pStyle w:val="Normlny1"/>
        <w:tabs>
          <w:tab w:val="left" w:pos="9204"/>
        </w:tabs>
        <w:jc w:val="center"/>
        <w:rPr>
          <w:sz w:val="22"/>
          <w:szCs w:val="22"/>
          <w:lang w:val="cs-CZ"/>
        </w:rPr>
      </w:pPr>
      <w:r w:rsidRPr="009477F9">
        <w:rPr>
          <w:rFonts w:ascii="Times New Roman Bold" w:hAnsi="Times New Roman Bold"/>
          <w:sz w:val="22"/>
          <w:szCs w:val="22"/>
          <w:lang w:val="cs-CZ"/>
        </w:rPr>
        <w:t xml:space="preserve">uzavírají tuto </w:t>
      </w:r>
      <w:r w:rsidR="009F307D">
        <w:rPr>
          <w:rFonts w:ascii="Times New Roman Bold" w:hAnsi="Times New Roman Bold"/>
          <w:sz w:val="22"/>
          <w:szCs w:val="22"/>
          <w:lang w:val="cs-CZ"/>
        </w:rPr>
        <w:t xml:space="preserve">rámcovou </w:t>
      </w:r>
      <w:r w:rsidRPr="009477F9">
        <w:rPr>
          <w:rFonts w:ascii="Times New Roman Bold" w:hAnsi="Times New Roman Bold"/>
          <w:sz w:val="22"/>
          <w:szCs w:val="22"/>
          <w:lang w:val="cs-CZ"/>
        </w:rPr>
        <w:t>smlouvu o</w:t>
      </w:r>
      <w:r w:rsidR="00B50679">
        <w:rPr>
          <w:rFonts w:ascii="Times New Roman Bold" w:hAnsi="Times New Roman Bold"/>
          <w:sz w:val="22"/>
          <w:szCs w:val="22"/>
          <w:lang w:val="cs-CZ"/>
        </w:rPr>
        <w:t xml:space="preserve"> zajiš</w:t>
      </w:r>
      <w:r w:rsidR="009F307D">
        <w:rPr>
          <w:rFonts w:ascii="Times New Roman Bold" w:hAnsi="Times New Roman Bold"/>
          <w:sz w:val="22"/>
          <w:szCs w:val="22"/>
          <w:lang w:val="cs-CZ"/>
        </w:rPr>
        <w:t>ťování</w:t>
      </w:r>
      <w:r w:rsidR="00B50679">
        <w:rPr>
          <w:rFonts w:ascii="Times New Roman Bold" w:hAnsi="Times New Roman Bold"/>
          <w:sz w:val="22"/>
          <w:szCs w:val="22"/>
          <w:lang w:val="cs-CZ"/>
        </w:rPr>
        <w:t xml:space="preserve"> besed</w:t>
      </w:r>
    </w:p>
    <w:p w14:paraId="213C8D6E" w14:textId="77777777" w:rsidR="00253B69" w:rsidRPr="009477F9" w:rsidRDefault="00253B69" w:rsidP="00253B69">
      <w:pPr>
        <w:pStyle w:val="Normlny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</w:p>
    <w:p w14:paraId="2B0A66B7" w14:textId="77777777" w:rsidR="00253B69" w:rsidRPr="009477F9" w:rsidRDefault="00253B69" w:rsidP="00253B69">
      <w:pPr>
        <w:pStyle w:val="Normlny1"/>
        <w:tabs>
          <w:tab w:val="left" w:pos="4536"/>
          <w:tab w:val="left" w:pos="9204"/>
        </w:tabs>
        <w:rPr>
          <w:sz w:val="22"/>
          <w:szCs w:val="22"/>
          <w:lang w:val="cs-CZ"/>
        </w:rPr>
      </w:pPr>
    </w:p>
    <w:p w14:paraId="49134555" w14:textId="77777777"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II. ÚVODNÍ USTANOVENÍ</w:t>
      </w:r>
    </w:p>
    <w:p w14:paraId="0357B955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76D911F" w14:textId="7CC4305E" w:rsidR="00253B69" w:rsidRPr="009477F9" w:rsidRDefault="00BD0363" w:rsidP="00253B69">
      <w:pPr>
        <w:pStyle w:val="Zkladntext1"/>
        <w:tabs>
          <w:tab w:val="left" w:pos="9204"/>
        </w:tabs>
        <w:rPr>
          <w:rFonts w:ascii="Times New Roman Bold" w:hAnsi="Times New Roman Bold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253B69" w:rsidRPr="009477F9">
        <w:rPr>
          <w:sz w:val="22"/>
          <w:szCs w:val="22"/>
          <w:lang w:val="cs-CZ"/>
        </w:rPr>
        <w:t xml:space="preserve"> prohlašuje, že zastupuje </w:t>
      </w:r>
      <w:r w:rsidR="007677CA">
        <w:rPr>
          <w:sz w:val="22"/>
          <w:szCs w:val="22"/>
          <w:lang w:val="cs-CZ"/>
        </w:rPr>
        <w:t>interprety</w:t>
      </w:r>
      <w:r w:rsidR="00253B69" w:rsidRPr="009477F9">
        <w:rPr>
          <w:sz w:val="22"/>
          <w:szCs w:val="22"/>
          <w:lang w:val="cs-CZ"/>
        </w:rPr>
        <w:t xml:space="preserve"> </w:t>
      </w:r>
      <w:r w:rsidR="00E96AFC">
        <w:rPr>
          <w:sz w:val="22"/>
          <w:szCs w:val="22"/>
          <w:lang w:val="cs-CZ"/>
        </w:rPr>
        <w:t xml:space="preserve">Pavla Lišku, Jana Révaie a Hynka Bernarda (dále </w:t>
      </w:r>
      <w:r w:rsidR="0049361A">
        <w:rPr>
          <w:sz w:val="22"/>
          <w:szCs w:val="22"/>
          <w:lang w:val="cs-CZ"/>
        </w:rPr>
        <w:t xml:space="preserve">jen společně jako </w:t>
      </w:r>
      <w:r w:rsidR="00E96AFC">
        <w:rPr>
          <w:sz w:val="22"/>
          <w:szCs w:val="22"/>
          <w:lang w:val="cs-CZ"/>
        </w:rPr>
        <w:t>„Vandráci“)</w:t>
      </w:r>
      <w:r w:rsidR="008028E8">
        <w:rPr>
          <w:sz w:val="22"/>
          <w:szCs w:val="22"/>
          <w:lang w:val="cs-CZ"/>
        </w:rPr>
        <w:t xml:space="preserve"> </w:t>
      </w:r>
      <w:r w:rsidR="008C4C5D">
        <w:rPr>
          <w:sz w:val="22"/>
          <w:szCs w:val="22"/>
          <w:lang w:val="cs-CZ"/>
        </w:rPr>
        <w:t xml:space="preserve">a </w:t>
      </w:r>
      <w:r w:rsidR="0083580C" w:rsidRPr="009477F9">
        <w:rPr>
          <w:sz w:val="22"/>
          <w:szCs w:val="22"/>
          <w:lang w:val="cs-CZ"/>
        </w:rPr>
        <w:t>je oprávněna uz</w:t>
      </w:r>
      <w:r w:rsidR="0083580C">
        <w:rPr>
          <w:sz w:val="22"/>
          <w:szCs w:val="22"/>
          <w:lang w:val="cs-CZ"/>
        </w:rPr>
        <w:t>avřít tuto smlouvu</w:t>
      </w:r>
      <w:r w:rsidR="00B50679">
        <w:rPr>
          <w:sz w:val="22"/>
          <w:szCs w:val="22"/>
          <w:lang w:val="cs-CZ"/>
        </w:rPr>
        <w:t xml:space="preserve"> </w:t>
      </w:r>
      <w:r w:rsidR="00CD19A1">
        <w:rPr>
          <w:sz w:val="22"/>
          <w:szCs w:val="22"/>
          <w:lang w:val="cs-CZ"/>
        </w:rPr>
        <w:t>a</w:t>
      </w:r>
      <w:r w:rsidR="00B50679">
        <w:rPr>
          <w:sz w:val="22"/>
          <w:szCs w:val="22"/>
          <w:lang w:val="cs-CZ"/>
        </w:rPr>
        <w:t xml:space="preserve"> zaji</w:t>
      </w:r>
      <w:r w:rsidR="00CD19A1">
        <w:rPr>
          <w:sz w:val="22"/>
          <w:szCs w:val="22"/>
          <w:lang w:val="cs-CZ"/>
        </w:rPr>
        <w:t>stit</w:t>
      </w:r>
      <w:r w:rsidR="00B50679">
        <w:rPr>
          <w:sz w:val="22"/>
          <w:szCs w:val="22"/>
          <w:lang w:val="cs-CZ"/>
        </w:rPr>
        <w:t xml:space="preserve"> vyst</w:t>
      </w:r>
      <w:r w:rsidR="007677CA">
        <w:rPr>
          <w:sz w:val="22"/>
          <w:szCs w:val="22"/>
          <w:lang w:val="cs-CZ"/>
        </w:rPr>
        <w:t>oupení jednotlivých členů Vandráků</w:t>
      </w:r>
      <w:r w:rsidR="00CD19A1">
        <w:rPr>
          <w:sz w:val="22"/>
          <w:szCs w:val="22"/>
          <w:lang w:val="cs-CZ"/>
        </w:rPr>
        <w:t xml:space="preserve"> na veřejných besedách s obecenstvem</w:t>
      </w:r>
      <w:r w:rsidR="007677CA">
        <w:rPr>
          <w:sz w:val="22"/>
          <w:szCs w:val="22"/>
          <w:lang w:val="cs-CZ"/>
        </w:rPr>
        <w:t xml:space="preserve"> (dále</w:t>
      </w:r>
      <w:r w:rsidR="00A84091">
        <w:rPr>
          <w:sz w:val="22"/>
          <w:szCs w:val="22"/>
          <w:lang w:val="cs-CZ"/>
        </w:rPr>
        <w:t xml:space="preserve"> jen společně</w:t>
      </w:r>
      <w:r w:rsidR="0049361A">
        <w:rPr>
          <w:sz w:val="22"/>
          <w:szCs w:val="22"/>
          <w:lang w:val="cs-CZ"/>
        </w:rPr>
        <w:t xml:space="preserve"> nebo jednotlivě</w:t>
      </w:r>
      <w:r w:rsidR="00A84091">
        <w:rPr>
          <w:sz w:val="22"/>
          <w:szCs w:val="22"/>
          <w:lang w:val="cs-CZ"/>
        </w:rPr>
        <w:t xml:space="preserve"> jako</w:t>
      </w:r>
      <w:r w:rsidR="007677CA">
        <w:rPr>
          <w:sz w:val="22"/>
          <w:szCs w:val="22"/>
          <w:lang w:val="cs-CZ"/>
        </w:rPr>
        <w:t xml:space="preserve"> “Beseda“).</w:t>
      </w:r>
      <w:r w:rsidR="00FA6C7C">
        <w:rPr>
          <w:sz w:val="22"/>
          <w:szCs w:val="22"/>
          <w:lang w:val="cs-CZ"/>
        </w:rPr>
        <w:t xml:space="preserve"> Převážné většiny Besed se účastní Pavel Liška a Jan Révai, pokud není uvedeno jinak.</w:t>
      </w:r>
      <w:r w:rsidR="009F307D">
        <w:rPr>
          <w:sz w:val="22"/>
          <w:szCs w:val="22"/>
          <w:lang w:val="cs-CZ"/>
        </w:rPr>
        <w:t xml:space="preserve"> Pořadatel je podnikatelem, který je v rámci </w:t>
      </w:r>
      <w:r w:rsidR="005D5F34">
        <w:rPr>
          <w:sz w:val="22"/>
          <w:szCs w:val="22"/>
          <w:lang w:val="cs-CZ"/>
        </w:rPr>
        <w:t xml:space="preserve">předmětu </w:t>
      </w:r>
      <w:r w:rsidR="009F307D">
        <w:rPr>
          <w:sz w:val="22"/>
          <w:szCs w:val="22"/>
          <w:lang w:val="cs-CZ"/>
        </w:rPr>
        <w:t xml:space="preserve">své činnosti mimo jiné oprávněn poskytovat služby </w:t>
      </w:r>
      <w:r w:rsidR="005D5F34">
        <w:rPr>
          <w:sz w:val="22"/>
          <w:szCs w:val="22"/>
          <w:lang w:val="cs-CZ"/>
        </w:rPr>
        <w:t>popsané dále v této smlouvě.</w:t>
      </w:r>
    </w:p>
    <w:p w14:paraId="216548A7" w14:textId="77777777" w:rsidR="00253B69" w:rsidRPr="009477F9" w:rsidRDefault="00253B69" w:rsidP="00253B69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45A0E1D8" w14:textId="512A4E9D" w:rsidR="00253B69" w:rsidRPr="009477F9" w:rsidRDefault="00253B69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III. PŘEDMĚT SMLOUVY</w:t>
      </w:r>
    </w:p>
    <w:p w14:paraId="4804F7A1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B08B135" w14:textId="77777777" w:rsidR="00C245A8" w:rsidRDefault="00C245A8" w:rsidP="00C245A8">
      <w:pPr>
        <w:pStyle w:val="Zarkazkladnhotextu1"/>
        <w:numPr>
          <w:ilvl w:val="0"/>
          <w:numId w:val="16"/>
        </w:numPr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Předmětem této smlouvy je </w:t>
      </w:r>
      <w:r>
        <w:rPr>
          <w:sz w:val="22"/>
          <w:szCs w:val="22"/>
          <w:lang w:val="cs-CZ"/>
        </w:rPr>
        <w:t xml:space="preserve">zajištění Besedy dle </w:t>
      </w:r>
      <w:r w:rsidRPr="009477F9">
        <w:rPr>
          <w:sz w:val="22"/>
          <w:szCs w:val="22"/>
          <w:lang w:val="cs-CZ"/>
        </w:rPr>
        <w:t xml:space="preserve"> článku II. této smlouvy v rámci </w:t>
      </w:r>
      <w:r w:rsidRPr="00C73B67">
        <w:rPr>
          <w:sz w:val="22"/>
          <w:szCs w:val="22"/>
          <w:lang w:val="cs-CZ"/>
          <w:rPrChange w:id="9" w:author="Judita" w:date="2020-05-27T08:55:00Z">
            <w:rPr>
              <w:sz w:val="22"/>
              <w:szCs w:val="22"/>
              <w:highlight w:val="yellow"/>
              <w:lang w:val="cs-CZ"/>
            </w:rPr>
          </w:rPrChange>
        </w:rPr>
        <w:t>akce:………………….</w:t>
      </w:r>
      <w:r w:rsidRPr="009477F9">
        <w:rPr>
          <w:sz w:val="22"/>
          <w:szCs w:val="22"/>
          <w:lang w:val="cs-CZ"/>
        </w:rPr>
        <w:t xml:space="preserve">  (dále</w:t>
      </w:r>
      <w:r>
        <w:rPr>
          <w:sz w:val="22"/>
          <w:szCs w:val="22"/>
          <w:lang w:val="cs-CZ"/>
        </w:rPr>
        <w:t xml:space="preserve"> a výše jen “Beseda</w:t>
      </w:r>
      <w:r w:rsidRPr="009477F9">
        <w:rPr>
          <w:sz w:val="22"/>
          <w:szCs w:val="22"/>
          <w:lang w:val="cs-CZ"/>
        </w:rPr>
        <w:t>”)</w:t>
      </w:r>
      <w:r>
        <w:rPr>
          <w:sz w:val="22"/>
          <w:szCs w:val="22"/>
          <w:lang w:val="cs-CZ"/>
        </w:rPr>
        <w:t>.</w:t>
      </w:r>
      <w:r w:rsidRPr="00C245A8">
        <w:rPr>
          <w:sz w:val="22"/>
          <w:szCs w:val="22"/>
          <w:lang w:val="cs-CZ"/>
        </w:rPr>
        <w:tab/>
      </w:r>
    </w:p>
    <w:p w14:paraId="0EE8DB6D" w14:textId="77777777" w:rsidR="00E170B9" w:rsidRDefault="00E170B9" w:rsidP="00E170B9">
      <w:pPr>
        <w:pStyle w:val="Zarkazkladnhotextu1"/>
        <w:rPr>
          <w:sz w:val="22"/>
          <w:szCs w:val="22"/>
          <w:lang w:val="cs-CZ"/>
        </w:rPr>
      </w:pPr>
    </w:p>
    <w:p w14:paraId="42510BCC" w14:textId="2E41D1F6" w:rsidR="00C245A8" w:rsidRDefault="00C245A8" w:rsidP="00C245A8">
      <w:pPr>
        <w:pStyle w:val="Zarkazkladnhotextu1"/>
        <w:numPr>
          <w:ilvl w:val="0"/>
          <w:numId w:val="16"/>
        </w:numPr>
        <w:rPr>
          <w:sz w:val="22"/>
          <w:szCs w:val="22"/>
          <w:lang w:val="cs-CZ"/>
        </w:rPr>
      </w:pPr>
      <w:r w:rsidRPr="00C245A8">
        <w:rPr>
          <w:sz w:val="22"/>
          <w:szCs w:val="22"/>
          <w:lang w:val="cs-CZ"/>
        </w:rPr>
        <w:t>Beseda se uskuteční dne:</w:t>
      </w:r>
      <w:ins w:id="10" w:author="Windows User" w:date="2020-01-23T20:18:00Z">
        <w:r w:rsidR="00B801A0">
          <w:rPr>
            <w:sz w:val="22"/>
            <w:szCs w:val="22"/>
            <w:lang w:val="cs-CZ"/>
          </w:rPr>
          <w:t xml:space="preserve"> 2</w:t>
        </w:r>
      </w:ins>
      <w:ins w:id="11" w:author="Windows User" w:date="2020-05-14T13:17:00Z">
        <w:r w:rsidR="001A032A">
          <w:rPr>
            <w:sz w:val="22"/>
            <w:szCs w:val="22"/>
            <w:lang w:val="cs-CZ"/>
          </w:rPr>
          <w:t>4</w:t>
        </w:r>
      </w:ins>
      <w:ins w:id="12" w:author="Windows User" w:date="2020-01-23T20:18:00Z">
        <w:r w:rsidR="00B801A0">
          <w:rPr>
            <w:sz w:val="22"/>
            <w:szCs w:val="22"/>
            <w:lang w:val="cs-CZ"/>
          </w:rPr>
          <w:t xml:space="preserve">. </w:t>
        </w:r>
      </w:ins>
      <w:ins w:id="13" w:author="Windows User" w:date="2020-05-14T13:17:00Z">
        <w:r w:rsidR="001A032A">
          <w:rPr>
            <w:sz w:val="22"/>
            <w:szCs w:val="22"/>
            <w:lang w:val="cs-CZ"/>
          </w:rPr>
          <w:t>7</w:t>
        </w:r>
      </w:ins>
      <w:ins w:id="14" w:author="Windows User" w:date="2020-01-23T20:18:00Z">
        <w:r w:rsidR="00B801A0">
          <w:rPr>
            <w:sz w:val="22"/>
            <w:szCs w:val="22"/>
            <w:lang w:val="cs-CZ"/>
          </w:rPr>
          <w:t xml:space="preserve">. 2020 </w:t>
        </w:r>
      </w:ins>
      <w:del w:id="15" w:author="Windows User" w:date="2020-01-23T20:18:00Z">
        <w:r w:rsidRPr="00C245A8" w:rsidDel="00B801A0">
          <w:rPr>
            <w:sz w:val="22"/>
            <w:szCs w:val="22"/>
            <w:lang w:val="cs-CZ"/>
          </w:rPr>
          <w:delText xml:space="preserve"> </w:delText>
        </w:r>
        <w:r w:rsidRPr="00C245A8" w:rsidDel="00B801A0">
          <w:rPr>
            <w:sz w:val="22"/>
            <w:szCs w:val="22"/>
            <w:highlight w:val="yellow"/>
            <w:lang w:val="cs-CZ"/>
          </w:rPr>
          <w:delText>……………</w:delText>
        </w:r>
        <w:r w:rsidRPr="00C245A8" w:rsidDel="00B801A0">
          <w:rPr>
            <w:sz w:val="22"/>
            <w:szCs w:val="22"/>
            <w:lang w:val="cs-CZ"/>
          </w:rPr>
          <w:delText xml:space="preserve"> </w:delText>
        </w:r>
      </w:del>
      <w:r w:rsidRPr="00C245A8">
        <w:rPr>
          <w:sz w:val="22"/>
          <w:szCs w:val="22"/>
          <w:lang w:val="cs-CZ"/>
        </w:rPr>
        <w:t xml:space="preserve">v čase od cca </w:t>
      </w:r>
      <w:ins w:id="16" w:author="Windows User" w:date="2020-01-23T20:19:00Z">
        <w:r w:rsidR="00B801A0">
          <w:rPr>
            <w:sz w:val="22"/>
            <w:szCs w:val="22"/>
            <w:lang w:val="cs-CZ"/>
          </w:rPr>
          <w:t>21. 30</w:t>
        </w:r>
      </w:ins>
      <w:del w:id="17" w:author="Windows User" w:date="2020-01-23T20:19:00Z">
        <w:r w:rsidRPr="00C245A8" w:rsidDel="00B801A0">
          <w:rPr>
            <w:sz w:val="22"/>
            <w:szCs w:val="22"/>
            <w:highlight w:val="yellow"/>
            <w:lang w:val="cs-CZ"/>
          </w:rPr>
          <w:delText>………  hod do cca …………. hod</w:delText>
        </w:r>
      </w:del>
      <w:ins w:id="18" w:author="Windows User" w:date="2020-01-23T20:19:00Z">
        <w:r w:rsidR="00B801A0">
          <w:rPr>
            <w:sz w:val="22"/>
            <w:szCs w:val="22"/>
            <w:lang w:val="cs-CZ"/>
          </w:rPr>
          <w:t xml:space="preserve"> do 23. 30</w:t>
        </w:r>
      </w:ins>
      <w:r w:rsidRPr="00C245A8">
        <w:rPr>
          <w:sz w:val="22"/>
          <w:szCs w:val="22"/>
          <w:lang w:val="cs-CZ"/>
        </w:rPr>
        <w:t xml:space="preserve"> (případné změny v čase nutno konzultovat s Produkcí)</w:t>
      </w:r>
    </w:p>
    <w:p w14:paraId="52B6B87D" w14:textId="77777777" w:rsidR="00E170B9" w:rsidRPr="00C245A8" w:rsidRDefault="00E170B9" w:rsidP="00E170B9">
      <w:pPr>
        <w:pStyle w:val="Zarkazkladnhotextu1"/>
        <w:rPr>
          <w:sz w:val="22"/>
          <w:szCs w:val="22"/>
          <w:lang w:val="cs-CZ"/>
        </w:rPr>
      </w:pPr>
    </w:p>
    <w:p w14:paraId="080F98A7" w14:textId="39E643D0" w:rsidR="00C245A8" w:rsidRDefault="00C245A8" w:rsidP="00C245A8">
      <w:pPr>
        <w:pStyle w:val="Odstavecseseznamem"/>
        <w:numPr>
          <w:ilvl w:val="0"/>
          <w:numId w:val="16"/>
        </w:numPr>
        <w:jc w:val="both"/>
        <w:rPr>
          <w:sz w:val="22"/>
          <w:szCs w:val="22"/>
        </w:rPr>
      </w:pPr>
      <w:r w:rsidRPr="00C245A8">
        <w:rPr>
          <w:sz w:val="22"/>
          <w:szCs w:val="22"/>
        </w:rPr>
        <w:t xml:space="preserve">Příjezd na místo konání Besedy a ověření veškeré technické a zvukové instalace bude Vandrákům umožněn od minimálně </w:t>
      </w:r>
      <w:r w:rsidR="007A3E39">
        <w:rPr>
          <w:sz w:val="22"/>
          <w:szCs w:val="22"/>
        </w:rPr>
        <w:t>6</w:t>
      </w:r>
      <w:r w:rsidRPr="00C245A8">
        <w:rPr>
          <w:sz w:val="22"/>
          <w:szCs w:val="22"/>
        </w:rPr>
        <w:t>0 minut před časem Besedy.</w:t>
      </w:r>
    </w:p>
    <w:p w14:paraId="72C0BB9A" w14:textId="77777777" w:rsidR="00E170B9" w:rsidRPr="00E170B9" w:rsidRDefault="00E170B9" w:rsidP="00E170B9">
      <w:pPr>
        <w:jc w:val="both"/>
        <w:rPr>
          <w:sz w:val="22"/>
          <w:szCs w:val="22"/>
        </w:rPr>
      </w:pPr>
    </w:p>
    <w:p w14:paraId="1F48CF51" w14:textId="77777777" w:rsidR="00B801A0" w:rsidRPr="00B801A0" w:rsidRDefault="00C245A8" w:rsidP="00B801A0">
      <w:pPr>
        <w:pStyle w:val="Zarkazkladnhotextu1"/>
        <w:numPr>
          <w:ilvl w:val="0"/>
          <w:numId w:val="16"/>
        </w:numPr>
        <w:tabs>
          <w:tab w:val="left" w:pos="9204"/>
        </w:tabs>
        <w:rPr>
          <w:ins w:id="19" w:author="Windows User" w:date="2020-01-23T20:21:00Z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Beseda</w:t>
      </w:r>
      <w:r w:rsidRPr="009477F9">
        <w:rPr>
          <w:sz w:val="22"/>
          <w:szCs w:val="22"/>
          <w:lang w:val="cs-CZ"/>
        </w:rPr>
        <w:t xml:space="preserve"> se uskuteční na místě</w:t>
      </w:r>
      <w:r>
        <w:rPr>
          <w:sz w:val="22"/>
          <w:szCs w:val="22"/>
          <w:lang w:val="cs-CZ"/>
        </w:rPr>
        <w:t xml:space="preserve"> (adresa konání)</w:t>
      </w:r>
      <w:r w:rsidRPr="009477F9">
        <w:rPr>
          <w:sz w:val="22"/>
          <w:szCs w:val="22"/>
          <w:lang w:val="cs-CZ"/>
        </w:rPr>
        <w:t xml:space="preserve">: </w:t>
      </w:r>
      <w:del w:id="20" w:author="Windows User" w:date="2020-01-23T20:19:00Z">
        <w:r w:rsidRPr="00C6591D" w:rsidDel="00B801A0">
          <w:rPr>
            <w:sz w:val="22"/>
            <w:szCs w:val="22"/>
            <w:highlight w:val="yellow"/>
            <w:lang w:val="cs-CZ"/>
          </w:rPr>
          <w:delText>……………..</w:delText>
        </w:r>
      </w:del>
      <w:ins w:id="21" w:author="Windows User" w:date="2020-01-23T20:19:00Z">
        <w:r w:rsidR="00B801A0">
          <w:rPr>
            <w:sz w:val="22"/>
            <w:szCs w:val="22"/>
            <w:lang w:val="cs-CZ"/>
          </w:rPr>
          <w:t>Letní divadlo,</w:t>
        </w:r>
      </w:ins>
      <w:ins w:id="22" w:author="Windows User" w:date="2020-01-23T20:21:00Z">
        <w:r w:rsidR="00B801A0">
          <w:rPr>
            <w:sz w:val="22"/>
            <w:szCs w:val="22"/>
            <w:lang w:val="cs-CZ"/>
          </w:rPr>
          <w:t xml:space="preserve"> </w:t>
        </w:r>
        <w:r w:rsidR="00B801A0" w:rsidRPr="00B801A0">
          <w:rPr>
            <w:sz w:val="22"/>
            <w:szCs w:val="22"/>
            <w:lang w:val="cs-CZ"/>
          </w:rPr>
          <w:t>Karla Čapka 1147/10</w:t>
        </w:r>
      </w:ins>
    </w:p>
    <w:p w14:paraId="1A9A4687" w14:textId="2E209DC4" w:rsidR="00C245A8" w:rsidRDefault="00B801A0" w:rsidP="00B801A0">
      <w:pPr>
        <w:pStyle w:val="Zarkazkladnhotextu1"/>
        <w:numPr>
          <w:ilvl w:val="0"/>
          <w:numId w:val="16"/>
        </w:numPr>
        <w:tabs>
          <w:tab w:val="left" w:pos="9204"/>
        </w:tabs>
        <w:rPr>
          <w:sz w:val="22"/>
          <w:szCs w:val="22"/>
          <w:lang w:val="cs-CZ"/>
        </w:rPr>
      </w:pPr>
      <w:ins w:id="23" w:author="Windows User" w:date="2020-01-23T20:21:00Z">
        <w:r w:rsidRPr="00B801A0">
          <w:rPr>
            <w:sz w:val="22"/>
            <w:szCs w:val="22"/>
            <w:lang w:val="cs-CZ"/>
          </w:rPr>
          <w:t>790 01 Jeseník</w:t>
        </w:r>
      </w:ins>
    </w:p>
    <w:p w14:paraId="5B529701" w14:textId="77777777" w:rsidR="00E170B9" w:rsidRDefault="00E170B9" w:rsidP="00E170B9">
      <w:pPr>
        <w:pStyle w:val="Zarkazkladnhotextu1"/>
        <w:tabs>
          <w:tab w:val="left" w:pos="9204"/>
        </w:tabs>
        <w:ind w:left="0" w:firstLine="0"/>
        <w:rPr>
          <w:sz w:val="22"/>
          <w:szCs w:val="22"/>
          <w:lang w:val="cs-CZ"/>
        </w:rPr>
      </w:pPr>
    </w:p>
    <w:p w14:paraId="792FF69A" w14:textId="6B0F84CA" w:rsidR="00111C0D" w:rsidRPr="00C245A8" w:rsidRDefault="00111C0D" w:rsidP="00E170B9">
      <w:pPr>
        <w:pStyle w:val="Zarkazkladnhotextu1"/>
        <w:numPr>
          <w:ilvl w:val="0"/>
          <w:numId w:val="16"/>
        </w:numPr>
        <w:tabs>
          <w:tab w:val="left" w:pos="9204"/>
        </w:tabs>
        <w:rPr>
          <w:sz w:val="22"/>
          <w:szCs w:val="22"/>
          <w:lang w:val="cs-CZ"/>
        </w:rPr>
      </w:pPr>
      <w:r w:rsidRPr="00C245A8">
        <w:rPr>
          <w:sz w:val="22"/>
          <w:szCs w:val="22"/>
          <w:lang w:val="cs-CZ"/>
        </w:rPr>
        <w:t>Pořadatel se zavazuje realizovat Besedy za podmínek stanovených</w:t>
      </w:r>
      <w:r w:rsidR="00C245A8">
        <w:rPr>
          <w:sz w:val="22"/>
          <w:szCs w:val="22"/>
          <w:lang w:val="cs-CZ"/>
        </w:rPr>
        <w:t xml:space="preserve"> touto smlouvou. </w:t>
      </w:r>
      <w:r w:rsidRPr="00C245A8">
        <w:rPr>
          <w:sz w:val="22"/>
          <w:szCs w:val="22"/>
          <w:lang w:val="cs-CZ"/>
        </w:rPr>
        <w:t>Produkce se zavazuje Pořadateli uhradit podílovou odměnu za realizaci Besed a splnění dalších povinností uvedených v této smlouvě v souladu s čl. VI. této smlouvy.</w:t>
      </w:r>
    </w:p>
    <w:p w14:paraId="335280B0" w14:textId="77777777" w:rsidR="00253B69" w:rsidRPr="009477F9" w:rsidRDefault="00253B69" w:rsidP="00390530">
      <w:pPr>
        <w:pStyle w:val="Zarkazkladnhotextu1"/>
        <w:tabs>
          <w:tab w:val="left" w:pos="9204"/>
        </w:tabs>
        <w:ind w:left="0" w:firstLine="0"/>
        <w:rPr>
          <w:sz w:val="22"/>
          <w:szCs w:val="22"/>
          <w:lang w:val="cs-CZ"/>
        </w:rPr>
      </w:pPr>
    </w:p>
    <w:p w14:paraId="7B725206" w14:textId="0C2DF589" w:rsidR="00253B69" w:rsidRPr="009477F9" w:rsidRDefault="00BD0363" w:rsidP="00390530">
      <w:pPr>
        <w:pStyle w:val="Nadpis21"/>
        <w:tabs>
          <w:tab w:val="left" w:pos="4536"/>
          <w:tab w:val="left" w:pos="9204"/>
        </w:tabs>
      </w:pPr>
      <w:r>
        <w:rPr>
          <w:rFonts w:ascii="Times New Roman Bold" w:hAnsi="Times New Roman Bold"/>
          <w:b/>
          <w:sz w:val="22"/>
          <w:szCs w:val="22"/>
          <w:lang w:val="cs-CZ"/>
        </w:rPr>
        <w:t>IV. PRÁVA A POVINNOSTI PRODUKCE</w:t>
      </w:r>
    </w:p>
    <w:p w14:paraId="02645CA9" w14:textId="77777777"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5F437245" w14:textId="00011E62" w:rsidR="00253B69" w:rsidRPr="009477F9" w:rsidRDefault="00BD0363" w:rsidP="00253B69">
      <w:pPr>
        <w:pStyle w:val="Normlny1"/>
        <w:numPr>
          <w:ilvl w:val="0"/>
          <w:numId w:val="2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FC658D">
        <w:rPr>
          <w:sz w:val="22"/>
          <w:szCs w:val="22"/>
          <w:lang w:val="cs-CZ"/>
        </w:rPr>
        <w:t xml:space="preserve"> ani žádný z Vandráků</w:t>
      </w:r>
      <w:r w:rsidR="00253B69" w:rsidRPr="009477F9">
        <w:rPr>
          <w:sz w:val="22"/>
          <w:szCs w:val="22"/>
          <w:lang w:val="cs-CZ"/>
        </w:rPr>
        <w:t xml:space="preserve"> neodpovídá a není povinen platit jakoukoli sankci či náhradu škody za případné zdržení, či neúčast některého z </w:t>
      </w:r>
      <w:r w:rsidR="0049361A">
        <w:rPr>
          <w:sz w:val="22"/>
          <w:szCs w:val="22"/>
          <w:lang w:val="cs-CZ"/>
        </w:rPr>
        <w:t xml:space="preserve">Vandráků </w:t>
      </w:r>
      <w:r w:rsidR="00FC658D">
        <w:rPr>
          <w:sz w:val="22"/>
          <w:szCs w:val="22"/>
          <w:lang w:val="cs-CZ"/>
        </w:rPr>
        <w:t>na Besedě</w:t>
      </w:r>
      <w:r w:rsidR="00253B69" w:rsidRPr="009477F9">
        <w:rPr>
          <w:sz w:val="22"/>
          <w:szCs w:val="22"/>
          <w:lang w:val="cs-CZ"/>
        </w:rPr>
        <w:t xml:space="preserve"> z důvodu nemoci, úrazu či jiné události, která má charakter vyšší moci</w:t>
      </w:r>
      <w:r w:rsidR="0049361A">
        <w:rPr>
          <w:sz w:val="22"/>
          <w:szCs w:val="22"/>
          <w:lang w:val="cs-CZ"/>
        </w:rPr>
        <w:t>, a která brání účasti příslušného člena Vandráků na Besedě</w:t>
      </w:r>
      <w:r w:rsidR="00253B69" w:rsidRPr="009477F9">
        <w:rPr>
          <w:sz w:val="22"/>
          <w:szCs w:val="22"/>
          <w:lang w:val="cs-CZ"/>
        </w:rPr>
        <w:t xml:space="preserve">. </w:t>
      </w:r>
    </w:p>
    <w:p w14:paraId="3983A7B9" w14:textId="77777777" w:rsidR="00253B69" w:rsidRPr="009477F9" w:rsidRDefault="00253B69" w:rsidP="00253B69">
      <w:pPr>
        <w:pStyle w:val="Odstavecseseznamem"/>
        <w:ind w:left="426"/>
        <w:rPr>
          <w:sz w:val="22"/>
          <w:szCs w:val="22"/>
        </w:rPr>
      </w:pPr>
    </w:p>
    <w:p w14:paraId="0AC628D8" w14:textId="7D631CF1" w:rsidR="00253B69" w:rsidRPr="009477F9" w:rsidRDefault="0049361A" w:rsidP="00C513D1">
      <w:pPr>
        <w:pStyle w:val="Normlny1"/>
        <w:numPr>
          <w:ilvl w:val="0"/>
          <w:numId w:val="2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Kontaktní osobou Produkce ve věcech plnění této smlouvy je</w:t>
      </w:r>
      <w:r w:rsidR="00253B69" w:rsidRPr="009477F9">
        <w:rPr>
          <w:sz w:val="22"/>
          <w:szCs w:val="22"/>
          <w:lang w:val="cs-CZ"/>
        </w:rPr>
        <w:t xml:space="preserve">: </w:t>
      </w:r>
      <w:r w:rsidR="00BD0363">
        <w:rPr>
          <w:sz w:val="22"/>
          <w:szCs w:val="22"/>
          <w:lang w:val="cs-CZ"/>
        </w:rPr>
        <w:t>Alexandra Wolfová</w:t>
      </w:r>
      <w:r w:rsidR="00253B69" w:rsidRPr="009477F9">
        <w:rPr>
          <w:sz w:val="22"/>
          <w:szCs w:val="22"/>
          <w:lang w:val="cs-CZ"/>
        </w:rPr>
        <w:t xml:space="preserve">, e-mail: </w:t>
      </w:r>
      <w:r w:rsidR="00BD0363" w:rsidRPr="00C73B67">
        <w:rPr>
          <w:sz w:val="22"/>
          <w:szCs w:val="22"/>
          <w:highlight w:val="black"/>
          <w:lang w:val="cs-CZ"/>
          <w:rPrChange w:id="24" w:author="Judita" w:date="2020-05-27T08:57:00Z">
            <w:rPr>
              <w:sz w:val="22"/>
              <w:szCs w:val="22"/>
              <w:lang w:val="cs-CZ"/>
            </w:rPr>
          </w:rPrChange>
        </w:rPr>
        <w:t>wolfova.alexandra@gmail.com</w:t>
      </w:r>
      <w:r w:rsidR="00253B69" w:rsidRPr="00C73B67">
        <w:rPr>
          <w:sz w:val="22"/>
          <w:szCs w:val="22"/>
          <w:highlight w:val="black"/>
          <w:lang w:val="cs-CZ"/>
          <w:rPrChange w:id="25" w:author="Judita" w:date="2020-05-27T08:57:00Z">
            <w:rPr>
              <w:sz w:val="22"/>
              <w:szCs w:val="22"/>
              <w:lang w:val="cs-CZ"/>
            </w:rPr>
          </w:rPrChange>
        </w:rPr>
        <w:t xml:space="preserve">, tel: </w:t>
      </w:r>
      <w:r w:rsidR="00BD0363" w:rsidRPr="00C73B67">
        <w:rPr>
          <w:sz w:val="22"/>
          <w:szCs w:val="22"/>
          <w:highlight w:val="black"/>
          <w:lang w:val="cs-CZ"/>
          <w:rPrChange w:id="26" w:author="Judita" w:date="2020-05-27T08:57:00Z">
            <w:rPr>
              <w:sz w:val="22"/>
              <w:szCs w:val="22"/>
              <w:lang w:val="cs-CZ"/>
            </w:rPr>
          </w:rPrChange>
        </w:rPr>
        <w:t>724 303</w:t>
      </w:r>
      <w:r w:rsidRPr="00C73B67">
        <w:rPr>
          <w:sz w:val="22"/>
          <w:szCs w:val="22"/>
          <w:highlight w:val="black"/>
          <w:lang w:val="cs-CZ"/>
          <w:rPrChange w:id="27" w:author="Judita" w:date="2020-05-27T08:57:00Z">
            <w:rPr>
              <w:sz w:val="22"/>
              <w:szCs w:val="22"/>
              <w:lang w:val="cs-CZ"/>
            </w:rPr>
          </w:rPrChange>
        </w:rPr>
        <w:t> </w:t>
      </w:r>
      <w:r w:rsidR="00BD0363" w:rsidRPr="00C73B67">
        <w:rPr>
          <w:sz w:val="22"/>
          <w:szCs w:val="22"/>
          <w:highlight w:val="black"/>
          <w:lang w:val="cs-CZ"/>
          <w:rPrChange w:id="28" w:author="Judita" w:date="2020-05-27T08:57:00Z">
            <w:rPr>
              <w:sz w:val="22"/>
              <w:szCs w:val="22"/>
              <w:lang w:val="cs-CZ"/>
            </w:rPr>
          </w:rPrChange>
        </w:rPr>
        <w:t>333</w:t>
      </w:r>
      <w:r>
        <w:rPr>
          <w:sz w:val="22"/>
          <w:szCs w:val="22"/>
          <w:lang w:val="cs-CZ"/>
        </w:rPr>
        <w:t>.</w:t>
      </w:r>
      <w:r w:rsidR="00253B69" w:rsidRPr="009477F9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Kontaktní osobou Pořadatele ve věcech plnění této smlouvy je: </w:t>
      </w:r>
      <w:del w:id="29" w:author="Windows User" w:date="2020-01-23T20:21:00Z">
        <w:r w:rsidR="00253B69" w:rsidRPr="00C6591D" w:rsidDel="00B801A0">
          <w:rPr>
            <w:sz w:val="22"/>
            <w:szCs w:val="22"/>
            <w:highlight w:val="yellow"/>
            <w:lang w:val="cs-CZ"/>
          </w:rPr>
          <w:delText>:…………….e-mail:………….., tel.:……………</w:delText>
        </w:r>
      </w:del>
      <w:ins w:id="30" w:author="Windows User" w:date="2020-01-23T20:21:00Z">
        <w:r w:rsidR="00B801A0">
          <w:rPr>
            <w:sz w:val="22"/>
            <w:szCs w:val="22"/>
            <w:lang w:val="cs-CZ"/>
          </w:rPr>
          <w:t xml:space="preserve">Lubomíra Macháčková, email: </w:t>
        </w:r>
      </w:ins>
      <w:ins w:id="31" w:author="Windows User" w:date="2020-01-23T20:22:00Z">
        <w:r w:rsidR="00B801A0" w:rsidRPr="00C73B67">
          <w:rPr>
            <w:color w:val="000000" w:themeColor="text1"/>
            <w:sz w:val="22"/>
            <w:szCs w:val="22"/>
            <w:highlight w:val="black"/>
            <w:lang w:val="cs-CZ"/>
            <w:rPrChange w:id="32" w:author="Judita" w:date="2020-05-27T08:57:00Z">
              <w:rPr>
                <w:sz w:val="22"/>
                <w:szCs w:val="22"/>
                <w:lang w:val="cs-CZ"/>
              </w:rPr>
            </w:rPrChange>
          </w:rPr>
          <w:fldChar w:fldCharType="begin"/>
        </w:r>
        <w:r w:rsidR="00B801A0" w:rsidRPr="00C73B67">
          <w:rPr>
            <w:color w:val="000000" w:themeColor="text1"/>
            <w:sz w:val="22"/>
            <w:szCs w:val="22"/>
            <w:highlight w:val="black"/>
            <w:lang w:val="cs-CZ"/>
            <w:rPrChange w:id="33" w:author="Judita" w:date="2020-05-27T08:57:00Z">
              <w:rPr>
                <w:sz w:val="22"/>
                <w:szCs w:val="22"/>
                <w:lang w:val="cs-CZ"/>
              </w:rPr>
            </w:rPrChange>
          </w:rPr>
          <w:instrText xml:space="preserve"> HYPERLINK "mailto:</w:instrText>
        </w:r>
      </w:ins>
      <w:ins w:id="34" w:author="Windows User" w:date="2020-01-23T20:21:00Z">
        <w:r w:rsidR="00B801A0" w:rsidRPr="00C73B67">
          <w:rPr>
            <w:color w:val="000000" w:themeColor="text1"/>
            <w:sz w:val="22"/>
            <w:szCs w:val="22"/>
            <w:highlight w:val="black"/>
            <w:lang w:val="cs-CZ"/>
            <w:rPrChange w:id="35" w:author="Judita" w:date="2020-05-27T08:57:00Z">
              <w:rPr>
                <w:sz w:val="22"/>
                <w:szCs w:val="22"/>
                <w:lang w:val="cs-CZ"/>
              </w:rPr>
            </w:rPrChange>
          </w:rPr>
          <w:instrText>machackova@</w:instrText>
        </w:r>
      </w:ins>
      <w:ins w:id="36" w:author="Windows User" w:date="2020-01-23T20:22:00Z">
        <w:r w:rsidR="00B801A0" w:rsidRPr="00C73B67">
          <w:rPr>
            <w:color w:val="000000" w:themeColor="text1"/>
            <w:sz w:val="22"/>
            <w:szCs w:val="22"/>
            <w:highlight w:val="black"/>
            <w:lang w:val="cs-CZ"/>
            <w:rPrChange w:id="37" w:author="Judita" w:date="2020-05-27T08:57:00Z">
              <w:rPr>
                <w:sz w:val="22"/>
                <w:szCs w:val="22"/>
                <w:lang w:val="cs-CZ"/>
              </w:rPr>
            </w:rPrChange>
          </w:rPr>
          <w:instrText xml:space="preserve">gmail.com" </w:instrText>
        </w:r>
        <w:r w:rsidR="00B801A0" w:rsidRPr="00C73B67">
          <w:rPr>
            <w:color w:val="000000" w:themeColor="text1"/>
            <w:sz w:val="22"/>
            <w:szCs w:val="22"/>
            <w:highlight w:val="black"/>
            <w:lang w:val="cs-CZ"/>
            <w:rPrChange w:id="38" w:author="Judita" w:date="2020-05-27T08:57:00Z">
              <w:rPr>
                <w:sz w:val="22"/>
                <w:szCs w:val="22"/>
                <w:lang w:val="cs-CZ"/>
              </w:rPr>
            </w:rPrChange>
          </w:rPr>
          <w:fldChar w:fldCharType="separate"/>
        </w:r>
      </w:ins>
      <w:ins w:id="39" w:author="Windows User" w:date="2020-01-23T20:21:00Z">
        <w:r w:rsidR="00B801A0" w:rsidRPr="00C73B67">
          <w:rPr>
            <w:rStyle w:val="Hypertextovodkaz"/>
            <w:color w:val="000000" w:themeColor="text1"/>
            <w:sz w:val="22"/>
            <w:szCs w:val="22"/>
            <w:highlight w:val="black"/>
            <w:lang w:val="cs-CZ"/>
            <w:rPrChange w:id="40" w:author="Judita" w:date="2020-05-27T08:57:00Z">
              <w:rPr>
                <w:rStyle w:val="Hypertextovodkaz"/>
                <w:sz w:val="22"/>
                <w:szCs w:val="22"/>
                <w:lang w:val="cs-CZ"/>
              </w:rPr>
            </w:rPrChange>
          </w:rPr>
          <w:t>machackova@</w:t>
        </w:r>
      </w:ins>
      <w:ins w:id="41" w:author="Windows User" w:date="2020-01-23T20:22:00Z">
        <w:r w:rsidR="00B801A0" w:rsidRPr="00C73B67">
          <w:rPr>
            <w:rStyle w:val="Hypertextovodkaz"/>
            <w:color w:val="000000" w:themeColor="text1"/>
            <w:sz w:val="22"/>
            <w:szCs w:val="22"/>
            <w:highlight w:val="black"/>
            <w:lang w:val="cs-CZ"/>
            <w:rPrChange w:id="42" w:author="Judita" w:date="2020-05-27T08:57:00Z">
              <w:rPr>
                <w:rStyle w:val="Hypertextovodkaz"/>
                <w:sz w:val="22"/>
                <w:szCs w:val="22"/>
                <w:lang w:val="cs-CZ"/>
              </w:rPr>
            </w:rPrChange>
          </w:rPr>
          <w:t>gmail.com</w:t>
        </w:r>
        <w:r w:rsidR="00B801A0" w:rsidRPr="00C73B67">
          <w:rPr>
            <w:color w:val="000000" w:themeColor="text1"/>
            <w:sz w:val="22"/>
            <w:szCs w:val="22"/>
            <w:highlight w:val="black"/>
            <w:lang w:val="cs-CZ"/>
            <w:rPrChange w:id="43" w:author="Judita" w:date="2020-05-27T08:57:00Z">
              <w:rPr>
                <w:sz w:val="22"/>
                <w:szCs w:val="22"/>
                <w:lang w:val="cs-CZ"/>
              </w:rPr>
            </w:rPrChange>
          </w:rPr>
          <w:fldChar w:fldCharType="end"/>
        </w:r>
        <w:r w:rsidR="00B801A0" w:rsidRPr="00C73B67">
          <w:rPr>
            <w:color w:val="000000" w:themeColor="text1"/>
            <w:sz w:val="22"/>
            <w:szCs w:val="22"/>
            <w:highlight w:val="black"/>
            <w:lang w:val="cs-CZ"/>
            <w:rPrChange w:id="44" w:author="Judita" w:date="2020-05-27T08:57:00Z">
              <w:rPr>
                <w:sz w:val="22"/>
                <w:szCs w:val="22"/>
                <w:lang w:val="cs-CZ"/>
              </w:rPr>
            </w:rPrChange>
          </w:rPr>
          <w:t xml:space="preserve">, tel: </w:t>
        </w:r>
        <w:r w:rsidR="00B801A0" w:rsidRPr="00C73B67">
          <w:rPr>
            <w:rStyle w:val="Siln"/>
            <w:rFonts w:ascii="Arial" w:hAnsi="Arial" w:cs="Arial"/>
            <w:b w:val="0"/>
            <w:bCs w:val="0"/>
            <w:color w:val="000000" w:themeColor="text1"/>
            <w:highlight w:val="black"/>
            <w:shd w:val="clear" w:color="auto" w:fill="FFFFFF"/>
            <w:rPrChange w:id="45" w:author="Judita" w:date="2020-05-27T08:57:00Z">
              <w:rPr>
                <w:rStyle w:val="Siln"/>
                <w:rFonts w:ascii="Arial" w:hAnsi="Arial" w:cs="Arial"/>
                <w:color w:val="333333"/>
                <w:shd w:val="clear" w:color="auto" w:fill="FFFFFF"/>
              </w:rPr>
            </w:rPrChange>
          </w:rPr>
          <w:t>+420 727 852</w:t>
        </w:r>
        <w:r w:rsidR="00B801A0" w:rsidRPr="00C73B67">
          <w:rPr>
            <w:rStyle w:val="Siln"/>
            <w:rFonts w:ascii="Arial" w:hAnsi="Arial" w:cs="Arial"/>
            <w:b w:val="0"/>
            <w:bCs w:val="0"/>
            <w:color w:val="000000" w:themeColor="text1"/>
            <w:highlight w:val="black"/>
            <w:shd w:val="clear" w:color="auto" w:fill="FFFFFF"/>
            <w:rPrChange w:id="46" w:author="Judita" w:date="2020-05-27T08:57:00Z">
              <w:rPr>
                <w:rStyle w:val="Siln"/>
                <w:rFonts w:ascii="Arial" w:hAnsi="Arial" w:cs="Arial"/>
                <w:b w:val="0"/>
                <w:bCs w:val="0"/>
                <w:color w:val="333333"/>
                <w:shd w:val="clear" w:color="auto" w:fill="FFFFFF"/>
              </w:rPr>
            </w:rPrChange>
          </w:rPr>
          <w:t> </w:t>
        </w:r>
        <w:r w:rsidR="00B801A0" w:rsidRPr="00C73B67">
          <w:rPr>
            <w:rStyle w:val="Siln"/>
            <w:rFonts w:ascii="Arial" w:hAnsi="Arial" w:cs="Arial"/>
            <w:b w:val="0"/>
            <w:bCs w:val="0"/>
            <w:color w:val="000000" w:themeColor="text1"/>
            <w:highlight w:val="black"/>
            <w:shd w:val="clear" w:color="auto" w:fill="FFFFFF"/>
            <w:rPrChange w:id="47" w:author="Judita" w:date="2020-05-27T08:57:00Z">
              <w:rPr>
                <w:rStyle w:val="Siln"/>
                <w:rFonts w:ascii="Arial" w:hAnsi="Arial" w:cs="Arial"/>
                <w:color w:val="333333"/>
                <w:shd w:val="clear" w:color="auto" w:fill="FFFFFF"/>
              </w:rPr>
            </w:rPrChange>
          </w:rPr>
          <w:t>849</w:t>
        </w:r>
        <w:r w:rsidR="00B801A0" w:rsidRPr="00C73B67">
          <w:rPr>
            <w:rStyle w:val="Siln"/>
            <w:rFonts w:ascii="Arial" w:hAnsi="Arial" w:cs="Arial"/>
            <w:color w:val="000000" w:themeColor="text1"/>
            <w:highlight w:val="black"/>
            <w:shd w:val="clear" w:color="auto" w:fill="FFFFFF"/>
            <w:rPrChange w:id="48" w:author="Judita" w:date="2020-05-27T08:57:00Z">
              <w:rPr>
                <w:rStyle w:val="Siln"/>
                <w:rFonts w:ascii="Arial" w:hAnsi="Arial" w:cs="Arial"/>
                <w:color w:val="333333"/>
                <w:shd w:val="clear" w:color="auto" w:fill="FFFFFF"/>
              </w:rPr>
            </w:rPrChange>
          </w:rPr>
          <w:t>.</w:t>
        </w:r>
      </w:ins>
      <w:r w:rsidR="00253B69" w:rsidRPr="00C73B67">
        <w:rPr>
          <w:color w:val="000000" w:themeColor="text1"/>
          <w:sz w:val="22"/>
          <w:szCs w:val="22"/>
          <w:lang w:val="cs-CZ"/>
          <w:rPrChange w:id="49" w:author="Judita" w:date="2020-05-27T08:57:00Z">
            <w:rPr>
              <w:sz w:val="22"/>
              <w:szCs w:val="22"/>
              <w:lang w:val="cs-CZ"/>
            </w:rPr>
          </w:rPrChange>
        </w:rPr>
        <w:t xml:space="preserve"> </w:t>
      </w:r>
      <w:r>
        <w:rPr>
          <w:sz w:val="22"/>
          <w:szCs w:val="22"/>
          <w:lang w:val="cs-CZ"/>
        </w:rPr>
        <w:t xml:space="preserve">Uvedené kontaktní osoby jsou oprávněny zastupovat smluvní strany ve </w:t>
      </w:r>
      <w:r w:rsidR="00253B69" w:rsidRPr="009477F9">
        <w:rPr>
          <w:sz w:val="22"/>
          <w:szCs w:val="22"/>
          <w:lang w:val="cs-CZ"/>
        </w:rPr>
        <w:t>všech záležitost</w:t>
      </w:r>
      <w:r>
        <w:rPr>
          <w:sz w:val="22"/>
          <w:szCs w:val="22"/>
          <w:lang w:val="cs-CZ"/>
        </w:rPr>
        <w:t>ech</w:t>
      </w:r>
      <w:r w:rsidR="00FC658D">
        <w:rPr>
          <w:sz w:val="22"/>
          <w:szCs w:val="22"/>
          <w:lang w:val="cs-CZ"/>
        </w:rPr>
        <w:t xml:space="preserve"> týkající</w:t>
      </w:r>
      <w:r>
        <w:rPr>
          <w:sz w:val="22"/>
          <w:szCs w:val="22"/>
          <w:lang w:val="cs-CZ"/>
        </w:rPr>
        <w:t>ch</w:t>
      </w:r>
      <w:r w:rsidR="00FC658D">
        <w:rPr>
          <w:sz w:val="22"/>
          <w:szCs w:val="22"/>
          <w:lang w:val="cs-CZ"/>
        </w:rPr>
        <w:t xml:space="preserve"> se zajiš</w:t>
      </w:r>
      <w:r>
        <w:rPr>
          <w:sz w:val="22"/>
          <w:szCs w:val="22"/>
          <w:lang w:val="cs-CZ"/>
        </w:rPr>
        <w:t>ťování</w:t>
      </w:r>
      <w:r w:rsidR="00FC658D">
        <w:rPr>
          <w:sz w:val="22"/>
          <w:szCs w:val="22"/>
          <w:lang w:val="cs-CZ"/>
        </w:rPr>
        <w:t xml:space="preserve"> Besedy</w:t>
      </w:r>
      <w:r w:rsidR="00C245A8">
        <w:rPr>
          <w:sz w:val="22"/>
          <w:szCs w:val="22"/>
          <w:lang w:val="cs-CZ"/>
        </w:rPr>
        <w:t>.</w:t>
      </w:r>
    </w:p>
    <w:p w14:paraId="4667113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B0D2899" w14:textId="188788D8" w:rsidR="00253B69" w:rsidRPr="009477F9" w:rsidRDefault="00185D99" w:rsidP="00253B69">
      <w:pPr>
        <w:pStyle w:val="Nadpis11"/>
        <w:tabs>
          <w:tab w:val="left" w:pos="9204"/>
        </w:tabs>
        <w:rPr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V. PRÁVA</w:t>
      </w:r>
      <w:r w:rsidR="00253B69" w:rsidRPr="009477F9">
        <w:rPr>
          <w:b/>
          <w:sz w:val="22"/>
          <w:szCs w:val="22"/>
          <w:lang w:val="cs-CZ"/>
        </w:rPr>
        <w:t xml:space="preserve"> A POVINNOSTI POŘADATELE</w:t>
      </w:r>
      <w:r w:rsidR="005D5F34">
        <w:rPr>
          <w:b/>
          <w:sz w:val="22"/>
          <w:szCs w:val="22"/>
          <w:lang w:val="cs-CZ"/>
        </w:rPr>
        <w:t xml:space="preserve"> </w:t>
      </w:r>
      <w:r w:rsidR="00253B69" w:rsidRPr="009477F9">
        <w:rPr>
          <w:b/>
          <w:sz w:val="22"/>
          <w:szCs w:val="22"/>
          <w:lang w:val="cs-CZ"/>
        </w:rPr>
        <w:t>A TECHNICKÉ A DALŠÍ ZABEZPEČENÍ</w:t>
      </w:r>
    </w:p>
    <w:p w14:paraId="42DB74CF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center"/>
        <w:rPr>
          <w:sz w:val="22"/>
          <w:szCs w:val="22"/>
          <w:lang w:val="cs-CZ"/>
        </w:rPr>
      </w:pPr>
    </w:p>
    <w:p w14:paraId="781D1385" w14:textId="3A08C06A"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organizuje </w:t>
      </w:r>
      <w:r w:rsidR="00FC658D">
        <w:rPr>
          <w:sz w:val="22"/>
          <w:szCs w:val="22"/>
          <w:lang w:val="cs-CZ"/>
        </w:rPr>
        <w:t>Besed</w:t>
      </w:r>
      <w:r w:rsidR="00F61027">
        <w:rPr>
          <w:sz w:val="22"/>
          <w:szCs w:val="22"/>
          <w:lang w:val="cs-CZ"/>
        </w:rPr>
        <w:t>y</w:t>
      </w:r>
      <w:r w:rsidRPr="009477F9">
        <w:rPr>
          <w:sz w:val="22"/>
          <w:szCs w:val="22"/>
          <w:lang w:val="cs-CZ"/>
        </w:rPr>
        <w:t xml:space="preserve"> zcela na vlastní odpovědnost a náklady a je povinen si zajistit veškerá potřebná povolení, souhlasy a splnit veškeré zákonné podmínky, tak aby mohl</w:t>
      </w:r>
      <w:r w:rsidR="00FC658D">
        <w:rPr>
          <w:sz w:val="22"/>
          <w:szCs w:val="22"/>
          <w:lang w:val="cs-CZ"/>
        </w:rPr>
        <w:t>a</w:t>
      </w:r>
      <w:r w:rsidR="00F61027">
        <w:rPr>
          <w:sz w:val="22"/>
          <w:szCs w:val="22"/>
          <w:lang w:val="cs-CZ"/>
        </w:rPr>
        <w:t xml:space="preserve"> každá</w:t>
      </w:r>
      <w:r w:rsidR="00FC658D">
        <w:rPr>
          <w:sz w:val="22"/>
          <w:szCs w:val="22"/>
          <w:lang w:val="cs-CZ"/>
        </w:rPr>
        <w:t xml:space="preserve"> Beseda</w:t>
      </w:r>
      <w:r w:rsidRPr="009477F9">
        <w:rPr>
          <w:sz w:val="22"/>
          <w:szCs w:val="22"/>
          <w:lang w:val="cs-CZ"/>
        </w:rPr>
        <w:t xml:space="preserve"> řádně proběhnout a nebyly porušeny žádné předpisy ani práva třetích osob.</w:t>
      </w:r>
    </w:p>
    <w:p w14:paraId="0E82CBDB" w14:textId="77777777" w:rsidR="00253B69" w:rsidRPr="009477F9" w:rsidRDefault="00253B69" w:rsidP="00253B69">
      <w:pPr>
        <w:pStyle w:val="Zkladntext1"/>
        <w:tabs>
          <w:tab w:val="left" w:pos="9204"/>
        </w:tabs>
        <w:ind w:left="426"/>
        <w:rPr>
          <w:sz w:val="22"/>
          <w:szCs w:val="22"/>
          <w:lang w:val="cs-CZ"/>
        </w:rPr>
      </w:pPr>
    </w:p>
    <w:p w14:paraId="4AD351D2" w14:textId="542DB925" w:rsidR="00253B69" w:rsidRPr="009477F9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nese zejména plnou odpovědnost za dodržení hygienických, bezpečnostních a požárních předpisů v místě konání </w:t>
      </w:r>
      <w:r w:rsidR="00F61027">
        <w:rPr>
          <w:sz w:val="22"/>
          <w:szCs w:val="22"/>
          <w:lang w:val="cs-CZ"/>
        </w:rPr>
        <w:t xml:space="preserve">každé </w:t>
      </w:r>
      <w:r w:rsidR="00FC658D">
        <w:rPr>
          <w:sz w:val="22"/>
          <w:szCs w:val="22"/>
          <w:lang w:val="cs-CZ"/>
        </w:rPr>
        <w:t>Besedy</w:t>
      </w:r>
      <w:r w:rsidRPr="009477F9">
        <w:rPr>
          <w:sz w:val="22"/>
          <w:szCs w:val="22"/>
          <w:lang w:val="cs-CZ"/>
        </w:rPr>
        <w:t xml:space="preserve">. </w:t>
      </w:r>
    </w:p>
    <w:p w14:paraId="27F6C726" w14:textId="77777777" w:rsidR="00253B69" w:rsidRPr="009477F9" w:rsidRDefault="00253B69" w:rsidP="00253B69">
      <w:pPr>
        <w:pStyle w:val="Odstavecseseznamem"/>
        <w:ind w:left="426"/>
        <w:rPr>
          <w:sz w:val="22"/>
          <w:szCs w:val="22"/>
        </w:rPr>
      </w:pPr>
    </w:p>
    <w:p w14:paraId="4142B8D3" w14:textId="6A8E076B" w:rsidR="00253B69" w:rsidRPr="00C513D1" w:rsidRDefault="00253B69" w:rsidP="00253B69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sz w:val="22"/>
          <w:szCs w:val="22"/>
          <w:lang w:val="cs-CZ"/>
        </w:rPr>
      </w:pPr>
      <w:r w:rsidRPr="00C513D1">
        <w:rPr>
          <w:sz w:val="22"/>
          <w:szCs w:val="22"/>
          <w:lang w:val="cs-CZ"/>
        </w:rPr>
        <w:t xml:space="preserve">Pořadatel umožní </w:t>
      </w:r>
      <w:r w:rsidR="00FC658D">
        <w:rPr>
          <w:sz w:val="22"/>
          <w:szCs w:val="22"/>
          <w:lang w:val="cs-CZ"/>
        </w:rPr>
        <w:t>Vandrákům</w:t>
      </w:r>
      <w:r w:rsidR="009C47FE">
        <w:rPr>
          <w:sz w:val="22"/>
          <w:szCs w:val="22"/>
          <w:lang w:val="cs-CZ"/>
        </w:rPr>
        <w:t xml:space="preserve"> (popř. reprezentantovi Produkce)</w:t>
      </w:r>
      <w:r w:rsidRPr="00C513D1">
        <w:rPr>
          <w:sz w:val="22"/>
          <w:szCs w:val="22"/>
          <w:lang w:val="cs-CZ"/>
        </w:rPr>
        <w:t xml:space="preserve"> zkoušku</w:t>
      </w:r>
      <w:r w:rsidR="00FC658D">
        <w:rPr>
          <w:sz w:val="22"/>
          <w:szCs w:val="22"/>
          <w:lang w:val="cs-CZ"/>
        </w:rPr>
        <w:t xml:space="preserve"> techniky</w:t>
      </w:r>
      <w:r w:rsidR="009C47FE">
        <w:rPr>
          <w:sz w:val="22"/>
          <w:szCs w:val="22"/>
          <w:lang w:val="cs-CZ"/>
        </w:rPr>
        <w:t xml:space="preserve"> (včetně zvukové instalace)</w:t>
      </w:r>
      <w:r w:rsidRPr="00C513D1">
        <w:rPr>
          <w:sz w:val="22"/>
          <w:szCs w:val="22"/>
          <w:lang w:val="cs-CZ"/>
        </w:rPr>
        <w:t xml:space="preserve"> na místě konání </w:t>
      </w:r>
      <w:r w:rsidR="00FC658D">
        <w:rPr>
          <w:sz w:val="22"/>
          <w:szCs w:val="22"/>
          <w:lang w:val="cs-CZ"/>
        </w:rPr>
        <w:t xml:space="preserve">Besedy minimálně </w:t>
      </w:r>
      <w:r w:rsidR="00736E23">
        <w:rPr>
          <w:sz w:val="22"/>
          <w:szCs w:val="22"/>
          <w:lang w:val="cs-CZ"/>
        </w:rPr>
        <w:t>6</w:t>
      </w:r>
      <w:r w:rsidR="00A836A0">
        <w:rPr>
          <w:sz w:val="22"/>
          <w:szCs w:val="22"/>
          <w:lang w:val="cs-CZ"/>
        </w:rPr>
        <w:t>0</w:t>
      </w:r>
      <w:r w:rsidRPr="00C513D1">
        <w:rPr>
          <w:sz w:val="22"/>
          <w:szCs w:val="22"/>
          <w:lang w:val="cs-CZ"/>
        </w:rPr>
        <w:t xml:space="preserve"> minut před vystoupením</w:t>
      </w:r>
      <w:r w:rsidR="009C47FE">
        <w:rPr>
          <w:sz w:val="22"/>
          <w:szCs w:val="22"/>
          <w:lang w:val="cs-CZ"/>
        </w:rPr>
        <w:t>, tj. před oficiálním časem zahájení Besedy</w:t>
      </w:r>
      <w:r w:rsidRPr="00C513D1">
        <w:rPr>
          <w:sz w:val="22"/>
          <w:szCs w:val="22"/>
          <w:lang w:val="cs-CZ"/>
        </w:rPr>
        <w:t xml:space="preserve">. </w:t>
      </w:r>
    </w:p>
    <w:p w14:paraId="0CEDDA98" w14:textId="77777777" w:rsidR="00FC658D" w:rsidRPr="00390530" w:rsidRDefault="00FC658D" w:rsidP="00FC658D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1366ACFF" w14:textId="7F826E36" w:rsidR="00C97EF3" w:rsidRPr="00C97EF3" w:rsidRDefault="00253B69" w:rsidP="00C97EF3">
      <w:pPr>
        <w:pStyle w:val="Zkladntext1"/>
        <w:numPr>
          <w:ilvl w:val="0"/>
          <w:numId w:val="3"/>
        </w:numPr>
        <w:tabs>
          <w:tab w:val="left" w:pos="9204"/>
        </w:tabs>
        <w:ind w:left="426"/>
        <w:rPr>
          <w:b/>
          <w:color w:val="auto"/>
          <w:sz w:val="22"/>
          <w:szCs w:val="22"/>
          <w:lang w:val="cs-CZ"/>
        </w:rPr>
      </w:pPr>
      <w:r w:rsidRPr="00C97EF3">
        <w:rPr>
          <w:color w:val="auto"/>
          <w:sz w:val="22"/>
          <w:szCs w:val="22"/>
          <w:lang w:val="cs-CZ"/>
        </w:rPr>
        <w:t xml:space="preserve">Pořadatel zabezpečí na vlastní </w:t>
      </w:r>
      <w:r w:rsidR="00C42A92" w:rsidRPr="00C97EF3">
        <w:rPr>
          <w:color w:val="auto"/>
          <w:sz w:val="22"/>
          <w:szCs w:val="22"/>
          <w:lang w:val="cs-CZ"/>
        </w:rPr>
        <w:t>odpovědnost</w:t>
      </w:r>
      <w:r w:rsidRPr="00C97EF3">
        <w:rPr>
          <w:color w:val="auto"/>
          <w:sz w:val="22"/>
          <w:szCs w:val="22"/>
          <w:lang w:val="cs-CZ"/>
        </w:rPr>
        <w:t xml:space="preserve"> </w:t>
      </w:r>
      <w:r w:rsidR="00E9351F" w:rsidRPr="00C97EF3">
        <w:rPr>
          <w:color w:val="auto"/>
          <w:sz w:val="22"/>
          <w:szCs w:val="22"/>
          <w:lang w:val="cs-CZ"/>
        </w:rPr>
        <w:t>v</w:t>
      </w:r>
      <w:r w:rsidR="00965700" w:rsidRPr="00C97EF3">
        <w:rPr>
          <w:color w:val="auto"/>
          <w:sz w:val="22"/>
          <w:szCs w:val="22"/>
          <w:lang w:val="cs-CZ"/>
        </w:rPr>
        <w:t>eškeré potřebné technické a organizační náležitosti a technické vybavení</w:t>
      </w:r>
      <w:r w:rsidR="00C42A92" w:rsidRPr="00C97EF3">
        <w:rPr>
          <w:color w:val="auto"/>
          <w:sz w:val="22"/>
          <w:szCs w:val="22"/>
          <w:lang w:val="cs-CZ"/>
        </w:rPr>
        <w:t xml:space="preserve"> nezbytné pro řádnou realizaci Besed</w:t>
      </w:r>
      <w:r w:rsidR="00C97EF3" w:rsidRPr="00C97EF3">
        <w:rPr>
          <w:color w:val="auto"/>
          <w:sz w:val="22"/>
          <w:szCs w:val="22"/>
          <w:lang w:val="cs-CZ"/>
        </w:rPr>
        <w:t>:</w:t>
      </w:r>
    </w:p>
    <w:p w14:paraId="3D5494E5" w14:textId="339CBEB3" w:rsidR="00C97EF3" w:rsidRPr="00C245A8" w:rsidRDefault="00C97EF3" w:rsidP="00C97EF3">
      <w:pPr>
        <w:pStyle w:val="Zkladntext1"/>
        <w:numPr>
          <w:ilvl w:val="0"/>
          <w:numId w:val="19"/>
        </w:numPr>
        <w:tabs>
          <w:tab w:val="left" w:pos="9204"/>
        </w:tabs>
        <w:rPr>
          <w:b/>
          <w:color w:val="auto"/>
          <w:sz w:val="22"/>
          <w:szCs w:val="22"/>
          <w:lang w:val="cs-CZ"/>
        </w:rPr>
      </w:pPr>
      <w:r w:rsidRPr="00C245A8">
        <w:rPr>
          <w:color w:val="auto"/>
          <w:sz w:val="22"/>
          <w:szCs w:val="22"/>
        </w:rPr>
        <w:t>2x bezdrátový mikrofon (handheld) nebo 2x port</w:t>
      </w:r>
    </w:p>
    <w:p w14:paraId="70E0F8B2" w14:textId="77777777" w:rsidR="00C97EF3" w:rsidRPr="00C245A8" w:rsidRDefault="00C97EF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C245A8">
        <w:rPr>
          <w:sz w:val="22"/>
          <w:szCs w:val="22"/>
        </w:rPr>
        <w:t>Ozvučení sálu s ohledem na prostor a kapacitu</w:t>
      </w:r>
    </w:p>
    <w:p w14:paraId="01B1A6E6" w14:textId="42A14B22" w:rsidR="00C97EF3" w:rsidRPr="00C245A8" w:rsidRDefault="00C97EF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C245A8">
        <w:rPr>
          <w:sz w:val="22"/>
          <w:szCs w:val="22"/>
        </w:rPr>
        <w:t>Promítací plátno vhodné k velikosti sálu a počtu návštěvníků</w:t>
      </w:r>
    </w:p>
    <w:p w14:paraId="175C7E21" w14:textId="77777777" w:rsidR="00C97EF3" w:rsidRPr="00C245A8" w:rsidRDefault="00C97EF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C245A8">
        <w:rPr>
          <w:sz w:val="22"/>
          <w:szCs w:val="22"/>
        </w:rPr>
        <w:t>Projektor vhodný k velikosti plátna, min. svítivost 4500 ANSI lm, min. rozlišení 1280p x 720p</w:t>
      </w:r>
    </w:p>
    <w:p w14:paraId="525F70C9" w14:textId="77777777" w:rsidR="00C97EF3" w:rsidRPr="00C245A8" w:rsidRDefault="00C97EF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C245A8">
        <w:rPr>
          <w:sz w:val="22"/>
          <w:szCs w:val="22"/>
        </w:rPr>
        <w:t>Připojení vlastního notebooku na jevišti k projekci přes HDMI výstup + jack 3,5mm zvuk.</w:t>
      </w:r>
    </w:p>
    <w:p w14:paraId="0ED99ED8" w14:textId="666CF4E8" w:rsidR="00C97EF3" w:rsidRPr="00C245A8" w:rsidRDefault="00D6514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Oddělené o</w:t>
      </w:r>
      <w:r w:rsidR="00C97EF3" w:rsidRPr="00C245A8">
        <w:rPr>
          <w:sz w:val="22"/>
          <w:szCs w:val="22"/>
        </w:rPr>
        <w:t xml:space="preserve">světlení „Vandráků“ </w:t>
      </w:r>
      <w:r>
        <w:rPr>
          <w:sz w:val="22"/>
          <w:szCs w:val="22"/>
        </w:rPr>
        <w:t xml:space="preserve">(2x 1m) </w:t>
      </w:r>
      <w:r w:rsidR="00C97EF3" w:rsidRPr="00C245A8">
        <w:rPr>
          <w:sz w:val="22"/>
          <w:szCs w:val="22"/>
        </w:rPr>
        <w:t>při projekci fotografií s výkladem</w:t>
      </w:r>
    </w:p>
    <w:p w14:paraId="4DAF87C1" w14:textId="757EFB18" w:rsidR="00C97EF3" w:rsidRPr="00C245A8" w:rsidRDefault="00C97EF3" w:rsidP="00C97EF3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 w:rsidRPr="00C245A8">
        <w:rPr>
          <w:sz w:val="22"/>
          <w:szCs w:val="22"/>
        </w:rPr>
        <w:t>Tma na jevišti při projekci videa</w:t>
      </w:r>
      <w:r w:rsidR="00D65143">
        <w:rPr>
          <w:sz w:val="22"/>
          <w:szCs w:val="22"/>
        </w:rPr>
        <w:t>, přisvícení v sále při projekci fotografií</w:t>
      </w:r>
    </w:p>
    <w:p w14:paraId="096E9236" w14:textId="7038EB8C" w:rsidR="002B3B51" w:rsidRPr="003A3AF9" w:rsidRDefault="00C97EF3" w:rsidP="003A3AF9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rStyle w:val="apple-style-span"/>
          <w:b/>
          <w:sz w:val="22"/>
          <w:szCs w:val="22"/>
        </w:rPr>
      </w:pPr>
      <w:r w:rsidRPr="00C245A8">
        <w:rPr>
          <w:sz w:val="22"/>
          <w:szCs w:val="22"/>
        </w:rPr>
        <w:t>Technik přítomný po celou dobu produkce</w:t>
      </w:r>
    </w:p>
    <w:p w14:paraId="59827C68" w14:textId="73C181DC" w:rsidR="00253B69" w:rsidRPr="009477F9" w:rsidRDefault="00253B69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Pořadatel je povinen na vlastní odpovědnost a náklady uzavřít pojistnou smlouvu – pojištění proti zrušení </w:t>
      </w:r>
      <w:r w:rsidR="00E9351F">
        <w:rPr>
          <w:sz w:val="22"/>
          <w:szCs w:val="22"/>
          <w:lang w:val="cs-CZ"/>
        </w:rPr>
        <w:t>Besedy</w:t>
      </w:r>
      <w:r w:rsidR="003C2D9B">
        <w:rPr>
          <w:sz w:val="22"/>
          <w:szCs w:val="22"/>
          <w:lang w:val="cs-CZ"/>
        </w:rPr>
        <w:t>, jakož i</w:t>
      </w:r>
      <w:r w:rsidR="003C2D9B" w:rsidRPr="003C2D9B">
        <w:rPr>
          <w:sz w:val="22"/>
          <w:szCs w:val="22"/>
          <w:lang w:val="cs-CZ"/>
        </w:rPr>
        <w:t xml:space="preserve"> </w:t>
      </w:r>
      <w:r w:rsidR="003C2D9B" w:rsidRPr="009477F9">
        <w:rPr>
          <w:sz w:val="22"/>
          <w:szCs w:val="22"/>
          <w:lang w:val="cs-CZ"/>
        </w:rPr>
        <w:t>pokrývající případné škody (zejména na majetku či zdraví) způsobené interpretům</w:t>
      </w:r>
      <w:r w:rsidR="003C2D9B">
        <w:rPr>
          <w:sz w:val="22"/>
          <w:szCs w:val="22"/>
          <w:lang w:val="cs-CZ"/>
        </w:rPr>
        <w:t xml:space="preserve"> (členům Vandráků)</w:t>
      </w:r>
      <w:r w:rsidR="003C2D9B" w:rsidRPr="009477F9">
        <w:rPr>
          <w:sz w:val="22"/>
          <w:szCs w:val="22"/>
          <w:lang w:val="cs-CZ"/>
        </w:rPr>
        <w:t xml:space="preserve"> či třetím osobám v souvislosti s konáním </w:t>
      </w:r>
      <w:r w:rsidR="003C2D9B">
        <w:rPr>
          <w:sz w:val="22"/>
          <w:szCs w:val="22"/>
          <w:lang w:val="cs-CZ"/>
        </w:rPr>
        <w:t>Besed</w:t>
      </w:r>
      <w:r w:rsidR="003C2D9B" w:rsidRPr="009477F9">
        <w:rPr>
          <w:sz w:val="22"/>
          <w:szCs w:val="22"/>
          <w:lang w:val="cs-CZ"/>
        </w:rPr>
        <w:t xml:space="preserve"> a tyto škody </w:t>
      </w:r>
      <w:r w:rsidR="003C2D9B">
        <w:rPr>
          <w:sz w:val="22"/>
          <w:szCs w:val="22"/>
          <w:lang w:val="cs-CZ"/>
        </w:rPr>
        <w:t xml:space="preserve">bez zbytečného odkladu </w:t>
      </w:r>
      <w:r w:rsidR="003C2D9B" w:rsidRPr="009477F9">
        <w:rPr>
          <w:sz w:val="22"/>
          <w:szCs w:val="22"/>
          <w:lang w:val="cs-CZ"/>
        </w:rPr>
        <w:t>řádně uhradit</w:t>
      </w:r>
      <w:r w:rsidR="003C2D9B">
        <w:rPr>
          <w:sz w:val="22"/>
          <w:szCs w:val="22"/>
          <w:lang w:val="cs-CZ"/>
        </w:rPr>
        <w:t>.</w:t>
      </w:r>
      <w:r w:rsidRPr="009477F9">
        <w:rPr>
          <w:sz w:val="22"/>
          <w:szCs w:val="22"/>
          <w:lang w:val="cs-CZ"/>
        </w:rPr>
        <w:t xml:space="preserve"> </w:t>
      </w:r>
      <w:r w:rsidR="003C2D9B">
        <w:rPr>
          <w:sz w:val="22"/>
          <w:szCs w:val="22"/>
          <w:lang w:val="cs-CZ"/>
        </w:rPr>
        <w:t xml:space="preserve">Pořadatel nese plnou odpovědnost (vůči Produkci, vůči divákům i vůči jakýmkoliv jiným osobám) za případné zrušení Besed, </w:t>
      </w:r>
      <w:r>
        <w:rPr>
          <w:sz w:val="22"/>
          <w:szCs w:val="22"/>
          <w:lang w:val="cs-CZ"/>
        </w:rPr>
        <w:t>vyjma</w:t>
      </w:r>
      <w:r w:rsidR="003C2D9B">
        <w:rPr>
          <w:sz w:val="22"/>
          <w:szCs w:val="22"/>
          <w:lang w:val="cs-CZ"/>
        </w:rPr>
        <w:t xml:space="preserve"> případů, kdy dojde ke zrušení Besedy z</w:t>
      </w:r>
      <w:r>
        <w:rPr>
          <w:sz w:val="22"/>
          <w:szCs w:val="22"/>
          <w:lang w:val="cs-CZ"/>
        </w:rPr>
        <w:t xml:space="preserve"> důvodů stojících </w:t>
      </w:r>
      <w:r w:rsidR="00B2203B">
        <w:rPr>
          <w:sz w:val="22"/>
          <w:szCs w:val="22"/>
          <w:lang w:val="cs-CZ"/>
        </w:rPr>
        <w:t xml:space="preserve">výlučně </w:t>
      </w:r>
      <w:r w:rsidR="00C513D1">
        <w:rPr>
          <w:sz w:val="22"/>
          <w:szCs w:val="22"/>
          <w:lang w:val="cs-CZ"/>
        </w:rPr>
        <w:t xml:space="preserve">na straně </w:t>
      </w:r>
      <w:r w:rsidR="00DB5608">
        <w:rPr>
          <w:sz w:val="22"/>
          <w:szCs w:val="22"/>
          <w:lang w:val="cs-CZ"/>
        </w:rPr>
        <w:t>Produkce</w:t>
      </w:r>
      <w:r w:rsidR="00C513D1">
        <w:rPr>
          <w:sz w:val="22"/>
          <w:szCs w:val="22"/>
          <w:lang w:val="cs-CZ"/>
        </w:rPr>
        <w:t xml:space="preserve"> či </w:t>
      </w:r>
      <w:r w:rsidR="00E9351F">
        <w:rPr>
          <w:sz w:val="22"/>
          <w:szCs w:val="22"/>
          <w:lang w:val="cs-CZ"/>
        </w:rPr>
        <w:t>umělců</w:t>
      </w:r>
      <w:r w:rsidR="003C2D9B">
        <w:rPr>
          <w:sz w:val="22"/>
          <w:szCs w:val="22"/>
          <w:lang w:val="cs-CZ"/>
        </w:rPr>
        <w:t xml:space="preserve"> (Vandráků)</w:t>
      </w:r>
      <w:r w:rsidRPr="009477F9">
        <w:rPr>
          <w:sz w:val="22"/>
          <w:szCs w:val="22"/>
          <w:lang w:val="cs-CZ"/>
        </w:rPr>
        <w:t xml:space="preserve">. </w:t>
      </w:r>
    </w:p>
    <w:p w14:paraId="7DEB78FF" w14:textId="77777777" w:rsidR="00253B69" w:rsidRPr="009477F9" w:rsidRDefault="00253B69" w:rsidP="00253B69">
      <w:pPr>
        <w:pStyle w:val="Odstavecseseznamem"/>
        <w:rPr>
          <w:sz w:val="22"/>
          <w:szCs w:val="22"/>
        </w:rPr>
      </w:pPr>
    </w:p>
    <w:p w14:paraId="4D8DB8F6" w14:textId="36C73DDB" w:rsidR="00253B69" w:rsidRDefault="003C2D9B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 případě, že tak bude uvedeno </w:t>
      </w:r>
      <w:r w:rsidR="00C245A8">
        <w:rPr>
          <w:sz w:val="22"/>
          <w:szCs w:val="22"/>
          <w:lang w:val="cs-CZ"/>
        </w:rPr>
        <w:t>Produkcí před termínem konáním Besedy</w:t>
      </w:r>
      <w:r>
        <w:rPr>
          <w:sz w:val="22"/>
          <w:szCs w:val="22"/>
          <w:lang w:val="cs-CZ"/>
        </w:rPr>
        <w:t xml:space="preserve">, je </w:t>
      </w:r>
      <w:r w:rsidR="00253B69" w:rsidRPr="009477F9">
        <w:rPr>
          <w:sz w:val="22"/>
          <w:szCs w:val="22"/>
          <w:lang w:val="cs-CZ"/>
        </w:rPr>
        <w:t>Pořadatel</w:t>
      </w:r>
      <w:r>
        <w:rPr>
          <w:sz w:val="22"/>
          <w:szCs w:val="22"/>
          <w:lang w:val="cs-CZ"/>
        </w:rPr>
        <w:t xml:space="preserve"> povinen</w:t>
      </w:r>
      <w:r w:rsidR="00253B69" w:rsidRPr="009477F9">
        <w:rPr>
          <w:sz w:val="22"/>
          <w:szCs w:val="22"/>
          <w:lang w:val="cs-CZ"/>
        </w:rPr>
        <w:t xml:space="preserve"> zaji</w:t>
      </w:r>
      <w:r>
        <w:rPr>
          <w:sz w:val="22"/>
          <w:szCs w:val="22"/>
          <w:lang w:val="cs-CZ"/>
        </w:rPr>
        <w:t>stit</w:t>
      </w:r>
      <w:r w:rsidR="00253B69" w:rsidRPr="009477F9">
        <w:rPr>
          <w:sz w:val="22"/>
          <w:szCs w:val="22"/>
          <w:lang w:val="cs-CZ"/>
        </w:rPr>
        <w:t xml:space="preserve"> </w:t>
      </w:r>
      <w:r w:rsidR="007677CA">
        <w:rPr>
          <w:sz w:val="22"/>
          <w:szCs w:val="22"/>
          <w:lang w:val="cs-CZ"/>
        </w:rPr>
        <w:t xml:space="preserve">pro </w:t>
      </w:r>
      <w:r>
        <w:rPr>
          <w:sz w:val="22"/>
          <w:szCs w:val="22"/>
          <w:lang w:val="cs-CZ"/>
        </w:rPr>
        <w:t xml:space="preserve">určené </w:t>
      </w:r>
      <w:r w:rsidR="007677CA">
        <w:rPr>
          <w:sz w:val="22"/>
          <w:szCs w:val="22"/>
          <w:lang w:val="cs-CZ"/>
        </w:rPr>
        <w:t>interprety</w:t>
      </w:r>
      <w:r>
        <w:rPr>
          <w:sz w:val="22"/>
          <w:szCs w:val="22"/>
          <w:lang w:val="cs-CZ"/>
        </w:rPr>
        <w:t xml:space="preserve"> (členy Vandráků)</w:t>
      </w:r>
      <w:r w:rsidR="007677CA">
        <w:rPr>
          <w:sz w:val="22"/>
          <w:szCs w:val="22"/>
          <w:lang w:val="cs-CZ"/>
        </w:rPr>
        <w:t xml:space="preserve"> a</w:t>
      </w:r>
      <w:r>
        <w:rPr>
          <w:sz w:val="22"/>
          <w:szCs w:val="22"/>
          <w:lang w:val="cs-CZ"/>
        </w:rPr>
        <w:t xml:space="preserve"> zástupce</w:t>
      </w:r>
      <w:r w:rsidR="007677CA">
        <w:rPr>
          <w:sz w:val="22"/>
          <w:szCs w:val="22"/>
          <w:lang w:val="cs-CZ"/>
        </w:rPr>
        <w:t xml:space="preserve"> Produkc</w:t>
      </w:r>
      <w:r w:rsidR="00C97EF3">
        <w:rPr>
          <w:sz w:val="22"/>
          <w:szCs w:val="22"/>
          <w:lang w:val="cs-CZ"/>
        </w:rPr>
        <w:t>e</w:t>
      </w:r>
      <w:r w:rsidR="007677CA">
        <w:rPr>
          <w:sz w:val="22"/>
          <w:szCs w:val="22"/>
          <w:lang w:val="cs-CZ"/>
        </w:rPr>
        <w:t xml:space="preserve"> </w:t>
      </w:r>
      <w:r w:rsidR="00F97272">
        <w:rPr>
          <w:sz w:val="22"/>
          <w:szCs w:val="22"/>
          <w:lang w:val="cs-CZ"/>
        </w:rPr>
        <w:t xml:space="preserve">adekvátní </w:t>
      </w:r>
      <w:r w:rsidR="00253B69" w:rsidRPr="003C2D9B">
        <w:rPr>
          <w:sz w:val="22"/>
          <w:szCs w:val="22"/>
          <w:lang w:val="cs-CZ"/>
        </w:rPr>
        <w:t>ubytování</w:t>
      </w:r>
      <w:r w:rsidRPr="00390530">
        <w:rPr>
          <w:sz w:val="22"/>
          <w:szCs w:val="22"/>
          <w:lang w:val="cs-CZ"/>
        </w:rPr>
        <w:t xml:space="preserve"> v místě konání dané Besedy</w:t>
      </w:r>
      <w:r w:rsidR="007677CA" w:rsidRPr="00390530">
        <w:rPr>
          <w:sz w:val="22"/>
          <w:szCs w:val="22"/>
          <w:lang w:val="cs-CZ"/>
        </w:rPr>
        <w:t>.</w:t>
      </w:r>
      <w:r w:rsidR="007677CA" w:rsidRPr="003C2D9B">
        <w:rPr>
          <w:sz w:val="22"/>
          <w:szCs w:val="22"/>
          <w:lang w:val="cs-CZ"/>
        </w:rPr>
        <w:t xml:space="preserve"> </w:t>
      </w:r>
    </w:p>
    <w:p w14:paraId="7D873DC6" w14:textId="77777777" w:rsidR="00736E23" w:rsidRDefault="00736E23" w:rsidP="00736E23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5BF78B9" w14:textId="104015FF" w:rsidR="00736E23" w:rsidRPr="003C2D9B" w:rsidRDefault="00736E23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Pořadatel zajistí občerstvení pro určené interprety (členy Vandráků) a zástupce merchandisingu. Množství a typ občerstvení s přihlédnutím na denní dobu a časovou náročnost účinkování Vandráků včetně příprav (nápoje: voda, pivo, džus; jídlo – možnost výběru z jídelního lístku blízké restaurace, případně obložené mísy, řízky, moučník, polévka dle možností).</w:t>
      </w:r>
    </w:p>
    <w:p w14:paraId="6CA8DCBC" w14:textId="77777777" w:rsidR="00151D92" w:rsidRPr="00E9351F" w:rsidRDefault="00151D92" w:rsidP="00E9351F">
      <w:pPr>
        <w:rPr>
          <w:sz w:val="22"/>
          <w:szCs w:val="22"/>
        </w:rPr>
      </w:pPr>
    </w:p>
    <w:p w14:paraId="2529010C" w14:textId="0F36AFF8" w:rsidR="00151D92" w:rsidRDefault="00151D92" w:rsidP="00253B69">
      <w:pPr>
        <w:pStyle w:val="Normlny1"/>
        <w:numPr>
          <w:ilvl w:val="0"/>
          <w:numId w:val="3"/>
        </w:numPr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Pořadatel se zavazuje umožnit </w:t>
      </w:r>
      <w:r w:rsidR="00DB5608">
        <w:rPr>
          <w:sz w:val="22"/>
          <w:szCs w:val="22"/>
          <w:lang w:val="cs-CZ"/>
        </w:rPr>
        <w:t>Produkci</w:t>
      </w:r>
      <w:r>
        <w:rPr>
          <w:sz w:val="22"/>
          <w:szCs w:val="22"/>
          <w:lang w:val="cs-CZ"/>
        </w:rPr>
        <w:t xml:space="preserve"> či osobě pověřené </w:t>
      </w:r>
      <w:r w:rsidR="00DB5608">
        <w:rPr>
          <w:sz w:val="22"/>
          <w:szCs w:val="22"/>
          <w:lang w:val="cs-CZ"/>
        </w:rPr>
        <w:t>Produkcí</w:t>
      </w:r>
      <w:r>
        <w:rPr>
          <w:sz w:val="22"/>
          <w:szCs w:val="22"/>
          <w:lang w:val="cs-CZ"/>
        </w:rPr>
        <w:t xml:space="preserve"> umístit</w:t>
      </w:r>
      <w:r w:rsidR="008028E8">
        <w:rPr>
          <w:sz w:val="22"/>
          <w:szCs w:val="22"/>
          <w:lang w:val="cs-CZ"/>
        </w:rPr>
        <w:t xml:space="preserve"> </w:t>
      </w:r>
      <w:r w:rsidR="00185D99">
        <w:rPr>
          <w:sz w:val="22"/>
          <w:szCs w:val="22"/>
          <w:lang w:val="cs-CZ"/>
        </w:rPr>
        <w:t>bezplatně</w:t>
      </w:r>
      <w:r w:rsidR="00F97272">
        <w:rPr>
          <w:sz w:val="22"/>
          <w:szCs w:val="22"/>
          <w:lang w:val="cs-CZ"/>
        </w:rPr>
        <w:t xml:space="preserve"> v</w:t>
      </w:r>
      <w:r w:rsidR="00795B9C">
        <w:rPr>
          <w:sz w:val="22"/>
          <w:szCs w:val="22"/>
          <w:lang w:val="cs-CZ"/>
        </w:rPr>
        <w:t> prostorách konání</w:t>
      </w:r>
      <w:r w:rsidR="00F97272">
        <w:rPr>
          <w:sz w:val="22"/>
          <w:szCs w:val="22"/>
          <w:lang w:val="cs-CZ"/>
        </w:rPr>
        <w:t xml:space="preserve"> každé</w:t>
      </w:r>
      <w:r w:rsidR="00795B9C">
        <w:rPr>
          <w:sz w:val="22"/>
          <w:szCs w:val="22"/>
          <w:lang w:val="cs-CZ"/>
        </w:rPr>
        <w:t xml:space="preserve"> </w:t>
      </w:r>
      <w:r w:rsidR="00E9351F">
        <w:rPr>
          <w:sz w:val="22"/>
          <w:szCs w:val="22"/>
          <w:lang w:val="cs-CZ"/>
        </w:rPr>
        <w:t>Besedy</w:t>
      </w:r>
      <w:r w:rsidR="00795B9C">
        <w:rPr>
          <w:sz w:val="22"/>
          <w:szCs w:val="22"/>
          <w:lang w:val="cs-CZ"/>
        </w:rPr>
        <w:t xml:space="preserve">, kde se pohybují návštěvníci </w:t>
      </w:r>
      <w:r w:rsidR="00E9351F" w:rsidRPr="00C97EF3">
        <w:rPr>
          <w:sz w:val="22"/>
          <w:szCs w:val="22"/>
          <w:lang w:val="cs-CZ"/>
        </w:rPr>
        <w:t xml:space="preserve">Besedy, v době </w:t>
      </w:r>
      <w:r w:rsidR="00C97EF3" w:rsidRPr="00C97EF3">
        <w:rPr>
          <w:sz w:val="22"/>
          <w:szCs w:val="22"/>
          <w:lang w:val="cs-CZ"/>
        </w:rPr>
        <w:t>60</w:t>
      </w:r>
      <w:r w:rsidR="00C97EF3">
        <w:rPr>
          <w:sz w:val="22"/>
          <w:szCs w:val="22"/>
          <w:lang w:val="cs-CZ"/>
        </w:rPr>
        <w:t xml:space="preserve"> minut</w:t>
      </w:r>
      <w:r w:rsidR="00E9351F">
        <w:rPr>
          <w:sz w:val="22"/>
          <w:szCs w:val="22"/>
          <w:lang w:val="cs-CZ"/>
        </w:rPr>
        <w:t xml:space="preserve"> před začátkem Besedy,</w:t>
      </w:r>
      <w:r>
        <w:rPr>
          <w:sz w:val="22"/>
          <w:szCs w:val="22"/>
          <w:lang w:val="cs-CZ"/>
        </w:rPr>
        <w:t xml:space="preserve"> dále po celou dobu konání </w:t>
      </w:r>
      <w:r w:rsidR="00E9351F">
        <w:rPr>
          <w:sz w:val="22"/>
          <w:szCs w:val="22"/>
          <w:lang w:val="cs-CZ"/>
        </w:rPr>
        <w:t>Besedy</w:t>
      </w:r>
      <w:r>
        <w:rPr>
          <w:sz w:val="22"/>
          <w:szCs w:val="22"/>
          <w:lang w:val="cs-CZ"/>
        </w:rPr>
        <w:t xml:space="preserve"> </w:t>
      </w:r>
      <w:r w:rsidR="00795B9C">
        <w:rPr>
          <w:sz w:val="22"/>
          <w:szCs w:val="22"/>
          <w:lang w:val="cs-CZ"/>
        </w:rPr>
        <w:t>a po ukončení</w:t>
      </w:r>
      <w:r w:rsidR="00E9351F">
        <w:rPr>
          <w:sz w:val="22"/>
          <w:szCs w:val="22"/>
          <w:lang w:val="cs-CZ"/>
        </w:rPr>
        <w:t xml:space="preserve"> Besedy</w:t>
      </w:r>
      <w:r>
        <w:rPr>
          <w:sz w:val="22"/>
          <w:szCs w:val="22"/>
          <w:lang w:val="cs-CZ"/>
        </w:rPr>
        <w:t xml:space="preserve"> </w:t>
      </w:r>
      <w:r w:rsidR="00795B9C">
        <w:rPr>
          <w:sz w:val="22"/>
          <w:szCs w:val="22"/>
          <w:lang w:val="cs-CZ"/>
        </w:rPr>
        <w:t>až do v</w:t>
      </w:r>
      <w:r w:rsidR="00E9351F">
        <w:rPr>
          <w:sz w:val="22"/>
          <w:szCs w:val="22"/>
          <w:lang w:val="cs-CZ"/>
        </w:rPr>
        <w:t>yklizení prostor konání Besedy</w:t>
      </w:r>
      <w:r w:rsidR="00795B9C">
        <w:rPr>
          <w:sz w:val="22"/>
          <w:szCs w:val="22"/>
          <w:lang w:val="cs-CZ"/>
        </w:rPr>
        <w:t xml:space="preserve"> prodejní místo –</w:t>
      </w:r>
      <w:r w:rsidR="00C97EF3">
        <w:rPr>
          <w:sz w:val="22"/>
          <w:szCs w:val="22"/>
          <w:lang w:val="cs-CZ"/>
        </w:rPr>
        <w:t xml:space="preserve"> </w:t>
      </w:r>
      <w:r w:rsidR="00795B9C">
        <w:rPr>
          <w:sz w:val="22"/>
          <w:szCs w:val="22"/>
          <w:lang w:val="cs-CZ"/>
        </w:rPr>
        <w:t xml:space="preserve">stánek </w:t>
      </w:r>
      <w:r w:rsidR="00E9351F">
        <w:rPr>
          <w:sz w:val="22"/>
          <w:szCs w:val="22"/>
          <w:lang w:val="cs-CZ"/>
        </w:rPr>
        <w:t>či prodejní pult</w:t>
      </w:r>
      <w:r w:rsidR="009C60C5">
        <w:rPr>
          <w:sz w:val="22"/>
          <w:szCs w:val="22"/>
          <w:lang w:val="cs-CZ"/>
        </w:rPr>
        <w:t xml:space="preserve"> a štendr pro zavěšení ramínek se zbožím</w:t>
      </w:r>
      <w:r w:rsidR="00795B9C">
        <w:rPr>
          <w:sz w:val="22"/>
          <w:szCs w:val="22"/>
          <w:lang w:val="cs-CZ"/>
        </w:rPr>
        <w:t>, za účelem merchandisingu – prodeje zboží souvisejícího s</w:t>
      </w:r>
      <w:r w:rsidR="00E9351F">
        <w:rPr>
          <w:sz w:val="22"/>
          <w:szCs w:val="22"/>
          <w:lang w:val="cs-CZ"/>
        </w:rPr>
        <w:t> Vandráky, případně jejich partnery</w:t>
      </w:r>
      <w:r w:rsidR="00F97272">
        <w:rPr>
          <w:sz w:val="22"/>
          <w:szCs w:val="22"/>
          <w:lang w:val="cs-CZ"/>
        </w:rPr>
        <w:t>, resp. s projektem „Vandráci“</w:t>
      </w:r>
      <w:r w:rsidR="00C97EF3">
        <w:rPr>
          <w:sz w:val="22"/>
          <w:szCs w:val="22"/>
          <w:lang w:val="cs-CZ"/>
        </w:rPr>
        <w:t xml:space="preserve">. </w:t>
      </w:r>
      <w:r w:rsidR="00E9351F">
        <w:rPr>
          <w:sz w:val="22"/>
          <w:szCs w:val="22"/>
          <w:lang w:val="cs-CZ"/>
        </w:rPr>
        <w:t xml:space="preserve">V případě venkovních prostor Pořadatel zajistí místo pro stan 3 x 3 m, ve vnitřních prostorách </w:t>
      </w:r>
      <w:r w:rsidR="004156AE">
        <w:rPr>
          <w:sz w:val="22"/>
          <w:szCs w:val="22"/>
          <w:lang w:val="cs-CZ"/>
        </w:rPr>
        <w:t>prodejní pult</w:t>
      </w:r>
      <w:r w:rsidR="00E9351F">
        <w:rPr>
          <w:sz w:val="22"/>
          <w:szCs w:val="22"/>
          <w:lang w:val="cs-CZ"/>
        </w:rPr>
        <w:t xml:space="preserve"> o velikosti minimálně 2 x 1 m.</w:t>
      </w:r>
      <w:r w:rsidR="00795B9C">
        <w:rPr>
          <w:sz w:val="22"/>
          <w:szCs w:val="22"/>
          <w:lang w:val="cs-CZ"/>
        </w:rPr>
        <w:t xml:space="preserve"> Konkrétní prostor pro umístění prodejního místa bude dohodnutý mezi </w:t>
      </w:r>
      <w:r w:rsidR="00DB5608">
        <w:rPr>
          <w:sz w:val="22"/>
          <w:szCs w:val="22"/>
          <w:lang w:val="cs-CZ"/>
        </w:rPr>
        <w:t>Produkcí</w:t>
      </w:r>
      <w:r w:rsidR="00795B9C">
        <w:rPr>
          <w:sz w:val="22"/>
          <w:szCs w:val="22"/>
          <w:lang w:val="cs-CZ"/>
        </w:rPr>
        <w:t xml:space="preserve"> a Pořadatelem</w:t>
      </w:r>
      <w:r w:rsidR="00E9351F">
        <w:rPr>
          <w:sz w:val="22"/>
          <w:szCs w:val="22"/>
          <w:lang w:val="cs-CZ"/>
        </w:rPr>
        <w:t xml:space="preserve"> na místě před zahájením Besedy</w:t>
      </w:r>
      <w:r w:rsidR="00795B9C">
        <w:rPr>
          <w:sz w:val="22"/>
          <w:szCs w:val="22"/>
          <w:lang w:val="cs-CZ"/>
        </w:rPr>
        <w:t>.</w:t>
      </w:r>
      <w:r w:rsidR="002A3F5B">
        <w:rPr>
          <w:sz w:val="22"/>
          <w:szCs w:val="22"/>
          <w:lang w:val="cs-CZ"/>
        </w:rPr>
        <w:t xml:space="preserve"> </w:t>
      </w:r>
      <w:r w:rsidR="00F97272">
        <w:rPr>
          <w:sz w:val="22"/>
          <w:szCs w:val="22"/>
          <w:lang w:val="cs-CZ"/>
        </w:rPr>
        <w:t>Smluvní strany pro vyloučení pochybností prohlašují, že jakýkoliv příjem utržený tímto způsobem je výlučně příjmem Produkce a Pořadateli z něj tedy nenáleží podílová odměna dle čl. VI. této smlouvy.</w:t>
      </w:r>
    </w:p>
    <w:p w14:paraId="3BAE1D1C" w14:textId="77777777" w:rsidR="00253B69" w:rsidRPr="009477F9" w:rsidRDefault="00253B69" w:rsidP="00390530">
      <w:pPr>
        <w:pStyle w:val="Nadpis11"/>
        <w:tabs>
          <w:tab w:val="left" w:pos="9204"/>
        </w:tabs>
        <w:jc w:val="left"/>
        <w:rPr>
          <w:b/>
          <w:sz w:val="22"/>
          <w:szCs w:val="22"/>
          <w:lang w:val="cs-CZ"/>
        </w:rPr>
      </w:pPr>
    </w:p>
    <w:p w14:paraId="219F8487" w14:textId="393EB9CA" w:rsidR="00253B69" w:rsidRPr="009477F9" w:rsidRDefault="00795B9C" w:rsidP="00795B9C">
      <w:pPr>
        <w:pStyle w:val="Nadpis11"/>
        <w:tabs>
          <w:tab w:val="center" w:pos="4604"/>
          <w:tab w:val="left" w:pos="8089"/>
          <w:tab w:val="left" w:pos="9204"/>
        </w:tabs>
        <w:jc w:val="left"/>
        <w:rPr>
          <w:rFonts w:ascii="Times New Roman" w:hAnsi="Times New Roman"/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  <w:r w:rsidR="00253B69" w:rsidRPr="009477F9">
        <w:rPr>
          <w:b/>
          <w:sz w:val="22"/>
          <w:szCs w:val="22"/>
          <w:lang w:val="cs-CZ"/>
        </w:rPr>
        <w:t xml:space="preserve">VI. ODMĚNA </w:t>
      </w:r>
      <w:r w:rsidR="00F97272">
        <w:rPr>
          <w:b/>
          <w:sz w:val="22"/>
          <w:szCs w:val="22"/>
          <w:lang w:val="cs-CZ"/>
        </w:rPr>
        <w:t>POŘADATELE</w:t>
      </w:r>
      <w:r>
        <w:rPr>
          <w:b/>
          <w:sz w:val="22"/>
          <w:szCs w:val="22"/>
          <w:lang w:val="cs-CZ"/>
        </w:rPr>
        <w:tab/>
      </w:r>
    </w:p>
    <w:p w14:paraId="7FAC0236" w14:textId="77777777" w:rsidR="00253B69" w:rsidRPr="009477F9" w:rsidRDefault="00253B69" w:rsidP="00253B69">
      <w:pPr>
        <w:pStyle w:val="Normlny1"/>
        <w:tabs>
          <w:tab w:val="left" w:pos="9204"/>
        </w:tabs>
        <w:jc w:val="center"/>
        <w:rPr>
          <w:color w:val="auto"/>
          <w:sz w:val="22"/>
          <w:szCs w:val="22"/>
          <w:lang w:val="cs-CZ"/>
        </w:rPr>
      </w:pPr>
    </w:p>
    <w:p w14:paraId="49CB1876" w14:textId="791266F8" w:rsidR="00C7587A" w:rsidRPr="007A3E39" w:rsidRDefault="00F97272" w:rsidP="00C7587A">
      <w:pPr>
        <w:pStyle w:val="Zarkazkladnhotextu1"/>
        <w:numPr>
          <w:ilvl w:val="0"/>
          <w:numId w:val="17"/>
        </w:numPr>
        <w:rPr>
          <w:sz w:val="22"/>
          <w:szCs w:val="22"/>
          <w:lang w:val="cs-CZ"/>
        </w:rPr>
      </w:pPr>
      <w:r w:rsidRPr="007A3E39">
        <w:rPr>
          <w:color w:val="auto"/>
          <w:sz w:val="22"/>
          <w:szCs w:val="22"/>
          <w:lang w:val="cs-CZ"/>
        </w:rPr>
        <w:t xml:space="preserve">Za realizaci každé Besedy, resp. splnění všech dalších s tím souvisejících povinností uvedených v této smlouvě náleží Pořadateli podílová odměna ve výši </w:t>
      </w:r>
      <w:r w:rsidR="00C245A8" w:rsidRPr="007A3E39">
        <w:rPr>
          <w:b/>
          <w:color w:val="auto"/>
          <w:sz w:val="22"/>
          <w:szCs w:val="22"/>
          <w:lang w:val="cs-CZ"/>
        </w:rPr>
        <w:t>15</w:t>
      </w:r>
      <w:r w:rsidR="00990D00" w:rsidRPr="007A3E39">
        <w:rPr>
          <w:b/>
          <w:color w:val="auto"/>
          <w:sz w:val="22"/>
          <w:szCs w:val="22"/>
          <w:lang w:val="cs-CZ"/>
        </w:rPr>
        <w:t xml:space="preserve"> </w:t>
      </w:r>
      <w:r w:rsidRPr="007A3E39">
        <w:rPr>
          <w:b/>
          <w:color w:val="auto"/>
          <w:sz w:val="22"/>
          <w:szCs w:val="22"/>
          <w:lang w:val="cs-CZ"/>
        </w:rPr>
        <w:t>%</w:t>
      </w:r>
      <w:r w:rsidRPr="007A3E39">
        <w:rPr>
          <w:color w:val="auto"/>
          <w:sz w:val="22"/>
          <w:szCs w:val="22"/>
          <w:lang w:val="cs-CZ"/>
        </w:rPr>
        <w:t xml:space="preserve"> ze zisku utrženého z prodeje vstupenek na danou Besedu po odečtení DPH</w:t>
      </w:r>
      <w:r w:rsidR="009D7848" w:rsidRPr="007A3E39">
        <w:rPr>
          <w:color w:val="auto"/>
          <w:sz w:val="22"/>
          <w:szCs w:val="22"/>
          <w:lang w:val="cs-CZ"/>
        </w:rPr>
        <w:t xml:space="preserve"> a </w:t>
      </w:r>
      <w:r w:rsidR="006560FE" w:rsidRPr="007A3E39">
        <w:rPr>
          <w:color w:val="auto"/>
          <w:sz w:val="22"/>
          <w:szCs w:val="22"/>
          <w:lang w:val="cs-CZ"/>
        </w:rPr>
        <w:t xml:space="preserve">oboustranně </w:t>
      </w:r>
      <w:r w:rsidR="009D7848" w:rsidRPr="007A3E39">
        <w:rPr>
          <w:color w:val="auto"/>
          <w:sz w:val="22"/>
          <w:szCs w:val="22"/>
          <w:lang w:val="cs-CZ"/>
        </w:rPr>
        <w:t>schválených nákladů na realizaci dané Besedy</w:t>
      </w:r>
      <w:r w:rsidR="00C245A8" w:rsidRPr="007A3E39">
        <w:rPr>
          <w:sz w:val="22"/>
          <w:szCs w:val="22"/>
          <w:lang w:val="cs-CZ"/>
        </w:rPr>
        <w:t xml:space="preserve"> (nájemné, poplatky za předprodej vstupenek / ticketing, náklady na dopravu,</w:t>
      </w:r>
      <w:r w:rsidR="006560FE" w:rsidRPr="007A3E39">
        <w:rPr>
          <w:sz w:val="22"/>
          <w:szCs w:val="22"/>
          <w:lang w:val="cs-CZ"/>
        </w:rPr>
        <w:t xml:space="preserve"> </w:t>
      </w:r>
      <w:r w:rsidR="00C245A8" w:rsidRPr="007A3E39">
        <w:rPr>
          <w:sz w:val="22"/>
          <w:szCs w:val="22"/>
          <w:lang w:val="cs-CZ"/>
        </w:rPr>
        <w:t>případná potřeba zajištění ubytování pro členy Vandráků či pro zástupce Produkce</w:t>
      </w:r>
      <w:r w:rsidR="006560FE" w:rsidRPr="007A3E39">
        <w:rPr>
          <w:sz w:val="22"/>
          <w:szCs w:val="22"/>
          <w:lang w:val="cs-CZ"/>
        </w:rPr>
        <w:t xml:space="preserve"> apod.</w:t>
      </w:r>
      <w:r w:rsidR="00C7587A" w:rsidRPr="007A3E39">
        <w:rPr>
          <w:sz w:val="22"/>
          <w:szCs w:val="22"/>
          <w:lang w:val="cs-CZ"/>
        </w:rPr>
        <w:t>)</w:t>
      </w:r>
      <w:r w:rsidR="007A3E39" w:rsidRPr="007A3E39">
        <w:rPr>
          <w:sz w:val="22"/>
          <w:szCs w:val="22"/>
          <w:lang w:val="cs-CZ"/>
        </w:rPr>
        <w:t>. M</w:t>
      </w:r>
      <w:r w:rsidR="006B715B" w:rsidRPr="007A3E39">
        <w:rPr>
          <w:sz w:val="22"/>
          <w:szCs w:val="22"/>
          <w:lang w:val="cs-CZ"/>
        </w:rPr>
        <w:t>inimáln</w:t>
      </w:r>
      <w:r w:rsidR="007A3E39" w:rsidRPr="007A3E39">
        <w:rPr>
          <w:sz w:val="22"/>
          <w:szCs w:val="22"/>
          <w:lang w:val="cs-CZ"/>
        </w:rPr>
        <w:t>í</w:t>
      </w:r>
      <w:r w:rsidR="006B715B" w:rsidRPr="007A3E39">
        <w:rPr>
          <w:sz w:val="22"/>
          <w:szCs w:val="22"/>
          <w:lang w:val="cs-CZ"/>
        </w:rPr>
        <w:t xml:space="preserve"> </w:t>
      </w:r>
      <w:r w:rsidR="007A3E39" w:rsidRPr="007A3E39">
        <w:rPr>
          <w:sz w:val="22"/>
          <w:szCs w:val="22"/>
          <w:lang w:val="cs-CZ"/>
        </w:rPr>
        <w:t>odměna pro Vandráky je však</w:t>
      </w:r>
      <w:r w:rsidR="006B715B" w:rsidRPr="007A3E39">
        <w:rPr>
          <w:sz w:val="22"/>
          <w:szCs w:val="22"/>
          <w:lang w:val="cs-CZ"/>
        </w:rPr>
        <w:t xml:space="preserve"> </w:t>
      </w:r>
      <w:r w:rsidR="006B715B" w:rsidRPr="00C73B67">
        <w:rPr>
          <w:color w:val="000000" w:themeColor="text1"/>
          <w:sz w:val="22"/>
          <w:szCs w:val="22"/>
          <w:highlight w:val="black"/>
          <w:lang w:val="cs-CZ"/>
          <w:rPrChange w:id="50" w:author="Judita" w:date="2020-05-27T09:01:00Z">
            <w:rPr>
              <w:sz w:val="22"/>
              <w:szCs w:val="22"/>
              <w:lang w:val="cs-CZ"/>
            </w:rPr>
          </w:rPrChange>
        </w:rPr>
        <w:t>40.000 Kč</w:t>
      </w:r>
      <w:r w:rsidR="006B715B" w:rsidRPr="00C73B67">
        <w:rPr>
          <w:color w:val="000000" w:themeColor="text1"/>
          <w:sz w:val="22"/>
          <w:szCs w:val="22"/>
          <w:lang w:val="cs-CZ"/>
          <w:rPrChange w:id="51" w:author="Judita" w:date="2020-05-27T09:01:00Z">
            <w:rPr>
              <w:sz w:val="22"/>
              <w:szCs w:val="22"/>
              <w:lang w:val="cs-CZ"/>
            </w:rPr>
          </w:rPrChange>
        </w:rPr>
        <w:t xml:space="preserve"> </w:t>
      </w:r>
      <w:r w:rsidR="006B715B" w:rsidRPr="007A3E39">
        <w:rPr>
          <w:sz w:val="22"/>
          <w:szCs w:val="22"/>
          <w:lang w:val="cs-CZ"/>
        </w:rPr>
        <w:t>+ DPH</w:t>
      </w:r>
      <w:r w:rsidR="003A3AF9">
        <w:rPr>
          <w:sz w:val="22"/>
          <w:szCs w:val="22"/>
          <w:lang w:val="cs-CZ"/>
        </w:rPr>
        <w:t xml:space="preserve"> za jednu besedu.</w:t>
      </w:r>
    </w:p>
    <w:p w14:paraId="48340677" w14:textId="77777777" w:rsidR="00E170B9" w:rsidRPr="00C7587A" w:rsidRDefault="00E170B9" w:rsidP="00E170B9">
      <w:pPr>
        <w:pStyle w:val="Zarkazkladnhotextu1"/>
        <w:ind w:left="360" w:firstLine="0"/>
        <w:rPr>
          <w:sz w:val="22"/>
          <w:szCs w:val="22"/>
          <w:lang w:val="cs-CZ"/>
        </w:rPr>
      </w:pPr>
    </w:p>
    <w:p w14:paraId="18F8FCD5" w14:textId="41F31CE9" w:rsidR="004156AE" w:rsidRPr="00390530" w:rsidRDefault="00271B69" w:rsidP="00390530">
      <w:pPr>
        <w:pStyle w:val="Normlny1"/>
        <w:numPr>
          <w:ilvl w:val="0"/>
          <w:numId w:val="17"/>
        </w:numPr>
        <w:tabs>
          <w:tab w:val="left" w:pos="9204"/>
        </w:tabs>
        <w:jc w:val="both"/>
        <w:rPr>
          <w:color w:val="auto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Pořadatel je povinen nejpozději </w:t>
      </w:r>
      <w:r w:rsidRPr="00C73B67">
        <w:rPr>
          <w:sz w:val="22"/>
          <w:szCs w:val="22"/>
          <w:lang w:val="cs-CZ"/>
          <w:rPrChange w:id="52" w:author="Judita" w:date="2020-05-27T09:02:00Z">
            <w:rPr>
              <w:sz w:val="22"/>
              <w:szCs w:val="22"/>
              <w:lang w:val="cs-CZ"/>
            </w:rPr>
          </w:rPrChange>
        </w:rPr>
        <w:t xml:space="preserve">do </w:t>
      </w:r>
      <w:r w:rsidRPr="00C73B67">
        <w:rPr>
          <w:sz w:val="22"/>
          <w:szCs w:val="22"/>
          <w:lang w:val="cs-CZ"/>
          <w:rPrChange w:id="53" w:author="Judita" w:date="2020-05-27T09:02:00Z">
            <w:rPr>
              <w:sz w:val="22"/>
              <w:szCs w:val="22"/>
              <w:highlight w:val="yellow"/>
              <w:lang w:val="cs-CZ"/>
            </w:rPr>
          </w:rPrChange>
        </w:rPr>
        <w:t>5 dnů</w:t>
      </w:r>
      <w:r>
        <w:rPr>
          <w:sz w:val="22"/>
          <w:szCs w:val="22"/>
          <w:lang w:val="cs-CZ"/>
        </w:rPr>
        <w:t xml:space="preserve"> od realizace každé Besedy zaslat Produkci na e-mailovou adresu uvedenou v čl. IV. odst. 2 vyúčtování své odměny v</w:t>
      </w:r>
      <w:r w:rsidR="002B3B51">
        <w:rPr>
          <w:sz w:val="22"/>
          <w:szCs w:val="22"/>
          <w:lang w:val="cs-CZ"/>
        </w:rPr>
        <w:t> </w:t>
      </w:r>
      <w:r>
        <w:rPr>
          <w:sz w:val="22"/>
          <w:szCs w:val="22"/>
          <w:lang w:val="cs-CZ"/>
        </w:rPr>
        <w:t>souladu</w:t>
      </w:r>
      <w:r w:rsidR="002B3B51">
        <w:rPr>
          <w:sz w:val="22"/>
          <w:szCs w:val="22"/>
          <w:lang w:val="cs-CZ"/>
        </w:rPr>
        <w:t xml:space="preserve"> s předešlou větou. </w:t>
      </w:r>
      <w:r w:rsidR="00BA644F">
        <w:rPr>
          <w:sz w:val="22"/>
          <w:szCs w:val="22"/>
          <w:lang w:val="cs-CZ"/>
        </w:rPr>
        <w:t xml:space="preserve">V případě, že se kapacita míst vyprodá v dřívějším termínu, Pořadatel je povinen nahlásit tento stav Produkci a Produkce vystaví fakturu na tuto vyprodanou besedu. </w:t>
      </w:r>
      <w:r w:rsidR="002B3B51">
        <w:rPr>
          <w:sz w:val="22"/>
          <w:szCs w:val="22"/>
          <w:lang w:val="cs-CZ"/>
        </w:rPr>
        <w:t xml:space="preserve">Odměna Pořadatele je splatná </w:t>
      </w:r>
      <w:r w:rsidR="002B3B51" w:rsidRPr="00C73B67">
        <w:rPr>
          <w:sz w:val="22"/>
          <w:szCs w:val="22"/>
          <w:lang w:val="cs-CZ"/>
          <w:rPrChange w:id="54" w:author="Judita" w:date="2020-05-27T09:02:00Z">
            <w:rPr>
              <w:sz w:val="22"/>
              <w:szCs w:val="22"/>
              <w:lang w:val="cs-CZ"/>
            </w:rPr>
          </w:rPrChange>
        </w:rPr>
        <w:t xml:space="preserve">do </w:t>
      </w:r>
      <w:r w:rsidR="002B3B51" w:rsidRPr="00C73B67">
        <w:rPr>
          <w:sz w:val="22"/>
          <w:szCs w:val="22"/>
          <w:lang w:val="cs-CZ"/>
          <w:rPrChange w:id="55" w:author="Judita" w:date="2020-05-27T09:02:00Z">
            <w:rPr>
              <w:sz w:val="22"/>
              <w:szCs w:val="22"/>
              <w:highlight w:val="yellow"/>
              <w:lang w:val="cs-CZ"/>
            </w:rPr>
          </w:rPrChange>
        </w:rPr>
        <w:t>15 dnů</w:t>
      </w:r>
      <w:r w:rsidR="002B3B51">
        <w:rPr>
          <w:sz w:val="22"/>
          <w:szCs w:val="22"/>
          <w:lang w:val="cs-CZ"/>
        </w:rPr>
        <w:t xml:space="preserve"> od realizace každé Besedy; v případě, že u určité Besedy dle dohody smluvních stran inkasuje vstupné Pořadatel, ponechá si po schválení vyúčtování ze strany Produkce část vstupného odpovídající jeho odměně a zbylou část zašle nejpozději do 5 dnů od schválení vyúčtování Produkci</w:t>
      </w:r>
      <w:r w:rsidR="00390530">
        <w:rPr>
          <w:sz w:val="22"/>
          <w:szCs w:val="22"/>
          <w:lang w:val="cs-CZ"/>
        </w:rPr>
        <w:t xml:space="preserve"> na číslo účtu sdělené Produkcí</w:t>
      </w:r>
      <w:r w:rsidR="002B3B51">
        <w:rPr>
          <w:sz w:val="22"/>
          <w:szCs w:val="22"/>
          <w:lang w:val="cs-CZ"/>
        </w:rPr>
        <w:t>.</w:t>
      </w:r>
    </w:p>
    <w:p w14:paraId="5C83C231" w14:textId="77777777" w:rsidR="002B3B51" w:rsidRPr="00390530" w:rsidRDefault="002B3B51" w:rsidP="00390530">
      <w:pPr>
        <w:pStyle w:val="Normlny1"/>
        <w:tabs>
          <w:tab w:val="left" w:pos="9204"/>
        </w:tabs>
        <w:ind w:left="360"/>
        <w:jc w:val="both"/>
        <w:rPr>
          <w:color w:val="auto"/>
          <w:sz w:val="22"/>
          <w:szCs w:val="22"/>
          <w:lang w:val="cs-CZ"/>
        </w:rPr>
      </w:pPr>
    </w:p>
    <w:p w14:paraId="37A44503" w14:textId="7D94FADA" w:rsidR="002B3B51" w:rsidRDefault="002B3B51" w:rsidP="00390530">
      <w:pPr>
        <w:pStyle w:val="Normlny1"/>
        <w:numPr>
          <w:ilvl w:val="0"/>
          <w:numId w:val="17"/>
        </w:numPr>
        <w:tabs>
          <w:tab w:val="left" w:pos="9204"/>
        </w:tabs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 xml:space="preserve">V případě, že Pořadatel je nebo se stane plátcem DPH, bude k jeho odměně dle odst. 1 připočtena odpovídající DPH a Pořadatel je v takovém případě </w:t>
      </w:r>
      <w:r w:rsidR="00390530">
        <w:rPr>
          <w:color w:val="auto"/>
          <w:sz w:val="22"/>
          <w:szCs w:val="22"/>
          <w:lang w:val="cs-CZ"/>
        </w:rPr>
        <w:t xml:space="preserve">povinen </w:t>
      </w:r>
      <w:r>
        <w:rPr>
          <w:color w:val="auto"/>
          <w:sz w:val="22"/>
          <w:szCs w:val="22"/>
          <w:lang w:val="cs-CZ"/>
        </w:rPr>
        <w:t>ve lhůtě splatnosti doručit Produkci odpovídající fakturu se všemi náležitostmi daňového dokladu dle příslušných právních předpisů.</w:t>
      </w:r>
    </w:p>
    <w:p w14:paraId="6FEBECCD" w14:textId="77777777" w:rsidR="000C7AFE" w:rsidRDefault="000C7AFE" w:rsidP="00390530">
      <w:pPr>
        <w:pStyle w:val="Odstavecseseznamem"/>
        <w:rPr>
          <w:sz w:val="22"/>
          <w:szCs w:val="22"/>
        </w:rPr>
      </w:pPr>
    </w:p>
    <w:p w14:paraId="689D26F1" w14:textId="69E8D854" w:rsidR="000C7AFE" w:rsidRPr="00CC06C5" w:rsidRDefault="000C7AFE" w:rsidP="00390530">
      <w:pPr>
        <w:pStyle w:val="Normlny1"/>
        <w:numPr>
          <w:ilvl w:val="0"/>
          <w:numId w:val="17"/>
        </w:numPr>
        <w:tabs>
          <w:tab w:val="left" w:pos="9204"/>
        </w:tabs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 xml:space="preserve">Pořadatel pro vyloučení pochybností prohlašuje, že s výjimkou odměny dle odstavce 1 </w:t>
      </w:r>
      <w:r w:rsidR="00390530">
        <w:rPr>
          <w:color w:val="auto"/>
          <w:sz w:val="22"/>
          <w:szCs w:val="22"/>
          <w:lang w:val="cs-CZ"/>
        </w:rPr>
        <w:t>nebude uplatňovat vůči P</w:t>
      </w:r>
      <w:r>
        <w:rPr>
          <w:color w:val="auto"/>
          <w:sz w:val="22"/>
          <w:szCs w:val="22"/>
          <w:lang w:val="cs-CZ"/>
        </w:rPr>
        <w:t xml:space="preserve">rodukci žádné další finanční ani jiné nároky související s plněním jeho povinností </w:t>
      </w:r>
      <w:r w:rsidR="00CE41FA">
        <w:rPr>
          <w:color w:val="auto"/>
          <w:sz w:val="22"/>
          <w:szCs w:val="22"/>
          <w:lang w:val="cs-CZ"/>
        </w:rPr>
        <w:t>dle této smlouvy.</w:t>
      </w:r>
    </w:p>
    <w:p w14:paraId="06E244B8" w14:textId="77777777" w:rsidR="00F371C2" w:rsidRDefault="00F371C2" w:rsidP="007677CA">
      <w:pPr>
        <w:pStyle w:val="Zkladntext1"/>
        <w:tabs>
          <w:tab w:val="left" w:pos="9204"/>
        </w:tabs>
        <w:rPr>
          <w:sz w:val="22"/>
          <w:szCs w:val="22"/>
          <w:lang w:val="cs-CZ"/>
        </w:rPr>
      </w:pPr>
    </w:p>
    <w:p w14:paraId="298133C4" w14:textId="77777777" w:rsidR="00253B69" w:rsidRPr="009477F9" w:rsidRDefault="007753CF" w:rsidP="004C5DD8">
      <w:pPr>
        <w:pStyle w:val="Zkladntext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</w:p>
    <w:p w14:paraId="5CAB9E53" w14:textId="77777777" w:rsidR="00253B69" w:rsidRPr="009477F9" w:rsidRDefault="00253B69" w:rsidP="00253B69">
      <w:pPr>
        <w:pStyle w:val="Zkladntext1"/>
        <w:tabs>
          <w:tab w:val="num" w:pos="426"/>
          <w:tab w:val="left" w:pos="9204"/>
        </w:tabs>
        <w:ind w:left="426" w:hanging="426"/>
        <w:jc w:val="center"/>
        <w:rPr>
          <w:b/>
          <w:sz w:val="22"/>
          <w:szCs w:val="22"/>
          <w:lang w:val="cs-CZ"/>
        </w:rPr>
      </w:pPr>
      <w:r w:rsidRPr="009477F9">
        <w:rPr>
          <w:b/>
          <w:sz w:val="22"/>
          <w:szCs w:val="22"/>
          <w:lang w:val="cs-CZ"/>
        </w:rPr>
        <w:t>VII. AUTORSKÁ PRÁVA A PRÁVA SOUVISEJÍCÍ</w:t>
      </w:r>
    </w:p>
    <w:p w14:paraId="3EE5B1DD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CE551B7" w14:textId="763AE10E" w:rsidR="00253B69" w:rsidRPr="009477F9" w:rsidRDefault="00253B69" w:rsidP="00253B69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Pořadateli nevzniká podpisem této smlouvy právo k pořízení či užití jakýchkoli záznamů z </w:t>
      </w:r>
      <w:r w:rsidR="004156AE">
        <w:rPr>
          <w:sz w:val="22"/>
          <w:szCs w:val="22"/>
          <w:lang w:val="cs-CZ"/>
        </w:rPr>
        <w:t>Besedy</w:t>
      </w:r>
      <w:r w:rsidRPr="009477F9">
        <w:rPr>
          <w:sz w:val="22"/>
          <w:szCs w:val="22"/>
          <w:lang w:val="cs-CZ"/>
        </w:rPr>
        <w:t xml:space="preserve">, jakož </w:t>
      </w:r>
      <w:r w:rsidR="00AD6214">
        <w:rPr>
          <w:sz w:val="22"/>
          <w:szCs w:val="22"/>
          <w:lang w:val="cs-CZ"/>
        </w:rPr>
        <w:t>an</w:t>
      </w:r>
      <w:r w:rsidRPr="009477F9">
        <w:rPr>
          <w:sz w:val="22"/>
          <w:szCs w:val="22"/>
          <w:lang w:val="cs-CZ"/>
        </w:rPr>
        <w:t>i</w:t>
      </w:r>
      <w:r w:rsidR="00AD6214">
        <w:rPr>
          <w:sz w:val="22"/>
          <w:szCs w:val="22"/>
          <w:lang w:val="cs-CZ"/>
        </w:rPr>
        <w:t xml:space="preserve"> k živému</w:t>
      </w:r>
      <w:r w:rsidRPr="009477F9">
        <w:rPr>
          <w:sz w:val="22"/>
          <w:szCs w:val="22"/>
          <w:lang w:val="cs-CZ"/>
        </w:rPr>
        <w:t xml:space="preserve"> přenosu </w:t>
      </w:r>
      <w:r w:rsidR="004156AE">
        <w:rPr>
          <w:sz w:val="22"/>
          <w:szCs w:val="22"/>
          <w:lang w:val="cs-CZ"/>
        </w:rPr>
        <w:t>Besedy</w:t>
      </w:r>
      <w:r w:rsidRPr="009477F9">
        <w:rPr>
          <w:sz w:val="22"/>
          <w:szCs w:val="22"/>
          <w:lang w:val="cs-CZ"/>
        </w:rPr>
        <w:t xml:space="preserve"> (např. TV vysílání, internet, atp.), a to ani prostřednictvím třetí osoby, není-li dále uvedeno jinak. Při porušení tohoto článku VII. </w:t>
      </w:r>
      <w:r w:rsidR="00390530">
        <w:rPr>
          <w:sz w:val="22"/>
          <w:szCs w:val="22"/>
          <w:lang w:val="cs-CZ"/>
        </w:rPr>
        <w:t xml:space="preserve">Pořadatelem </w:t>
      </w:r>
      <w:r w:rsidRPr="009477F9">
        <w:rPr>
          <w:sz w:val="22"/>
          <w:szCs w:val="22"/>
          <w:lang w:val="cs-CZ"/>
        </w:rPr>
        <w:t xml:space="preserve">se sjednává smluvní pokuta ve výši: </w:t>
      </w:r>
      <w:r w:rsidR="003F716A">
        <w:rPr>
          <w:sz w:val="22"/>
          <w:szCs w:val="22"/>
          <w:lang w:val="cs-CZ"/>
        </w:rPr>
        <w:t>500</w:t>
      </w:r>
      <w:r w:rsidR="00F371C2">
        <w:rPr>
          <w:sz w:val="22"/>
          <w:szCs w:val="22"/>
          <w:lang w:val="cs-CZ"/>
        </w:rPr>
        <w:t>.</w:t>
      </w:r>
      <w:r w:rsidRPr="009477F9">
        <w:rPr>
          <w:sz w:val="22"/>
          <w:szCs w:val="22"/>
          <w:lang w:val="cs-CZ"/>
        </w:rPr>
        <w:t>000,- Kč, která je splatná do 7 dnů od jejího vyúčtování</w:t>
      </w:r>
      <w:r w:rsidR="00AD6214">
        <w:rPr>
          <w:sz w:val="22"/>
          <w:szCs w:val="22"/>
          <w:lang w:val="cs-CZ"/>
        </w:rPr>
        <w:t xml:space="preserve"> Produkcí</w:t>
      </w:r>
      <w:r w:rsidRPr="009477F9">
        <w:rPr>
          <w:sz w:val="22"/>
          <w:szCs w:val="22"/>
          <w:lang w:val="cs-CZ"/>
        </w:rPr>
        <w:t xml:space="preserve">. Smluvní pokutou není dotčeno právo </w:t>
      </w:r>
      <w:r w:rsidR="00DB5608">
        <w:rPr>
          <w:sz w:val="22"/>
          <w:szCs w:val="22"/>
          <w:lang w:val="cs-CZ"/>
        </w:rPr>
        <w:t>Produkce</w:t>
      </w:r>
      <w:r w:rsidRPr="009477F9">
        <w:rPr>
          <w:sz w:val="22"/>
          <w:szCs w:val="22"/>
          <w:lang w:val="cs-CZ"/>
        </w:rPr>
        <w:t xml:space="preserve"> či jednotlivých interpretů</w:t>
      </w:r>
      <w:r w:rsidR="00AD6214">
        <w:rPr>
          <w:sz w:val="22"/>
          <w:szCs w:val="22"/>
          <w:lang w:val="cs-CZ"/>
        </w:rPr>
        <w:t xml:space="preserve"> (členů skupiny Vandráci)</w:t>
      </w:r>
      <w:r w:rsidRPr="009477F9">
        <w:rPr>
          <w:sz w:val="22"/>
          <w:szCs w:val="22"/>
          <w:lang w:val="cs-CZ"/>
        </w:rPr>
        <w:t xml:space="preserve"> na náhradu škody</w:t>
      </w:r>
      <w:r w:rsidR="00390530">
        <w:rPr>
          <w:sz w:val="22"/>
          <w:szCs w:val="22"/>
          <w:lang w:val="cs-CZ"/>
        </w:rPr>
        <w:t xml:space="preserve"> či vydání bezdůvodného obohacení</w:t>
      </w:r>
      <w:r w:rsidRPr="009477F9">
        <w:rPr>
          <w:sz w:val="22"/>
          <w:szCs w:val="22"/>
          <w:lang w:val="cs-CZ"/>
        </w:rPr>
        <w:t xml:space="preserve">. </w:t>
      </w:r>
      <w:r w:rsidR="00353CDB" w:rsidRPr="00353CDB">
        <w:rPr>
          <w:sz w:val="22"/>
          <w:szCs w:val="22"/>
          <w:lang w:val="cs-CZ"/>
        </w:rPr>
        <w:t>Pořadateli je umožněno</w:t>
      </w:r>
      <w:r w:rsidR="004156AE">
        <w:rPr>
          <w:sz w:val="22"/>
          <w:szCs w:val="22"/>
          <w:lang w:val="cs-CZ"/>
        </w:rPr>
        <w:t xml:space="preserve"> pořídit</w:t>
      </w:r>
      <w:r w:rsidR="00353CDB" w:rsidRPr="00353CDB">
        <w:rPr>
          <w:sz w:val="22"/>
          <w:szCs w:val="22"/>
          <w:lang w:val="cs-CZ"/>
        </w:rPr>
        <w:t xml:space="preserve"> v průběhu </w:t>
      </w:r>
      <w:r w:rsidR="004156AE">
        <w:rPr>
          <w:sz w:val="22"/>
          <w:szCs w:val="22"/>
          <w:lang w:val="cs-CZ"/>
        </w:rPr>
        <w:t>Besedy</w:t>
      </w:r>
      <w:r w:rsidR="00353CDB" w:rsidRPr="00353CDB">
        <w:rPr>
          <w:sz w:val="22"/>
          <w:szCs w:val="22"/>
          <w:lang w:val="cs-CZ"/>
        </w:rPr>
        <w:t xml:space="preserve"> dle pokynů </w:t>
      </w:r>
      <w:r w:rsidR="00AD6214">
        <w:rPr>
          <w:sz w:val="22"/>
          <w:szCs w:val="22"/>
          <w:lang w:val="cs-CZ"/>
        </w:rPr>
        <w:t>Produkce</w:t>
      </w:r>
      <w:r w:rsidR="00353CDB" w:rsidRPr="00353CDB">
        <w:rPr>
          <w:sz w:val="22"/>
          <w:szCs w:val="22"/>
          <w:lang w:val="cs-CZ"/>
        </w:rPr>
        <w:t xml:space="preserve"> snímky s</w:t>
      </w:r>
      <w:r w:rsidR="00AD6214">
        <w:rPr>
          <w:sz w:val="22"/>
          <w:szCs w:val="22"/>
          <w:lang w:val="cs-CZ"/>
        </w:rPr>
        <w:t> </w:t>
      </w:r>
      <w:r w:rsidR="00353CDB" w:rsidRPr="00353CDB">
        <w:rPr>
          <w:sz w:val="22"/>
          <w:szCs w:val="22"/>
          <w:lang w:val="cs-CZ"/>
        </w:rPr>
        <w:t xml:space="preserve">tím, že fotograf nebude jakkoli narušovat </w:t>
      </w:r>
      <w:r w:rsidR="004156AE">
        <w:rPr>
          <w:sz w:val="22"/>
          <w:szCs w:val="22"/>
          <w:lang w:val="cs-CZ"/>
        </w:rPr>
        <w:t>vystoupení interpretů</w:t>
      </w:r>
      <w:r w:rsidR="00AD6214">
        <w:rPr>
          <w:sz w:val="22"/>
          <w:szCs w:val="22"/>
          <w:lang w:val="cs-CZ"/>
        </w:rPr>
        <w:t xml:space="preserve"> (členů skupiny Vandráci)</w:t>
      </w:r>
      <w:r w:rsidR="00353CDB" w:rsidRPr="00353CDB">
        <w:rPr>
          <w:sz w:val="22"/>
          <w:szCs w:val="22"/>
          <w:lang w:val="cs-CZ"/>
        </w:rPr>
        <w:t xml:space="preserve">. Takto pořízené fotografie lze užít </w:t>
      </w:r>
      <w:r w:rsidR="00433686">
        <w:rPr>
          <w:sz w:val="22"/>
          <w:szCs w:val="22"/>
          <w:lang w:val="cs-CZ"/>
        </w:rPr>
        <w:t>výlučně</w:t>
      </w:r>
      <w:r w:rsidR="00353CDB" w:rsidRPr="00353CDB">
        <w:rPr>
          <w:sz w:val="22"/>
          <w:szCs w:val="22"/>
          <w:lang w:val="cs-CZ"/>
        </w:rPr>
        <w:t xml:space="preserve"> </w:t>
      </w:r>
      <w:r w:rsidR="00AD6214">
        <w:rPr>
          <w:sz w:val="22"/>
          <w:szCs w:val="22"/>
          <w:lang w:val="cs-CZ"/>
        </w:rPr>
        <w:t>za účelem</w:t>
      </w:r>
      <w:r w:rsidR="00353CDB" w:rsidRPr="00353CDB">
        <w:rPr>
          <w:sz w:val="22"/>
          <w:szCs w:val="22"/>
          <w:lang w:val="cs-CZ"/>
        </w:rPr>
        <w:t xml:space="preserve"> </w:t>
      </w:r>
      <w:r w:rsidR="00353CDB">
        <w:rPr>
          <w:sz w:val="22"/>
          <w:szCs w:val="22"/>
          <w:lang w:val="cs-CZ"/>
        </w:rPr>
        <w:t xml:space="preserve">zdokumentování konání </w:t>
      </w:r>
      <w:r w:rsidR="004156AE">
        <w:rPr>
          <w:sz w:val="22"/>
          <w:szCs w:val="22"/>
          <w:lang w:val="cs-CZ"/>
        </w:rPr>
        <w:t>Besedy</w:t>
      </w:r>
      <w:r w:rsidR="00353CDB">
        <w:rPr>
          <w:sz w:val="22"/>
          <w:szCs w:val="22"/>
          <w:lang w:val="cs-CZ"/>
        </w:rPr>
        <w:t xml:space="preserve"> a </w:t>
      </w:r>
      <w:r w:rsidR="00433686">
        <w:rPr>
          <w:sz w:val="22"/>
          <w:szCs w:val="22"/>
          <w:lang w:val="cs-CZ"/>
        </w:rPr>
        <w:t xml:space="preserve">obvyklým způsobem v rámci redakční části </w:t>
      </w:r>
      <w:r w:rsidR="00D77CD7">
        <w:rPr>
          <w:sz w:val="22"/>
          <w:szCs w:val="22"/>
          <w:lang w:val="cs-CZ"/>
        </w:rPr>
        <w:t>ve sdělovacích prostředcích</w:t>
      </w:r>
      <w:r w:rsidR="00433686">
        <w:rPr>
          <w:sz w:val="22"/>
          <w:szCs w:val="22"/>
          <w:lang w:val="cs-CZ"/>
        </w:rPr>
        <w:t xml:space="preserve"> v souvislosti s informací o konání </w:t>
      </w:r>
      <w:r w:rsidR="004156AE">
        <w:rPr>
          <w:sz w:val="22"/>
          <w:szCs w:val="22"/>
          <w:lang w:val="cs-CZ"/>
        </w:rPr>
        <w:t>Besedy</w:t>
      </w:r>
      <w:r w:rsidR="00433686">
        <w:rPr>
          <w:sz w:val="22"/>
          <w:szCs w:val="22"/>
          <w:lang w:val="cs-CZ"/>
        </w:rPr>
        <w:t xml:space="preserve"> a dále jako referenci na internetových stránkách Pořadatele</w:t>
      </w:r>
      <w:r w:rsidR="00353CDB" w:rsidRPr="00353CDB">
        <w:rPr>
          <w:sz w:val="22"/>
          <w:szCs w:val="22"/>
          <w:lang w:val="cs-CZ"/>
        </w:rPr>
        <w:t>. Výslovně se zakazuje jejich užití pro jakékoli reklamní, obchodní či obdobné účely</w:t>
      </w:r>
      <w:r w:rsidR="00AD6214">
        <w:rPr>
          <w:sz w:val="22"/>
          <w:szCs w:val="22"/>
          <w:lang w:val="cs-CZ"/>
        </w:rPr>
        <w:t xml:space="preserve"> s výjimkami uvedenými v tomto ustanovení</w:t>
      </w:r>
      <w:r w:rsidR="00A836A0">
        <w:rPr>
          <w:sz w:val="22"/>
          <w:szCs w:val="22"/>
          <w:lang w:val="cs-CZ"/>
        </w:rPr>
        <w:t xml:space="preserve">. </w:t>
      </w:r>
    </w:p>
    <w:p w14:paraId="547C9892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581D374A" w14:textId="4BD8D218" w:rsidR="003F716A" w:rsidRPr="00390530" w:rsidRDefault="00253B69" w:rsidP="003F716A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 w:rsidRPr="00DC753C">
        <w:rPr>
          <w:sz w:val="22"/>
          <w:szCs w:val="22"/>
          <w:lang w:val="cs-CZ"/>
        </w:rPr>
        <w:t xml:space="preserve">Touto smlouvou nezískává, není-li </w:t>
      </w:r>
      <w:r w:rsidR="000C7AFE">
        <w:rPr>
          <w:sz w:val="22"/>
          <w:szCs w:val="22"/>
          <w:lang w:val="cs-CZ"/>
        </w:rPr>
        <w:t>dále</w:t>
      </w:r>
      <w:r w:rsidRPr="00DC753C">
        <w:rPr>
          <w:sz w:val="22"/>
          <w:szCs w:val="22"/>
          <w:lang w:val="cs-CZ"/>
        </w:rPr>
        <w:t xml:space="preserve"> stanoveno jinak, Pořadatel ani žádná třetí osoba jakákoli svolení k užití jména, podobizny, obrazových snímků a obrazových a zvukových záznamů či jiných projevů osobní povahy kteréhokoli z </w:t>
      </w:r>
      <w:r w:rsidR="00DC753C" w:rsidRPr="00DC753C">
        <w:rPr>
          <w:sz w:val="22"/>
          <w:szCs w:val="22"/>
          <w:lang w:val="cs-CZ"/>
        </w:rPr>
        <w:t>Vandráků, vyjma užití jmen</w:t>
      </w:r>
      <w:r w:rsidRPr="00DC753C">
        <w:rPr>
          <w:sz w:val="22"/>
          <w:szCs w:val="22"/>
          <w:lang w:val="cs-CZ"/>
        </w:rPr>
        <w:t xml:space="preserve"> za účelem informace o </w:t>
      </w:r>
      <w:r w:rsidR="00DC753C" w:rsidRPr="00DC753C">
        <w:rPr>
          <w:sz w:val="22"/>
          <w:szCs w:val="22"/>
          <w:lang w:val="cs-CZ"/>
        </w:rPr>
        <w:t>Besedě</w:t>
      </w:r>
      <w:r w:rsidR="00E31411">
        <w:rPr>
          <w:sz w:val="22"/>
          <w:szCs w:val="22"/>
          <w:lang w:val="cs-CZ"/>
        </w:rPr>
        <w:t xml:space="preserve"> při propagaci Besedy</w:t>
      </w:r>
      <w:r w:rsidRPr="00DC753C">
        <w:rPr>
          <w:sz w:val="22"/>
          <w:szCs w:val="22"/>
          <w:lang w:val="cs-CZ"/>
        </w:rPr>
        <w:t xml:space="preserve"> s tím, že způsob informování o </w:t>
      </w:r>
      <w:r w:rsidR="00DC753C" w:rsidRPr="00DC753C">
        <w:rPr>
          <w:sz w:val="22"/>
          <w:szCs w:val="22"/>
          <w:lang w:val="cs-CZ"/>
        </w:rPr>
        <w:t>Besedě</w:t>
      </w:r>
      <w:r w:rsidRPr="00DC753C">
        <w:rPr>
          <w:sz w:val="22"/>
          <w:szCs w:val="22"/>
          <w:lang w:val="cs-CZ"/>
        </w:rPr>
        <w:t xml:space="preserve"> bude předem projednán a odsouhlasen </w:t>
      </w:r>
      <w:r w:rsidR="00DB5608" w:rsidRPr="00DC753C">
        <w:rPr>
          <w:sz w:val="22"/>
          <w:szCs w:val="22"/>
          <w:lang w:val="cs-CZ"/>
        </w:rPr>
        <w:t>Produkcí</w:t>
      </w:r>
      <w:r w:rsidRPr="00DC753C">
        <w:rPr>
          <w:sz w:val="22"/>
          <w:szCs w:val="22"/>
          <w:lang w:val="cs-CZ"/>
        </w:rPr>
        <w:t>. Za porušení podm</w:t>
      </w:r>
      <w:r w:rsidR="00DB5608" w:rsidRPr="00DC753C">
        <w:rPr>
          <w:sz w:val="22"/>
          <w:szCs w:val="22"/>
          <w:lang w:val="cs-CZ"/>
        </w:rPr>
        <w:t>ínek této smlouvy se nepovažuje</w:t>
      </w:r>
      <w:r w:rsidRPr="00DC753C">
        <w:rPr>
          <w:sz w:val="22"/>
          <w:szCs w:val="22"/>
          <w:lang w:val="cs-CZ"/>
        </w:rPr>
        <w:t xml:space="preserve"> pořizování záznamů </w:t>
      </w:r>
      <w:r w:rsidR="00DC753C" w:rsidRPr="00DC753C">
        <w:rPr>
          <w:sz w:val="22"/>
          <w:szCs w:val="22"/>
          <w:lang w:val="cs-CZ"/>
        </w:rPr>
        <w:t>Besedy</w:t>
      </w:r>
      <w:r w:rsidRPr="00DC753C">
        <w:rPr>
          <w:sz w:val="22"/>
          <w:szCs w:val="22"/>
          <w:lang w:val="cs-CZ"/>
        </w:rPr>
        <w:t xml:space="preserve"> návštěvníky </w:t>
      </w:r>
      <w:r w:rsidR="00DC753C" w:rsidRPr="00DC753C">
        <w:rPr>
          <w:sz w:val="22"/>
          <w:szCs w:val="22"/>
          <w:lang w:val="cs-CZ"/>
        </w:rPr>
        <w:t>Besedy</w:t>
      </w:r>
      <w:r w:rsidRPr="00DC753C">
        <w:rPr>
          <w:sz w:val="22"/>
          <w:szCs w:val="22"/>
          <w:lang w:val="cs-CZ"/>
        </w:rPr>
        <w:t xml:space="preserve"> na jejich mobi</w:t>
      </w:r>
      <w:r w:rsidR="00DC753C">
        <w:rPr>
          <w:sz w:val="22"/>
          <w:szCs w:val="22"/>
          <w:lang w:val="cs-CZ"/>
        </w:rPr>
        <w:t>lní zařízení.</w:t>
      </w:r>
    </w:p>
    <w:p w14:paraId="7A89EC87" w14:textId="77777777" w:rsidR="00DC753C" w:rsidRPr="00390530" w:rsidRDefault="00DC753C" w:rsidP="00F371C2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3DEF3D0" w14:textId="38F03AA7" w:rsidR="003F716A" w:rsidRPr="003F716A" w:rsidRDefault="00DB5608" w:rsidP="003F716A">
      <w:pPr>
        <w:pStyle w:val="Normlny1"/>
        <w:numPr>
          <w:ilvl w:val="0"/>
          <w:numId w:val="4"/>
        </w:numPr>
        <w:tabs>
          <w:tab w:val="left" w:pos="9204"/>
        </w:tabs>
        <w:ind w:left="426" w:hanging="360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Produkce</w:t>
      </w:r>
      <w:r w:rsidR="00E47589">
        <w:rPr>
          <w:sz w:val="22"/>
          <w:szCs w:val="22"/>
          <w:lang w:val="cs-CZ"/>
        </w:rPr>
        <w:t xml:space="preserve"> dodá Pořadateli </w:t>
      </w:r>
      <w:r w:rsidR="003F716A" w:rsidRPr="003F716A">
        <w:rPr>
          <w:sz w:val="22"/>
          <w:szCs w:val="22"/>
          <w:lang w:val="cs-CZ"/>
        </w:rPr>
        <w:t xml:space="preserve">oficiální fotografii </w:t>
      </w:r>
      <w:r w:rsidR="00DC753C">
        <w:rPr>
          <w:sz w:val="22"/>
          <w:szCs w:val="22"/>
          <w:lang w:val="cs-CZ"/>
        </w:rPr>
        <w:t>Vandráků</w:t>
      </w:r>
      <w:r w:rsidR="003F716A" w:rsidRPr="003F716A">
        <w:rPr>
          <w:sz w:val="22"/>
          <w:szCs w:val="22"/>
          <w:lang w:val="cs-CZ"/>
        </w:rPr>
        <w:t xml:space="preserve">, kterou je Pořadatel oprávněn použít výlučně v rámci materiálů vztahujících se k propagaci </w:t>
      </w:r>
      <w:r w:rsidR="00DC753C">
        <w:rPr>
          <w:sz w:val="22"/>
          <w:szCs w:val="22"/>
          <w:lang w:val="cs-CZ"/>
        </w:rPr>
        <w:t>Besedy samotné</w:t>
      </w:r>
      <w:r w:rsidR="003F716A" w:rsidRPr="003F716A">
        <w:rPr>
          <w:sz w:val="22"/>
          <w:szCs w:val="22"/>
          <w:lang w:val="cs-CZ"/>
        </w:rPr>
        <w:t xml:space="preserve">. Na materiálech, které jsou určeny k propagaci </w:t>
      </w:r>
      <w:r w:rsidR="00DC753C">
        <w:rPr>
          <w:sz w:val="22"/>
          <w:szCs w:val="22"/>
          <w:lang w:val="cs-CZ"/>
        </w:rPr>
        <w:t>Besedy</w:t>
      </w:r>
      <w:r w:rsidR="003F716A" w:rsidRPr="003F716A">
        <w:rPr>
          <w:sz w:val="22"/>
          <w:szCs w:val="22"/>
          <w:lang w:val="cs-CZ"/>
        </w:rPr>
        <w:t xml:space="preserve"> je Pořadatel oprávněn uvést obvyklým způsobem, tj. v  oddělené části těchto materiálů </w:t>
      </w:r>
      <w:r w:rsidR="003F716A">
        <w:rPr>
          <w:sz w:val="22"/>
          <w:szCs w:val="22"/>
          <w:lang w:val="cs-CZ"/>
        </w:rPr>
        <w:t xml:space="preserve">případné </w:t>
      </w:r>
      <w:r w:rsidR="003F716A" w:rsidRPr="003F716A">
        <w:rPr>
          <w:sz w:val="22"/>
          <w:szCs w:val="22"/>
          <w:lang w:val="cs-CZ"/>
        </w:rPr>
        <w:t xml:space="preserve">partnery a sponzory </w:t>
      </w:r>
      <w:r w:rsidR="00DC753C">
        <w:rPr>
          <w:sz w:val="22"/>
          <w:szCs w:val="22"/>
          <w:lang w:val="cs-CZ"/>
        </w:rPr>
        <w:t>Besedy</w:t>
      </w:r>
      <w:r w:rsidR="003F716A" w:rsidRPr="003F716A">
        <w:rPr>
          <w:sz w:val="22"/>
          <w:szCs w:val="22"/>
          <w:lang w:val="cs-CZ"/>
        </w:rPr>
        <w:t xml:space="preserve">. Propagaci </w:t>
      </w:r>
      <w:r w:rsidR="00DC753C">
        <w:rPr>
          <w:sz w:val="22"/>
          <w:szCs w:val="22"/>
          <w:lang w:val="cs-CZ"/>
        </w:rPr>
        <w:t>Besedy</w:t>
      </w:r>
      <w:r w:rsidR="003F716A" w:rsidRPr="003F716A">
        <w:rPr>
          <w:sz w:val="22"/>
          <w:szCs w:val="22"/>
          <w:lang w:val="cs-CZ"/>
        </w:rPr>
        <w:t xml:space="preserve"> </w:t>
      </w:r>
      <w:r w:rsidR="003F716A">
        <w:rPr>
          <w:sz w:val="22"/>
          <w:szCs w:val="22"/>
          <w:lang w:val="cs-CZ"/>
        </w:rPr>
        <w:t xml:space="preserve">včetně výroby propagačních materiálů a nákupu mediálního prostoru </w:t>
      </w:r>
      <w:r w:rsidR="003F716A" w:rsidRPr="003F716A">
        <w:rPr>
          <w:sz w:val="22"/>
          <w:szCs w:val="22"/>
          <w:lang w:val="cs-CZ"/>
        </w:rPr>
        <w:t xml:space="preserve">provádí Pořadatel na svoje náklady a odpovědnost. Pořadatel se zavazuje vizuál materiálů vztahujících se k propagaci </w:t>
      </w:r>
      <w:r w:rsidR="00DC753C">
        <w:rPr>
          <w:sz w:val="22"/>
          <w:szCs w:val="22"/>
          <w:lang w:val="cs-CZ"/>
        </w:rPr>
        <w:t>Besedy</w:t>
      </w:r>
      <w:r w:rsidR="003F716A" w:rsidRPr="003F716A">
        <w:rPr>
          <w:sz w:val="22"/>
          <w:szCs w:val="22"/>
          <w:lang w:val="cs-CZ"/>
        </w:rPr>
        <w:t xml:space="preserve"> zaslat </w:t>
      </w:r>
      <w:r>
        <w:rPr>
          <w:sz w:val="22"/>
          <w:szCs w:val="22"/>
          <w:lang w:val="cs-CZ"/>
        </w:rPr>
        <w:t>Produkci</w:t>
      </w:r>
      <w:r w:rsidR="003F716A" w:rsidRPr="003F716A">
        <w:rPr>
          <w:sz w:val="22"/>
          <w:szCs w:val="22"/>
          <w:lang w:val="cs-CZ"/>
        </w:rPr>
        <w:t xml:space="preserve"> před jejich zveřejněním k vyjádření. Nevyjádří-li se </w:t>
      </w:r>
      <w:r>
        <w:rPr>
          <w:sz w:val="22"/>
          <w:szCs w:val="22"/>
          <w:lang w:val="cs-CZ"/>
        </w:rPr>
        <w:t>Produkce</w:t>
      </w:r>
      <w:r w:rsidR="003F716A" w:rsidRPr="003F716A">
        <w:rPr>
          <w:sz w:val="22"/>
          <w:szCs w:val="22"/>
          <w:lang w:val="cs-CZ"/>
        </w:rPr>
        <w:t xml:space="preserve"> do 5 pracovních dnů od obdržení materiálů, pla</w:t>
      </w:r>
      <w:r w:rsidR="00965700">
        <w:rPr>
          <w:sz w:val="22"/>
          <w:szCs w:val="22"/>
          <w:lang w:val="cs-CZ"/>
        </w:rPr>
        <w:t xml:space="preserve">tí, že nemá k zaslanému vizuálu, respektive materiálům </w:t>
      </w:r>
      <w:r w:rsidR="003F716A" w:rsidRPr="003F716A">
        <w:rPr>
          <w:sz w:val="22"/>
          <w:szCs w:val="22"/>
          <w:lang w:val="cs-CZ"/>
        </w:rPr>
        <w:t xml:space="preserve">výhrady. V případě výhrad ze strany </w:t>
      </w:r>
      <w:r>
        <w:rPr>
          <w:sz w:val="22"/>
          <w:szCs w:val="22"/>
          <w:lang w:val="cs-CZ"/>
        </w:rPr>
        <w:t>Produkce</w:t>
      </w:r>
      <w:r w:rsidR="003F716A" w:rsidRPr="003F716A">
        <w:rPr>
          <w:sz w:val="22"/>
          <w:szCs w:val="22"/>
          <w:lang w:val="cs-CZ"/>
        </w:rPr>
        <w:t xml:space="preserve"> se obě smluvní strany dohodnou na konečné podobě daných materiálů. </w:t>
      </w:r>
    </w:p>
    <w:p w14:paraId="1B62F3DB" w14:textId="77777777" w:rsidR="00D77CD7" w:rsidRDefault="00D77CD7" w:rsidP="00D77CD7">
      <w:pPr>
        <w:pStyle w:val="Odstavecseseznamem"/>
        <w:rPr>
          <w:sz w:val="22"/>
          <w:szCs w:val="22"/>
        </w:rPr>
      </w:pPr>
    </w:p>
    <w:p w14:paraId="3E31DF5E" w14:textId="052461BB" w:rsidR="00D77CD7" w:rsidRPr="00D77CD7" w:rsidRDefault="00873347" w:rsidP="00D77CD7">
      <w:pPr>
        <w:pStyle w:val="Zkladntext1"/>
        <w:numPr>
          <w:ilvl w:val="0"/>
          <w:numId w:val="4"/>
        </w:numPr>
        <w:suppressAutoHyphens/>
        <w:spacing w:line="100" w:lineRule="atLeast"/>
        <w:ind w:left="426" w:hanging="426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>Produkce</w:t>
      </w:r>
      <w:r w:rsidR="00D77CD7" w:rsidRPr="00D77CD7">
        <w:rPr>
          <w:sz w:val="22"/>
          <w:szCs w:val="22"/>
          <w:lang w:val="cs-CZ"/>
        </w:rPr>
        <w:t xml:space="preserve"> je oprávněna pořídit si na své náklady vlastní audiovizuální záznam a/nebo audio záznam vystoupení </w:t>
      </w:r>
      <w:r w:rsidR="00DC753C">
        <w:rPr>
          <w:sz w:val="22"/>
          <w:szCs w:val="22"/>
          <w:lang w:val="cs-CZ"/>
        </w:rPr>
        <w:t>Vandráků</w:t>
      </w:r>
      <w:r w:rsidR="00D77CD7" w:rsidRPr="00D77CD7">
        <w:rPr>
          <w:sz w:val="22"/>
          <w:szCs w:val="22"/>
          <w:lang w:val="cs-CZ"/>
        </w:rPr>
        <w:t xml:space="preserve"> pro účely </w:t>
      </w:r>
      <w:r w:rsidR="00DC753C">
        <w:rPr>
          <w:sz w:val="22"/>
          <w:szCs w:val="22"/>
          <w:lang w:val="cs-CZ"/>
        </w:rPr>
        <w:t>Produkce</w:t>
      </w:r>
      <w:r w:rsidR="00D77CD7" w:rsidRPr="00D77CD7">
        <w:rPr>
          <w:sz w:val="22"/>
          <w:szCs w:val="22"/>
          <w:lang w:val="cs-CZ"/>
        </w:rPr>
        <w:t xml:space="preserve"> a účely </w:t>
      </w:r>
      <w:r w:rsidR="00DC753C">
        <w:rPr>
          <w:sz w:val="22"/>
          <w:szCs w:val="22"/>
          <w:lang w:val="cs-CZ"/>
        </w:rPr>
        <w:t>interpretů</w:t>
      </w:r>
      <w:r w:rsidR="00E31411">
        <w:rPr>
          <w:sz w:val="22"/>
          <w:szCs w:val="22"/>
          <w:lang w:val="cs-CZ"/>
        </w:rPr>
        <w:t xml:space="preserve"> (členů skupiny Vandráci)</w:t>
      </w:r>
      <w:r w:rsidR="00D77CD7" w:rsidRPr="00D77CD7">
        <w:rPr>
          <w:sz w:val="22"/>
          <w:szCs w:val="22"/>
          <w:lang w:val="cs-CZ"/>
        </w:rPr>
        <w:t xml:space="preserve"> bez jakéhokoli omezení užití záznamu (územní, množstevní, časový, </w:t>
      </w:r>
      <w:r w:rsidR="00E31411">
        <w:rPr>
          <w:sz w:val="22"/>
          <w:szCs w:val="22"/>
          <w:lang w:val="cs-CZ"/>
        </w:rPr>
        <w:t xml:space="preserve">z hlediska </w:t>
      </w:r>
      <w:r w:rsidR="00D77CD7" w:rsidRPr="00D77CD7">
        <w:rPr>
          <w:sz w:val="22"/>
          <w:szCs w:val="22"/>
          <w:lang w:val="cs-CZ"/>
        </w:rPr>
        <w:t>způsob</w:t>
      </w:r>
      <w:r w:rsidR="00E31411">
        <w:rPr>
          <w:sz w:val="22"/>
          <w:szCs w:val="22"/>
          <w:lang w:val="cs-CZ"/>
        </w:rPr>
        <w:t>u</w:t>
      </w:r>
      <w:r w:rsidR="00D77CD7" w:rsidRPr="00D77CD7">
        <w:rPr>
          <w:sz w:val="22"/>
          <w:szCs w:val="22"/>
          <w:lang w:val="cs-CZ"/>
        </w:rPr>
        <w:t xml:space="preserve"> a účel</w:t>
      </w:r>
      <w:r w:rsidR="00E31411">
        <w:rPr>
          <w:sz w:val="22"/>
          <w:szCs w:val="22"/>
          <w:lang w:val="cs-CZ"/>
        </w:rPr>
        <w:t>u</w:t>
      </w:r>
      <w:r w:rsidR="00D77CD7" w:rsidRPr="00D77CD7">
        <w:rPr>
          <w:sz w:val="22"/>
          <w:szCs w:val="22"/>
          <w:lang w:val="cs-CZ"/>
        </w:rPr>
        <w:t xml:space="preserve"> užití</w:t>
      </w:r>
      <w:r w:rsidR="00E31411">
        <w:rPr>
          <w:sz w:val="22"/>
          <w:szCs w:val="22"/>
          <w:lang w:val="cs-CZ"/>
        </w:rPr>
        <w:t>, apod.</w:t>
      </w:r>
      <w:r w:rsidR="00D77CD7" w:rsidRPr="00D77CD7">
        <w:rPr>
          <w:sz w:val="22"/>
          <w:szCs w:val="22"/>
          <w:lang w:val="cs-CZ"/>
        </w:rPr>
        <w:t xml:space="preserve">). V této souvislosti není </w:t>
      </w:r>
      <w:r>
        <w:rPr>
          <w:sz w:val="22"/>
          <w:szCs w:val="22"/>
          <w:lang w:val="cs-CZ"/>
        </w:rPr>
        <w:t>Produkce</w:t>
      </w:r>
      <w:r w:rsidR="00D77CD7" w:rsidRPr="00D77CD7">
        <w:rPr>
          <w:sz w:val="22"/>
          <w:szCs w:val="22"/>
          <w:lang w:val="cs-CZ"/>
        </w:rPr>
        <w:t xml:space="preserve"> povinna hradit Pořadateli jakoukoli úplatu.  </w:t>
      </w:r>
    </w:p>
    <w:p w14:paraId="1A52E594" w14:textId="77777777" w:rsidR="00D77CD7" w:rsidRPr="009477F9" w:rsidRDefault="00D77CD7" w:rsidP="00D77CD7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5EE11417" w14:textId="04637140" w:rsidR="00253B69" w:rsidRPr="004C5DD8" w:rsidRDefault="00253B69" w:rsidP="004C5DD8">
      <w:pPr>
        <w:keepLines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9477F9">
        <w:rPr>
          <w:sz w:val="22"/>
          <w:szCs w:val="22"/>
        </w:rPr>
        <w:t xml:space="preserve">Smlouvu s vlastními sponzory nebo jinými třetími osobami, jejichž obchodní jméno nebo činnost mají být při </w:t>
      </w:r>
      <w:r w:rsidR="00DC753C">
        <w:rPr>
          <w:sz w:val="22"/>
          <w:szCs w:val="22"/>
        </w:rPr>
        <w:t>Besedě</w:t>
      </w:r>
      <w:r w:rsidRPr="009477F9">
        <w:rPr>
          <w:sz w:val="22"/>
          <w:szCs w:val="22"/>
        </w:rPr>
        <w:t xml:space="preserve"> propagovány, může Pořadatel uzavřít pouze </w:t>
      </w:r>
      <w:r w:rsidR="00151D92">
        <w:rPr>
          <w:sz w:val="22"/>
          <w:szCs w:val="22"/>
        </w:rPr>
        <w:t>po předchozím projednání s</w:t>
      </w:r>
      <w:r w:rsidR="00873347">
        <w:rPr>
          <w:sz w:val="22"/>
          <w:szCs w:val="22"/>
        </w:rPr>
        <w:t> Produkcí</w:t>
      </w:r>
      <w:r w:rsidR="008C4C5D">
        <w:rPr>
          <w:sz w:val="22"/>
          <w:szCs w:val="22"/>
        </w:rPr>
        <w:t xml:space="preserve"> z</w:t>
      </w:r>
      <w:r w:rsidR="00D77CD7">
        <w:rPr>
          <w:sz w:val="22"/>
          <w:szCs w:val="22"/>
        </w:rPr>
        <w:t> důvodů, aby nebyly</w:t>
      </w:r>
      <w:r w:rsidR="008028E8">
        <w:rPr>
          <w:sz w:val="22"/>
          <w:szCs w:val="22"/>
        </w:rPr>
        <w:t xml:space="preserve"> </w:t>
      </w:r>
      <w:r w:rsidR="00151D92">
        <w:rPr>
          <w:sz w:val="22"/>
          <w:szCs w:val="22"/>
        </w:rPr>
        <w:t xml:space="preserve">porušeny </w:t>
      </w:r>
      <w:r w:rsidRPr="009477F9">
        <w:rPr>
          <w:sz w:val="22"/>
          <w:szCs w:val="22"/>
        </w:rPr>
        <w:t xml:space="preserve">závazky </w:t>
      </w:r>
      <w:r w:rsidR="00873347">
        <w:rPr>
          <w:sz w:val="22"/>
          <w:szCs w:val="22"/>
        </w:rPr>
        <w:t>Produkce</w:t>
      </w:r>
      <w:r w:rsidRPr="009477F9">
        <w:rPr>
          <w:sz w:val="22"/>
          <w:szCs w:val="22"/>
        </w:rPr>
        <w:t xml:space="preserve"> </w:t>
      </w:r>
      <w:r w:rsidR="00151D92">
        <w:rPr>
          <w:sz w:val="22"/>
          <w:szCs w:val="22"/>
        </w:rPr>
        <w:t>anebo interpretů</w:t>
      </w:r>
      <w:r w:rsidR="00E31411">
        <w:rPr>
          <w:sz w:val="22"/>
          <w:szCs w:val="22"/>
        </w:rPr>
        <w:t xml:space="preserve"> (členů skupiny Vandráci)</w:t>
      </w:r>
      <w:r w:rsidRPr="009477F9">
        <w:rPr>
          <w:sz w:val="22"/>
          <w:szCs w:val="22"/>
        </w:rPr>
        <w:t xml:space="preserve"> s</w:t>
      </w:r>
      <w:r w:rsidR="00151D92">
        <w:rPr>
          <w:sz w:val="22"/>
          <w:szCs w:val="22"/>
        </w:rPr>
        <w:t xml:space="preserve"> jejich </w:t>
      </w:r>
      <w:r w:rsidRPr="009477F9">
        <w:rPr>
          <w:sz w:val="22"/>
          <w:szCs w:val="22"/>
        </w:rPr>
        <w:t>sponzory</w:t>
      </w:r>
      <w:r w:rsidR="00D85976">
        <w:rPr>
          <w:sz w:val="22"/>
          <w:szCs w:val="22"/>
        </w:rPr>
        <w:t xml:space="preserve"> a partnery</w:t>
      </w:r>
      <w:r w:rsidRPr="009477F9">
        <w:rPr>
          <w:sz w:val="22"/>
          <w:szCs w:val="22"/>
        </w:rPr>
        <w:t xml:space="preserve">. </w:t>
      </w:r>
    </w:p>
    <w:p w14:paraId="7BCC8E65" w14:textId="77777777" w:rsidR="00253B6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5989468" w14:textId="77777777" w:rsidR="00736E23" w:rsidRPr="009477F9" w:rsidRDefault="00736E23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17FA2F0" w14:textId="77777777" w:rsidR="00253B69" w:rsidRPr="009477F9" w:rsidRDefault="00151D92" w:rsidP="00253B69">
      <w:pPr>
        <w:pStyle w:val="Nadpis11"/>
        <w:tabs>
          <w:tab w:val="left" w:pos="9204"/>
        </w:tabs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V</w:t>
      </w:r>
      <w:r w:rsidR="00253B69" w:rsidRPr="009477F9">
        <w:rPr>
          <w:b/>
          <w:sz w:val="22"/>
          <w:szCs w:val="22"/>
          <w:lang w:val="cs-CZ"/>
        </w:rPr>
        <w:t>III. ZÁVĚREČNÁ USTANOVENÍ</w:t>
      </w:r>
    </w:p>
    <w:p w14:paraId="489AC0E8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73E75786" w14:textId="77777777" w:rsidR="00253B69" w:rsidRPr="009477F9" w:rsidRDefault="00253B69" w:rsidP="00253B69">
      <w:pPr>
        <w:pStyle w:val="Zkladntext1"/>
        <w:numPr>
          <w:ilvl w:val="0"/>
          <w:numId w:val="5"/>
        </w:numPr>
        <w:tabs>
          <w:tab w:val="left" w:pos="9204"/>
        </w:tabs>
        <w:ind w:left="426" w:hanging="375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Tato smlouva nabývá platnosti a účinnosti okamžikem jejího podpisu oběma smluvními stranami.</w:t>
      </w:r>
    </w:p>
    <w:p w14:paraId="0D15A851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12E6EFFD" w14:textId="77777777" w:rsidR="00253B69" w:rsidRDefault="00253B69" w:rsidP="00253B69">
      <w:pPr>
        <w:pStyle w:val="Normlny1"/>
        <w:numPr>
          <w:ilvl w:val="0"/>
          <w:numId w:val="5"/>
        </w:numPr>
        <w:tabs>
          <w:tab w:val="left" w:pos="9204"/>
        </w:tabs>
        <w:ind w:left="426" w:hanging="375"/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>Změny smlouvy mohou být uskutečňované výlučně formou očíslovaných dodatků, podepsaných oběma smluvními stranami.</w:t>
      </w:r>
    </w:p>
    <w:p w14:paraId="4091781B" w14:textId="77777777" w:rsidR="00253B69" w:rsidRPr="009477F9" w:rsidRDefault="00253B69" w:rsidP="00253B69">
      <w:pPr>
        <w:pStyle w:val="Normlny1"/>
        <w:tabs>
          <w:tab w:val="left" w:pos="9204"/>
        </w:tabs>
        <w:ind w:left="426"/>
        <w:jc w:val="both"/>
        <w:rPr>
          <w:sz w:val="22"/>
          <w:szCs w:val="22"/>
          <w:lang w:val="cs-CZ"/>
        </w:rPr>
      </w:pPr>
    </w:p>
    <w:p w14:paraId="01F1A519" w14:textId="3FF2EEC4" w:rsidR="008102B5" w:rsidRDefault="00253B69" w:rsidP="008102B5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sz w:val="22"/>
          <w:szCs w:val="22"/>
          <w:lang w:val="cs-CZ"/>
        </w:rPr>
        <w:t xml:space="preserve">Smlouva je vyhotovena ve </w:t>
      </w:r>
      <w:r w:rsidR="003F716A">
        <w:rPr>
          <w:sz w:val="22"/>
          <w:szCs w:val="22"/>
          <w:lang w:val="cs-CZ"/>
        </w:rPr>
        <w:t>dvou</w:t>
      </w:r>
      <w:r w:rsidRPr="009477F9">
        <w:rPr>
          <w:sz w:val="22"/>
          <w:szCs w:val="22"/>
          <w:lang w:val="cs-CZ"/>
        </w:rPr>
        <w:t xml:space="preserve"> identických exemplářích s tím, že Pořadatel obdrží 1 a </w:t>
      </w:r>
      <w:r w:rsidR="00873347">
        <w:rPr>
          <w:sz w:val="22"/>
          <w:szCs w:val="22"/>
          <w:lang w:val="cs-CZ"/>
        </w:rPr>
        <w:t>Produkce</w:t>
      </w:r>
      <w:r w:rsidRPr="009477F9">
        <w:rPr>
          <w:sz w:val="22"/>
          <w:szCs w:val="22"/>
          <w:lang w:val="cs-CZ"/>
        </w:rPr>
        <w:t xml:space="preserve"> </w:t>
      </w:r>
      <w:r w:rsidR="00C513D1">
        <w:rPr>
          <w:sz w:val="22"/>
          <w:szCs w:val="22"/>
          <w:lang w:val="cs-CZ"/>
        </w:rPr>
        <w:t>1 exemplář</w:t>
      </w:r>
      <w:r w:rsidRPr="009477F9">
        <w:rPr>
          <w:sz w:val="22"/>
          <w:szCs w:val="22"/>
          <w:lang w:val="cs-CZ"/>
        </w:rPr>
        <w:t>.</w:t>
      </w:r>
    </w:p>
    <w:p w14:paraId="6C602832" w14:textId="77777777" w:rsidR="008102B5" w:rsidRPr="008102B5" w:rsidRDefault="008102B5" w:rsidP="008102B5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0BDF8B88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5A8351DB" w14:textId="6337E2EF" w:rsidR="00253B69" w:rsidRPr="006B715B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sz w:val="22"/>
          <w:szCs w:val="22"/>
          <w:lang w:val="cs-CZ"/>
        </w:rPr>
      </w:pPr>
      <w:r w:rsidRPr="009477F9">
        <w:rPr>
          <w:rFonts w:ascii="Times New Roman Bold" w:hAnsi="Times New Roman Bold"/>
          <w:sz w:val="22"/>
          <w:szCs w:val="22"/>
          <w:lang w:val="cs-CZ"/>
        </w:rPr>
        <w:t>V Praze,</w:t>
      </w:r>
      <w:r w:rsidR="001A42BC">
        <w:rPr>
          <w:rFonts w:ascii="Times New Roman Bold" w:hAnsi="Times New Roman Bold"/>
          <w:sz w:val="22"/>
          <w:szCs w:val="22"/>
          <w:lang w:val="cs-CZ"/>
        </w:rPr>
        <w:t xml:space="preserve"> dne </w:t>
      </w:r>
      <w:ins w:id="56" w:author="Judita" w:date="2020-05-27T09:06:00Z">
        <w:r w:rsidR="000D054A">
          <w:rPr>
            <w:rFonts w:ascii="Times New Roman Bold" w:hAnsi="Times New Roman Bold"/>
            <w:sz w:val="22"/>
            <w:szCs w:val="22"/>
            <w:lang w:val="cs-CZ"/>
          </w:rPr>
          <w:t>15.5.</w:t>
        </w:r>
      </w:ins>
      <w:del w:id="57" w:author="Judita" w:date="2020-05-27T09:06:00Z">
        <w:r w:rsidR="001A42BC" w:rsidDel="000D054A">
          <w:rPr>
            <w:rFonts w:ascii="Times New Roman Bold" w:hAnsi="Times New Roman Bold"/>
            <w:sz w:val="22"/>
            <w:szCs w:val="22"/>
            <w:lang w:val="cs-CZ"/>
          </w:rPr>
          <w:delText xml:space="preserve">…………… </w:delText>
        </w:r>
      </w:del>
      <w:r w:rsidR="001A42BC">
        <w:rPr>
          <w:rFonts w:ascii="Times New Roman Bold" w:hAnsi="Times New Roman Bold"/>
          <w:sz w:val="22"/>
          <w:szCs w:val="22"/>
          <w:lang w:val="cs-CZ"/>
        </w:rPr>
        <w:t>20</w:t>
      </w:r>
      <w:ins w:id="58" w:author="Judita" w:date="2020-05-27T09:06:00Z">
        <w:r w:rsidR="000D054A">
          <w:rPr>
            <w:sz w:val="22"/>
            <w:szCs w:val="22"/>
            <w:lang w:val="cs-CZ"/>
          </w:rPr>
          <w:t>20</w:t>
        </w:r>
      </w:ins>
      <w:del w:id="59" w:author="Judita" w:date="2020-05-27T09:06:00Z">
        <w:r w:rsidR="001A42BC" w:rsidDel="000D054A">
          <w:rPr>
            <w:rFonts w:ascii="Times New Roman Bold" w:hAnsi="Times New Roman Bold"/>
            <w:sz w:val="22"/>
            <w:szCs w:val="22"/>
            <w:lang w:val="cs-CZ"/>
          </w:rPr>
          <w:delText>1</w:delText>
        </w:r>
        <w:r w:rsidR="006B715B" w:rsidDel="000D054A">
          <w:rPr>
            <w:sz w:val="22"/>
            <w:szCs w:val="22"/>
            <w:lang w:val="cs-CZ"/>
          </w:rPr>
          <w:delText>9</w:delText>
        </w:r>
      </w:del>
      <w:r>
        <w:rPr>
          <w:rFonts w:ascii="Times New Roman Bold" w:hAnsi="Times New Roman Bold"/>
          <w:sz w:val="22"/>
          <w:szCs w:val="22"/>
          <w:lang w:val="cs-CZ"/>
        </w:rPr>
        <w:tab/>
      </w:r>
      <w:r w:rsidRPr="009477F9">
        <w:rPr>
          <w:rFonts w:ascii="Times New Roman Bold" w:hAnsi="Times New Roman Bold"/>
          <w:sz w:val="22"/>
          <w:szCs w:val="22"/>
          <w:lang w:val="cs-CZ"/>
        </w:rPr>
        <w:t xml:space="preserve">V </w:t>
      </w:r>
      <w:ins w:id="60" w:author="Judita" w:date="2020-05-27T09:07:00Z">
        <w:r w:rsidR="000D054A">
          <w:rPr>
            <w:rFonts w:ascii="Times New Roman Bold" w:hAnsi="Times New Roman Bold"/>
            <w:sz w:val="22"/>
            <w:szCs w:val="22"/>
            <w:lang w:val="cs-CZ"/>
          </w:rPr>
          <w:t>Jeseníku</w:t>
        </w:r>
      </w:ins>
      <w:del w:id="61" w:author="Judita" w:date="2020-05-27T09:07:00Z">
        <w:r w:rsidR="001A42BC" w:rsidDel="000D054A">
          <w:rPr>
            <w:rFonts w:ascii="Times New Roman Bold" w:hAnsi="Times New Roman Bold"/>
            <w:sz w:val="22"/>
            <w:szCs w:val="22"/>
            <w:lang w:val="cs-CZ"/>
          </w:rPr>
          <w:delText>___________</w:delText>
        </w:r>
      </w:del>
      <w:r w:rsidR="001A42BC">
        <w:rPr>
          <w:rFonts w:ascii="Times New Roman Bold" w:hAnsi="Times New Roman Bold"/>
          <w:sz w:val="22"/>
          <w:szCs w:val="22"/>
          <w:lang w:val="cs-CZ"/>
        </w:rPr>
        <w:t xml:space="preserve">, dne </w:t>
      </w:r>
      <w:del w:id="62" w:author="Judita" w:date="2020-05-27T09:07:00Z">
        <w:r w:rsidR="001A42BC" w:rsidDel="000D054A">
          <w:rPr>
            <w:rFonts w:ascii="Times New Roman Bold" w:hAnsi="Times New Roman Bold"/>
            <w:sz w:val="22"/>
            <w:szCs w:val="22"/>
            <w:lang w:val="cs-CZ"/>
          </w:rPr>
          <w:delText>…………… 201</w:delText>
        </w:r>
        <w:r w:rsidR="006B715B" w:rsidDel="000D054A">
          <w:rPr>
            <w:sz w:val="22"/>
            <w:szCs w:val="22"/>
            <w:lang w:val="cs-CZ"/>
          </w:rPr>
          <w:delText>9</w:delText>
        </w:r>
      </w:del>
      <w:ins w:id="63" w:author="Judita" w:date="2020-05-27T09:07:00Z">
        <w:r w:rsidR="000D054A">
          <w:rPr>
            <w:sz w:val="22"/>
            <w:szCs w:val="22"/>
            <w:lang w:val="cs-CZ"/>
          </w:rPr>
          <w:t>15.5.2020</w:t>
        </w:r>
      </w:ins>
    </w:p>
    <w:p w14:paraId="7AE823B6" w14:textId="77777777" w:rsidR="00253B69" w:rsidRPr="009477F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36AEECD6" w14:textId="77777777" w:rsidR="00253B69" w:rsidRDefault="00253B69" w:rsidP="00253B69">
      <w:pPr>
        <w:pStyle w:val="Normlny1"/>
        <w:tabs>
          <w:tab w:val="left" w:pos="9204"/>
        </w:tabs>
        <w:jc w:val="both"/>
        <w:rPr>
          <w:sz w:val="22"/>
          <w:szCs w:val="22"/>
          <w:lang w:val="cs-CZ"/>
        </w:rPr>
      </w:pPr>
    </w:p>
    <w:p w14:paraId="6FC0A0FC" w14:textId="77777777" w:rsidR="00253B69" w:rsidRPr="009477F9" w:rsidRDefault="00253B69" w:rsidP="00253B69">
      <w:pPr>
        <w:pStyle w:val="Normlny1"/>
        <w:tabs>
          <w:tab w:val="left" w:pos="4962"/>
          <w:tab w:val="left" w:pos="9204"/>
        </w:tabs>
        <w:jc w:val="both"/>
        <w:rPr>
          <w:rFonts w:ascii="Times New Roman Bold" w:hAnsi="Times New Roman Bold"/>
          <w:sz w:val="22"/>
          <w:szCs w:val="22"/>
          <w:lang w:val="cs-CZ"/>
        </w:rPr>
      </w:pPr>
      <w:r>
        <w:rPr>
          <w:rFonts w:ascii="Times New Roman Bold" w:hAnsi="Times New Roman Bold"/>
          <w:sz w:val="22"/>
          <w:szCs w:val="22"/>
          <w:lang w:val="cs-CZ"/>
        </w:rPr>
        <w:t>……………………………</w:t>
      </w:r>
      <w:r>
        <w:rPr>
          <w:rFonts w:ascii="Times New Roman Bold" w:hAnsi="Times New Roman Bold"/>
          <w:sz w:val="22"/>
          <w:szCs w:val="22"/>
          <w:lang w:val="cs-CZ"/>
        </w:rPr>
        <w:tab/>
        <w:t>……………………………</w:t>
      </w:r>
    </w:p>
    <w:p w14:paraId="4BECDC2E" w14:textId="40CD2979" w:rsidR="00253B69" w:rsidRPr="00211CF8" w:rsidRDefault="00A0295C" w:rsidP="00253B69">
      <w:pPr>
        <w:pStyle w:val="Normlny1"/>
        <w:tabs>
          <w:tab w:val="left" w:pos="4962"/>
          <w:tab w:val="left" w:pos="9204"/>
        </w:tabs>
        <w:jc w:val="both"/>
        <w:rPr>
          <w:b/>
          <w:sz w:val="22"/>
          <w:szCs w:val="22"/>
          <w:lang w:val="cs-CZ"/>
        </w:rPr>
      </w:pPr>
      <w:r>
        <w:rPr>
          <w:rStyle w:val="platne1"/>
          <w:b/>
          <w:sz w:val="22"/>
          <w:szCs w:val="22"/>
          <w:lang w:val="cs-CZ"/>
        </w:rPr>
        <w:t>Vandráci</w:t>
      </w:r>
      <w:r w:rsidR="00211CF8" w:rsidRPr="00211CF8">
        <w:rPr>
          <w:rStyle w:val="platne1"/>
          <w:b/>
          <w:sz w:val="22"/>
          <w:szCs w:val="22"/>
          <w:lang w:val="cs-CZ"/>
        </w:rPr>
        <w:t xml:space="preserve"> s.r.o. </w:t>
      </w:r>
      <w:r w:rsidR="00211CF8">
        <w:rPr>
          <w:rStyle w:val="platne1"/>
          <w:b/>
          <w:sz w:val="22"/>
          <w:szCs w:val="22"/>
          <w:lang w:val="cs-CZ"/>
        </w:rPr>
        <w:tab/>
      </w:r>
      <w:del w:id="64" w:author="Judita" w:date="2020-05-27T09:08:00Z">
        <w:r w:rsidR="00253B69" w:rsidRPr="00151D92" w:rsidDel="000D054A">
          <w:rPr>
            <w:rFonts w:ascii="Times New Roman Bold" w:hAnsi="Times New Roman Bold"/>
            <w:sz w:val="22"/>
            <w:szCs w:val="22"/>
            <w:lang w:val="cs-CZ"/>
          </w:rPr>
          <w:delText>Pořadatel</w:delText>
        </w:r>
      </w:del>
      <w:ins w:id="65" w:author="Judita" w:date="2020-05-27T09:08:00Z">
        <w:r w:rsidR="000D054A">
          <w:rPr>
            <w:rFonts w:ascii="Times New Roman Bold" w:hAnsi="Times New Roman Bold"/>
            <w:sz w:val="22"/>
            <w:szCs w:val="22"/>
            <w:lang w:val="cs-CZ"/>
          </w:rPr>
          <w:t>MKZ Jeseník</w:t>
        </w:r>
      </w:ins>
    </w:p>
    <w:p w14:paraId="36B2AE70" w14:textId="19BCD6E9" w:rsidR="00253B69" w:rsidRPr="00C24EBD" w:rsidRDefault="00C24EBD" w:rsidP="00C24EBD">
      <w:pPr>
        <w:pStyle w:val="Normlny1"/>
        <w:tabs>
          <w:tab w:val="left" w:pos="9204"/>
        </w:tabs>
        <w:jc w:val="both"/>
        <w:rPr>
          <w:b/>
          <w:sz w:val="22"/>
          <w:szCs w:val="22"/>
          <w:lang w:val="cs-CZ"/>
        </w:rPr>
      </w:pPr>
      <w:r>
        <w:rPr>
          <w:rStyle w:val="preformatted"/>
          <w:b/>
          <w:sz w:val="22"/>
          <w:szCs w:val="22"/>
          <w:lang w:val="cs-CZ"/>
        </w:rPr>
        <w:t>Alexandra Wolfová</w:t>
      </w:r>
      <w:r w:rsidR="00A0295C">
        <w:rPr>
          <w:rStyle w:val="preformatted"/>
          <w:b/>
          <w:sz w:val="22"/>
          <w:szCs w:val="22"/>
          <w:lang w:val="cs-CZ"/>
        </w:rPr>
        <w:t>, jednatel</w:t>
      </w:r>
      <w:ins w:id="66" w:author="Judita" w:date="2020-05-27T09:07:00Z">
        <w:r w:rsidR="000D054A">
          <w:rPr>
            <w:rStyle w:val="preformatted"/>
            <w:b/>
            <w:sz w:val="22"/>
            <w:szCs w:val="22"/>
            <w:lang w:val="cs-CZ"/>
          </w:rPr>
          <w:t xml:space="preserve">                                         </w:t>
        </w:r>
      </w:ins>
      <w:ins w:id="67" w:author="Judita" w:date="2020-05-27T09:08:00Z">
        <w:r w:rsidR="000D054A">
          <w:rPr>
            <w:rStyle w:val="preformatted"/>
            <w:b/>
            <w:sz w:val="22"/>
            <w:szCs w:val="22"/>
            <w:lang w:val="cs-CZ"/>
          </w:rPr>
          <w:t>Petra Fusová, ředitelka</w:t>
        </w:r>
      </w:ins>
      <w:ins w:id="68" w:author="Judita" w:date="2020-05-27T09:07:00Z">
        <w:r w:rsidR="000D054A">
          <w:rPr>
            <w:rStyle w:val="preformatted"/>
            <w:b/>
            <w:sz w:val="22"/>
            <w:szCs w:val="22"/>
            <w:lang w:val="cs-CZ"/>
          </w:rPr>
          <w:tab/>
        </w:r>
        <w:r w:rsidR="000D054A">
          <w:rPr>
            <w:rStyle w:val="preformatted"/>
            <w:b/>
            <w:sz w:val="22"/>
            <w:szCs w:val="22"/>
            <w:lang w:val="cs-CZ"/>
          </w:rPr>
          <w:tab/>
        </w:r>
        <w:r w:rsidR="000D054A">
          <w:rPr>
            <w:rStyle w:val="preformatted"/>
            <w:b/>
            <w:sz w:val="22"/>
            <w:szCs w:val="22"/>
            <w:lang w:val="cs-CZ"/>
          </w:rPr>
          <w:tab/>
        </w:r>
      </w:ins>
    </w:p>
    <w:p w14:paraId="723F9EE2" w14:textId="77777777" w:rsidR="00253B69" w:rsidRDefault="00253B69" w:rsidP="00253B69">
      <w:pPr>
        <w:jc w:val="both"/>
        <w:rPr>
          <w:b/>
        </w:rPr>
      </w:pPr>
    </w:p>
    <w:p w14:paraId="1FABFF4E" w14:textId="514EBCBD" w:rsidR="003F716A" w:rsidRPr="009A7B0A" w:rsidRDefault="003F716A">
      <w:pPr>
        <w:spacing w:after="200" w:line="276" w:lineRule="auto"/>
        <w:rPr>
          <w:sz w:val="22"/>
          <w:szCs w:val="22"/>
        </w:rPr>
      </w:pPr>
    </w:p>
    <w:sectPr w:rsidR="003F716A" w:rsidRPr="009A7B0A" w:rsidSect="00CE1B0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851" w:right="1274" w:bottom="426" w:left="1417" w:header="571" w:footer="4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03A86" w14:textId="77777777" w:rsidR="003173E8" w:rsidRDefault="003173E8">
      <w:r>
        <w:separator/>
      </w:r>
    </w:p>
  </w:endnote>
  <w:endnote w:type="continuationSeparator" w:id="0">
    <w:p w14:paraId="16E5B8B1" w14:textId="77777777" w:rsidR="003173E8" w:rsidRDefault="0031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 New Roman Bold Italic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705E" w14:textId="77777777" w:rsidR="00E170B9" w:rsidRDefault="00E170B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D84BB" w14:textId="77777777" w:rsidR="00E170B9" w:rsidRDefault="00E170B9" w:rsidP="00CE1B0F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eastAsia="Times New Roman"/>
        <w:color w:val="auto"/>
      </w:rPr>
    </w:pPr>
    <w:r>
      <w:rPr>
        <w:rStyle w:val="slostrnky"/>
        <w:rFonts w:eastAsia="Times New Roman"/>
        <w:color w:val="auto"/>
        <w:lang w:val="cs-CZ" w:eastAsia="cs-CZ"/>
      </w:rPr>
      <w:fldChar w:fldCharType="begin"/>
    </w:r>
    <w:r>
      <w:rPr>
        <w:rStyle w:val="slostrnky"/>
        <w:rFonts w:eastAsia="Times New Roman"/>
        <w:color w:val="auto"/>
        <w:lang w:val="cs-CZ" w:eastAsia="cs-CZ"/>
      </w:rPr>
      <w:instrText xml:space="preserve"> PAGE </w:instrText>
    </w:r>
    <w:r>
      <w:rPr>
        <w:rStyle w:val="slostrnky"/>
        <w:rFonts w:eastAsia="Times New Roman"/>
        <w:color w:val="auto"/>
        <w:lang w:val="cs-CZ" w:eastAsia="cs-CZ"/>
      </w:rPr>
      <w:fldChar w:fldCharType="separate"/>
    </w:r>
    <w:r w:rsidR="000D054A">
      <w:rPr>
        <w:rStyle w:val="slostrnky"/>
        <w:rFonts w:eastAsia="Times New Roman"/>
        <w:noProof/>
        <w:color w:val="auto"/>
        <w:lang w:val="cs-CZ" w:eastAsia="cs-CZ"/>
      </w:rPr>
      <w:t>2</w:t>
    </w:r>
    <w:r>
      <w:rPr>
        <w:rStyle w:val="slostrnky"/>
        <w:rFonts w:eastAsia="Times New Roman"/>
        <w:color w:val="auto"/>
        <w:lang w:val="cs-CZ" w:eastAsia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DBB8C" w14:textId="77777777" w:rsidR="003173E8" w:rsidRDefault="003173E8">
      <w:r>
        <w:separator/>
      </w:r>
    </w:p>
  </w:footnote>
  <w:footnote w:type="continuationSeparator" w:id="0">
    <w:p w14:paraId="7B0C45E5" w14:textId="77777777" w:rsidR="003173E8" w:rsidRDefault="00317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B567" w14:textId="77777777" w:rsidR="00E170B9" w:rsidRDefault="00E170B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760F5" w14:textId="77777777" w:rsidR="00E170B9" w:rsidRDefault="00E170B9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FC9B34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F4E6AC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cs-CZ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015AFD"/>
    <w:multiLevelType w:val="hybridMultilevel"/>
    <w:tmpl w:val="EF949F54"/>
    <w:lvl w:ilvl="0" w:tplc="04E40B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21C2"/>
    <w:multiLevelType w:val="hybridMultilevel"/>
    <w:tmpl w:val="C2F488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A3C95"/>
    <w:multiLevelType w:val="hybridMultilevel"/>
    <w:tmpl w:val="3DE02772"/>
    <w:lvl w:ilvl="0" w:tplc="344CB7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C97081E"/>
    <w:multiLevelType w:val="hybridMultilevel"/>
    <w:tmpl w:val="A57E58E4"/>
    <w:lvl w:ilvl="0" w:tplc="9BEE8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C05D3"/>
    <w:multiLevelType w:val="multilevel"/>
    <w:tmpl w:val="19A2A3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1F09A8"/>
    <w:multiLevelType w:val="hybridMultilevel"/>
    <w:tmpl w:val="45648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506"/>
    <w:multiLevelType w:val="hybridMultilevel"/>
    <w:tmpl w:val="F92E1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10D5E"/>
    <w:multiLevelType w:val="hybridMultilevel"/>
    <w:tmpl w:val="0A9C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73AAA"/>
    <w:multiLevelType w:val="hybridMultilevel"/>
    <w:tmpl w:val="97D08268"/>
    <w:lvl w:ilvl="0" w:tplc="22F691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9D"/>
    <w:multiLevelType w:val="multilevel"/>
    <w:tmpl w:val="FB06B4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511770"/>
    <w:multiLevelType w:val="hybridMultilevel"/>
    <w:tmpl w:val="D8A27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3124E"/>
    <w:multiLevelType w:val="hybridMultilevel"/>
    <w:tmpl w:val="BC78DEA0"/>
    <w:lvl w:ilvl="0" w:tplc="04E40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271C9"/>
    <w:multiLevelType w:val="hybridMultilevel"/>
    <w:tmpl w:val="EFC4C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06A84"/>
    <w:multiLevelType w:val="multilevel"/>
    <w:tmpl w:val="4246CC9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790320"/>
    <w:multiLevelType w:val="hybridMultilevel"/>
    <w:tmpl w:val="C8E0DA06"/>
    <w:lvl w:ilvl="0" w:tplc="000883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5516C"/>
    <w:multiLevelType w:val="hybridMultilevel"/>
    <w:tmpl w:val="A57E58E4"/>
    <w:lvl w:ilvl="0" w:tplc="9BEE8C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17"/>
  </w:num>
  <w:num w:numId="14">
    <w:abstractNumId w:val="8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4"/>
  </w:num>
  <w:num w:numId="17">
    <w:abstractNumId w:val="18"/>
  </w:num>
  <w:num w:numId="18">
    <w:abstractNumId w:val="15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  <w15:person w15:author="Judita">
    <w15:presenceInfo w15:providerId="None" w15:userId="Jud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25774"/>
    <w:rsid w:val="000265CE"/>
    <w:rsid w:val="000331A2"/>
    <w:rsid w:val="00034ABA"/>
    <w:rsid w:val="00037164"/>
    <w:rsid w:val="000550E9"/>
    <w:rsid w:val="0006467C"/>
    <w:rsid w:val="000742EA"/>
    <w:rsid w:val="00087D85"/>
    <w:rsid w:val="000A1A09"/>
    <w:rsid w:val="000A3491"/>
    <w:rsid w:val="000C7AFE"/>
    <w:rsid w:val="000D054A"/>
    <w:rsid w:val="00111C0D"/>
    <w:rsid w:val="00151D92"/>
    <w:rsid w:val="00185D99"/>
    <w:rsid w:val="001A032A"/>
    <w:rsid w:val="001A42BC"/>
    <w:rsid w:val="001B2E8F"/>
    <w:rsid w:val="001D74C1"/>
    <w:rsid w:val="002017A8"/>
    <w:rsid w:val="00211CF8"/>
    <w:rsid w:val="002231BB"/>
    <w:rsid w:val="00236162"/>
    <w:rsid w:val="00253B69"/>
    <w:rsid w:val="00257ED3"/>
    <w:rsid w:val="00271B69"/>
    <w:rsid w:val="002934D2"/>
    <w:rsid w:val="002936EC"/>
    <w:rsid w:val="002A3F5B"/>
    <w:rsid w:val="002B3B51"/>
    <w:rsid w:val="00307CA7"/>
    <w:rsid w:val="003173E8"/>
    <w:rsid w:val="00321C00"/>
    <w:rsid w:val="00321E97"/>
    <w:rsid w:val="003260CF"/>
    <w:rsid w:val="003525E8"/>
    <w:rsid w:val="00353CDB"/>
    <w:rsid w:val="00390530"/>
    <w:rsid w:val="003A3AF9"/>
    <w:rsid w:val="003C2707"/>
    <w:rsid w:val="003C2D9B"/>
    <w:rsid w:val="003D1EBB"/>
    <w:rsid w:val="003F716A"/>
    <w:rsid w:val="00400EB6"/>
    <w:rsid w:val="00402F36"/>
    <w:rsid w:val="004156AE"/>
    <w:rsid w:val="00433686"/>
    <w:rsid w:val="00470295"/>
    <w:rsid w:val="0047772C"/>
    <w:rsid w:val="0049361A"/>
    <w:rsid w:val="004B0281"/>
    <w:rsid w:val="004B43A9"/>
    <w:rsid w:val="004C0512"/>
    <w:rsid w:val="004C2EC9"/>
    <w:rsid w:val="004C5DD8"/>
    <w:rsid w:val="004C7F0B"/>
    <w:rsid w:val="004D352F"/>
    <w:rsid w:val="004F607B"/>
    <w:rsid w:val="00542530"/>
    <w:rsid w:val="005635BE"/>
    <w:rsid w:val="00584389"/>
    <w:rsid w:val="005861D9"/>
    <w:rsid w:val="005B684C"/>
    <w:rsid w:val="005D5532"/>
    <w:rsid w:val="005D5F34"/>
    <w:rsid w:val="005E4F70"/>
    <w:rsid w:val="005F6F58"/>
    <w:rsid w:val="00616B1F"/>
    <w:rsid w:val="00624CD2"/>
    <w:rsid w:val="00631270"/>
    <w:rsid w:val="006560FE"/>
    <w:rsid w:val="006A6F6C"/>
    <w:rsid w:val="006B715B"/>
    <w:rsid w:val="0070620E"/>
    <w:rsid w:val="00715639"/>
    <w:rsid w:val="00736036"/>
    <w:rsid w:val="00736E23"/>
    <w:rsid w:val="007677CA"/>
    <w:rsid w:val="007753CF"/>
    <w:rsid w:val="00795B9C"/>
    <w:rsid w:val="007A03B1"/>
    <w:rsid w:val="007A3E39"/>
    <w:rsid w:val="008028E8"/>
    <w:rsid w:val="00803561"/>
    <w:rsid w:val="008102B5"/>
    <w:rsid w:val="00831677"/>
    <w:rsid w:val="0083580C"/>
    <w:rsid w:val="00873347"/>
    <w:rsid w:val="0087764B"/>
    <w:rsid w:val="00893B45"/>
    <w:rsid w:val="008C4C5D"/>
    <w:rsid w:val="008D2200"/>
    <w:rsid w:val="00941371"/>
    <w:rsid w:val="00964E6D"/>
    <w:rsid w:val="00965700"/>
    <w:rsid w:val="00972D94"/>
    <w:rsid w:val="00977607"/>
    <w:rsid w:val="00990D00"/>
    <w:rsid w:val="009A7B0A"/>
    <w:rsid w:val="009C47FE"/>
    <w:rsid w:val="009C60C5"/>
    <w:rsid w:val="009D7848"/>
    <w:rsid w:val="009E1311"/>
    <w:rsid w:val="009F307D"/>
    <w:rsid w:val="00A0295C"/>
    <w:rsid w:val="00A06EDA"/>
    <w:rsid w:val="00A170DB"/>
    <w:rsid w:val="00A34A32"/>
    <w:rsid w:val="00A836A0"/>
    <w:rsid w:val="00A84091"/>
    <w:rsid w:val="00AA3486"/>
    <w:rsid w:val="00AB02AD"/>
    <w:rsid w:val="00AD139E"/>
    <w:rsid w:val="00AD6214"/>
    <w:rsid w:val="00AE56A7"/>
    <w:rsid w:val="00B15112"/>
    <w:rsid w:val="00B159F1"/>
    <w:rsid w:val="00B20574"/>
    <w:rsid w:val="00B2203B"/>
    <w:rsid w:val="00B50679"/>
    <w:rsid w:val="00B6100F"/>
    <w:rsid w:val="00B801A0"/>
    <w:rsid w:val="00B82BE4"/>
    <w:rsid w:val="00B8499F"/>
    <w:rsid w:val="00BA644F"/>
    <w:rsid w:val="00BC1C43"/>
    <w:rsid w:val="00BC4F37"/>
    <w:rsid w:val="00BD0363"/>
    <w:rsid w:val="00BD1B42"/>
    <w:rsid w:val="00BD65AB"/>
    <w:rsid w:val="00BE66E8"/>
    <w:rsid w:val="00C245A8"/>
    <w:rsid w:val="00C24EBD"/>
    <w:rsid w:val="00C2563C"/>
    <w:rsid w:val="00C419B2"/>
    <w:rsid w:val="00C42A92"/>
    <w:rsid w:val="00C513D1"/>
    <w:rsid w:val="00C541D2"/>
    <w:rsid w:val="00C6591D"/>
    <w:rsid w:val="00C73B67"/>
    <w:rsid w:val="00C7587A"/>
    <w:rsid w:val="00C97EF3"/>
    <w:rsid w:val="00CA1E61"/>
    <w:rsid w:val="00CC06C5"/>
    <w:rsid w:val="00CD19A1"/>
    <w:rsid w:val="00CD4CF4"/>
    <w:rsid w:val="00CE1B0F"/>
    <w:rsid w:val="00CE3A45"/>
    <w:rsid w:val="00CE41FA"/>
    <w:rsid w:val="00D02E7A"/>
    <w:rsid w:val="00D473AE"/>
    <w:rsid w:val="00D56500"/>
    <w:rsid w:val="00D65143"/>
    <w:rsid w:val="00D77CD7"/>
    <w:rsid w:val="00D85976"/>
    <w:rsid w:val="00DA048E"/>
    <w:rsid w:val="00DB5608"/>
    <w:rsid w:val="00DC753C"/>
    <w:rsid w:val="00E0131E"/>
    <w:rsid w:val="00E16DA6"/>
    <w:rsid w:val="00E170B9"/>
    <w:rsid w:val="00E31411"/>
    <w:rsid w:val="00E47589"/>
    <w:rsid w:val="00E66BB0"/>
    <w:rsid w:val="00E83713"/>
    <w:rsid w:val="00E9351F"/>
    <w:rsid w:val="00E96AFC"/>
    <w:rsid w:val="00EB7BD6"/>
    <w:rsid w:val="00EF7E11"/>
    <w:rsid w:val="00F22F89"/>
    <w:rsid w:val="00F371C2"/>
    <w:rsid w:val="00F61027"/>
    <w:rsid w:val="00F97272"/>
    <w:rsid w:val="00FA6C7C"/>
    <w:rsid w:val="00FC658D"/>
    <w:rsid w:val="00FC6707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3C4D3"/>
  <w15:docId w15:val="{DD70E995-F954-46B5-ABAA-66E0C77A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53B69"/>
    <w:pPr>
      <w:keepNext/>
      <w:outlineLvl w:val="2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253B69"/>
    <w:pPr>
      <w:keepNext/>
      <w:jc w:val="both"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253B6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FreeForm">
    <w:name w:val="Free Form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zov1">
    <w:name w:val="Názov1"/>
    <w:rsid w:val="00253B69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8"/>
      <w:szCs w:val="20"/>
      <w:lang w:val="en-US"/>
    </w:rPr>
  </w:style>
  <w:style w:type="paragraph" w:customStyle="1" w:styleId="Normlny1">
    <w:name w:val="Normálny1"/>
    <w:rsid w:val="00253B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11">
    <w:name w:val="Nadpis 11"/>
    <w:next w:val="Normlny1"/>
    <w:rsid w:val="00253B69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val="en-US"/>
    </w:rPr>
  </w:style>
  <w:style w:type="paragraph" w:customStyle="1" w:styleId="Zkladntext1">
    <w:name w:val="Základný text1"/>
    <w:rsid w:val="00253B69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Zarkazkladnhotextu1">
    <w:name w:val="Zarážka základného textu1"/>
    <w:rsid w:val="00253B69"/>
    <w:pPr>
      <w:spacing w:after="0" w:line="240" w:lineRule="auto"/>
      <w:ind w:left="284" w:hanging="284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customStyle="1" w:styleId="Nadpis21">
    <w:name w:val="Nadpis 21"/>
    <w:next w:val="Normlny1"/>
    <w:rsid w:val="00253B69"/>
    <w:pPr>
      <w:keepNext/>
      <w:spacing w:after="0" w:line="240" w:lineRule="auto"/>
      <w:jc w:val="center"/>
      <w:outlineLvl w:val="1"/>
    </w:pPr>
    <w:rPr>
      <w:rFonts w:ascii="Times New Roman Bold Italic" w:eastAsia="ヒラギノ角ゴ Pro W3" w:hAnsi="Times New Roman Bold Italic" w:cs="Times New Roman"/>
      <w:color w:val="000000"/>
      <w:sz w:val="20"/>
      <w:szCs w:val="20"/>
      <w:lang w:val="en-US"/>
    </w:rPr>
  </w:style>
  <w:style w:type="character" w:styleId="slostrnky">
    <w:name w:val="page number"/>
    <w:basedOn w:val="Standardnpsmoodstavce"/>
    <w:rsid w:val="00253B69"/>
  </w:style>
  <w:style w:type="paragraph" w:styleId="Odstavecseseznamem">
    <w:name w:val="List Paragraph"/>
    <w:basedOn w:val="Normln"/>
    <w:uiPriority w:val="34"/>
    <w:qFormat/>
    <w:rsid w:val="00253B69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253B69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53B69"/>
    <w:rPr>
      <w:rFonts w:ascii="Consolas" w:eastAsia="Calibri" w:hAnsi="Consolas" w:cs="Times New Roman"/>
      <w:sz w:val="21"/>
      <w:szCs w:val="21"/>
    </w:rPr>
  </w:style>
  <w:style w:type="character" w:customStyle="1" w:styleId="preformatted">
    <w:name w:val="preformatted"/>
    <w:basedOn w:val="Standardnpsmoodstavce"/>
    <w:rsid w:val="00253B69"/>
  </w:style>
  <w:style w:type="character" w:styleId="Odkaznakoment">
    <w:name w:val="annotation reference"/>
    <w:basedOn w:val="Standardnpsmoodstavce"/>
    <w:uiPriority w:val="99"/>
    <w:unhideWhenUsed/>
    <w:rsid w:val="00253B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3B69"/>
  </w:style>
  <w:style w:type="character" w:customStyle="1" w:styleId="TextkomenteChar">
    <w:name w:val="Text komentáře Char"/>
    <w:basedOn w:val="Standardnpsmoodstavce"/>
    <w:link w:val="Textkomente"/>
    <w:uiPriority w:val="99"/>
    <w:rsid w:val="00253B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uiPriority w:val="99"/>
    <w:rsid w:val="00253B6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character" w:customStyle="1" w:styleId="apple-style-span">
    <w:name w:val="apple-style-span"/>
    <w:rsid w:val="00253B69"/>
  </w:style>
  <w:style w:type="character" w:styleId="Hypertextovodkaz">
    <w:name w:val="Hyperlink"/>
    <w:basedOn w:val="Standardnpsmoodstavce"/>
    <w:uiPriority w:val="99"/>
    <w:unhideWhenUsed/>
    <w:rsid w:val="00253B6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53B69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"/>
    <w:link w:val="PodtitulChar"/>
    <w:qFormat/>
    <w:rsid w:val="00253B69"/>
    <w:pPr>
      <w:jc w:val="center"/>
    </w:pPr>
    <w:rPr>
      <w:b/>
      <w:sz w:val="40"/>
    </w:rPr>
  </w:style>
  <w:style w:type="character" w:customStyle="1" w:styleId="PodtitulChar">
    <w:name w:val="Podtitul Char"/>
    <w:basedOn w:val="Standardnpsmoodstavce"/>
    <w:link w:val="Podtitul"/>
    <w:rsid w:val="00253B6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rsid w:val="00253B69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253B6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253B6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253B6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53B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B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B6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latne1">
    <w:name w:val="platne1"/>
    <w:rsid w:val="00C513D1"/>
  </w:style>
  <w:style w:type="character" w:customStyle="1" w:styleId="nowrap">
    <w:name w:val="nowrap"/>
    <w:basedOn w:val="Standardnpsmoodstavce"/>
    <w:rsid w:val="00C513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3D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53CDB"/>
    <w:rPr>
      <w:b/>
      <w:bCs/>
    </w:rPr>
  </w:style>
  <w:style w:type="character" w:customStyle="1" w:styleId="SubtitleChar">
    <w:name w:val="Subtitle Char"/>
    <w:basedOn w:val="Standardnpsmoodstavce"/>
    <w:rsid w:val="00B82BE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BodyText3Char">
    <w:name w:val="Body Text 3 Char"/>
    <w:basedOn w:val="Standardnpsmoodstavce"/>
    <w:rsid w:val="00B82BE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Revize">
    <w:name w:val="Revision"/>
    <w:hidden/>
    <w:uiPriority w:val="99"/>
    <w:semiHidden/>
    <w:rsid w:val="00A84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80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KMVS</dc:creator>
  <cp:lastModifiedBy>Judita</cp:lastModifiedBy>
  <cp:revision>3</cp:revision>
  <dcterms:created xsi:type="dcterms:W3CDTF">2020-05-27T07:09:00Z</dcterms:created>
  <dcterms:modified xsi:type="dcterms:W3CDTF">2020-05-27T07:09:00Z</dcterms:modified>
</cp:coreProperties>
</file>