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49B8" w14:textId="77777777" w:rsidR="00453082" w:rsidRPr="00AC5E9A" w:rsidRDefault="00E13B8F" w:rsidP="00E13B8F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AC5E9A">
        <w:rPr>
          <w:rFonts w:ascii="Tahoma" w:hAnsi="Tahoma" w:cs="Tahoma"/>
          <w:b/>
          <w:sz w:val="24"/>
          <w:szCs w:val="24"/>
        </w:rPr>
        <w:t>SMLOUVA O SPOLEČNÉM POSTUPU ZADAVATELŮ PŘI CENTRALIZOVANÉM ZADÁVÁNÍ A O ZMOCNĚNÍ CENTRÁLNÍHO ZADAVATELE</w:t>
      </w:r>
    </w:p>
    <w:p w14:paraId="238B229D" w14:textId="77777777" w:rsidR="00E13B8F" w:rsidRPr="00AC5E9A" w:rsidRDefault="00E13B8F" w:rsidP="00E13B8F">
      <w:pPr>
        <w:pStyle w:val="Bezmezer"/>
        <w:jc w:val="center"/>
        <w:rPr>
          <w:rFonts w:ascii="Tahoma" w:hAnsi="Tahoma" w:cs="Tahoma"/>
          <w:b/>
        </w:rPr>
      </w:pPr>
    </w:p>
    <w:p w14:paraId="2BBBA3CC" w14:textId="77777777" w:rsidR="00E13B8F" w:rsidRPr="00AC5E9A" w:rsidRDefault="00E13B8F" w:rsidP="00E13B8F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uzavřená mezi níže uvedenými smluvními stranami v </w:t>
      </w:r>
      <w:r w:rsidR="00D5525F" w:rsidRPr="00AC5E9A">
        <w:rPr>
          <w:rFonts w:ascii="Tahoma" w:hAnsi="Tahoma" w:cs="Tahoma"/>
          <w:sz w:val="20"/>
          <w:szCs w:val="20"/>
        </w:rPr>
        <w:t xml:space="preserve">souladu s ust.  § 1746 odst. 2 </w:t>
      </w:r>
      <w:r w:rsidRPr="00AC5E9A">
        <w:rPr>
          <w:rFonts w:ascii="Tahoma" w:hAnsi="Tahoma" w:cs="Tahoma"/>
          <w:sz w:val="20"/>
          <w:szCs w:val="20"/>
        </w:rPr>
        <w:t xml:space="preserve">zákona č. 89/2012 Sb., občanský </w:t>
      </w:r>
      <w:r w:rsidR="00221A55" w:rsidRPr="00AC5E9A">
        <w:rPr>
          <w:rFonts w:ascii="Tahoma" w:hAnsi="Tahoma" w:cs="Tahoma"/>
          <w:sz w:val="20"/>
          <w:szCs w:val="20"/>
        </w:rPr>
        <w:t>zákoník, ve znění pozdějších předpisů (dále také jen „občanský zákoník“</w:t>
      </w:r>
      <w:r w:rsidR="00D5525F" w:rsidRPr="00AC5E9A">
        <w:rPr>
          <w:rFonts w:ascii="Tahoma" w:hAnsi="Tahoma" w:cs="Tahoma"/>
          <w:sz w:val="20"/>
          <w:szCs w:val="20"/>
        </w:rPr>
        <w:t>)</w:t>
      </w:r>
      <w:r w:rsidR="00221A55" w:rsidRPr="00AC5E9A">
        <w:rPr>
          <w:rFonts w:ascii="Tahoma" w:hAnsi="Tahoma" w:cs="Tahoma"/>
          <w:sz w:val="20"/>
          <w:szCs w:val="20"/>
        </w:rPr>
        <w:t xml:space="preserve"> a v souladu s ust. § </w:t>
      </w:r>
      <w:r w:rsidR="00CF51C8" w:rsidRPr="00AC5E9A">
        <w:rPr>
          <w:rFonts w:ascii="Tahoma" w:hAnsi="Tahoma" w:cs="Tahoma"/>
          <w:sz w:val="20"/>
          <w:szCs w:val="20"/>
        </w:rPr>
        <w:t>9 odst. 1 písm. b) a odst. 4 zákona č. 134/2016 Sb., o zadávání veřejných zakázek, v platném znění (dále též jen „zákon o zadávání veřejných zakázek“ nebo ZZVZ“</w:t>
      </w:r>
    </w:p>
    <w:p w14:paraId="58879CE1" w14:textId="77777777" w:rsidR="00CF51C8" w:rsidRPr="00AC5E9A" w:rsidRDefault="00CF51C8" w:rsidP="00E13B8F">
      <w:pPr>
        <w:pStyle w:val="Bezmezer"/>
        <w:jc w:val="center"/>
        <w:rPr>
          <w:rFonts w:ascii="Tahoma" w:hAnsi="Tahoma" w:cs="Tahoma"/>
          <w:sz w:val="20"/>
          <w:szCs w:val="20"/>
        </w:rPr>
      </w:pPr>
    </w:p>
    <w:p w14:paraId="659A406C" w14:textId="77777777" w:rsidR="00CF51C8" w:rsidRPr="00AC5E9A" w:rsidRDefault="00CF51C8" w:rsidP="00E13B8F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(dále jen „Smlouva“)</w:t>
      </w:r>
    </w:p>
    <w:p w14:paraId="69A66385" w14:textId="77777777" w:rsidR="00CF51C8" w:rsidRPr="00AC5E9A" w:rsidRDefault="00CF51C8" w:rsidP="00E13B8F">
      <w:pPr>
        <w:pStyle w:val="Bezmezer"/>
        <w:jc w:val="center"/>
        <w:rPr>
          <w:rFonts w:ascii="Tahoma" w:hAnsi="Tahoma" w:cs="Tahoma"/>
          <w:sz w:val="20"/>
          <w:szCs w:val="20"/>
        </w:rPr>
      </w:pPr>
    </w:p>
    <w:p w14:paraId="2F44E1EC" w14:textId="77777777" w:rsidR="00CF51C8" w:rsidRPr="00AC5E9A" w:rsidRDefault="00CF51C8" w:rsidP="00E13B8F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mezi stranami:</w:t>
      </w:r>
    </w:p>
    <w:p w14:paraId="009BF733" w14:textId="77777777" w:rsidR="00CF51C8" w:rsidRPr="00AC5E9A" w:rsidRDefault="00CF51C8" w:rsidP="00CF51C8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8686"/>
      </w:tblGrid>
      <w:tr w:rsidR="00AF7CCA" w:rsidRPr="00AC5E9A" w14:paraId="1CE3DD1C" w14:textId="77777777" w:rsidTr="00AF7CCA">
        <w:tc>
          <w:tcPr>
            <w:tcW w:w="279" w:type="dxa"/>
          </w:tcPr>
          <w:p w14:paraId="7A67188B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783" w:type="dxa"/>
          </w:tcPr>
          <w:p w14:paraId="60259577" w14:textId="77777777" w:rsidR="00AF7CCA" w:rsidRPr="00AC5E9A" w:rsidRDefault="00AF7CCA" w:rsidP="00AF7CCA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sz w:val="20"/>
                <w:szCs w:val="20"/>
              </w:rPr>
              <w:t xml:space="preserve">Město Bruntál </w:t>
            </w:r>
          </w:p>
        </w:tc>
      </w:tr>
      <w:tr w:rsidR="00AF7CCA" w:rsidRPr="00AC5E9A" w14:paraId="75E2DF4E" w14:textId="77777777" w:rsidTr="00AF7CCA">
        <w:tc>
          <w:tcPr>
            <w:tcW w:w="279" w:type="dxa"/>
          </w:tcPr>
          <w:p w14:paraId="6CA63DB5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3" w:type="dxa"/>
          </w:tcPr>
          <w:p w14:paraId="409A2DFB" w14:textId="77777777" w:rsidR="00AF7CCA" w:rsidRPr="00AC5E9A" w:rsidRDefault="00AF7CCA" w:rsidP="00AF7CCA">
            <w:pPr>
              <w:pStyle w:val="Bezmezer"/>
              <w:ind w:left="426" w:hanging="426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se sídlem Nádražní 994/20, 792 01  Bruntál</w:t>
            </w:r>
          </w:p>
        </w:tc>
      </w:tr>
      <w:tr w:rsidR="00AF7CCA" w:rsidRPr="00AC5E9A" w14:paraId="33E7A4D3" w14:textId="77777777" w:rsidTr="00AF7CCA">
        <w:tc>
          <w:tcPr>
            <w:tcW w:w="279" w:type="dxa"/>
          </w:tcPr>
          <w:p w14:paraId="1B9DAD79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3" w:type="dxa"/>
          </w:tcPr>
          <w:p w14:paraId="0B14B16F" w14:textId="77777777" w:rsidR="00AF7CCA" w:rsidRPr="00AC5E9A" w:rsidRDefault="00AF7CCA" w:rsidP="00AF7CCA">
            <w:pPr>
              <w:pStyle w:val="Bezmezer"/>
              <w:ind w:left="426" w:hanging="426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zastoupené Ing. Hanou Šutovskou, místostarostkou města</w:t>
            </w:r>
          </w:p>
        </w:tc>
      </w:tr>
      <w:tr w:rsidR="00AF7CCA" w:rsidRPr="00AC5E9A" w14:paraId="74E70713" w14:textId="77777777" w:rsidTr="00AF7CCA">
        <w:tc>
          <w:tcPr>
            <w:tcW w:w="279" w:type="dxa"/>
          </w:tcPr>
          <w:p w14:paraId="58AB00A7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3" w:type="dxa"/>
          </w:tcPr>
          <w:p w14:paraId="3344E3E1" w14:textId="3CDDAEBE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 xml:space="preserve">IČ </w:t>
            </w:r>
            <w:r w:rsidR="0030511E" w:rsidRPr="00AC5E9A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AF7CCA" w:rsidRPr="00AC5E9A" w14:paraId="5D6F822D" w14:textId="77777777" w:rsidTr="00AF7CCA">
        <w:tc>
          <w:tcPr>
            <w:tcW w:w="279" w:type="dxa"/>
          </w:tcPr>
          <w:p w14:paraId="5E076A06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3" w:type="dxa"/>
          </w:tcPr>
          <w:p w14:paraId="5D7B4769" w14:textId="77777777" w:rsidR="00AF7CCA" w:rsidRPr="00AC5E9A" w:rsidRDefault="00AF7CCA" w:rsidP="00CF51C8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DIČ CZ00295892</w:t>
            </w:r>
          </w:p>
        </w:tc>
      </w:tr>
    </w:tbl>
    <w:p w14:paraId="19E1DBEE" w14:textId="77777777" w:rsidR="00AF7CCA" w:rsidRPr="00AC5E9A" w:rsidRDefault="00AF7CCA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08BEFC4D" w14:textId="77777777" w:rsidR="00AF7CCA" w:rsidRPr="00AC5E9A" w:rsidRDefault="00AF7CCA" w:rsidP="00CF51C8">
      <w:pPr>
        <w:pStyle w:val="Bezmez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(dále jen „Centrální zadavatel“)</w:t>
      </w:r>
    </w:p>
    <w:p w14:paraId="21E1CA5A" w14:textId="77777777" w:rsidR="00AF7CCA" w:rsidRPr="00AC5E9A" w:rsidRDefault="00AF7CCA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6E1C90E5" w14:textId="77777777" w:rsidR="00AF7CCA" w:rsidRPr="00AC5E9A" w:rsidRDefault="00AF7CCA" w:rsidP="00AF7CCA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a</w:t>
      </w:r>
    </w:p>
    <w:p w14:paraId="58EF95DB" w14:textId="77777777" w:rsidR="00AF7CCA" w:rsidRPr="00AC5E9A" w:rsidRDefault="00AF7CCA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7A54C55A" w14:textId="77777777" w:rsidR="00AF7CCA" w:rsidRPr="00AC5E9A" w:rsidRDefault="00AF7CCA" w:rsidP="00AF7CCA">
      <w:pPr>
        <w:pStyle w:val="Bezmezer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8577"/>
      </w:tblGrid>
      <w:tr w:rsidR="00E80965" w:rsidRPr="00AC5E9A" w14:paraId="03917689" w14:textId="77777777" w:rsidTr="00AF7CCA">
        <w:tc>
          <w:tcPr>
            <w:tcW w:w="386" w:type="dxa"/>
          </w:tcPr>
          <w:p w14:paraId="212402E3" w14:textId="77777777" w:rsidR="00AF7CCA" w:rsidRPr="00AC5E9A" w:rsidRDefault="00724792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86" w:type="dxa"/>
          </w:tcPr>
          <w:p w14:paraId="7D8F753C" w14:textId="77777777" w:rsidR="00AF7CCA" w:rsidRPr="00AC5E9A" w:rsidRDefault="005A5F4C" w:rsidP="00E4026E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Mateřská škola Bruntál, Komenského 7</w:t>
            </w:r>
            <w:r w:rsidR="00AF7CCA"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0965" w:rsidRPr="00AC5E9A" w14:paraId="281A239F" w14:textId="77777777" w:rsidTr="00AF7CCA">
        <w:tc>
          <w:tcPr>
            <w:tcW w:w="386" w:type="dxa"/>
          </w:tcPr>
          <w:p w14:paraId="7E7D236F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21C545F9" w14:textId="77777777" w:rsidR="00AF7CCA" w:rsidRPr="00AC5E9A" w:rsidRDefault="00AF7CCA" w:rsidP="005A5F4C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 sídlem </w:t>
            </w:r>
            <w:r w:rsidR="0072479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Komenského 938/7, 792 01 Bruntál</w:t>
            </w:r>
          </w:p>
        </w:tc>
      </w:tr>
      <w:tr w:rsidR="00E80965" w:rsidRPr="00AC5E9A" w14:paraId="7A74C402" w14:textId="77777777" w:rsidTr="00AF7CCA">
        <w:tc>
          <w:tcPr>
            <w:tcW w:w="386" w:type="dxa"/>
          </w:tcPr>
          <w:p w14:paraId="0DD54D27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4AFD8219" w14:textId="77777777" w:rsidR="00AF7CCA" w:rsidRPr="00AC5E9A" w:rsidRDefault="00AF7CCA" w:rsidP="00724792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</w:t>
            </w:r>
            <w:r w:rsidR="0072479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</w:t>
            </w: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2479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ředitelkou Irenou Vochyánovou</w:t>
            </w:r>
          </w:p>
        </w:tc>
      </w:tr>
      <w:tr w:rsidR="00E80965" w:rsidRPr="00AC5E9A" w14:paraId="577241CE" w14:textId="77777777" w:rsidTr="00AF7CCA">
        <w:tc>
          <w:tcPr>
            <w:tcW w:w="386" w:type="dxa"/>
          </w:tcPr>
          <w:p w14:paraId="6C907324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7C9E1400" w14:textId="77777777" w:rsidR="00AF7CCA" w:rsidRPr="00AC5E9A" w:rsidRDefault="00AF7CCA" w:rsidP="00724792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IČ </w:t>
            </w:r>
            <w:r w:rsidR="0072479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62352776</w:t>
            </w:r>
          </w:p>
        </w:tc>
      </w:tr>
      <w:tr w:rsidR="00E80965" w:rsidRPr="00AC5E9A" w14:paraId="7C499404" w14:textId="77777777" w:rsidTr="00AF7CCA">
        <w:tc>
          <w:tcPr>
            <w:tcW w:w="386" w:type="dxa"/>
          </w:tcPr>
          <w:p w14:paraId="555354C6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78E8211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4081790D" w14:textId="77777777" w:rsidTr="00724792">
        <w:tc>
          <w:tcPr>
            <w:tcW w:w="386" w:type="dxa"/>
          </w:tcPr>
          <w:p w14:paraId="2DC04D9F" w14:textId="77777777" w:rsidR="00AF7CCA" w:rsidRPr="00AC5E9A" w:rsidRDefault="00724792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86" w:type="dxa"/>
          </w:tcPr>
          <w:p w14:paraId="456EA374" w14:textId="77777777" w:rsidR="00AF7CCA" w:rsidRPr="00AC5E9A" w:rsidRDefault="00570CEE" w:rsidP="00E4026E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Mateřská škola Bruntál, Okružní 23</w:t>
            </w:r>
          </w:p>
        </w:tc>
      </w:tr>
      <w:tr w:rsidR="00E80965" w:rsidRPr="00AC5E9A" w14:paraId="4E8EF2ED" w14:textId="77777777" w:rsidTr="00724792">
        <w:tc>
          <w:tcPr>
            <w:tcW w:w="386" w:type="dxa"/>
          </w:tcPr>
          <w:p w14:paraId="420DAE6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21E7A418" w14:textId="77777777" w:rsidR="00AF7CCA" w:rsidRPr="00AC5E9A" w:rsidRDefault="00AF7CCA" w:rsidP="00B84BEC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 sídlem </w:t>
            </w:r>
            <w:r w:rsidR="00B84BEC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Okružní 1782/23</w:t>
            </w: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792 01  Bruntál</w:t>
            </w:r>
          </w:p>
        </w:tc>
      </w:tr>
      <w:tr w:rsidR="00E80965" w:rsidRPr="00AC5E9A" w14:paraId="57DAFF44" w14:textId="77777777" w:rsidTr="00724792">
        <w:tc>
          <w:tcPr>
            <w:tcW w:w="386" w:type="dxa"/>
          </w:tcPr>
          <w:p w14:paraId="5D0A4F8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6F98E6CB" w14:textId="77777777" w:rsidR="00AF7CCA" w:rsidRPr="00AC5E9A" w:rsidRDefault="00884C19" w:rsidP="00B84BEC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zastoupená ředitelkou </w:t>
            </w:r>
            <w:r w:rsidR="00B84BEC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Mgr. et Bc. Ivou Orságovou</w:t>
            </w:r>
          </w:p>
        </w:tc>
      </w:tr>
      <w:tr w:rsidR="00E80965" w:rsidRPr="00AC5E9A" w14:paraId="4EBA0786" w14:textId="77777777" w:rsidTr="00724792">
        <w:tc>
          <w:tcPr>
            <w:tcW w:w="386" w:type="dxa"/>
          </w:tcPr>
          <w:p w14:paraId="077FC7EC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4C2551A5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IČ </w:t>
            </w:r>
            <w:r w:rsidR="00B84BEC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62352768</w:t>
            </w:r>
          </w:p>
        </w:tc>
      </w:tr>
      <w:tr w:rsidR="00E80965" w:rsidRPr="00AC5E9A" w14:paraId="5E17B1C1" w14:textId="77777777" w:rsidTr="00724792">
        <w:tc>
          <w:tcPr>
            <w:tcW w:w="386" w:type="dxa"/>
          </w:tcPr>
          <w:p w14:paraId="51BF7EB0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3A6C0C1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09D329AE" w14:textId="77777777" w:rsidTr="00724792">
        <w:tc>
          <w:tcPr>
            <w:tcW w:w="386" w:type="dxa"/>
          </w:tcPr>
          <w:p w14:paraId="4E0B2130" w14:textId="77777777" w:rsidR="00AF7CCA" w:rsidRPr="00AC5E9A" w:rsidRDefault="00884C19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86" w:type="dxa"/>
          </w:tcPr>
          <w:p w14:paraId="1C0513BE" w14:textId="77777777" w:rsidR="00AF7CCA" w:rsidRPr="00AC5E9A" w:rsidRDefault="00884C19" w:rsidP="00E4026E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Mateřská škola Bruntál, Smetanova 21</w:t>
            </w:r>
          </w:p>
        </w:tc>
      </w:tr>
      <w:tr w:rsidR="00E80965" w:rsidRPr="00AC5E9A" w14:paraId="5145591E" w14:textId="77777777" w:rsidTr="00724792">
        <w:tc>
          <w:tcPr>
            <w:tcW w:w="386" w:type="dxa"/>
          </w:tcPr>
          <w:p w14:paraId="04F2C0E5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6FDECC02" w14:textId="77777777" w:rsidR="00AF7CCA" w:rsidRPr="00AC5E9A" w:rsidRDefault="00AF7CCA" w:rsidP="00884C19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 sídlem </w:t>
            </w:r>
            <w:r w:rsidR="00884C19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Smetanova 1116/21, 792 01 Bruntál</w:t>
            </w:r>
          </w:p>
        </w:tc>
      </w:tr>
      <w:tr w:rsidR="00E80965" w:rsidRPr="00AC5E9A" w14:paraId="12C61D9E" w14:textId="77777777" w:rsidTr="00724792">
        <w:tc>
          <w:tcPr>
            <w:tcW w:w="386" w:type="dxa"/>
          </w:tcPr>
          <w:p w14:paraId="6C78BF6B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6F545ECF" w14:textId="77777777" w:rsidR="00AF7CCA" w:rsidRPr="00AC5E9A" w:rsidRDefault="00884C19" w:rsidP="00884C19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zastoupená ředitelkou Mgr. Bc. Ladou Zátopkovou</w:t>
            </w:r>
          </w:p>
        </w:tc>
      </w:tr>
      <w:tr w:rsidR="00E80965" w:rsidRPr="00AC5E9A" w14:paraId="2F465132" w14:textId="77777777" w:rsidTr="00724792">
        <w:tc>
          <w:tcPr>
            <w:tcW w:w="386" w:type="dxa"/>
          </w:tcPr>
          <w:p w14:paraId="556AF7F6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03B76FBD" w14:textId="77777777" w:rsidR="00AF7CCA" w:rsidRPr="00AC5E9A" w:rsidRDefault="00AF7CCA" w:rsidP="00884C19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IČ </w:t>
            </w:r>
            <w:r w:rsidR="00884C19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63731398</w:t>
            </w:r>
          </w:p>
        </w:tc>
      </w:tr>
      <w:tr w:rsidR="00E80965" w:rsidRPr="00AC5E9A" w14:paraId="76701BCA" w14:textId="77777777" w:rsidTr="00724792">
        <w:tc>
          <w:tcPr>
            <w:tcW w:w="386" w:type="dxa"/>
          </w:tcPr>
          <w:p w14:paraId="37A5B319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6AD487F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0B454FF2" w14:textId="77777777" w:rsidTr="00724792">
        <w:tc>
          <w:tcPr>
            <w:tcW w:w="386" w:type="dxa"/>
          </w:tcPr>
          <w:p w14:paraId="45E6FC4F" w14:textId="77777777" w:rsidR="00AF7CCA" w:rsidRPr="00AC5E9A" w:rsidRDefault="00884C19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86" w:type="dxa"/>
          </w:tcPr>
          <w:p w14:paraId="496A3A24" w14:textId="77777777" w:rsidR="00AF7CCA" w:rsidRPr="00AC5E9A" w:rsidRDefault="00884C19" w:rsidP="00E4026E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Mateřská škola Bruntál, U Rybníka 3</w:t>
            </w:r>
          </w:p>
        </w:tc>
      </w:tr>
      <w:tr w:rsidR="00E80965" w:rsidRPr="00AC5E9A" w14:paraId="4090558E" w14:textId="77777777" w:rsidTr="00724792">
        <w:tc>
          <w:tcPr>
            <w:tcW w:w="386" w:type="dxa"/>
          </w:tcPr>
          <w:p w14:paraId="7D18BAB9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38C033CF" w14:textId="77777777" w:rsidR="00AF7CCA" w:rsidRPr="00AC5E9A" w:rsidRDefault="00AF7CCA" w:rsidP="00E4026E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 sídlem </w:t>
            </w:r>
            <w:r w:rsidR="00884C19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 Rybníka 1344/3, 792 01 Bruntál</w:t>
            </w:r>
          </w:p>
        </w:tc>
      </w:tr>
      <w:tr w:rsidR="00E80965" w:rsidRPr="00AC5E9A" w14:paraId="25601D44" w14:textId="77777777" w:rsidTr="00724792">
        <w:tc>
          <w:tcPr>
            <w:tcW w:w="386" w:type="dxa"/>
          </w:tcPr>
          <w:p w14:paraId="7C2EFBC1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317D0CC8" w14:textId="77777777" w:rsidR="00AF7CCA" w:rsidRPr="00AC5E9A" w:rsidRDefault="002A4AD3" w:rsidP="002A4AD3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zastoupená ředitelkou</w:t>
            </w:r>
            <w:r w:rsidR="00AF7CCA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Petrou Šofrankovou</w:t>
            </w:r>
          </w:p>
        </w:tc>
      </w:tr>
      <w:tr w:rsidR="00E80965" w:rsidRPr="00AC5E9A" w14:paraId="057E4D86" w14:textId="77777777" w:rsidTr="00724792">
        <w:tc>
          <w:tcPr>
            <w:tcW w:w="386" w:type="dxa"/>
          </w:tcPr>
          <w:p w14:paraId="734F6D8D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492AAEBC" w14:textId="77777777" w:rsidR="00AF7CCA" w:rsidRPr="00AC5E9A" w:rsidRDefault="00AF7CCA" w:rsidP="002A4AD3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IČ </w:t>
            </w:r>
            <w:r w:rsidR="002A4AD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60780550</w:t>
            </w:r>
          </w:p>
        </w:tc>
      </w:tr>
      <w:tr w:rsidR="00E80965" w:rsidRPr="00AC5E9A" w14:paraId="42A16F53" w14:textId="77777777" w:rsidTr="00724792">
        <w:tc>
          <w:tcPr>
            <w:tcW w:w="386" w:type="dxa"/>
          </w:tcPr>
          <w:p w14:paraId="5970BE62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554491FD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73007B7F" w14:textId="77777777" w:rsidTr="00724792">
        <w:tc>
          <w:tcPr>
            <w:tcW w:w="386" w:type="dxa"/>
          </w:tcPr>
          <w:p w14:paraId="4638A9E1" w14:textId="77777777" w:rsidR="00AF7CCA" w:rsidRPr="00AC5E9A" w:rsidRDefault="002A4AD3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686" w:type="dxa"/>
          </w:tcPr>
          <w:p w14:paraId="06D9F7B4" w14:textId="77777777" w:rsidR="00AF7CCA" w:rsidRPr="00AC5E9A" w:rsidRDefault="009015C3" w:rsidP="00E4026E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Základní škola Bruntál, Cihelní 6</w:t>
            </w:r>
          </w:p>
        </w:tc>
      </w:tr>
      <w:tr w:rsidR="00E80965" w:rsidRPr="00AC5E9A" w14:paraId="4A68C823" w14:textId="77777777" w:rsidTr="00724792">
        <w:tc>
          <w:tcPr>
            <w:tcW w:w="386" w:type="dxa"/>
          </w:tcPr>
          <w:p w14:paraId="748E9F6F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1E875F89" w14:textId="77777777" w:rsidR="00AF7CCA" w:rsidRPr="00AC5E9A" w:rsidRDefault="00AF7CCA" w:rsidP="00E4026E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 sídlem 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Cihelní 1620/6, 792 01 Bruntál</w:t>
            </w:r>
          </w:p>
        </w:tc>
      </w:tr>
      <w:tr w:rsidR="00E80965" w:rsidRPr="00AC5E9A" w14:paraId="14208599" w14:textId="77777777" w:rsidTr="00724792">
        <w:tc>
          <w:tcPr>
            <w:tcW w:w="386" w:type="dxa"/>
          </w:tcPr>
          <w:p w14:paraId="30D2B77D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1ED608E9" w14:textId="77777777" w:rsidR="00AF7CCA" w:rsidRPr="00AC5E9A" w:rsidRDefault="00AF7CCA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</w:t>
            </w: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ředitelem Mgr. Jiřím Pozdíškem</w:t>
            </w:r>
          </w:p>
        </w:tc>
      </w:tr>
      <w:tr w:rsidR="00E80965" w:rsidRPr="00AC5E9A" w14:paraId="0C0EE0CA" w14:textId="77777777" w:rsidTr="00724792">
        <w:tc>
          <w:tcPr>
            <w:tcW w:w="386" w:type="dxa"/>
          </w:tcPr>
          <w:p w14:paraId="3EB205D7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4E96D8FA" w14:textId="77777777" w:rsidR="00AF7CCA" w:rsidRPr="00AC5E9A" w:rsidRDefault="00AF7CCA" w:rsidP="009015C3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IČ </w:t>
            </w:r>
            <w:r w:rsidR="009015C3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66145309</w:t>
            </w:r>
          </w:p>
        </w:tc>
      </w:tr>
      <w:tr w:rsidR="00E80965" w:rsidRPr="00AC5E9A" w14:paraId="14831032" w14:textId="77777777" w:rsidTr="00724792">
        <w:tc>
          <w:tcPr>
            <w:tcW w:w="386" w:type="dxa"/>
          </w:tcPr>
          <w:p w14:paraId="31D2636D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6F3D0F5B" w14:textId="77777777" w:rsidR="00AF7CCA" w:rsidRPr="00AC5E9A" w:rsidRDefault="00AF7CCA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74C17644" w14:textId="77777777" w:rsidTr="00724792">
        <w:tc>
          <w:tcPr>
            <w:tcW w:w="386" w:type="dxa"/>
          </w:tcPr>
          <w:p w14:paraId="031104A4" w14:textId="77777777" w:rsidR="009015C3" w:rsidRPr="00AC5E9A" w:rsidRDefault="009015C3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686" w:type="dxa"/>
          </w:tcPr>
          <w:p w14:paraId="3EEBBD14" w14:textId="77777777" w:rsidR="009015C3" w:rsidRPr="00AC5E9A" w:rsidRDefault="009015C3" w:rsidP="00E4026E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Základní škola Bruntál, Jesenická 10</w:t>
            </w:r>
          </w:p>
        </w:tc>
      </w:tr>
      <w:tr w:rsidR="00E80965" w:rsidRPr="00AC5E9A" w14:paraId="01353A66" w14:textId="77777777" w:rsidTr="00724792">
        <w:tc>
          <w:tcPr>
            <w:tcW w:w="386" w:type="dxa"/>
          </w:tcPr>
          <w:p w14:paraId="3CE302EB" w14:textId="77777777" w:rsidR="009015C3" w:rsidRPr="00AC5E9A" w:rsidRDefault="009015C3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6BF3C0B8" w14:textId="77777777" w:rsidR="009015C3" w:rsidRPr="00AC5E9A" w:rsidRDefault="009015C3" w:rsidP="009015C3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 sídlem Jesenická 1284/10, 792 01 Bruntál</w:t>
            </w:r>
          </w:p>
        </w:tc>
      </w:tr>
      <w:tr w:rsidR="00E80965" w:rsidRPr="00AC5E9A" w14:paraId="27770772" w14:textId="77777777" w:rsidTr="00724792">
        <w:tc>
          <w:tcPr>
            <w:tcW w:w="386" w:type="dxa"/>
          </w:tcPr>
          <w:p w14:paraId="720E0FBA" w14:textId="77777777" w:rsidR="009015C3" w:rsidRPr="00AC5E9A" w:rsidRDefault="009015C3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207E4703" w14:textId="77777777" w:rsidR="009015C3" w:rsidRPr="00AC5E9A" w:rsidRDefault="009015C3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</w:t>
            </w:r>
            <w:r w:rsidR="00005F0F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</w:t>
            </w: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ředitel</w:t>
            </w:r>
            <w:r w:rsidR="0045715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kou</w:t>
            </w: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45715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PhDr. Marcelou Žákovou</w:t>
            </w:r>
          </w:p>
        </w:tc>
      </w:tr>
      <w:tr w:rsidR="00E80965" w:rsidRPr="00AC5E9A" w14:paraId="31C7B6A4" w14:textId="77777777" w:rsidTr="00724792">
        <w:tc>
          <w:tcPr>
            <w:tcW w:w="386" w:type="dxa"/>
          </w:tcPr>
          <w:p w14:paraId="1C657396" w14:textId="77777777" w:rsidR="009015C3" w:rsidRPr="00AC5E9A" w:rsidRDefault="009015C3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7B100CCB" w14:textId="77777777" w:rsidR="009015C3" w:rsidRPr="00AC5E9A" w:rsidRDefault="009015C3" w:rsidP="009015C3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IČ </w:t>
            </w:r>
            <w:r w:rsidR="00457155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00852805</w:t>
            </w:r>
          </w:p>
        </w:tc>
      </w:tr>
      <w:tr w:rsidR="00E80965" w:rsidRPr="00AC5E9A" w14:paraId="1AB69C83" w14:textId="77777777" w:rsidTr="00724792">
        <w:tc>
          <w:tcPr>
            <w:tcW w:w="386" w:type="dxa"/>
          </w:tcPr>
          <w:p w14:paraId="55B684D3" w14:textId="77777777" w:rsidR="009015C3" w:rsidRPr="00AC5E9A" w:rsidRDefault="009015C3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561264EC" w14:textId="77777777" w:rsidR="009015C3" w:rsidRPr="00AC5E9A" w:rsidRDefault="009015C3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50509B4C" w14:textId="77777777" w:rsidTr="00724792">
        <w:tc>
          <w:tcPr>
            <w:tcW w:w="386" w:type="dxa"/>
          </w:tcPr>
          <w:p w14:paraId="6A9EFAD8" w14:textId="77777777" w:rsidR="009015C3" w:rsidRPr="00AC5E9A" w:rsidRDefault="00457155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686" w:type="dxa"/>
          </w:tcPr>
          <w:p w14:paraId="700A2594" w14:textId="77777777" w:rsidR="009015C3" w:rsidRPr="00AC5E9A" w:rsidRDefault="00457155" w:rsidP="009015C3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Základní škola Bruntál, Okružní 38, příspěvková organizace</w:t>
            </w:r>
          </w:p>
        </w:tc>
      </w:tr>
      <w:tr w:rsidR="00E80965" w:rsidRPr="00AC5E9A" w14:paraId="454B904A" w14:textId="77777777" w:rsidTr="00724792">
        <w:tc>
          <w:tcPr>
            <w:tcW w:w="386" w:type="dxa"/>
          </w:tcPr>
          <w:p w14:paraId="3F628841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4211F0B1" w14:textId="77777777" w:rsidR="00005F0F" w:rsidRPr="00AC5E9A" w:rsidRDefault="00005F0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 sídlem Okružní 1890/38, 792 01 Bruntál</w:t>
            </w:r>
          </w:p>
        </w:tc>
      </w:tr>
      <w:tr w:rsidR="00E80965" w:rsidRPr="00AC5E9A" w14:paraId="3D87CCC9" w14:textId="77777777" w:rsidTr="00724792">
        <w:tc>
          <w:tcPr>
            <w:tcW w:w="386" w:type="dxa"/>
          </w:tcPr>
          <w:p w14:paraId="7EEB467D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22FC20EC" w14:textId="77777777" w:rsidR="00005F0F" w:rsidRPr="00AC5E9A" w:rsidRDefault="00005F0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zastoupená ředitelem Mgr. Leošem Sekaninou</w:t>
            </w:r>
          </w:p>
        </w:tc>
      </w:tr>
      <w:tr w:rsidR="00E80965" w:rsidRPr="00AC5E9A" w14:paraId="617B2C45" w14:textId="77777777" w:rsidTr="00724792">
        <w:tc>
          <w:tcPr>
            <w:tcW w:w="386" w:type="dxa"/>
          </w:tcPr>
          <w:p w14:paraId="1DC806B3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1DB5C60A" w14:textId="77777777" w:rsidR="00005F0F" w:rsidRPr="00AC5E9A" w:rsidRDefault="00005F0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 75026961</w:t>
            </w:r>
          </w:p>
        </w:tc>
      </w:tr>
      <w:tr w:rsidR="00E80965" w:rsidRPr="00AC5E9A" w14:paraId="74F16F5B" w14:textId="77777777" w:rsidTr="00724792">
        <w:tc>
          <w:tcPr>
            <w:tcW w:w="386" w:type="dxa"/>
          </w:tcPr>
          <w:p w14:paraId="4D5E4D93" w14:textId="77777777" w:rsidR="00E80965" w:rsidRPr="00AC5E9A" w:rsidRDefault="00E80965" w:rsidP="00E80965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35D2D991" w14:textId="77777777" w:rsidR="00E80965" w:rsidRPr="00AC5E9A" w:rsidRDefault="00E80965" w:rsidP="00E80965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DIČ CZ75026961</w:t>
            </w:r>
          </w:p>
        </w:tc>
      </w:tr>
      <w:tr w:rsidR="00E80965" w:rsidRPr="00AC5E9A" w14:paraId="625FDB11" w14:textId="77777777" w:rsidTr="00724792">
        <w:tc>
          <w:tcPr>
            <w:tcW w:w="386" w:type="dxa"/>
          </w:tcPr>
          <w:p w14:paraId="6D49F489" w14:textId="77777777" w:rsidR="00E80965" w:rsidRPr="00AC5E9A" w:rsidRDefault="00E80965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49371CFC" w14:textId="77777777" w:rsidR="00E80965" w:rsidRPr="00AC5E9A" w:rsidRDefault="00E80965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42547263" w14:textId="77777777" w:rsidTr="00724792">
        <w:tc>
          <w:tcPr>
            <w:tcW w:w="386" w:type="dxa"/>
          </w:tcPr>
          <w:p w14:paraId="12640E1E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8686" w:type="dxa"/>
          </w:tcPr>
          <w:p w14:paraId="237E60CE" w14:textId="77777777" w:rsidR="00005F0F" w:rsidRPr="00AC5E9A" w:rsidRDefault="00154AE2" w:rsidP="00005F0F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Základní škola Bruntál, Školní 2</w:t>
            </w:r>
          </w:p>
        </w:tc>
      </w:tr>
      <w:tr w:rsidR="00E80965" w:rsidRPr="00AC5E9A" w14:paraId="165E475E" w14:textId="77777777" w:rsidTr="00724792">
        <w:tc>
          <w:tcPr>
            <w:tcW w:w="386" w:type="dxa"/>
          </w:tcPr>
          <w:p w14:paraId="3CB5189B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0A7DC795" w14:textId="77777777" w:rsidR="00005F0F" w:rsidRPr="00AC5E9A" w:rsidRDefault="00005F0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 sídlem </w:t>
            </w:r>
            <w:r w:rsidR="00154AE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Školní 723/2, 792 01 Bruntál</w:t>
            </w:r>
          </w:p>
        </w:tc>
      </w:tr>
      <w:tr w:rsidR="00E80965" w:rsidRPr="00AC5E9A" w14:paraId="6197F236" w14:textId="77777777" w:rsidTr="00724792">
        <w:tc>
          <w:tcPr>
            <w:tcW w:w="386" w:type="dxa"/>
          </w:tcPr>
          <w:p w14:paraId="39E4A961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1442CBFA" w14:textId="77777777" w:rsidR="00005F0F" w:rsidRPr="00AC5E9A" w:rsidRDefault="00005F0F" w:rsidP="00402E20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zastoupená </w:t>
            </w:r>
            <w:r w:rsidR="00154AE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ředitelkou</w:t>
            </w: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54AE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PhDr. Mgr. Milen</w:t>
            </w:r>
            <w:r w:rsidR="00402E2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</w:t>
            </w:r>
            <w:r w:rsidR="00154AE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Zatloukalov</w:t>
            </w:r>
            <w:r w:rsidR="00402E2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</w:t>
            </w:r>
          </w:p>
        </w:tc>
      </w:tr>
      <w:tr w:rsidR="00E80965" w:rsidRPr="00AC5E9A" w14:paraId="4E857237" w14:textId="77777777" w:rsidTr="00724792">
        <w:tc>
          <w:tcPr>
            <w:tcW w:w="386" w:type="dxa"/>
          </w:tcPr>
          <w:p w14:paraId="1D33EAE5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6BC70E88" w14:textId="77777777" w:rsidR="00005F0F" w:rsidRPr="00AC5E9A" w:rsidRDefault="00005F0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IČ </w:t>
            </w:r>
            <w:r w:rsidR="00154AE2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00852783</w:t>
            </w:r>
          </w:p>
        </w:tc>
      </w:tr>
      <w:tr w:rsidR="00E80965" w:rsidRPr="00AC5E9A" w14:paraId="0A9E4D18" w14:textId="77777777" w:rsidTr="00724792">
        <w:tc>
          <w:tcPr>
            <w:tcW w:w="386" w:type="dxa"/>
          </w:tcPr>
          <w:p w14:paraId="707B76BA" w14:textId="77777777" w:rsidR="00005F0F" w:rsidRPr="00AC5E9A" w:rsidRDefault="00005F0F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4B86BA1A" w14:textId="77777777" w:rsidR="00005F0F" w:rsidRPr="00AC5E9A" w:rsidRDefault="00005F0F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6D3F4EBE" w14:textId="77777777" w:rsidTr="00724792">
        <w:tc>
          <w:tcPr>
            <w:tcW w:w="386" w:type="dxa"/>
          </w:tcPr>
          <w:p w14:paraId="7600366E" w14:textId="77777777" w:rsidR="00402E20" w:rsidRPr="00AC5E9A" w:rsidRDefault="00362191" w:rsidP="00402E20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686" w:type="dxa"/>
          </w:tcPr>
          <w:p w14:paraId="01351A51" w14:textId="77777777" w:rsidR="00402E20" w:rsidRPr="00AC5E9A" w:rsidRDefault="00402E20" w:rsidP="00402E20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Mateřská škola Bruntál, Pionýrská 9</w:t>
            </w:r>
          </w:p>
        </w:tc>
      </w:tr>
      <w:tr w:rsidR="00E80965" w:rsidRPr="00AC5E9A" w14:paraId="56BE3C03" w14:textId="77777777" w:rsidTr="00724792">
        <w:tc>
          <w:tcPr>
            <w:tcW w:w="386" w:type="dxa"/>
          </w:tcPr>
          <w:p w14:paraId="30BCCD81" w14:textId="77777777" w:rsidR="00402E20" w:rsidRPr="00AC5E9A" w:rsidRDefault="00402E20" w:rsidP="00402E20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5624A441" w14:textId="77777777" w:rsidR="00402E20" w:rsidRPr="00AC5E9A" w:rsidRDefault="00402E20" w:rsidP="00402E20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 sídlem Pionýrská 730/9, 792 01 Bruntál</w:t>
            </w:r>
          </w:p>
        </w:tc>
      </w:tr>
      <w:tr w:rsidR="00E80965" w:rsidRPr="00AC5E9A" w14:paraId="3353F1AE" w14:textId="77777777" w:rsidTr="00724792">
        <w:tc>
          <w:tcPr>
            <w:tcW w:w="386" w:type="dxa"/>
          </w:tcPr>
          <w:p w14:paraId="5B11163B" w14:textId="77777777" w:rsidR="00402E20" w:rsidRPr="00AC5E9A" w:rsidRDefault="00402E20" w:rsidP="00402E20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398EB8CA" w14:textId="77777777" w:rsidR="00402E20" w:rsidRPr="00AC5E9A" w:rsidRDefault="00402E20" w:rsidP="00362191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zastoupená ředitelkou Ivan</w:t>
            </w:r>
            <w:r w:rsidR="00362191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</w:t>
            </w: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Mikeskov</w:t>
            </w:r>
            <w:r w:rsidR="00362191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</w:t>
            </w:r>
          </w:p>
        </w:tc>
      </w:tr>
      <w:tr w:rsidR="00E80965" w:rsidRPr="00AC5E9A" w14:paraId="6BE168B5" w14:textId="77777777" w:rsidTr="00724792">
        <w:tc>
          <w:tcPr>
            <w:tcW w:w="386" w:type="dxa"/>
          </w:tcPr>
          <w:p w14:paraId="366B60F3" w14:textId="77777777" w:rsidR="00402E20" w:rsidRPr="00AC5E9A" w:rsidRDefault="00402E20" w:rsidP="00402E20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507321B8" w14:textId="77777777" w:rsidR="00402E20" w:rsidRPr="00AC5E9A" w:rsidRDefault="00402E20" w:rsidP="00402E20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IČ </w:t>
            </w:r>
            <w:r w:rsidR="00362191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60780517</w:t>
            </w:r>
          </w:p>
        </w:tc>
      </w:tr>
      <w:tr w:rsidR="00E80965" w:rsidRPr="00AC5E9A" w14:paraId="3084D141" w14:textId="77777777" w:rsidTr="00724792">
        <w:tc>
          <w:tcPr>
            <w:tcW w:w="386" w:type="dxa"/>
          </w:tcPr>
          <w:p w14:paraId="417AD1ED" w14:textId="77777777" w:rsidR="00402E20" w:rsidRPr="00AC5E9A" w:rsidRDefault="00402E2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1FD459C6" w14:textId="77777777" w:rsidR="00402E20" w:rsidRPr="00AC5E9A" w:rsidRDefault="00402E20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7D329FD8" w14:textId="77777777" w:rsidTr="00724792">
        <w:tc>
          <w:tcPr>
            <w:tcW w:w="386" w:type="dxa"/>
          </w:tcPr>
          <w:p w14:paraId="725C79A9" w14:textId="77777777" w:rsidR="00362191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686" w:type="dxa"/>
          </w:tcPr>
          <w:p w14:paraId="60B43A6F" w14:textId="77777777" w:rsidR="00362191" w:rsidRPr="00AC5E9A" w:rsidRDefault="00362191" w:rsidP="00362191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Centrum sociálních služeb pro seniory Pohoda, příspěvková organizace</w:t>
            </w:r>
          </w:p>
        </w:tc>
      </w:tr>
      <w:tr w:rsidR="00E80965" w:rsidRPr="00AC5E9A" w14:paraId="76388203" w14:textId="77777777" w:rsidTr="00724792">
        <w:tc>
          <w:tcPr>
            <w:tcW w:w="386" w:type="dxa"/>
          </w:tcPr>
          <w:p w14:paraId="1A2B1469" w14:textId="77777777" w:rsidR="00362191" w:rsidRPr="00AC5E9A" w:rsidRDefault="00362191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01BACC33" w14:textId="77777777" w:rsidR="00362191" w:rsidRPr="00AC5E9A" w:rsidRDefault="00362191" w:rsidP="00362191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 sídlem Okružní 1779/16, 792 01 Bruntál</w:t>
            </w:r>
          </w:p>
        </w:tc>
      </w:tr>
      <w:tr w:rsidR="00E80965" w:rsidRPr="00AC5E9A" w14:paraId="54EC55E8" w14:textId="77777777" w:rsidTr="00724792">
        <w:tc>
          <w:tcPr>
            <w:tcW w:w="386" w:type="dxa"/>
          </w:tcPr>
          <w:p w14:paraId="70E0A3DA" w14:textId="77777777" w:rsidR="00362191" w:rsidRPr="00AC5E9A" w:rsidRDefault="00362191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74FACF37" w14:textId="77777777" w:rsidR="00362191" w:rsidRPr="00AC5E9A" w:rsidRDefault="00362191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zastoupené ředitelkou Jarmilou Šíblovou</w:t>
            </w:r>
          </w:p>
        </w:tc>
      </w:tr>
      <w:tr w:rsidR="00E80965" w:rsidRPr="00AC5E9A" w14:paraId="72B98999" w14:textId="77777777" w:rsidTr="00724792">
        <w:tc>
          <w:tcPr>
            <w:tcW w:w="386" w:type="dxa"/>
          </w:tcPr>
          <w:p w14:paraId="09A898E6" w14:textId="77777777" w:rsidR="00362191" w:rsidRPr="00AC5E9A" w:rsidRDefault="00362191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23FE6D73" w14:textId="77777777" w:rsidR="00362191" w:rsidRPr="00AC5E9A" w:rsidRDefault="00362191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 71294970</w:t>
            </w:r>
          </w:p>
        </w:tc>
      </w:tr>
      <w:tr w:rsidR="00E80965" w:rsidRPr="00AC5E9A" w14:paraId="1B305086" w14:textId="77777777" w:rsidTr="00724792">
        <w:tc>
          <w:tcPr>
            <w:tcW w:w="386" w:type="dxa"/>
          </w:tcPr>
          <w:p w14:paraId="52E0B4F5" w14:textId="77777777" w:rsidR="00E80965" w:rsidRPr="00AC5E9A" w:rsidRDefault="00E80965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118AF6F2" w14:textId="77777777" w:rsidR="00E80965" w:rsidRPr="00AC5E9A" w:rsidRDefault="00E80965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DIČ CZ71294970</w:t>
            </w:r>
          </w:p>
        </w:tc>
      </w:tr>
      <w:tr w:rsidR="00D11BA0" w:rsidRPr="00AC5E9A" w14:paraId="5BE0A95F" w14:textId="77777777" w:rsidTr="00724792">
        <w:tc>
          <w:tcPr>
            <w:tcW w:w="386" w:type="dxa"/>
          </w:tcPr>
          <w:p w14:paraId="278DD768" w14:textId="77777777" w:rsidR="00D11BA0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078D8980" w14:textId="77777777" w:rsidR="00D11BA0" w:rsidRPr="00AC5E9A" w:rsidRDefault="00D11BA0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0965" w:rsidRPr="00AC5E9A" w14:paraId="659BD4F8" w14:textId="77777777" w:rsidTr="00724792">
        <w:tc>
          <w:tcPr>
            <w:tcW w:w="386" w:type="dxa"/>
          </w:tcPr>
          <w:p w14:paraId="54CE925A" w14:textId="77777777" w:rsidR="00D11BA0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686" w:type="dxa"/>
          </w:tcPr>
          <w:p w14:paraId="13D175AB" w14:textId="77777777" w:rsidR="00D11BA0" w:rsidRPr="00AC5E9A" w:rsidRDefault="00D11BA0" w:rsidP="00E80965">
            <w:pPr>
              <w:pStyle w:val="Bezmez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TS Bruntál, s.r.o.</w:t>
            </w:r>
          </w:p>
        </w:tc>
      </w:tr>
      <w:tr w:rsidR="00E80965" w:rsidRPr="00AC5E9A" w14:paraId="06E87B9B" w14:textId="77777777" w:rsidTr="00724792">
        <w:tc>
          <w:tcPr>
            <w:tcW w:w="386" w:type="dxa"/>
          </w:tcPr>
          <w:p w14:paraId="2646229C" w14:textId="77777777" w:rsidR="00D11BA0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6BAA7F74" w14:textId="77777777" w:rsidR="00D11BA0" w:rsidRPr="00AC5E9A" w:rsidRDefault="00E80965" w:rsidP="00005F0F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</w:t>
            </w:r>
            <w:r w:rsidR="00D11BA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 sídlem Zeyerova 1489/12, 792 01 Bruntál</w:t>
            </w:r>
          </w:p>
        </w:tc>
      </w:tr>
      <w:tr w:rsidR="00E80965" w:rsidRPr="00AC5E9A" w14:paraId="69F245D9" w14:textId="77777777" w:rsidTr="00724792">
        <w:tc>
          <w:tcPr>
            <w:tcW w:w="386" w:type="dxa"/>
          </w:tcPr>
          <w:p w14:paraId="1FDAA388" w14:textId="77777777" w:rsidR="00D11BA0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21C0510E" w14:textId="1F85948E" w:rsidR="00D11BA0" w:rsidRPr="00AC5E9A" w:rsidRDefault="00E80965" w:rsidP="00E80965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</w:t>
            </w:r>
            <w:r w:rsidR="00D11BA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astoupené </w:t>
            </w:r>
            <w:r w:rsidR="0030511E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jednatelem </w:t>
            </w:r>
            <w:r w:rsidR="00D11BA0"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Ing. Václavem Frgalem</w:t>
            </w:r>
          </w:p>
        </w:tc>
      </w:tr>
      <w:tr w:rsidR="00E80965" w:rsidRPr="00AC5E9A" w14:paraId="73743CAA" w14:textId="77777777" w:rsidTr="00724792">
        <w:tc>
          <w:tcPr>
            <w:tcW w:w="386" w:type="dxa"/>
          </w:tcPr>
          <w:p w14:paraId="0E6E85C7" w14:textId="77777777" w:rsidR="00D11BA0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410EE501" w14:textId="77777777" w:rsidR="00D11BA0" w:rsidRPr="00AC5E9A" w:rsidRDefault="00D11BA0" w:rsidP="00E80965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IČ 25823337</w:t>
            </w:r>
          </w:p>
        </w:tc>
      </w:tr>
      <w:tr w:rsidR="00E80965" w:rsidRPr="00AC5E9A" w14:paraId="545DA082" w14:textId="77777777" w:rsidTr="00724792">
        <w:tc>
          <w:tcPr>
            <w:tcW w:w="386" w:type="dxa"/>
          </w:tcPr>
          <w:p w14:paraId="4D4835C6" w14:textId="77777777" w:rsidR="00D11BA0" w:rsidRPr="00AC5E9A" w:rsidRDefault="00D11BA0" w:rsidP="00005F0F">
            <w:pPr>
              <w:pStyle w:val="Bezmez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86" w:type="dxa"/>
          </w:tcPr>
          <w:p w14:paraId="6643DC0C" w14:textId="77777777" w:rsidR="00D11BA0" w:rsidRPr="00AC5E9A" w:rsidRDefault="00D11BA0" w:rsidP="00E80965">
            <w:pPr>
              <w:pStyle w:val="Bezmezer"/>
              <w:ind w:left="426" w:hanging="42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C5E9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DIČ CZ25823337</w:t>
            </w:r>
          </w:p>
        </w:tc>
      </w:tr>
    </w:tbl>
    <w:p w14:paraId="26E38780" w14:textId="77777777" w:rsidR="00CF51C8" w:rsidRPr="00AC5E9A" w:rsidRDefault="00CF51C8" w:rsidP="00CF51C8">
      <w:pPr>
        <w:pStyle w:val="Bezmezer"/>
        <w:ind w:left="426" w:hanging="426"/>
        <w:rPr>
          <w:rFonts w:ascii="Tahoma" w:hAnsi="Tahoma" w:cs="Tahoma"/>
          <w:sz w:val="20"/>
          <w:szCs w:val="20"/>
        </w:rPr>
      </w:pPr>
    </w:p>
    <w:p w14:paraId="01D1FF0A" w14:textId="77777777" w:rsidR="00CF51C8" w:rsidRPr="00AC5E9A" w:rsidRDefault="00F02ABD" w:rsidP="00CF51C8">
      <w:pPr>
        <w:pStyle w:val="Bezmez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(dále jen „Pověřující zadavatel</w:t>
      </w:r>
      <w:r w:rsidR="00D5525F" w:rsidRPr="00AC5E9A">
        <w:rPr>
          <w:rFonts w:ascii="Tahoma" w:hAnsi="Tahoma" w:cs="Tahoma"/>
          <w:sz w:val="20"/>
          <w:szCs w:val="20"/>
        </w:rPr>
        <w:t>é</w:t>
      </w:r>
      <w:r w:rsidRPr="00AC5E9A">
        <w:rPr>
          <w:rFonts w:ascii="Tahoma" w:hAnsi="Tahoma" w:cs="Tahoma"/>
          <w:sz w:val="20"/>
          <w:szCs w:val="20"/>
        </w:rPr>
        <w:t>“)</w:t>
      </w:r>
    </w:p>
    <w:p w14:paraId="7031C552" w14:textId="77777777" w:rsidR="00F02ABD" w:rsidRPr="00AC5E9A" w:rsidRDefault="00F02ABD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406BDED1" w14:textId="77777777" w:rsidR="00F02ABD" w:rsidRPr="00AC5E9A" w:rsidRDefault="00F02ABD" w:rsidP="00CF51C8">
      <w:pPr>
        <w:pStyle w:val="Bezmez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(Centrální zadavatel a Pověřující zadavatel</w:t>
      </w:r>
      <w:r w:rsidR="00D5525F" w:rsidRPr="00AC5E9A">
        <w:rPr>
          <w:rFonts w:ascii="Tahoma" w:hAnsi="Tahoma" w:cs="Tahoma"/>
          <w:sz w:val="20"/>
          <w:szCs w:val="20"/>
        </w:rPr>
        <w:t>é</w:t>
      </w:r>
      <w:r w:rsidRPr="00AC5E9A">
        <w:rPr>
          <w:rFonts w:ascii="Tahoma" w:hAnsi="Tahoma" w:cs="Tahoma"/>
          <w:sz w:val="20"/>
          <w:szCs w:val="20"/>
        </w:rPr>
        <w:t xml:space="preserve"> společně dále také jen „</w:t>
      </w:r>
      <w:r w:rsidR="003D18B7" w:rsidRPr="00AC5E9A">
        <w:rPr>
          <w:rFonts w:ascii="Tahoma" w:hAnsi="Tahoma" w:cs="Tahoma"/>
          <w:sz w:val="20"/>
          <w:szCs w:val="20"/>
        </w:rPr>
        <w:t>účastníci</w:t>
      </w:r>
      <w:r w:rsidRPr="00AC5E9A">
        <w:rPr>
          <w:rFonts w:ascii="Tahoma" w:hAnsi="Tahoma" w:cs="Tahoma"/>
          <w:sz w:val="20"/>
          <w:szCs w:val="20"/>
        </w:rPr>
        <w:t>“)</w:t>
      </w:r>
    </w:p>
    <w:p w14:paraId="054FC46E" w14:textId="77777777" w:rsidR="00D5525F" w:rsidRPr="00AC5E9A" w:rsidRDefault="00D5525F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602F74E5" w14:textId="77777777" w:rsidR="00D5525F" w:rsidRPr="00AC5E9A" w:rsidRDefault="00D5525F" w:rsidP="00CF51C8">
      <w:pPr>
        <w:pStyle w:val="Bezmezer"/>
        <w:rPr>
          <w:rFonts w:ascii="Tahoma" w:hAnsi="Tahoma" w:cs="Tahoma"/>
          <w:sz w:val="20"/>
          <w:szCs w:val="20"/>
        </w:rPr>
      </w:pPr>
    </w:p>
    <w:p w14:paraId="17A4533B" w14:textId="77777777" w:rsidR="00D5525F" w:rsidRPr="00AC5E9A" w:rsidRDefault="00D5525F" w:rsidP="00D5525F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I.</w:t>
      </w:r>
    </w:p>
    <w:p w14:paraId="1619B057" w14:textId="77777777" w:rsidR="00D5525F" w:rsidRPr="00AC5E9A" w:rsidRDefault="00D5525F" w:rsidP="00D5525F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Předmět a účel smlouvy</w:t>
      </w:r>
    </w:p>
    <w:p w14:paraId="728EAC08" w14:textId="77777777" w:rsidR="00D5525F" w:rsidRPr="00AC5E9A" w:rsidRDefault="00D5525F" w:rsidP="00D5525F">
      <w:pPr>
        <w:pStyle w:val="Bezmezer"/>
        <w:rPr>
          <w:rFonts w:ascii="Tahoma" w:hAnsi="Tahoma" w:cs="Tahoma"/>
          <w:sz w:val="20"/>
          <w:szCs w:val="20"/>
        </w:rPr>
      </w:pPr>
    </w:p>
    <w:p w14:paraId="666A921C" w14:textId="77777777" w:rsidR="00D5525F" w:rsidRPr="00AC5E9A" w:rsidRDefault="00D5525F" w:rsidP="00AF0C22">
      <w:pPr>
        <w:pStyle w:val="Bezmezer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Předmětem této smlouvy je úprava vzájemných práv a povinností centrálního zadavatele a pověřujících zadavatelů k třetím osobám a k sobě navzájem v souvislosti s centralizovaným zadáním </w:t>
      </w:r>
      <w:r w:rsidR="00E747E6" w:rsidRPr="00AC5E9A">
        <w:rPr>
          <w:rFonts w:ascii="Tahoma" w:hAnsi="Tahoma" w:cs="Tahoma"/>
          <w:sz w:val="20"/>
          <w:szCs w:val="20"/>
        </w:rPr>
        <w:t xml:space="preserve">nákupu </w:t>
      </w:r>
      <w:r w:rsidR="00AF0C22" w:rsidRPr="00AC5E9A">
        <w:rPr>
          <w:rFonts w:ascii="Tahoma" w:hAnsi="Tahoma" w:cs="Tahoma"/>
          <w:sz w:val="20"/>
          <w:szCs w:val="20"/>
        </w:rPr>
        <w:t xml:space="preserve">elektrické energie </w:t>
      </w:r>
      <w:r w:rsidR="00E747E6" w:rsidRPr="00AC5E9A">
        <w:rPr>
          <w:rFonts w:ascii="Tahoma" w:hAnsi="Tahoma" w:cs="Tahoma"/>
          <w:sz w:val="20"/>
          <w:szCs w:val="20"/>
        </w:rPr>
        <w:t>prostřednictvím Energetické burzy.</w:t>
      </w:r>
    </w:p>
    <w:p w14:paraId="217428E5" w14:textId="4C83B256" w:rsidR="00AF0C22" w:rsidRPr="00AC5E9A" w:rsidRDefault="00AF0C22" w:rsidP="00AF0C22">
      <w:pPr>
        <w:pStyle w:val="Bezmezer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Účelem smlouvy je ustanovení centrálního zadavatele, který provede centralizované zadání výše uvedené zakázky na komoditní burze ve smyslu zákona </w:t>
      </w:r>
      <w:r w:rsidR="00E747E6" w:rsidRPr="00AC5E9A">
        <w:rPr>
          <w:rFonts w:ascii="Tahoma" w:hAnsi="Tahoma" w:cs="Tahoma"/>
          <w:sz w:val="20"/>
          <w:szCs w:val="20"/>
        </w:rPr>
        <w:t xml:space="preserve">č. </w:t>
      </w:r>
      <w:r w:rsidR="0030511E" w:rsidRPr="00AC5E9A">
        <w:rPr>
          <w:rFonts w:ascii="Tahoma" w:hAnsi="Tahoma" w:cs="Tahoma"/>
          <w:sz w:val="20"/>
          <w:szCs w:val="20"/>
        </w:rPr>
        <w:t>134/2016</w:t>
      </w:r>
      <w:r w:rsidR="00E747E6" w:rsidRPr="00AC5E9A">
        <w:rPr>
          <w:rFonts w:ascii="Tahoma" w:hAnsi="Tahoma" w:cs="Tahoma"/>
          <w:sz w:val="20"/>
          <w:szCs w:val="20"/>
        </w:rPr>
        <w:t xml:space="preserve"> Sb., o</w:t>
      </w:r>
      <w:r w:rsidRPr="00AC5E9A">
        <w:rPr>
          <w:rFonts w:ascii="Tahoma" w:hAnsi="Tahoma" w:cs="Tahoma"/>
          <w:sz w:val="20"/>
          <w:szCs w:val="20"/>
        </w:rPr>
        <w:t xml:space="preserve"> zadávání veřejných zakázek, </w:t>
      </w:r>
      <w:r w:rsidR="00E747E6" w:rsidRPr="00AC5E9A">
        <w:rPr>
          <w:rFonts w:ascii="Tahoma" w:hAnsi="Tahoma" w:cs="Tahoma"/>
          <w:sz w:val="20"/>
          <w:szCs w:val="20"/>
        </w:rPr>
        <w:t xml:space="preserve">v platném znění, </w:t>
      </w:r>
      <w:r w:rsidRPr="00AC5E9A">
        <w:rPr>
          <w:rFonts w:ascii="Tahoma" w:hAnsi="Tahoma" w:cs="Tahoma"/>
          <w:sz w:val="20"/>
          <w:szCs w:val="20"/>
        </w:rPr>
        <w:t xml:space="preserve">jakož i potřebné pověření centrálního zadavatele k jednání v zastoupení jednotlivých zadavatelů za účelem zajištění dodávek elektřiny do všech odběrných míst všem zadavatelům v rámci veřejné zakázky. </w:t>
      </w:r>
    </w:p>
    <w:p w14:paraId="0051A22D" w14:textId="77777777" w:rsidR="00AF0C22" w:rsidRPr="00AC5E9A" w:rsidRDefault="00AF0C22" w:rsidP="00AF0C22">
      <w:pPr>
        <w:pStyle w:val="Bezmezer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Centrální zadavatel zadá veřejnou zakázku v jednacím řízení bez uveřejnění, protože se jedná o dodávky nabízené a kupované na komoditních burzách (§ 64 písm. c) ZZVZ). Nákup komodity se bude realizovat prostřednictvím dohodce, který splňuje kvalifikační předpoklady pro obchodování na komoditní burze. </w:t>
      </w:r>
    </w:p>
    <w:p w14:paraId="56C748AD" w14:textId="77777777" w:rsidR="00AF0C22" w:rsidRPr="00AC5E9A" w:rsidRDefault="00AF0C22" w:rsidP="00AF0C22">
      <w:pPr>
        <w:pStyle w:val="Bezmezer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Dodávkami elektrické energie se rozumí fyzická dodávka elektřiny do odběrných míst zadavatelů (dále jen „dodávka“) v souladu se zákonem č. 458/2000 Sb., o podmínkách podnikání a o výkonu státní správy v energetických odvětvích (energetický zákon), ve znění pozdějších předpisů a ve smyslu vyhlášky Energetického regulačního úřadu č. 408/2015 Sb.</w:t>
      </w:r>
    </w:p>
    <w:p w14:paraId="363BF4C2" w14:textId="77777777" w:rsidR="00AF0C22" w:rsidRPr="00AC5E9A" w:rsidRDefault="00AF0C22" w:rsidP="00AF0C22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5298B85" w14:textId="77777777" w:rsidR="00AF0C22" w:rsidRPr="00AC5E9A" w:rsidRDefault="00AF0C22" w:rsidP="00AF0C2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II.</w:t>
      </w:r>
    </w:p>
    <w:p w14:paraId="15DA4D61" w14:textId="77777777" w:rsidR="00AF0C22" w:rsidRPr="00AC5E9A" w:rsidRDefault="00AF0C22" w:rsidP="00AF0C2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Práva a povinnosti účastníků smlouvy při centralizovaném zadávání</w:t>
      </w:r>
    </w:p>
    <w:p w14:paraId="72D73077" w14:textId="77777777" w:rsidR="00D5525F" w:rsidRPr="00AC5E9A" w:rsidRDefault="00D5525F" w:rsidP="00D5525F">
      <w:pPr>
        <w:pStyle w:val="Bezmezer"/>
        <w:rPr>
          <w:rFonts w:ascii="Tahoma" w:hAnsi="Tahoma" w:cs="Tahoma"/>
          <w:sz w:val="20"/>
          <w:szCs w:val="20"/>
        </w:rPr>
      </w:pPr>
    </w:p>
    <w:p w14:paraId="446B4835" w14:textId="77777777" w:rsidR="00AF0C22" w:rsidRPr="00AC5E9A" w:rsidRDefault="00AF0C22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Účastníci smlouvy se dohodli, že město Bruntál bude</w:t>
      </w:r>
      <w:r w:rsidR="00CB35CC" w:rsidRPr="00AC5E9A">
        <w:rPr>
          <w:rFonts w:ascii="Tahoma" w:hAnsi="Tahoma" w:cs="Tahoma"/>
          <w:sz w:val="20"/>
          <w:szCs w:val="20"/>
        </w:rPr>
        <w:t>,</w:t>
      </w:r>
      <w:r w:rsidRPr="00AC5E9A">
        <w:rPr>
          <w:rFonts w:ascii="Tahoma" w:hAnsi="Tahoma" w:cs="Tahoma"/>
          <w:sz w:val="20"/>
          <w:szCs w:val="20"/>
        </w:rPr>
        <w:t xml:space="preserve"> ve smyslu </w:t>
      </w:r>
      <w:r w:rsidR="007D2D1F" w:rsidRPr="00AC5E9A">
        <w:rPr>
          <w:rFonts w:ascii="Tahoma" w:hAnsi="Tahoma" w:cs="Tahoma"/>
          <w:sz w:val="20"/>
          <w:szCs w:val="20"/>
        </w:rPr>
        <w:t>u</w:t>
      </w:r>
      <w:r w:rsidRPr="00AC5E9A">
        <w:rPr>
          <w:rFonts w:ascii="Tahoma" w:hAnsi="Tahoma" w:cs="Tahoma"/>
          <w:sz w:val="20"/>
          <w:szCs w:val="20"/>
        </w:rPr>
        <w:t>st. § 9 záko</w:t>
      </w:r>
      <w:r w:rsidR="00CB35CC" w:rsidRPr="00AC5E9A">
        <w:rPr>
          <w:rFonts w:ascii="Tahoma" w:hAnsi="Tahoma" w:cs="Tahoma"/>
          <w:sz w:val="20"/>
          <w:szCs w:val="20"/>
        </w:rPr>
        <w:t>na o zadávání veřejných zakázek,</w:t>
      </w:r>
      <w:r w:rsidRPr="00AC5E9A">
        <w:rPr>
          <w:rFonts w:ascii="Tahoma" w:hAnsi="Tahoma" w:cs="Tahoma"/>
          <w:sz w:val="20"/>
          <w:szCs w:val="20"/>
        </w:rPr>
        <w:t xml:space="preserve"> plnit funkci centrálního zadavatele na </w:t>
      </w:r>
      <w:r w:rsidR="00CB35CC" w:rsidRPr="00AC5E9A">
        <w:rPr>
          <w:rFonts w:ascii="Tahoma" w:hAnsi="Tahoma" w:cs="Tahoma"/>
          <w:sz w:val="20"/>
          <w:szCs w:val="20"/>
        </w:rPr>
        <w:t xml:space="preserve">nákup elektrické energie prostřednictvím Energetické burzy </w:t>
      </w:r>
      <w:r w:rsidRPr="00AC5E9A">
        <w:rPr>
          <w:rFonts w:ascii="Tahoma" w:hAnsi="Tahoma" w:cs="Tahoma"/>
          <w:sz w:val="20"/>
          <w:szCs w:val="20"/>
        </w:rPr>
        <w:t>a tyto služby pořídí na účet svůj a všech ostatních zúčastněných účastníků této smlouvy (pověřujících zadavatelů) v rozsahu vymezeném zadávacími podmínkami na tuto veřejnou zakázku a svým jménem a jménem zadavate</w:t>
      </w:r>
      <w:r w:rsidR="00AE63D9" w:rsidRPr="00AC5E9A">
        <w:rPr>
          <w:rFonts w:ascii="Tahoma" w:hAnsi="Tahoma" w:cs="Tahoma"/>
          <w:sz w:val="20"/>
          <w:szCs w:val="20"/>
        </w:rPr>
        <w:t>l</w:t>
      </w:r>
      <w:r w:rsidRPr="00AC5E9A">
        <w:rPr>
          <w:rFonts w:ascii="Tahoma" w:hAnsi="Tahoma" w:cs="Tahoma"/>
          <w:sz w:val="20"/>
          <w:szCs w:val="20"/>
        </w:rPr>
        <w:t>ů, kteří ho pro další úkony za tímto účelem zplnom</w:t>
      </w:r>
      <w:r w:rsidR="00AE63D9" w:rsidRPr="00AC5E9A">
        <w:rPr>
          <w:rFonts w:ascii="Tahoma" w:hAnsi="Tahoma" w:cs="Tahoma"/>
          <w:sz w:val="20"/>
          <w:szCs w:val="20"/>
        </w:rPr>
        <w:t>o</w:t>
      </w:r>
      <w:r w:rsidRPr="00AC5E9A">
        <w:rPr>
          <w:rFonts w:ascii="Tahoma" w:hAnsi="Tahoma" w:cs="Tahoma"/>
          <w:sz w:val="20"/>
          <w:szCs w:val="20"/>
        </w:rPr>
        <w:t xml:space="preserve">cňují na základě této smlouvy. Centrální zadavatel bude při své zadavatelské činnosti </w:t>
      </w:r>
      <w:r w:rsidRPr="00AC5E9A">
        <w:rPr>
          <w:rFonts w:ascii="Tahoma" w:hAnsi="Tahoma" w:cs="Tahoma"/>
          <w:sz w:val="20"/>
          <w:szCs w:val="20"/>
        </w:rPr>
        <w:lastRenderedPageBreak/>
        <w:t>postupovat podle ZZVZ. Veřejná zakázka bude zadána na sdružené služby dodávky silové elektrické energie na období let 2021</w:t>
      </w:r>
      <w:r w:rsidR="00AE63D9" w:rsidRPr="00AC5E9A">
        <w:rPr>
          <w:rFonts w:ascii="Tahoma" w:hAnsi="Tahoma" w:cs="Tahoma"/>
          <w:sz w:val="20"/>
          <w:szCs w:val="20"/>
        </w:rPr>
        <w:t xml:space="preserve"> až 202</w:t>
      </w:r>
      <w:r w:rsidR="00BB309E" w:rsidRPr="00AC5E9A">
        <w:rPr>
          <w:rFonts w:ascii="Tahoma" w:hAnsi="Tahoma" w:cs="Tahoma"/>
          <w:sz w:val="20"/>
          <w:szCs w:val="20"/>
        </w:rPr>
        <w:t>5</w:t>
      </w:r>
      <w:r w:rsidRPr="00AC5E9A">
        <w:rPr>
          <w:rFonts w:ascii="Tahoma" w:hAnsi="Tahoma" w:cs="Tahoma"/>
          <w:sz w:val="20"/>
          <w:szCs w:val="20"/>
        </w:rPr>
        <w:t xml:space="preserve">. </w:t>
      </w:r>
      <w:r w:rsidR="00AE63D9" w:rsidRPr="00AC5E9A">
        <w:rPr>
          <w:rFonts w:ascii="Tahoma" w:hAnsi="Tahoma" w:cs="Tahoma"/>
          <w:sz w:val="20"/>
          <w:szCs w:val="20"/>
        </w:rPr>
        <w:t xml:space="preserve"> </w:t>
      </w:r>
      <w:r w:rsidR="003D18B7" w:rsidRPr="00AC5E9A">
        <w:rPr>
          <w:rFonts w:ascii="Tahoma" w:hAnsi="Tahoma" w:cs="Tahoma"/>
          <w:sz w:val="20"/>
          <w:szCs w:val="20"/>
        </w:rPr>
        <w:t>Účastníci</w:t>
      </w:r>
      <w:r w:rsidR="00AE63D9" w:rsidRPr="00AC5E9A">
        <w:rPr>
          <w:rFonts w:ascii="Tahoma" w:hAnsi="Tahoma" w:cs="Tahoma"/>
          <w:sz w:val="20"/>
          <w:szCs w:val="20"/>
        </w:rPr>
        <w:t xml:space="preserve"> se dohodl</w:t>
      </w:r>
      <w:r w:rsidR="003D18B7" w:rsidRPr="00AC5E9A">
        <w:rPr>
          <w:rFonts w:ascii="Tahoma" w:hAnsi="Tahoma" w:cs="Tahoma"/>
          <w:sz w:val="20"/>
          <w:szCs w:val="20"/>
        </w:rPr>
        <w:t>i</w:t>
      </w:r>
      <w:r w:rsidR="00AE63D9" w:rsidRPr="00AC5E9A">
        <w:rPr>
          <w:rFonts w:ascii="Tahoma" w:hAnsi="Tahoma" w:cs="Tahoma"/>
          <w:sz w:val="20"/>
          <w:szCs w:val="20"/>
        </w:rPr>
        <w:t xml:space="preserve">, že o tom, zda veřejná zakázka bude zadána na období uvedené ve větě předchozí jako celek či pro každý kalendářní rok daného období zvlášť či jinak, rozhodne centrální zadavatel. </w:t>
      </w:r>
    </w:p>
    <w:p w14:paraId="62BDE036" w14:textId="77777777" w:rsidR="00AE63D9" w:rsidRPr="00AC5E9A" w:rsidRDefault="00AE63D9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Pověřující zadavatelé podpisem této smlouvy zplnomocňují centrálního zadavatele ke stanovení zadávacích podmínek a k dalším úkonům nezbytným k provedení zadávacího řízení na veřejnou zakázku na komoditní burze. </w:t>
      </w:r>
    </w:p>
    <w:p w14:paraId="294F51FB" w14:textId="77777777" w:rsidR="00AE63D9" w:rsidRPr="00AC5E9A" w:rsidRDefault="00AE63D9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Centrální zadavatel bude při své zadavatelské činnosti postupovat podle ZZVZ, zákona č. 229/1992 Sb., o komoditních burzách, v platném znění a této smlouvy. </w:t>
      </w:r>
    </w:p>
    <w:p w14:paraId="6308E645" w14:textId="77777777" w:rsidR="00AE63D9" w:rsidRPr="00AC5E9A" w:rsidRDefault="00AE63D9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Účastníci smlouvy se dohodli, že centrální zadavatel je oprávněn uzavřít smlouvu zprostředkování burzovních obchodů s dohodcem, který je oprávněn zprostředkovávat burzovní obchody. Dohodce bude vybrán centrálním zadavatelem. O výběru dohodce je centrální zadavatel povinen informovat pověřující zadavatele. Pouze centrální zadavatel je oprávněn dávat dohodci pokyny k obchodování na komoditní burze. </w:t>
      </w:r>
    </w:p>
    <w:p w14:paraId="6776C7F8" w14:textId="77777777" w:rsidR="003C3F6A" w:rsidRPr="00AC5E9A" w:rsidRDefault="003C3F6A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Zadavatelem, který je pověřen vystupovat za sdružené zadavatele navenek vůči třetím osobám a informačnímu systému, je centrální zadavatel. Centrální zadavatel je oprávněn podepsat smlouvu s vítězným uchazečem o veřejnou zakázku na dodávky elektřiny, resp. sdružených službách dodávky silové elektrické energie, a to jménem jednotlivých zadavatelů v rámci centrálního zadávání a na jejich účet.</w:t>
      </w:r>
    </w:p>
    <w:p w14:paraId="52E26C4E" w14:textId="77777777" w:rsidR="003C3F6A" w:rsidRPr="00AC5E9A" w:rsidRDefault="00E77B20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Zadavatelskou činnost ve smyslu ZZVZ v zadávacím řízení prováděném na základě této smlouvy vykonává </w:t>
      </w:r>
      <w:r w:rsidR="00967D24" w:rsidRPr="00AC5E9A">
        <w:rPr>
          <w:rFonts w:ascii="Tahoma" w:hAnsi="Tahoma" w:cs="Tahoma"/>
          <w:sz w:val="20"/>
          <w:szCs w:val="20"/>
        </w:rPr>
        <w:t>centrální zadavatel. Centrální zadavatel odpovídá za zákonný průběh zadávacího řízení do přidělení zakázky, resp. do vypořádání případných námitek uchazečů proti rozhodnutí o přidělení zakázky a hradí sankce způsobené porušením ZZVZ nebo náklady vzešlé z napadení postupu zadavatele námitkou některého z uchazečů, vyjma těch, které jsou způsobeny porušením povinností sjednaných v této smlouvě ostatními účastníky smlouvy.</w:t>
      </w:r>
    </w:p>
    <w:p w14:paraId="5361C5CD" w14:textId="77777777" w:rsidR="00967D24" w:rsidRPr="00AC5E9A" w:rsidRDefault="00967D24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V případě porušení smluvních povinností vyplývajících z uzavřené smlouvy o sdružených službách dodávky elektřiny nese následky každý účastník smlouvy samostatně.</w:t>
      </w:r>
    </w:p>
    <w:p w14:paraId="68EE1EAA" w14:textId="77777777" w:rsidR="00C46575" w:rsidRPr="00AC5E9A" w:rsidRDefault="00C46575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Pověřující zadavatelé jsou povinni: </w:t>
      </w:r>
    </w:p>
    <w:p w14:paraId="121B4DC1" w14:textId="77777777" w:rsidR="00C46575" w:rsidRPr="00AC5E9A" w:rsidRDefault="00C46575" w:rsidP="00BB309E">
      <w:pPr>
        <w:pStyle w:val="Bezmezer"/>
        <w:numPr>
          <w:ilvl w:val="0"/>
          <w:numId w:val="5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informovat centrálního zadavatele o všech podstatných skutečnostech majících vliv na průběh zadávacího řízení a jeho zákonnost a poskytovat centrálnímu zadavateli součinnost nezbytnou pro průběh zadávacího řízení;</w:t>
      </w:r>
    </w:p>
    <w:p w14:paraId="3C82B177" w14:textId="77777777" w:rsidR="00C46575" w:rsidRPr="00AC5E9A" w:rsidRDefault="00C46575" w:rsidP="00BB309E">
      <w:pPr>
        <w:pStyle w:val="Bezmezer"/>
        <w:numPr>
          <w:ilvl w:val="0"/>
          <w:numId w:val="5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písemně oznamovat koordinátorovi veřejné zakázky veškeré změny, které v odběru elektřiny nastaly</w:t>
      </w:r>
      <w:r w:rsidR="00117E6D" w:rsidRPr="00AC5E9A">
        <w:rPr>
          <w:rFonts w:ascii="Tahoma" w:hAnsi="Tahoma" w:cs="Tahoma"/>
          <w:sz w:val="20"/>
          <w:szCs w:val="20"/>
        </w:rPr>
        <w:t xml:space="preserve"> nebo nastanou po provedení auditu;</w:t>
      </w:r>
    </w:p>
    <w:p w14:paraId="7CDEFF96" w14:textId="77777777" w:rsidR="00117E6D" w:rsidRPr="00AC5E9A" w:rsidRDefault="00117E6D" w:rsidP="00BB309E">
      <w:pPr>
        <w:pStyle w:val="Bezmezer"/>
        <w:numPr>
          <w:ilvl w:val="0"/>
          <w:numId w:val="5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akceptovat sjednané obchodní podmínky stanovené centrálním zadavatelem v zadávacích podmínkách a vstoupit do smluvního vztahu uzavřeného mezi centrálním zadavatelem a uchazečem vybraným v zadávacím řízení na veřejnou zakázku samostatnou dílčí smlouvou o sdružených dodávkách elektřiny. V případě nesplnění tohoto závazku je dotčený pověřující zadavatel povinen hradit případné škody vzniklé z této nečinnosti.</w:t>
      </w:r>
    </w:p>
    <w:p w14:paraId="12002A23" w14:textId="77777777" w:rsidR="00117E6D" w:rsidRPr="00AC5E9A" w:rsidRDefault="00117E6D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Účastníci smlouvy jsou povinni: </w:t>
      </w:r>
    </w:p>
    <w:p w14:paraId="2B5D31F2" w14:textId="77777777" w:rsidR="00117E6D" w:rsidRPr="00AC5E9A" w:rsidRDefault="00117E6D" w:rsidP="000D04E2">
      <w:pPr>
        <w:pStyle w:val="Bezmezer"/>
        <w:numPr>
          <w:ilvl w:val="0"/>
          <w:numId w:val="6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projednat harmonogram zadání veřejné zakázky, </w:t>
      </w:r>
    </w:p>
    <w:p w14:paraId="3151D15B" w14:textId="77777777" w:rsidR="00117E6D" w:rsidRPr="00AC5E9A" w:rsidRDefault="00117E6D" w:rsidP="000D04E2">
      <w:pPr>
        <w:pStyle w:val="Bezmezer"/>
        <w:numPr>
          <w:ilvl w:val="0"/>
          <w:numId w:val="6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poskytovat si navzájem veškerou nezbytnou a požadovanou součinnost, zejména pokud jde o výměnu relevantních dokumentů, podávání vysvětlení a písemných stanovisek.</w:t>
      </w:r>
    </w:p>
    <w:p w14:paraId="2AD94BA1" w14:textId="77777777" w:rsidR="00117E6D" w:rsidRPr="00AC5E9A" w:rsidRDefault="00117E6D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Účastníci smlouvy se d</w:t>
      </w:r>
      <w:r w:rsidR="005508E2" w:rsidRPr="00AC5E9A">
        <w:rPr>
          <w:rFonts w:ascii="Tahoma" w:hAnsi="Tahoma" w:cs="Tahoma"/>
          <w:sz w:val="20"/>
          <w:szCs w:val="20"/>
        </w:rPr>
        <w:t>o</w:t>
      </w:r>
      <w:r w:rsidRPr="00AC5E9A">
        <w:rPr>
          <w:rFonts w:ascii="Tahoma" w:hAnsi="Tahoma" w:cs="Tahoma"/>
          <w:sz w:val="20"/>
          <w:szCs w:val="20"/>
        </w:rPr>
        <w:t>hodli, že centrální zadavatel po uzavření burzovního obchodu, po přidělení veřejné zakázky jako celku, a marném uplynutí lhůty pro podání námitek podle § 241 ZZVZ vyrozumí pověřující zadavatele o této skutečnosti. Zároveň je vyrozumí o dal</w:t>
      </w:r>
      <w:r w:rsidR="005508E2" w:rsidRPr="00AC5E9A">
        <w:rPr>
          <w:rFonts w:ascii="Tahoma" w:hAnsi="Tahoma" w:cs="Tahoma"/>
          <w:sz w:val="20"/>
          <w:szCs w:val="20"/>
        </w:rPr>
        <w:t>ší</w:t>
      </w:r>
      <w:r w:rsidRPr="00AC5E9A">
        <w:rPr>
          <w:rFonts w:ascii="Tahoma" w:hAnsi="Tahoma" w:cs="Tahoma"/>
          <w:sz w:val="20"/>
          <w:szCs w:val="20"/>
        </w:rPr>
        <w:t>m postupu, který bude následovat.</w:t>
      </w:r>
    </w:p>
    <w:p w14:paraId="6D372279" w14:textId="77777777" w:rsidR="00441FD4" w:rsidRPr="00AC5E9A" w:rsidRDefault="00117E6D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V případě, že nastanou zákonné důvody ke zrušení zadávacího ří</w:t>
      </w:r>
      <w:r w:rsidR="005508E2" w:rsidRPr="00AC5E9A">
        <w:rPr>
          <w:rFonts w:ascii="Tahoma" w:hAnsi="Tahoma" w:cs="Tahoma"/>
          <w:sz w:val="20"/>
          <w:szCs w:val="20"/>
        </w:rPr>
        <w:t>z</w:t>
      </w:r>
      <w:r w:rsidRPr="00AC5E9A">
        <w:rPr>
          <w:rFonts w:ascii="Tahoma" w:hAnsi="Tahoma" w:cs="Tahoma"/>
          <w:sz w:val="20"/>
          <w:szCs w:val="20"/>
        </w:rPr>
        <w:t>ení, roz</w:t>
      </w:r>
      <w:r w:rsidR="00441FD4" w:rsidRPr="00AC5E9A">
        <w:rPr>
          <w:rFonts w:ascii="Tahoma" w:hAnsi="Tahoma" w:cs="Tahoma"/>
          <w:sz w:val="20"/>
          <w:szCs w:val="20"/>
        </w:rPr>
        <w:t>h</w:t>
      </w:r>
      <w:r w:rsidRPr="00AC5E9A">
        <w:rPr>
          <w:rFonts w:ascii="Tahoma" w:hAnsi="Tahoma" w:cs="Tahoma"/>
          <w:sz w:val="20"/>
          <w:szCs w:val="20"/>
        </w:rPr>
        <w:t>odne</w:t>
      </w:r>
      <w:r w:rsidR="00441FD4" w:rsidRPr="00AC5E9A">
        <w:rPr>
          <w:rFonts w:ascii="Tahoma" w:hAnsi="Tahoma" w:cs="Tahoma"/>
          <w:sz w:val="20"/>
          <w:szCs w:val="20"/>
        </w:rPr>
        <w:t xml:space="preserve"> o jeho zrušení centrální zadavatel.</w:t>
      </w:r>
    </w:p>
    <w:p w14:paraId="773264A1" w14:textId="77777777" w:rsidR="00441FD4" w:rsidRPr="00AC5E9A" w:rsidRDefault="00441FD4" w:rsidP="000D04E2">
      <w:pPr>
        <w:pStyle w:val="Bezmezer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Účastníci této smlouvy jsou povinni zajistit nepodjatost a závazek mlčenlivosti u všech osob, které pověří činnostmi souvisejícími se zadáním této veřejné zakázky nebo které obdrží neveřejné informace.</w:t>
      </w:r>
    </w:p>
    <w:p w14:paraId="634B6B3F" w14:textId="77777777" w:rsidR="00441FD4" w:rsidRPr="00AC5E9A" w:rsidRDefault="00441FD4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84DC7D1" w14:textId="77777777" w:rsidR="007B39A5" w:rsidRPr="00AC5E9A" w:rsidRDefault="007B39A5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2AF75DE4" w14:textId="77777777" w:rsidR="007B39A5" w:rsidRPr="00AC5E9A" w:rsidRDefault="007B39A5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6ED9B9CF" w14:textId="77777777" w:rsidR="007B39A5" w:rsidRPr="00AC5E9A" w:rsidRDefault="007B39A5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1BA2D11" w14:textId="77777777" w:rsidR="007B39A5" w:rsidRPr="00AC5E9A" w:rsidRDefault="007B39A5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4E5FAA2F" w14:textId="77777777" w:rsidR="007B39A5" w:rsidRPr="00AC5E9A" w:rsidRDefault="007B39A5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F5E4C57" w14:textId="77777777" w:rsidR="007D2D1F" w:rsidRPr="00AC5E9A" w:rsidRDefault="007D2D1F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14:paraId="3FA39A7E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lastRenderedPageBreak/>
        <w:t>III.</w:t>
      </w:r>
    </w:p>
    <w:p w14:paraId="026ABB67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Doba trvání smlouvy</w:t>
      </w:r>
    </w:p>
    <w:p w14:paraId="53A419E9" w14:textId="77777777" w:rsidR="00441FD4" w:rsidRPr="00AC5E9A" w:rsidRDefault="00441FD4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982E207" w14:textId="77777777" w:rsidR="00441FD4" w:rsidRPr="00AC5E9A" w:rsidRDefault="00441FD4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Smlouva se uzavírá na dobu určitou, a to ode dne podpisu této smlouvy až do doby dosažení účelu, pro který byla uzavřena, tj. do doby uzavření smluv s vybraným dodavatelem sdružených služeb dodávky elektrické energie na roky 202</w:t>
      </w:r>
      <w:r w:rsidR="000D04E2" w:rsidRPr="00AC5E9A">
        <w:rPr>
          <w:rFonts w:ascii="Tahoma" w:hAnsi="Tahoma" w:cs="Tahoma"/>
          <w:sz w:val="20"/>
          <w:szCs w:val="20"/>
        </w:rPr>
        <w:t>1</w:t>
      </w:r>
      <w:r w:rsidRPr="00AC5E9A">
        <w:rPr>
          <w:rFonts w:ascii="Tahoma" w:hAnsi="Tahoma" w:cs="Tahoma"/>
          <w:sz w:val="20"/>
          <w:szCs w:val="20"/>
        </w:rPr>
        <w:t>, 202</w:t>
      </w:r>
      <w:r w:rsidR="000D04E2" w:rsidRPr="00AC5E9A">
        <w:rPr>
          <w:rFonts w:ascii="Tahoma" w:hAnsi="Tahoma" w:cs="Tahoma"/>
          <w:sz w:val="20"/>
          <w:szCs w:val="20"/>
        </w:rPr>
        <w:t>2</w:t>
      </w:r>
      <w:r w:rsidRPr="00AC5E9A">
        <w:rPr>
          <w:rFonts w:ascii="Tahoma" w:hAnsi="Tahoma" w:cs="Tahoma"/>
          <w:sz w:val="20"/>
          <w:szCs w:val="20"/>
        </w:rPr>
        <w:t>, 202</w:t>
      </w:r>
      <w:r w:rsidR="000D04E2" w:rsidRPr="00AC5E9A">
        <w:rPr>
          <w:rFonts w:ascii="Tahoma" w:hAnsi="Tahoma" w:cs="Tahoma"/>
          <w:sz w:val="20"/>
          <w:szCs w:val="20"/>
        </w:rPr>
        <w:t>3</w:t>
      </w:r>
      <w:r w:rsidR="007D2D1F" w:rsidRPr="00AC5E9A">
        <w:rPr>
          <w:rFonts w:ascii="Tahoma" w:hAnsi="Tahoma" w:cs="Tahoma"/>
          <w:sz w:val="20"/>
          <w:szCs w:val="20"/>
        </w:rPr>
        <w:t xml:space="preserve">, </w:t>
      </w:r>
      <w:r w:rsidRPr="00AC5E9A">
        <w:rPr>
          <w:rFonts w:ascii="Tahoma" w:hAnsi="Tahoma" w:cs="Tahoma"/>
          <w:sz w:val="20"/>
          <w:szCs w:val="20"/>
        </w:rPr>
        <w:t>202</w:t>
      </w:r>
      <w:r w:rsidR="000D04E2" w:rsidRPr="00AC5E9A">
        <w:rPr>
          <w:rFonts w:ascii="Tahoma" w:hAnsi="Tahoma" w:cs="Tahoma"/>
          <w:sz w:val="20"/>
          <w:szCs w:val="20"/>
        </w:rPr>
        <w:t>4</w:t>
      </w:r>
      <w:r w:rsidR="0029689F" w:rsidRPr="00AC5E9A">
        <w:rPr>
          <w:rFonts w:ascii="Tahoma" w:hAnsi="Tahoma" w:cs="Tahoma"/>
          <w:sz w:val="20"/>
          <w:szCs w:val="20"/>
        </w:rPr>
        <w:t xml:space="preserve"> a </w:t>
      </w:r>
      <w:r w:rsidR="007D2D1F" w:rsidRPr="00AC5E9A">
        <w:rPr>
          <w:rFonts w:ascii="Tahoma" w:hAnsi="Tahoma" w:cs="Tahoma"/>
          <w:sz w:val="20"/>
          <w:szCs w:val="20"/>
        </w:rPr>
        <w:t>2025</w:t>
      </w:r>
      <w:r w:rsidRPr="00AC5E9A">
        <w:rPr>
          <w:rFonts w:ascii="Tahoma" w:hAnsi="Tahoma" w:cs="Tahoma"/>
          <w:sz w:val="20"/>
          <w:szCs w:val="20"/>
        </w:rPr>
        <w:t>.</w:t>
      </w:r>
    </w:p>
    <w:p w14:paraId="0D2603FB" w14:textId="77777777" w:rsidR="00441FD4" w:rsidRPr="00AC5E9A" w:rsidRDefault="00441FD4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6737B12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IV.</w:t>
      </w:r>
    </w:p>
    <w:p w14:paraId="17450E93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Náklady řízení a odměna pro centrálního zadavatele</w:t>
      </w:r>
    </w:p>
    <w:p w14:paraId="4F4CD73F" w14:textId="77777777" w:rsidR="00441FD4" w:rsidRPr="00AC5E9A" w:rsidRDefault="00441FD4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1EA6E6B" w14:textId="77777777" w:rsidR="00441FD4" w:rsidRPr="00AC5E9A" w:rsidRDefault="00441FD4" w:rsidP="000D04E2">
      <w:pPr>
        <w:pStyle w:val="Bezmezer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Účastníci smlouvy se dohodli, že </w:t>
      </w:r>
      <w:r w:rsidR="0029689F" w:rsidRPr="00AC5E9A">
        <w:rPr>
          <w:rFonts w:ascii="Tahoma" w:hAnsi="Tahoma" w:cs="Tahoma"/>
          <w:sz w:val="20"/>
          <w:szCs w:val="20"/>
        </w:rPr>
        <w:t xml:space="preserve">veškeré náklady spojené s realizací zadávacího řízení formou centralizovaného zadání ponese centrální zadavatel. </w:t>
      </w:r>
    </w:p>
    <w:p w14:paraId="299AD33E" w14:textId="77777777" w:rsidR="00441FD4" w:rsidRPr="00AC5E9A" w:rsidRDefault="00441FD4" w:rsidP="00441FD4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3A6B93B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V.</w:t>
      </w:r>
    </w:p>
    <w:p w14:paraId="1E1CDFC2" w14:textId="77777777" w:rsidR="00441FD4" w:rsidRPr="00AC5E9A" w:rsidRDefault="00441FD4" w:rsidP="000D04E2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AC5E9A">
        <w:rPr>
          <w:rFonts w:ascii="Tahoma" w:hAnsi="Tahoma" w:cs="Tahoma"/>
          <w:b/>
          <w:sz w:val="20"/>
          <w:szCs w:val="20"/>
        </w:rPr>
        <w:t>Závěrečná ustanovení</w:t>
      </w:r>
    </w:p>
    <w:p w14:paraId="54C0C85A" w14:textId="77777777" w:rsidR="00441FD4" w:rsidRPr="00AC5E9A" w:rsidRDefault="00441FD4" w:rsidP="000D04E2">
      <w:pPr>
        <w:pStyle w:val="Bezmezer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02D30B5A" w14:textId="77777777" w:rsidR="00441FD4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Vztahy a skutečnosti neupravené touto smlouvou, se řídí občanským zákoníkem.</w:t>
      </w:r>
    </w:p>
    <w:p w14:paraId="75672953" w14:textId="77777777" w:rsidR="00441FD4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Účastníci smlouvy berou na vědomí, že tato smlouv</w:t>
      </w:r>
      <w:r w:rsidR="0029689F" w:rsidRPr="00AC5E9A">
        <w:rPr>
          <w:rFonts w:ascii="Tahoma" w:hAnsi="Tahoma" w:cs="Tahoma"/>
          <w:sz w:val="20"/>
          <w:szCs w:val="20"/>
        </w:rPr>
        <w:t>a</w:t>
      </w:r>
      <w:r w:rsidRPr="00AC5E9A">
        <w:rPr>
          <w:rFonts w:ascii="Tahoma" w:hAnsi="Tahoma" w:cs="Tahoma"/>
          <w:sz w:val="20"/>
          <w:szCs w:val="20"/>
        </w:rPr>
        <w:t>, případně seznam účastníků této smlouvy, bude poskytnut dodavatelům jako součást zadávací dokumentace.</w:t>
      </w:r>
    </w:p>
    <w:p w14:paraId="11A946C0" w14:textId="77777777" w:rsidR="00117E6D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Tuto smlouvu lze měnit a doplňovat pouze číslovanými dodatky učiněnými v písemné formě, podepsanými statutárními zástupci všech smluvních stran. Změna smlouvy v jiné než písemné formě se vylučuje.</w:t>
      </w:r>
    </w:p>
    <w:p w14:paraId="260BE607" w14:textId="77777777" w:rsidR="00441FD4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Přílohou a nedílnou součástí této smlouvy je seznam účastníků smlouvy s kontakty a počtem/druhy odběrných míst.</w:t>
      </w:r>
    </w:p>
    <w:p w14:paraId="31846FD0" w14:textId="4710B214" w:rsidR="00441FD4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Tato smlouva je vyhotovena v</w:t>
      </w:r>
      <w:r w:rsidR="007B39A5" w:rsidRPr="00AC5E9A">
        <w:rPr>
          <w:rFonts w:ascii="Tahoma" w:hAnsi="Tahoma" w:cs="Tahoma"/>
          <w:sz w:val="20"/>
          <w:szCs w:val="20"/>
        </w:rPr>
        <w:t>e</w:t>
      </w:r>
      <w:r w:rsidRPr="00AC5E9A">
        <w:rPr>
          <w:rFonts w:ascii="Tahoma" w:hAnsi="Tahoma" w:cs="Tahoma"/>
          <w:sz w:val="20"/>
          <w:szCs w:val="20"/>
        </w:rPr>
        <w:t> </w:t>
      </w:r>
      <w:r w:rsidR="0030511E" w:rsidRPr="00AC5E9A">
        <w:rPr>
          <w:rFonts w:ascii="Tahoma" w:hAnsi="Tahoma" w:cs="Tahoma"/>
          <w:sz w:val="20"/>
          <w:szCs w:val="20"/>
        </w:rPr>
        <w:t xml:space="preserve">13 </w:t>
      </w:r>
      <w:r w:rsidRPr="00AC5E9A">
        <w:rPr>
          <w:rFonts w:ascii="Tahoma" w:hAnsi="Tahoma" w:cs="Tahoma"/>
          <w:sz w:val="20"/>
          <w:szCs w:val="20"/>
        </w:rPr>
        <w:t xml:space="preserve">stejnopisech s platností originálu. </w:t>
      </w:r>
      <w:r w:rsidR="0029689F" w:rsidRPr="00AC5E9A">
        <w:rPr>
          <w:rFonts w:ascii="Tahoma" w:hAnsi="Tahoma" w:cs="Tahoma"/>
          <w:sz w:val="20"/>
          <w:szCs w:val="20"/>
        </w:rPr>
        <w:t xml:space="preserve">Centrální zadavatel obdrží dva stejnopisy, pověřující zadavatelé po </w:t>
      </w:r>
      <w:r w:rsidRPr="00AC5E9A">
        <w:rPr>
          <w:rFonts w:ascii="Tahoma" w:hAnsi="Tahoma" w:cs="Tahoma"/>
          <w:sz w:val="20"/>
          <w:szCs w:val="20"/>
        </w:rPr>
        <w:t>jednom stejnopisu.</w:t>
      </w:r>
    </w:p>
    <w:p w14:paraId="79170C7C" w14:textId="77777777" w:rsidR="00441FD4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Tato smlouva podléhá zveřejnění v Registru smluv dle zák. č. 340/2015 Sb., v platném znění. Smlouvu do 30 dnů od jejího uzavření zveřejní centrální zadavatel. Účastníci smlouvy prohlašují, že skutečnosti uvedené v této smlouvě nepovažují za obchodní tajemství a udělují svolení k jejich užití a zveřejnění bez stanovení jakýchkoliv dalších podmínek. </w:t>
      </w:r>
    </w:p>
    <w:p w14:paraId="0446F526" w14:textId="77777777" w:rsidR="00441FD4" w:rsidRPr="00AC5E9A" w:rsidRDefault="00441FD4" w:rsidP="000D04E2">
      <w:pPr>
        <w:pStyle w:val="Bezmezer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Smlouva nabývá účinnosti dnem zveřejnění smlouvy městem Bruntál v Registru smluv, a to i v případě, že bude v Registru smluv zveřejněna jinou smluvní stranou nebo tře</w:t>
      </w:r>
      <w:r w:rsidR="007D2D1F" w:rsidRPr="00AC5E9A">
        <w:rPr>
          <w:rFonts w:ascii="Tahoma" w:hAnsi="Tahoma" w:cs="Tahoma"/>
          <w:sz w:val="20"/>
          <w:szCs w:val="20"/>
        </w:rPr>
        <w:t>t</w:t>
      </w:r>
      <w:r w:rsidRPr="00AC5E9A">
        <w:rPr>
          <w:rFonts w:ascii="Tahoma" w:hAnsi="Tahoma" w:cs="Tahoma"/>
          <w:sz w:val="20"/>
          <w:szCs w:val="20"/>
        </w:rPr>
        <w:t xml:space="preserve">í osobou před tímto dnem. </w:t>
      </w:r>
    </w:p>
    <w:p w14:paraId="36B49A4F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4990A649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4D481356" w14:textId="77777777" w:rsidR="007D2D1F" w:rsidRPr="00AC5E9A" w:rsidRDefault="007D2D1F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611ABBC2" w14:textId="77777777" w:rsidR="007D2D1F" w:rsidRPr="00AC5E9A" w:rsidRDefault="007D2D1F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9A1E26F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Schvalovací doložka:</w:t>
      </w:r>
    </w:p>
    <w:p w14:paraId="327897D0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764D815" w14:textId="5CC97F46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Tato smlouva byla schválena Radou města Bruntál usnesením č. </w:t>
      </w:r>
      <w:r w:rsidR="00AC5E9A" w:rsidRPr="00BC1ABD">
        <w:rPr>
          <w:rFonts w:ascii="Times New Roman" w:hAnsi="Times New Roman" w:cs="Times New Roman"/>
          <w:b/>
          <w:sz w:val="24"/>
          <w:szCs w:val="24"/>
        </w:rPr>
        <w:t>1</w:t>
      </w:r>
      <w:r w:rsidR="00AC5E9A">
        <w:rPr>
          <w:rFonts w:ascii="Times New Roman" w:hAnsi="Times New Roman" w:cs="Times New Roman"/>
          <w:b/>
          <w:sz w:val="24"/>
          <w:szCs w:val="24"/>
        </w:rPr>
        <w:t>508</w:t>
      </w:r>
      <w:r w:rsidR="00AC5E9A" w:rsidRPr="00BC1ABD">
        <w:rPr>
          <w:rFonts w:ascii="Times New Roman" w:hAnsi="Times New Roman" w:cs="Times New Roman"/>
          <w:b/>
          <w:sz w:val="24"/>
          <w:szCs w:val="24"/>
        </w:rPr>
        <w:t>/18MR/2020</w:t>
      </w:r>
      <w:r w:rsidR="00AC5E9A" w:rsidRPr="009F357F">
        <w:rPr>
          <w:rFonts w:ascii="Times New Roman" w:hAnsi="Times New Roman" w:cs="Times New Roman"/>
          <w:sz w:val="24"/>
          <w:szCs w:val="24"/>
        </w:rPr>
        <w:t xml:space="preserve"> </w:t>
      </w:r>
      <w:r w:rsidRPr="00AC5E9A">
        <w:rPr>
          <w:rFonts w:ascii="Tahoma" w:hAnsi="Tahoma" w:cs="Tahoma"/>
          <w:sz w:val="20"/>
          <w:szCs w:val="20"/>
        </w:rPr>
        <w:t xml:space="preserve">ze dne </w:t>
      </w:r>
      <w:r w:rsidR="00AC5E9A">
        <w:rPr>
          <w:rFonts w:ascii="Tahoma" w:hAnsi="Tahoma" w:cs="Tahoma"/>
          <w:sz w:val="20"/>
          <w:szCs w:val="20"/>
        </w:rPr>
        <w:t>06.05</w:t>
      </w:r>
      <w:r w:rsidRPr="00AC5E9A">
        <w:rPr>
          <w:rFonts w:ascii="Tahoma" w:hAnsi="Tahoma" w:cs="Tahoma"/>
          <w:sz w:val="20"/>
          <w:szCs w:val="20"/>
        </w:rPr>
        <w:t>.2020.</w:t>
      </w:r>
    </w:p>
    <w:p w14:paraId="52C28F72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D05DEE2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5444F1B" w14:textId="6E64F272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 xml:space="preserve">V Bruntále dne </w:t>
      </w:r>
      <w:ins w:id="0" w:author="Körberová Ivana" w:date="2020-05-19T13:35:00Z">
        <w:r w:rsidR="00D64557">
          <w:rPr>
            <w:rFonts w:ascii="Tahoma" w:hAnsi="Tahoma" w:cs="Tahoma"/>
            <w:sz w:val="20"/>
            <w:szCs w:val="20"/>
          </w:rPr>
          <w:t>18.5.2020</w:t>
        </w:r>
      </w:ins>
      <w:bookmarkStart w:id="1" w:name="_GoBack"/>
      <w:bookmarkEnd w:id="1"/>
    </w:p>
    <w:p w14:paraId="189B91D5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233655BF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76845128" w14:textId="77777777" w:rsidR="00394E9D" w:rsidRPr="00AC5E9A" w:rsidRDefault="00394E9D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Za centrálního zadavatele</w:t>
      </w:r>
      <w:r w:rsidR="009672F3" w:rsidRPr="00AC5E9A">
        <w:rPr>
          <w:rFonts w:ascii="Tahoma" w:hAnsi="Tahoma" w:cs="Tahoma"/>
          <w:sz w:val="20"/>
          <w:szCs w:val="20"/>
        </w:rPr>
        <w:t>:</w:t>
      </w:r>
    </w:p>
    <w:p w14:paraId="4D2A6464" w14:textId="77777777" w:rsidR="009672F3" w:rsidRPr="00AC5E9A" w:rsidRDefault="009672F3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5143"/>
        <w:gridCol w:w="954"/>
        <w:gridCol w:w="2588"/>
      </w:tblGrid>
      <w:tr w:rsidR="007B39A5" w:rsidRPr="00AC5E9A" w14:paraId="34192ED5" w14:textId="77777777" w:rsidTr="007B39A5">
        <w:tc>
          <w:tcPr>
            <w:tcW w:w="284" w:type="dxa"/>
            <w:tcBorders>
              <w:bottom w:val="single" w:sz="4" w:space="0" w:color="auto"/>
            </w:tcBorders>
          </w:tcPr>
          <w:p w14:paraId="2CC338D3" w14:textId="6830A116" w:rsidR="007B39A5" w:rsidRPr="00AC5E9A" w:rsidRDefault="00C964BD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14:paraId="6E5A29B7" w14:textId="3349AECA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13FF4612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2FEC4B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88C53A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02FC97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A10160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</w:tcPr>
          <w:p w14:paraId="7EBE9584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707ADA64" w14:textId="77777777" w:rsidR="007B39A5" w:rsidRPr="00AC5E9A" w:rsidRDefault="007B39A5" w:rsidP="00394E9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</w:tbl>
    <w:p w14:paraId="452668A3" w14:textId="77777777" w:rsidR="009672F3" w:rsidRPr="00AC5E9A" w:rsidRDefault="009672F3" w:rsidP="00394E9D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6D890516" w14:textId="77777777" w:rsidR="00AE63D9" w:rsidRPr="00AC5E9A" w:rsidRDefault="00AE63D9" w:rsidP="00D5525F">
      <w:pPr>
        <w:pStyle w:val="Bezmezer"/>
        <w:rPr>
          <w:rFonts w:ascii="Tahoma" w:hAnsi="Tahoma" w:cs="Tahoma"/>
          <w:sz w:val="20"/>
          <w:szCs w:val="20"/>
        </w:rPr>
      </w:pPr>
    </w:p>
    <w:p w14:paraId="0B706A87" w14:textId="77777777" w:rsidR="00944F25" w:rsidRPr="00AC5E9A" w:rsidRDefault="00944F25" w:rsidP="00D5525F">
      <w:pPr>
        <w:pStyle w:val="Bezmezer"/>
        <w:rPr>
          <w:rFonts w:ascii="Tahoma" w:hAnsi="Tahoma" w:cs="Tahoma"/>
          <w:sz w:val="20"/>
          <w:szCs w:val="20"/>
        </w:rPr>
      </w:pPr>
    </w:p>
    <w:p w14:paraId="72B37191" w14:textId="77777777" w:rsidR="00944F25" w:rsidRPr="00AC5E9A" w:rsidRDefault="00944F25" w:rsidP="00D5525F">
      <w:pPr>
        <w:pStyle w:val="Bezmezer"/>
        <w:rPr>
          <w:rFonts w:ascii="Tahoma" w:hAnsi="Tahoma" w:cs="Tahoma"/>
          <w:sz w:val="20"/>
          <w:szCs w:val="20"/>
        </w:rPr>
      </w:pPr>
    </w:p>
    <w:p w14:paraId="3C950EF5" w14:textId="77777777" w:rsidR="009672F3" w:rsidRPr="00AC5E9A" w:rsidRDefault="009672F3" w:rsidP="00D5525F">
      <w:pPr>
        <w:pStyle w:val="Bezmezer"/>
        <w:rPr>
          <w:rFonts w:ascii="Tahoma" w:hAnsi="Tahoma" w:cs="Tahoma"/>
          <w:sz w:val="20"/>
          <w:szCs w:val="20"/>
        </w:rPr>
      </w:pPr>
      <w:r w:rsidRPr="00AC5E9A">
        <w:rPr>
          <w:rFonts w:ascii="Tahoma" w:hAnsi="Tahoma" w:cs="Tahoma"/>
          <w:sz w:val="20"/>
          <w:szCs w:val="20"/>
        </w:rPr>
        <w:t>Za pověřující zadavatele:</w:t>
      </w:r>
    </w:p>
    <w:p w14:paraId="6918AE2D" w14:textId="77777777" w:rsidR="00944F25" w:rsidRPr="00AC5E9A" w:rsidRDefault="00944F25" w:rsidP="00D5525F">
      <w:pPr>
        <w:pStyle w:val="Bezmezer"/>
        <w:rPr>
          <w:rFonts w:ascii="Tahoma" w:hAnsi="Tahoma" w:cs="Tahoma"/>
          <w:sz w:val="20"/>
          <w:szCs w:val="20"/>
        </w:rPr>
      </w:pPr>
    </w:p>
    <w:p w14:paraId="3D6BB17C" w14:textId="77777777" w:rsidR="009672F3" w:rsidRPr="00AC5E9A" w:rsidRDefault="009672F3" w:rsidP="00D5525F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4889"/>
        <w:gridCol w:w="932"/>
        <w:gridCol w:w="2536"/>
      </w:tblGrid>
      <w:tr w:rsidR="007B39A5" w:rsidRPr="00AC5E9A" w14:paraId="5FF277A7" w14:textId="77777777" w:rsidTr="00C964B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C2F" w14:textId="65AF4D1F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BC6" w14:textId="62EB44B2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67BEC0F1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FCBA9D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98FE37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1527B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6A06946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035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99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7BEBB48C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  <w:tcBorders>
              <w:top w:val="single" w:sz="4" w:space="0" w:color="auto"/>
            </w:tcBorders>
          </w:tcPr>
          <w:p w14:paraId="260B5782" w14:textId="112E8AC3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73E5204D" w14:textId="70F29A03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3815139F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9E991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E6421DC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273BD3A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D2F3EC6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5888109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14:paraId="76F04DF5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2B12BCDA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65EB37BF" w14:textId="418E25EB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1C7A6B81" w14:textId="1C28D7CB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1F7AE51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B38A2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AC8027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13523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45F0A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1C2E2D5B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328ECB1C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0BF0474B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5BF4B23C" w14:textId="0551825D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08E3BC35" w14:textId="0BC692A6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23B7FBE5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475456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7B406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62B57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D86E5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410E173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549C5185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16775442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5AB0030E" w14:textId="2302E308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1BEBB1E9" w14:textId="55669005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3C14EAD2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815674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DE63A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A1CA66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8DE5E8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65DD5913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77AF2DA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68C26D6E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0D0A42B8" w14:textId="40CC7B0E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7AE833BA" w14:textId="2D7217DD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391558E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00C3AE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F5FA64E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7BCBBE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F43F47D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4D074FA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2C879741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33275744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00F1DAF3" w14:textId="7F99970F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05ED067B" w14:textId="5DAE409E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711E5746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071A4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F880DC2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84778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EA951F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1F676B5B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5D8E322A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561BDE59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359BCE04" w14:textId="42450586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074B95A9" w14:textId="59693ED1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79B93295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D6753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5AA46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61E7D3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074C6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340B5247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31604AA1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77555A86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3BF690C2" w14:textId="6CF1AEE2" w:rsidR="007B39A5" w:rsidRPr="00AC5E9A" w:rsidRDefault="00C964BD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062DF0B3" w14:textId="353B3896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2B77B9E0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B229EB8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2FB23D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D5AD3F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64109F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0BDE6939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E7771CB" w14:textId="77777777" w:rsidR="007B39A5" w:rsidRPr="00AC5E9A" w:rsidRDefault="007B39A5" w:rsidP="00634550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607DCB49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5EC2FF67" w14:textId="0ECEFFB4" w:rsidR="007B39A5" w:rsidRPr="00AC5E9A" w:rsidRDefault="00C964BD" w:rsidP="00C964B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4F005900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5B63325C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8FD9B4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9F7F8B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5ECD754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9CD0AC0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4A225D03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23572045" w14:textId="4A0D9791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  <w:tr w:rsidR="007B39A5" w:rsidRPr="00AC5E9A" w14:paraId="084EC506" w14:textId="77777777" w:rsidTr="00C96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" w:type="dxa"/>
          </w:tcPr>
          <w:p w14:paraId="5108BBE5" w14:textId="36344993" w:rsidR="007B39A5" w:rsidRPr="00AC5E9A" w:rsidRDefault="00C964BD" w:rsidP="00C964BD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B39A5" w:rsidRPr="00AC5E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889" w:type="dxa"/>
          </w:tcPr>
          <w:p w14:paraId="6F8E5911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Razítko organizace:</w:t>
            </w:r>
          </w:p>
          <w:p w14:paraId="42FBDC82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474077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80FBE1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4BE119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1D10E3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" w:type="dxa"/>
          </w:tcPr>
          <w:p w14:paraId="111DC65C" w14:textId="77777777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6" w:type="dxa"/>
          </w:tcPr>
          <w:p w14:paraId="3E4F6E7F" w14:textId="74074762" w:rsidR="007B39A5" w:rsidRPr="00AC5E9A" w:rsidRDefault="007B39A5" w:rsidP="007B39A5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5E9A">
              <w:rPr>
                <w:rFonts w:ascii="Tahoma" w:hAnsi="Tahoma" w:cs="Tahoma"/>
                <w:sz w:val="20"/>
                <w:szCs w:val="20"/>
              </w:rPr>
              <w:t>Podpis:</w:t>
            </w:r>
          </w:p>
        </w:tc>
      </w:tr>
    </w:tbl>
    <w:p w14:paraId="207EC888" w14:textId="77777777" w:rsidR="009672F3" w:rsidRPr="00CF51C8" w:rsidRDefault="009672F3" w:rsidP="00D5525F">
      <w:pPr>
        <w:pStyle w:val="Bezmezer"/>
        <w:rPr>
          <w:rFonts w:ascii="Tahoma" w:hAnsi="Tahoma" w:cs="Tahoma"/>
          <w:sz w:val="20"/>
          <w:szCs w:val="20"/>
        </w:rPr>
      </w:pPr>
    </w:p>
    <w:sectPr w:rsidR="009672F3" w:rsidRPr="00CF51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7EF5" w16cex:dateUtc="2020-04-27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64DA9F" w16cid:durableId="22517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4D910" w14:textId="77777777" w:rsidR="00AC5E9A" w:rsidRDefault="00AC5E9A" w:rsidP="00AC5E9A">
      <w:pPr>
        <w:spacing w:after="0" w:line="240" w:lineRule="auto"/>
      </w:pPr>
      <w:r>
        <w:separator/>
      </w:r>
    </w:p>
  </w:endnote>
  <w:endnote w:type="continuationSeparator" w:id="0">
    <w:p w14:paraId="3ADFBDC2" w14:textId="77777777" w:rsidR="00AC5E9A" w:rsidRDefault="00AC5E9A" w:rsidP="00A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CDA30" w14:textId="77777777" w:rsidR="00AC5E9A" w:rsidRDefault="00AC5E9A" w:rsidP="00AC5E9A">
      <w:pPr>
        <w:spacing w:after="0" w:line="240" w:lineRule="auto"/>
      </w:pPr>
      <w:r>
        <w:separator/>
      </w:r>
    </w:p>
  </w:footnote>
  <w:footnote w:type="continuationSeparator" w:id="0">
    <w:p w14:paraId="57997A2B" w14:textId="77777777" w:rsidR="00AC5E9A" w:rsidRDefault="00AC5E9A" w:rsidP="00AC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670"/>
      <w:docPartObj>
        <w:docPartGallery w:val="Page Numbers (Top of Page)"/>
        <w:docPartUnique/>
      </w:docPartObj>
    </w:sdtPr>
    <w:sdtEndPr/>
    <w:sdtContent>
      <w:p w14:paraId="54D53B3E" w14:textId="4A4F933F" w:rsidR="00AC5E9A" w:rsidRDefault="00AC5E9A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57">
          <w:rPr>
            <w:noProof/>
          </w:rPr>
          <w:t>5</w:t>
        </w:r>
        <w:r>
          <w:fldChar w:fldCharType="end"/>
        </w:r>
      </w:p>
    </w:sdtContent>
  </w:sdt>
  <w:p w14:paraId="35C7F3CE" w14:textId="77777777" w:rsidR="00AC5E9A" w:rsidRDefault="00AC5E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B47"/>
    <w:multiLevelType w:val="hybridMultilevel"/>
    <w:tmpl w:val="19983798"/>
    <w:lvl w:ilvl="0" w:tplc="CCAA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66E18"/>
    <w:multiLevelType w:val="hybridMultilevel"/>
    <w:tmpl w:val="0B6CA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0189"/>
    <w:multiLevelType w:val="hybridMultilevel"/>
    <w:tmpl w:val="0E00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7C72"/>
    <w:multiLevelType w:val="hybridMultilevel"/>
    <w:tmpl w:val="013A7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55BED"/>
    <w:multiLevelType w:val="hybridMultilevel"/>
    <w:tmpl w:val="A90A6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1240F"/>
    <w:multiLevelType w:val="hybridMultilevel"/>
    <w:tmpl w:val="5406C59E"/>
    <w:lvl w:ilvl="0" w:tplc="0876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E3CEF"/>
    <w:multiLevelType w:val="hybridMultilevel"/>
    <w:tmpl w:val="9A345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06110"/>
    <w:multiLevelType w:val="hybridMultilevel"/>
    <w:tmpl w:val="8DBE202A"/>
    <w:lvl w:ilvl="0" w:tplc="15E2B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93D35"/>
    <w:multiLevelType w:val="hybridMultilevel"/>
    <w:tmpl w:val="01849C74"/>
    <w:lvl w:ilvl="0" w:tplc="DC1CB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örberová Ivana">
    <w15:presenceInfo w15:providerId="None" w15:userId="Körberová Iv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8B"/>
    <w:rsid w:val="00005F0F"/>
    <w:rsid w:val="000133BD"/>
    <w:rsid w:val="00033A5D"/>
    <w:rsid w:val="000C5167"/>
    <w:rsid w:val="000D04E2"/>
    <w:rsid w:val="001123CD"/>
    <w:rsid w:val="00117E6D"/>
    <w:rsid w:val="00154AE2"/>
    <w:rsid w:val="001F6D81"/>
    <w:rsid w:val="00221A55"/>
    <w:rsid w:val="00281D8B"/>
    <w:rsid w:val="0029689F"/>
    <w:rsid w:val="002A4AD3"/>
    <w:rsid w:val="0030511E"/>
    <w:rsid w:val="00362191"/>
    <w:rsid w:val="00394E9D"/>
    <w:rsid w:val="003C3F6A"/>
    <w:rsid w:val="003D18B7"/>
    <w:rsid w:val="003E023B"/>
    <w:rsid w:val="00402E20"/>
    <w:rsid w:val="00441FD4"/>
    <w:rsid w:val="00453082"/>
    <w:rsid w:val="00457155"/>
    <w:rsid w:val="004C1801"/>
    <w:rsid w:val="004C2C73"/>
    <w:rsid w:val="005508E2"/>
    <w:rsid w:val="00570CEE"/>
    <w:rsid w:val="005A5F4C"/>
    <w:rsid w:val="00681DCC"/>
    <w:rsid w:val="00724792"/>
    <w:rsid w:val="007A6504"/>
    <w:rsid w:val="007B1234"/>
    <w:rsid w:val="007B39A5"/>
    <w:rsid w:val="007D2D1F"/>
    <w:rsid w:val="00884C19"/>
    <w:rsid w:val="008937B5"/>
    <w:rsid w:val="009015C3"/>
    <w:rsid w:val="00944F25"/>
    <w:rsid w:val="009672F3"/>
    <w:rsid w:val="00967D24"/>
    <w:rsid w:val="00AC5E9A"/>
    <w:rsid w:val="00AE63D9"/>
    <w:rsid w:val="00AF0C22"/>
    <w:rsid w:val="00AF7CCA"/>
    <w:rsid w:val="00B84BEC"/>
    <w:rsid w:val="00BB309E"/>
    <w:rsid w:val="00C46575"/>
    <w:rsid w:val="00C964BD"/>
    <w:rsid w:val="00CB35CC"/>
    <w:rsid w:val="00CF51C8"/>
    <w:rsid w:val="00D11BA0"/>
    <w:rsid w:val="00D5525F"/>
    <w:rsid w:val="00D64557"/>
    <w:rsid w:val="00DE348C"/>
    <w:rsid w:val="00E13B8F"/>
    <w:rsid w:val="00E747E6"/>
    <w:rsid w:val="00E77B20"/>
    <w:rsid w:val="00E80965"/>
    <w:rsid w:val="00F02ABD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194A"/>
  <w15:chartTrackingRefBased/>
  <w15:docId w15:val="{759E534B-9A4C-42ED-BC6A-085BF1AB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3B8F"/>
    <w:pPr>
      <w:spacing w:after="0" w:line="240" w:lineRule="auto"/>
    </w:pPr>
  </w:style>
  <w:style w:type="table" w:styleId="Mkatabulky">
    <w:name w:val="Table Grid"/>
    <w:basedOn w:val="Normlntabulka"/>
    <w:uiPriority w:val="39"/>
    <w:rsid w:val="00AF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D11BA0"/>
  </w:style>
  <w:style w:type="paragraph" w:styleId="Textbubliny">
    <w:name w:val="Balloon Text"/>
    <w:basedOn w:val="Normln"/>
    <w:link w:val="TextbublinyChar"/>
    <w:uiPriority w:val="99"/>
    <w:semiHidden/>
    <w:unhideWhenUsed/>
    <w:rsid w:val="007B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2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5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1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1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1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1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E9A"/>
  </w:style>
  <w:style w:type="paragraph" w:styleId="Zpat">
    <w:name w:val="footer"/>
    <w:basedOn w:val="Normln"/>
    <w:link w:val="ZpatChar"/>
    <w:uiPriority w:val="99"/>
    <w:unhideWhenUsed/>
    <w:rsid w:val="00A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Körberová Ivana</dc:creator>
  <cp:keywords/>
  <dc:description/>
  <cp:lastModifiedBy>Körberová Ivana</cp:lastModifiedBy>
  <cp:revision>2</cp:revision>
  <cp:lastPrinted>2020-05-14T04:46:00Z</cp:lastPrinted>
  <dcterms:created xsi:type="dcterms:W3CDTF">2020-05-19T11:36:00Z</dcterms:created>
  <dcterms:modified xsi:type="dcterms:W3CDTF">2020-05-19T11:36:00Z</dcterms:modified>
</cp:coreProperties>
</file>