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C" w:rsidRDefault="00CB09D3" w:rsidP="00CB09D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B09D3">
        <w:rPr>
          <w:b/>
          <w:sz w:val="36"/>
          <w:szCs w:val="36"/>
          <w:u w:val="single"/>
        </w:rPr>
        <w:t xml:space="preserve">Smlouva o nájmu </w:t>
      </w:r>
    </w:p>
    <w:p w:rsidR="00844CCC" w:rsidRPr="00844CCC" w:rsidRDefault="00844CCC" w:rsidP="00CB09D3">
      <w:pPr>
        <w:jc w:val="center"/>
        <w:rPr>
          <w:sz w:val="36"/>
          <w:szCs w:val="36"/>
        </w:rPr>
      </w:pPr>
    </w:p>
    <w:p w:rsidR="00CF746B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uzavřená </w:t>
      </w:r>
      <w:r w:rsidR="00CF746B" w:rsidRPr="00CF746B">
        <w:rPr>
          <w:rFonts w:ascii="Calibri" w:hAnsi="Calibri" w:cs="Calibri"/>
        </w:rPr>
        <w:t>mezi</w:t>
      </w:r>
    </w:p>
    <w:p w:rsidR="00CF746B" w:rsidRDefault="00CF746B" w:rsidP="00E818FD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E818FD" w:rsidRPr="00CF746B" w:rsidRDefault="00CF746B" w:rsidP="00E818FD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</w:t>
      </w:r>
      <w:r w:rsidR="00E818FD" w:rsidRPr="00CF746B">
        <w:rPr>
          <w:rFonts w:ascii="Calibri" w:hAnsi="Calibri" w:cs="Calibri"/>
          <w:b/>
        </w:rPr>
        <w:t xml:space="preserve">bchodní akademie, Vyšší odborná škola a Jazyková škola s právem státní jazykové zkoušky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Nádražní 22, Uherské Hradiště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IČO: 60371731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tel: 572 552 660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www.oauh.cz </w:t>
      </w:r>
    </w:p>
    <w:p w:rsidR="00E818FD" w:rsidRPr="00CF746B" w:rsidRDefault="00E818FD" w:rsidP="00E818FD">
      <w:pPr>
        <w:pStyle w:val="Default"/>
        <w:rPr>
          <w:rFonts w:ascii="Calibri" w:hAnsi="Calibri" w:cs="Calibri"/>
        </w:rPr>
      </w:pPr>
      <w:r w:rsidRPr="00CF746B">
        <w:rPr>
          <w:rFonts w:ascii="Calibri" w:hAnsi="Calibri" w:cs="Calibri"/>
        </w:rPr>
        <w:t xml:space="preserve">oprávněný zástupce pronajímatele: Ing. Jiří Durďák - ředitel  </w:t>
      </w:r>
    </w:p>
    <w:p w:rsidR="00E818FD" w:rsidRPr="00CF746B" w:rsidRDefault="00E818FD" w:rsidP="00E818FD">
      <w:pPr>
        <w:pStyle w:val="Zkladntext"/>
        <w:spacing w:line="276" w:lineRule="auto"/>
        <w:rPr>
          <w:rFonts w:ascii="Calibri" w:hAnsi="Calibri" w:cs="Calibri"/>
          <w:color w:val="000000"/>
          <w:sz w:val="24"/>
        </w:rPr>
      </w:pPr>
      <w:r w:rsidRPr="00CF746B">
        <w:rPr>
          <w:rFonts w:ascii="Calibri" w:hAnsi="Calibri" w:cs="Calibri"/>
          <w:color w:val="000000"/>
          <w:sz w:val="24"/>
        </w:rPr>
        <w:t xml:space="preserve">jako pronajímatel (dále jen </w:t>
      </w:r>
      <w:r w:rsidRPr="00975EBB">
        <w:rPr>
          <w:rFonts w:ascii="Calibri" w:hAnsi="Calibri" w:cs="Calibri"/>
          <w:color w:val="000000"/>
          <w:sz w:val="24"/>
        </w:rPr>
        <w:t>„Pronajímatel“)</w:t>
      </w:r>
    </w:p>
    <w:p w:rsidR="00844CCC" w:rsidRPr="00CF746B" w:rsidRDefault="00844CCC" w:rsidP="00844CCC">
      <w:pPr>
        <w:spacing w:after="0"/>
        <w:ind w:left="-284" w:firstLine="284"/>
        <w:rPr>
          <w:rFonts w:ascii="Calibri" w:hAnsi="Calibri" w:cs="Calibri"/>
          <w:sz w:val="24"/>
          <w:szCs w:val="24"/>
        </w:rPr>
      </w:pPr>
      <w:r w:rsidRPr="00CF746B">
        <w:rPr>
          <w:rFonts w:ascii="Calibri" w:hAnsi="Calibri" w:cs="Calibri"/>
          <w:sz w:val="24"/>
          <w:szCs w:val="24"/>
        </w:rPr>
        <w:t xml:space="preserve">a </w:t>
      </w:r>
    </w:p>
    <w:p w:rsidR="00E818FD" w:rsidRPr="00CF746B" w:rsidRDefault="00E818FD" w:rsidP="007F34A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64F5" w:rsidRPr="000064F5" w:rsidRDefault="000064F5" w:rsidP="000064F5">
      <w:pPr>
        <w:spacing w:after="0"/>
        <w:rPr>
          <w:rFonts w:ascii="Calibri" w:hAnsi="Calibri" w:cs="Calibri"/>
          <w:b/>
          <w:sz w:val="24"/>
          <w:szCs w:val="24"/>
        </w:rPr>
      </w:pPr>
      <w:r w:rsidRPr="000064F5">
        <w:rPr>
          <w:rFonts w:ascii="Calibri" w:hAnsi="Calibri" w:cs="Calibri"/>
          <w:b/>
          <w:sz w:val="24"/>
          <w:szCs w:val="24"/>
        </w:rPr>
        <w:t>TJ Slovácká Slavia z.</w:t>
      </w:r>
      <w:r w:rsidR="0006011F">
        <w:rPr>
          <w:rFonts w:ascii="Calibri" w:hAnsi="Calibri" w:cs="Calibri"/>
          <w:b/>
          <w:sz w:val="24"/>
          <w:szCs w:val="24"/>
        </w:rPr>
        <w:t xml:space="preserve"> </w:t>
      </w:r>
      <w:r w:rsidRPr="000064F5">
        <w:rPr>
          <w:rFonts w:ascii="Calibri" w:hAnsi="Calibri" w:cs="Calibri"/>
          <w:b/>
          <w:sz w:val="24"/>
          <w:szCs w:val="24"/>
        </w:rPr>
        <w:t>s.</w:t>
      </w:r>
    </w:p>
    <w:p w:rsidR="000064F5" w:rsidRPr="000064F5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Stonky 860</w:t>
      </w:r>
    </w:p>
    <w:p w:rsidR="000064F5" w:rsidRPr="000064F5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686 01 Uherské Hradiště</w:t>
      </w:r>
    </w:p>
    <w:p w:rsidR="000064F5" w:rsidRPr="009C7558" w:rsidRDefault="000064F5" w:rsidP="000064F5">
      <w:pPr>
        <w:spacing w:after="0"/>
        <w:rPr>
          <w:rFonts w:ascii="Calibri" w:hAnsi="Calibri" w:cs="Calibri"/>
          <w:sz w:val="24"/>
          <w:szCs w:val="24"/>
        </w:rPr>
      </w:pPr>
      <w:r w:rsidRPr="000064F5">
        <w:rPr>
          <w:rFonts w:ascii="Calibri" w:hAnsi="Calibri" w:cs="Calibri"/>
          <w:sz w:val="24"/>
          <w:szCs w:val="24"/>
        </w:rPr>
        <w:t>IČ</w:t>
      </w:r>
      <w:r w:rsidR="009C7558">
        <w:rPr>
          <w:rFonts w:ascii="Calibri" w:hAnsi="Calibri" w:cs="Calibri"/>
          <w:sz w:val="24"/>
          <w:szCs w:val="24"/>
        </w:rPr>
        <w:t>O</w:t>
      </w:r>
      <w:r w:rsidRPr="000064F5">
        <w:rPr>
          <w:rFonts w:ascii="Calibri" w:hAnsi="Calibri" w:cs="Calibri"/>
          <w:sz w:val="24"/>
          <w:szCs w:val="24"/>
        </w:rPr>
        <w:t>: 46956808</w:t>
      </w:r>
      <w:r w:rsidRPr="000064F5">
        <w:rPr>
          <w:rFonts w:ascii="Calibri" w:hAnsi="Calibri" w:cs="Calibri"/>
          <w:b/>
          <w:sz w:val="24"/>
          <w:szCs w:val="24"/>
        </w:rPr>
        <w:t xml:space="preserve"> </w:t>
      </w:r>
    </w:p>
    <w:p w:rsidR="00E818FD" w:rsidRDefault="00CF746B" w:rsidP="00E818F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818FD" w:rsidRPr="00CF746B">
        <w:rPr>
          <w:rFonts w:ascii="Calibri" w:hAnsi="Calibri" w:cs="Calibri"/>
          <w:sz w:val="24"/>
          <w:szCs w:val="24"/>
        </w:rPr>
        <w:t>právněný zástupce</w:t>
      </w:r>
      <w:r w:rsidR="0006011F">
        <w:rPr>
          <w:rFonts w:ascii="Calibri" w:hAnsi="Calibri" w:cs="Calibri"/>
          <w:sz w:val="24"/>
          <w:szCs w:val="24"/>
        </w:rPr>
        <w:t xml:space="preserve"> nájemce</w:t>
      </w:r>
      <w:r w:rsidR="00E818FD" w:rsidRPr="00CF746B">
        <w:rPr>
          <w:rFonts w:ascii="Calibri" w:hAnsi="Calibri" w:cs="Calibri"/>
          <w:sz w:val="24"/>
          <w:szCs w:val="24"/>
        </w:rPr>
        <w:t xml:space="preserve">: </w:t>
      </w:r>
      <w:r w:rsidR="00146ED1" w:rsidRPr="00146ED1">
        <w:rPr>
          <w:rFonts w:ascii="Calibri" w:hAnsi="Calibri" w:cs="Calibri"/>
          <w:sz w:val="24"/>
          <w:szCs w:val="24"/>
        </w:rPr>
        <w:t>PaedDr. Miroslav Uherka - tajemník</w:t>
      </w:r>
    </w:p>
    <w:p w:rsidR="00CF746B" w:rsidRDefault="00CF746B" w:rsidP="00E818F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jako nájemce (dále jen „Nájemce“)</w:t>
      </w:r>
    </w:p>
    <w:p w:rsidR="00844CCC" w:rsidRPr="00CF746B" w:rsidRDefault="00844CCC" w:rsidP="00844CCC">
      <w:pPr>
        <w:spacing w:after="0"/>
        <w:rPr>
          <w:sz w:val="24"/>
          <w:szCs w:val="24"/>
        </w:rPr>
      </w:pPr>
    </w:p>
    <w:p w:rsidR="00844CCC" w:rsidRDefault="00844CCC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I.</w:t>
      </w:r>
    </w:p>
    <w:p w:rsidR="00D82F90" w:rsidRPr="008D0FFA" w:rsidRDefault="00D82F90" w:rsidP="007F34A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D0FFA">
        <w:rPr>
          <w:b/>
          <w:sz w:val="24"/>
          <w:szCs w:val="24"/>
          <w:u w:val="single"/>
        </w:rPr>
        <w:t>Předmět smlouvy</w:t>
      </w:r>
    </w:p>
    <w:p w:rsidR="007514BC" w:rsidRDefault="00844CCC" w:rsidP="00B16358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</w:t>
      </w:r>
      <w:r w:rsidR="00E818FD">
        <w:rPr>
          <w:sz w:val="24"/>
          <w:szCs w:val="24"/>
        </w:rPr>
        <w:t>má na základě zřizovací listiny ve správě pozemk</w:t>
      </w:r>
      <w:r w:rsidR="00DA022C">
        <w:rPr>
          <w:sz w:val="24"/>
          <w:szCs w:val="24"/>
        </w:rPr>
        <w:t>y</w:t>
      </w:r>
      <w:r w:rsidR="00E818FD">
        <w:rPr>
          <w:sz w:val="24"/>
          <w:szCs w:val="24"/>
        </w:rPr>
        <w:t xml:space="preserve"> </w:t>
      </w:r>
      <w:proofErr w:type="spellStart"/>
      <w:r w:rsidR="00B94E26">
        <w:rPr>
          <w:sz w:val="24"/>
          <w:szCs w:val="24"/>
        </w:rPr>
        <w:t>parc</w:t>
      </w:r>
      <w:proofErr w:type="spellEnd"/>
      <w:r w:rsidR="00B94E26">
        <w:rPr>
          <w:sz w:val="24"/>
          <w:szCs w:val="24"/>
        </w:rPr>
        <w:t xml:space="preserve">. č. st. 33/1 a </w:t>
      </w:r>
      <w:proofErr w:type="spellStart"/>
      <w:r w:rsidR="00E818FD">
        <w:rPr>
          <w:sz w:val="24"/>
          <w:szCs w:val="24"/>
        </w:rPr>
        <w:t>parc</w:t>
      </w:r>
      <w:proofErr w:type="spellEnd"/>
      <w:r w:rsidR="00E818FD">
        <w:rPr>
          <w:sz w:val="24"/>
          <w:szCs w:val="24"/>
        </w:rPr>
        <w:t>.</w:t>
      </w:r>
      <w:r w:rsidR="00B94E26">
        <w:rPr>
          <w:sz w:val="24"/>
          <w:szCs w:val="24"/>
        </w:rPr>
        <w:t xml:space="preserve"> </w:t>
      </w:r>
      <w:r w:rsidR="00E818FD">
        <w:rPr>
          <w:sz w:val="24"/>
          <w:szCs w:val="24"/>
        </w:rPr>
        <w:t xml:space="preserve">č. </w:t>
      </w:r>
      <w:r w:rsidR="00B94E26">
        <w:rPr>
          <w:sz w:val="24"/>
          <w:szCs w:val="24"/>
        </w:rPr>
        <w:t xml:space="preserve">st. </w:t>
      </w:r>
      <w:r w:rsidR="00E818FD">
        <w:rPr>
          <w:sz w:val="24"/>
          <w:szCs w:val="24"/>
        </w:rPr>
        <w:t>3</w:t>
      </w:r>
      <w:r w:rsidR="00B94E26">
        <w:rPr>
          <w:sz w:val="24"/>
          <w:szCs w:val="24"/>
        </w:rPr>
        <w:t>3/</w:t>
      </w:r>
      <w:r w:rsidR="00106613">
        <w:rPr>
          <w:sz w:val="24"/>
          <w:szCs w:val="24"/>
        </w:rPr>
        <w:t>3</w:t>
      </w:r>
      <w:r w:rsidR="00E818FD">
        <w:rPr>
          <w:sz w:val="24"/>
          <w:szCs w:val="24"/>
        </w:rPr>
        <w:t>, jehož součástí je budova č. p. 22</w:t>
      </w:r>
      <w:r w:rsidR="00106613">
        <w:rPr>
          <w:sz w:val="24"/>
          <w:szCs w:val="24"/>
        </w:rPr>
        <w:t>, umístěn</w:t>
      </w:r>
      <w:r w:rsidR="00DA022C">
        <w:rPr>
          <w:sz w:val="24"/>
          <w:szCs w:val="24"/>
        </w:rPr>
        <w:t>é</w:t>
      </w:r>
      <w:r w:rsidR="00106613">
        <w:rPr>
          <w:sz w:val="24"/>
          <w:szCs w:val="24"/>
        </w:rPr>
        <w:t xml:space="preserve"> v k. </w:t>
      </w:r>
      <w:proofErr w:type="spellStart"/>
      <w:r w:rsidR="00106613">
        <w:rPr>
          <w:sz w:val="24"/>
          <w:szCs w:val="24"/>
        </w:rPr>
        <w:t>ú.</w:t>
      </w:r>
      <w:proofErr w:type="spellEnd"/>
      <w:r w:rsidR="00106613">
        <w:rPr>
          <w:sz w:val="24"/>
          <w:szCs w:val="24"/>
        </w:rPr>
        <w:t xml:space="preserve"> a obci Uherské Hradiště, </w:t>
      </w:r>
      <w:r w:rsidRPr="00BA059F">
        <w:rPr>
          <w:sz w:val="24"/>
          <w:szCs w:val="24"/>
        </w:rPr>
        <w:t xml:space="preserve"> </w:t>
      </w:r>
      <w:r w:rsidR="00B94E26">
        <w:rPr>
          <w:sz w:val="24"/>
          <w:szCs w:val="24"/>
        </w:rPr>
        <w:t xml:space="preserve">zapsané </w:t>
      </w:r>
      <w:r w:rsidR="00DA022C">
        <w:rPr>
          <w:sz w:val="24"/>
          <w:szCs w:val="24"/>
        </w:rPr>
        <w:t xml:space="preserve">na listu vlastnictví č. 3293 </w:t>
      </w:r>
      <w:r w:rsidR="00B94E26">
        <w:rPr>
          <w:sz w:val="24"/>
          <w:szCs w:val="24"/>
        </w:rPr>
        <w:t>v kata</w:t>
      </w:r>
      <w:r w:rsidR="00CE3362">
        <w:rPr>
          <w:sz w:val="24"/>
          <w:szCs w:val="24"/>
        </w:rPr>
        <w:t>s</w:t>
      </w:r>
      <w:r w:rsidR="00B94E26">
        <w:rPr>
          <w:sz w:val="24"/>
          <w:szCs w:val="24"/>
        </w:rPr>
        <w:t xml:space="preserve">tru nemovitostí vedeném </w:t>
      </w:r>
      <w:r w:rsidR="00232C77">
        <w:rPr>
          <w:sz w:val="24"/>
          <w:szCs w:val="24"/>
        </w:rPr>
        <w:t xml:space="preserve">Katastrálním úřadem pro Zlínský kraj katastrálním </w:t>
      </w:r>
      <w:r w:rsidR="00B94E26">
        <w:rPr>
          <w:sz w:val="24"/>
          <w:szCs w:val="24"/>
        </w:rPr>
        <w:t xml:space="preserve">pracovištěm </w:t>
      </w:r>
      <w:r w:rsidR="00E818FD">
        <w:rPr>
          <w:sz w:val="24"/>
          <w:szCs w:val="24"/>
        </w:rPr>
        <w:t>Uherské Hradiště</w:t>
      </w:r>
      <w:r w:rsidRPr="00BA059F">
        <w:rPr>
          <w:sz w:val="24"/>
          <w:szCs w:val="24"/>
        </w:rPr>
        <w:t>.</w:t>
      </w:r>
    </w:p>
    <w:p w:rsidR="00CC7CE0" w:rsidRPr="00BA059F" w:rsidRDefault="00CC7CE0" w:rsidP="00B16358">
      <w:pPr>
        <w:spacing w:after="0" w:line="240" w:lineRule="auto"/>
        <w:jc w:val="both"/>
        <w:rPr>
          <w:sz w:val="24"/>
          <w:szCs w:val="24"/>
        </w:rPr>
      </w:pPr>
    </w:p>
    <w:p w:rsidR="007F34AE" w:rsidRDefault="007F34AE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II.</w:t>
      </w:r>
    </w:p>
    <w:p w:rsidR="00CE3362" w:rsidRPr="00CE3362" w:rsidRDefault="00D82F90" w:rsidP="00CE3362">
      <w:pPr>
        <w:spacing w:after="0" w:line="240" w:lineRule="auto"/>
        <w:jc w:val="center"/>
        <w:rPr>
          <w:b/>
          <w:sz w:val="24"/>
          <w:szCs w:val="24"/>
        </w:rPr>
      </w:pPr>
      <w:r w:rsidRPr="00CE3362">
        <w:rPr>
          <w:b/>
          <w:sz w:val="24"/>
          <w:szCs w:val="24"/>
        </w:rPr>
        <w:t>Účel nájm</w:t>
      </w:r>
      <w:r w:rsidR="00CE3362" w:rsidRPr="00CE3362">
        <w:rPr>
          <w:b/>
          <w:sz w:val="24"/>
          <w:szCs w:val="24"/>
        </w:rPr>
        <w:t>u</w:t>
      </w:r>
    </w:p>
    <w:p w:rsidR="007F34AE" w:rsidRPr="00BA059F" w:rsidRDefault="007F34AE" w:rsidP="00CE3362">
      <w:pPr>
        <w:spacing w:after="0" w:line="240" w:lineRule="auto"/>
        <w:jc w:val="both"/>
        <w:rPr>
          <w:sz w:val="24"/>
          <w:szCs w:val="24"/>
        </w:rPr>
      </w:pPr>
      <w:r w:rsidRPr="00BA059F">
        <w:rPr>
          <w:sz w:val="24"/>
          <w:szCs w:val="24"/>
        </w:rPr>
        <w:t xml:space="preserve">Pronajímatel přenechává touto smlouvou nájemci do užívání </w:t>
      </w:r>
      <w:r w:rsidR="00BC5F56">
        <w:rPr>
          <w:sz w:val="24"/>
          <w:szCs w:val="24"/>
        </w:rPr>
        <w:t xml:space="preserve">část </w:t>
      </w:r>
      <w:r w:rsidRPr="00BA059F">
        <w:rPr>
          <w:sz w:val="24"/>
          <w:szCs w:val="24"/>
        </w:rPr>
        <w:t>nebytový</w:t>
      </w:r>
      <w:r w:rsidR="0006011F">
        <w:rPr>
          <w:sz w:val="24"/>
          <w:szCs w:val="24"/>
        </w:rPr>
        <w:t>ch</w:t>
      </w:r>
      <w:r w:rsidRPr="00BA059F">
        <w:rPr>
          <w:sz w:val="24"/>
          <w:szCs w:val="24"/>
        </w:rPr>
        <w:t xml:space="preserve"> prostor</w:t>
      </w:r>
      <w:r w:rsidR="007A1848">
        <w:rPr>
          <w:sz w:val="24"/>
          <w:szCs w:val="24"/>
        </w:rPr>
        <w:t xml:space="preserve"> v objektu č.</w:t>
      </w:r>
      <w:r w:rsidR="00CE3362">
        <w:rPr>
          <w:sz w:val="24"/>
          <w:szCs w:val="24"/>
        </w:rPr>
        <w:t xml:space="preserve"> </w:t>
      </w:r>
      <w:r w:rsidR="007A1848">
        <w:rPr>
          <w:sz w:val="24"/>
          <w:szCs w:val="24"/>
        </w:rPr>
        <w:t xml:space="preserve">p. </w:t>
      </w:r>
      <w:r w:rsidR="00E818FD">
        <w:rPr>
          <w:sz w:val="24"/>
          <w:szCs w:val="24"/>
        </w:rPr>
        <w:t>22</w:t>
      </w:r>
      <w:r w:rsidRPr="00BA059F">
        <w:rPr>
          <w:sz w:val="24"/>
          <w:szCs w:val="24"/>
        </w:rPr>
        <w:t>, a to</w:t>
      </w:r>
      <w:r w:rsidR="00B16358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tělocvičnu včetně příslušenství (tj. šatny, WC)</w:t>
      </w:r>
      <w:r w:rsidRPr="00BA059F">
        <w:rPr>
          <w:sz w:val="24"/>
          <w:szCs w:val="24"/>
        </w:rPr>
        <w:t xml:space="preserve"> </w:t>
      </w:r>
      <w:r w:rsidR="00A02605">
        <w:rPr>
          <w:sz w:val="24"/>
          <w:szCs w:val="24"/>
        </w:rPr>
        <w:t>v přízemí budovy</w:t>
      </w:r>
      <w:r w:rsidR="00E07FA8">
        <w:rPr>
          <w:sz w:val="24"/>
          <w:szCs w:val="24"/>
        </w:rPr>
        <w:t xml:space="preserve">, </w:t>
      </w:r>
      <w:r w:rsidRPr="00BA059F">
        <w:rPr>
          <w:sz w:val="24"/>
          <w:szCs w:val="24"/>
        </w:rPr>
        <w:t>o</w:t>
      </w:r>
      <w:r w:rsidR="00E07FA8">
        <w:rPr>
          <w:sz w:val="24"/>
          <w:szCs w:val="24"/>
        </w:rPr>
        <w:t> </w:t>
      </w:r>
      <w:r w:rsidRPr="00BA059F">
        <w:rPr>
          <w:sz w:val="24"/>
          <w:szCs w:val="24"/>
        </w:rPr>
        <w:t xml:space="preserve">celkové výměře </w:t>
      </w:r>
      <w:r w:rsidR="00E818FD">
        <w:rPr>
          <w:sz w:val="24"/>
          <w:szCs w:val="24"/>
        </w:rPr>
        <w:t>116</w:t>
      </w:r>
      <w:r w:rsidRPr="00BA059F">
        <w:rPr>
          <w:sz w:val="24"/>
          <w:szCs w:val="24"/>
        </w:rPr>
        <w:t xml:space="preserve"> m</w:t>
      </w:r>
      <w:r w:rsidRPr="00BC5F56">
        <w:rPr>
          <w:sz w:val="24"/>
          <w:szCs w:val="24"/>
          <w:vertAlign w:val="superscript"/>
        </w:rPr>
        <w:t>2</w:t>
      </w:r>
      <w:r w:rsidR="00BC5F56">
        <w:rPr>
          <w:sz w:val="24"/>
          <w:szCs w:val="24"/>
        </w:rPr>
        <w:t>,</w:t>
      </w:r>
      <w:r w:rsidRPr="00BA059F">
        <w:rPr>
          <w:sz w:val="24"/>
          <w:szCs w:val="24"/>
        </w:rPr>
        <w:t xml:space="preserve"> za účelem lekcí </w:t>
      </w:r>
      <w:r w:rsidR="00E818FD">
        <w:rPr>
          <w:sz w:val="24"/>
          <w:szCs w:val="24"/>
        </w:rPr>
        <w:t>jógy</w:t>
      </w:r>
      <w:r w:rsidRPr="00BA059F">
        <w:rPr>
          <w:sz w:val="24"/>
          <w:szCs w:val="24"/>
        </w:rPr>
        <w:t>.</w:t>
      </w:r>
    </w:p>
    <w:p w:rsidR="007514BC" w:rsidRPr="00BA059F" w:rsidRDefault="007514BC" w:rsidP="007F34AE">
      <w:pPr>
        <w:spacing w:after="0"/>
        <w:rPr>
          <w:sz w:val="24"/>
          <w:szCs w:val="24"/>
        </w:rPr>
      </w:pPr>
    </w:p>
    <w:p w:rsidR="007F34AE" w:rsidRDefault="007F34AE" w:rsidP="007F34AE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III.</w:t>
      </w:r>
    </w:p>
    <w:p w:rsidR="00CE3362" w:rsidRDefault="00D82F90" w:rsidP="00CE336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Doba nájmu </w:t>
      </w:r>
    </w:p>
    <w:p w:rsidR="00B74906" w:rsidRDefault="007F34AE" w:rsidP="00CE3362">
      <w:pPr>
        <w:spacing w:after="0" w:line="240" w:lineRule="auto"/>
        <w:rPr>
          <w:b/>
          <w:sz w:val="24"/>
          <w:szCs w:val="24"/>
        </w:rPr>
      </w:pPr>
      <w:r w:rsidRPr="00BA059F">
        <w:rPr>
          <w:sz w:val="24"/>
          <w:szCs w:val="24"/>
        </w:rPr>
        <w:t xml:space="preserve">Tato smlouva se uzavírá </w:t>
      </w:r>
      <w:r w:rsidR="0062060C">
        <w:rPr>
          <w:sz w:val="24"/>
          <w:szCs w:val="24"/>
        </w:rPr>
        <w:t xml:space="preserve">na dobu určitou od </w:t>
      </w:r>
      <w:del w:id="1" w:author="Jana Bilavčíková" w:date="2020-04-16T11:26:00Z">
        <w:r w:rsidR="00E818FD" w:rsidDel="003234E3">
          <w:rPr>
            <w:sz w:val="24"/>
            <w:szCs w:val="24"/>
          </w:rPr>
          <w:delText>9</w:delText>
        </w:r>
      </w:del>
      <w:ins w:id="2" w:author="Jana Bilavčíková" w:date="2020-04-16T11:26:00Z">
        <w:r w:rsidR="003234E3">
          <w:rPr>
            <w:sz w:val="24"/>
            <w:szCs w:val="24"/>
          </w:rPr>
          <w:t>7</w:t>
        </w:r>
      </w:ins>
      <w:r w:rsidR="0062060C">
        <w:rPr>
          <w:sz w:val="24"/>
          <w:szCs w:val="24"/>
        </w:rPr>
        <w:t>.</w:t>
      </w:r>
      <w:r w:rsidR="00E07FA8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9.</w:t>
      </w:r>
      <w:r w:rsidR="00E07FA8">
        <w:rPr>
          <w:sz w:val="24"/>
          <w:szCs w:val="24"/>
        </w:rPr>
        <w:t xml:space="preserve"> </w:t>
      </w:r>
      <w:r w:rsidR="003C59B2">
        <w:rPr>
          <w:sz w:val="24"/>
          <w:szCs w:val="24"/>
        </w:rPr>
        <w:t>20</w:t>
      </w:r>
      <w:del w:id="3" w:author="Jana Bilavčíková" w:date="2020-04-16T11:26:00Z">
        <w:r w:rsidR="003C59B2" w:rsidDel="003234E3">
          <w:rPr>
            <w:sz w:val="24"/>
            <w:szCs w:val="24"/>
          </w:rPr>
          <w:delText>1</w:delText>
        </w:r>
        <w:r w:rsidR="00181CB4" w:rsidDel="003234E3">
          <w:rPr>
            <w:sz w:val="24"/>
            <w:szCs w:val="24"/>
          </w:rPr>
          <w:delText>9</w:delText>
        </w:r>
      </w:del>
      <w:ins w:id="4" w:author="Jana Bilavčíková" w:date="2020-04-16T11:26:00Z">
        <w:r w:rsidR="003234E3">
          <w:rPr>
            <w:sz w:val="24"/>
            <w:szCs w:val="24"/>
          </w:rPr>
          <w:t>20</w:t>
        </w:r>
      </w:ins>
      <w:r w:rsidR="003C59B2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do 30.</w:t>
      </w:r>
      <w:r w:rsidR="00E07FA8">
        <w:rPr>
          <w:sz w:val="24"/>
          <w:szCs w:val="24"/>
        </w:rPr>
        <w:t xml:space="preserve"> </w:t>
      </w:r>
      <w:r w:rsidR="0062060C">
        <w:rPr>
          <w:sz w:val="24"/>
          <w:szCs w:val="24"/>
        </w:rPr>
        <w:t>6.</w:t>
      </w:r>
      <w:r w:rsidR="00E07FA8">
        <w:rPr>
          <w:sz w:val="24"/>
          <w:szCs w:val="24"/>
        </w:rPr>
        <w:t xml:space="preserve"> </w:t>
      </w:r>
      <w:r w:rsidR="003C59B2">
        <w:rPr>
          <w:sz w:val="24"/>
          <w:szCs w:val="24"/>
        </w:rPr>
        <w:t>20</w:t>
      </w:r>
      <w:r w:rsidR="00181CB4">
        <w:rPr>
          <w:sz w:val="24"/>
          <w:szCs w:val="24"/>
        </w:rPr>
        <w:t>2</w:t>
      </w:r>
      <w:del w:id="5" w:author="Jana Bilavčíková" w:date="2020-04-16T11:26:00Z">
        <w:r w:rsidR="00181CB4" w:rsidDel="003234E3">
          <w:rPr>
            <w:sz w:val="24"/>
            <w:szCs w:val="24"/>
          </w:rPr>
          <w:delText>0</w:delText>
        </w:r>
      </w:del>
      <w:ins w:id="6" w:author="Jana Bilavčíková" w:date="2020-04-16T11:26:00Z">
        <w:r w:rsidR="003234E3">
          <w:rPr>
            <w:sz w:val="24"/>
            <w:szCs w:val="24"/>
          </w:rPr>
          <w:t>1</w:t>
        </w:r>
      </w:ins>
      <w:r w:rsidR="00E818FD">
        <w:rPr>
          <w:sz w:val="24"/>
          <w:szCs w:val="24"/>
        </w:rPr>
        <w:t>, v</w:t>
      </w:r>
      <w:r w:rsidR="00CE3362">
        <w:rPr>
          <w:sz w:val="24"/>
          <w:szCs w:val="24"/>
        </w:rPr>
        <w:t> pravidelných časech</w:t>
      </w:r>
      <w:r w:rsidR="00E818FD">
        <w:rPr>
          <w:sz w:val="24"/>
          <w:szCs w:val="24"/>
        </w:rPr>
        <w:t xml:space="preserve">: </w:t>
      </w:r>
      <w:r w:rsidRPr="00BA059F">
        <w:rPr>
          <w:sz w:val="24"/>
          <w:szCs w:val="24"/>
        </w:rPr>
        <w:t xml:space="preserve"> </w:t>
      </w:r>
    </w:p>
    <w:p w:rsidR="00CE3362" w:rsidRDefault="00CE3362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pondělí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úterý od 16:30 hodin do 18:00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t>středa od 16:</w:t>
      </w:r>
      <w:del w:id="7" w:author="Jana Bilavčíková" w:date="2020-04-16T11:26:00Z">
        <w:r w:rsidRPr="00CE3362" w:rsidDel="003234E3">
          <w:rPr>
            <w:rFonts w:cstheme="minorHAnsi"/>
            <w:sz w:val="24"/>
            <w:szCs w:val="24"/>
          </w:rPr>
          <w:delText>3</w:delText>
        </w:r>
      </w:del>
      <w:del w:id="8" w:author="Jana Bilavčíková" w:date="2020-04-16T11:27:00Z">
        <w:r w:rsidRPr="00CE3362" w:rsidDel="003234E3">
          <w:rPr>
            <w:rFonts w:cstheme="minorHAnsi"/>
            <w:sz w:val="24"/>
            <w:szCs w:val="24"/>
          </w:rPr>
          <w:delText>0</w:delText>
        </w:r>
      </w:del>
      <w:ins w:id="9" w:author="Jana Bilavčíková" w:date="2020-04-16T11:27:00Z">
        <w:r w:rsidR="003234E3">
          <w:rPr>
            <w:rFonts w:cstheme="minorHAnsi"/>
            <w:sz w:val="24"/>
            <w:szCs w:val="24"/>
          </w:rPr>
          <w:t>15</w:t>
        </w:r>
      </w:ins>
      <w:r w:rsidRPr="00CE3362">
        <w:rPr>
          <w:rFonts w:cstheme="minorHAnsi"/>
          <w:sz w:val="24"/>
          <w:szCs w:val="24"/>
        </w:rPr>
        <w:t xml:space="preserve"> hodin do 1</w:t>
      </w:r>
      <w:del w:id="10" w:author="Jana Bilavčíková" w:date="2020-04-16T11:27:00Z">
        <w:r w:rsidRPr="00CE3362" w:rsidDel="003234E3">
          <w:rPr>
            <w:rFonts w:cstheme="minorHAnsi"/>
            <w:sz w:val="24"/>
            <w:szCs w:val="24"/>
          </w:rPr>
          <w:delText>8</w:delText>
        </w:r>
      </w:del>
      <w:ins w:id="11" w:author="Jana Bilavčíková" w:date="2020-04-16T11:27:00Z">
        <w:r w:rsidR="003234E3">
          <w:rPr>
            <w:rFonts w:cstheme="minorHAnsi"/>
            <w:sz w:val="24"/>
            <w:szCs w:val="24"/>
          </w:rPr>
          <w:t>7</w:t>
        </w:r>
      </w:ins>
      <w:r w:rsidRPr="00CE3362">
        <w:rPr>
          <w:rFonts w:cstheme="minorHAnsi"/>
          <w:sz w:val="24"/>
          <w:szCs w:val="24"/>
        </w:rPr>
        <w:t>:</w:t>
      </w:r>
      <w:del w:id="12" w:author="Jana Bilavčíková" w:date="2020-04-16T11:27:00Z">
        <w:r w:rsidRPr="00CE3362" w:rsidDel="003234E3">
          <w:rPr>
            <w:rFonts w:cstheme="minorHAnsi"/>
            <w:sz w:val="24"/>
            <w:szCs w:val="24"/>
          </w:rPr>
          <w:delText>00</w:delText>
        </w:r>
      </w:del>
      <w:ins w:id="13" w:author="Jana Bilavčíková" w:date="2020-04-16T11:27:00Z">
        <w:r w:rsidR="003234E3">
          <w:rPr>
            <w:rFonts w:cstheme="minorHAnsi"/>
            <w:sz w:val="24"/>
            <w:szCs w:val="24"/>
          </w:rPr>
          <w:t>45</w:t>
        </w:r>
      </w:ins>
      <w:r w:rsidRPr="00CE3362">
        <w:rPr>
          <w:rFonts w:cstheme="minorHAnsi"/>
          <w:sz w:val="24"/>
          <w:szCs w:val="24"/>
        </w:rPr>
        <w:t xml:space="preserve"> hodin</w:t>
      </w:r>
    </w:p>
    <w:p w:rsidR="00B1697F" w:rsidRPr="00CE3362" w:rsidRDefault="00B1697F" w:rsidP="00B1697F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CE3362">
        <w:rPr>
          <w:rFonts w:cstheme="minorHAnsi"/>
          <w:sz w:val="24"/>
          <w:szCs w:val="24"/>
        </w:rPr>
        <w:lastRenderedPageBreak/>
        <w:t>čtvrtek od 17:45 hodin do 19:15 hodin</w:t>
      </w:r>
    </w:p>
    <w:p w:rsidR="00CE3362" w:rsidRDefault="00CE3362" w:rsidP="00844CCC">
      <w:pPr>
        <w:spacing w:after="0"/>
        <w:jc w:val="center"/>
        <w:rPr>
          <w:b/>
          <w:sz w:val="24"/>
          <w:szCs w:val="24"/>
        </w:rPr>
      </w:pPr>
    </w:p>
    <w:p w:rsidR="00E64E15" w:rsidRDefault="00E64E15" w:rsidP="00844CCC">
      <w:pPr>
        <w:spacing w:after="0"/>
        <w:jc w:val="center"/>
        <w:rPr>
          <w:b/>
          <w:sz w:val="24"/>
          <w:szCs w:val="24"/>
        </w:rPr>
      </w:pPr>
      <w:r w:rsidRPr="00BC5F56">
        <w:rPr>
          <w:b/>
          <w:sz w:val="24"/>
          <w:szCs w:val="24"/>
        </w:rPr>
        <w:t>IV.</w:t>
      </w:r>
    </w:p>
    <w:p w:rsidR="00D82F90" w:rsidRPr="00BC5F56" w:rsidRDefault="00D82F90" w:rsidP="00844C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Nájemné</w:t>
      </w:r>
    </w:p>
    <w:p w:rsidR="003D4047" w:rsidRDefault="00CE3362" w:rsidP="00E07F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4.1. </w:t>
      </w:r>
      <w:r w:rsidR="00232C77">
        <w:rPr>
          <w:sz w:val="24"/>
          <w:szCs w:val="24"/>
          <w:u w:val="single"/>
        </w:rPr>
        <w:t xml:space="preserve">Pronajímatel a nájemce se dohodli u uvedeného předmětu pronájmu </w:t>
      </w:r>
      <w:r w:rsidR="003D4047" w:rsidRPr="003D4047">
        <w:rPr>
          <w:sz w:val="24"/>
          <w:szCs w:val="24"/>
          <w:u w:val="single"/>
        </w:rPr>
        <w:t xml:space="preserve"> na</w:t>
      </w:r>
      <w:r w:rsidR="00232C77">
        <w:rPr>
          <w:sz w:val="24"/>
          <w:szCs w:val="24"/>
          <w:u w:val="single"/>
        </w:rPr>
        <w:t xml:space="preserve"> výši nájemného pro </w:t>
      </w:r>
      <w:r w:rsidR="003D4047" w:rsidRPr="003D4047">
        <w:rPr>
          <w:sz w:val="24"/>
          <w:szCs w:val="24"/>
          <w:u w:val="single"/>
        </w:rPr>
        <w:t xml:space="preserve">školní rok </w:t>
      </w:r>
      <w:r w:rsidR="003C59B2" w:rsidRPr="003D4047">
        <w:rPr>
          <w:sz w:val="24"/>
          <w:szCs w:val="24"/>
          <w:u w:val="single"/>
        </w:rPr>
        <w:t>20</w:t>
      </w:r>
      <w:r w:rsidR="00713562">
        <w:rPr>
          <w:sz w:val="24"/>
          <w:szCs w:val="24"/>
          <w:u w:val="single"/>
        </w:rPr>
        <w:t>20</w:t>
      </w:r>
      <w:r w:rsidR="003C59B2" w:rsidRPr="003D4047">
        <w:rPr>
          <w:sz w:val="24"/>
          <w:szCs w:val="24"/>
          <w:u w:val="single"/>
        </w:rPr>
        <w:t xml:space="preserve"> </w:t>
      </w:r>
      <w:r w:rsidR="003D4047" w:rsidRPr="003D4047">
        <w:rPr>
          <w:sz w:val="24"/>
          <w:szCs w:val="24"/>
          <w:u w:val="single"/>
        </w:rPr>
        <w:t xml:space="preserve">– </w:t>
      </w:r>
      <w:r w:rsidR="003C59B2" w:rsidRPr="003D4047">
        <w:rPr>
          <w:sz w:val="24"/>
          <w:szCs w:val="24"/>
          <w:u w:val="single"/>
        </w:rPr>
        <w:t>20</w:t>
      </w:r>
      <w:r w:rsidR="00181CB4">
        <w:rPr>
          <w:sz w:val="24"/>
          <w:szCs w:val="24"/>
          <w:u w:val="single"/>
        </w:rPr>
        <w:t>2</w:t>
      </w:r>
      <w:r w:rsidR="00713562">
        <w:rPr>
          <w:sz w:val="24"/>
          <w:szCs w:val="24"/>
          <w:u w:val="single"/>
        </w:rPr>
        <w:t>1</w:t>
      </w:r>
      <w:r w:rsidR="003D4047" w:rsidRPr="003D4047">
        <w:rPr>
          <w:sz w:val="24"/>
          <w:szCs w:val="24"/>
          <w:u w:val="single"/>
        </w:rPr>
        <w:t>:</w:t>
      </w:r>
      <w:r w:rsidR="00E07FA8">
        <w:rPr>
          <w:sz w:val="24"/>
          <w:szCs w:val="24"/>
          <w:u w:val="single"/>
        </w:rPr>
        <w:t xml:space="preserve"> </w:t>
      </w:r>
      <w:r w:rsidR="003D4047" w:rsidRPr="003D4047">
        <w:rPr>
          <w:sz w:val="24"/>
          <w:szCs w:val="24"/>
        </w:rPr>
        <w:t>2</w:t>
      </w:r>
      <w:r w:rsidR="00B1697F">
        <w:rPr>
          <w:sz w:val="24"/>
          <w:szCs w:val="24"/>
        </w:rPr>
        <w:t>5</w:t>
      </w:r>
      <w:r w:rsidR="003D4047" w:rsidRPr="003D4047">
        <w:rPr>
          <w:sz w:val="24"/>
          <w:szCs w:val="24"/>
        </w:rPr>
        <w:t>0 Kč/</w:t>
      </w:r>
      <w:r w:rsidR="00B1697F">
        <w:rPr>
          <w:sz w:val="24"/>
          <w:szCs w:val="24"/>
        </w:rPr>
        <w:t xml:space="preserve">1 </w:t>
      </w:r>
      <w:r w:rsidR="003D4047" w:rsidRPr="003D4047">
        <w:rPr>
          <w:sz w:val="24"/>
          <w:szCs w:val="24"/>
        </w:rPr>
        <w:t>h</w:t>
      </w:r>
      <w:r w:rsidR="00480C99">
        <w:rPr>
          <w:sz w:val="24"/>
          <w:szCs w:val="24"/>
        </w:rPr>
        <w:t>odin</w:t>
      </w:r>
      <w:r w:rsidR="00B1697F">
        <w:rPr>
          <w:sz w:val="24"/>
          <w:szCs w:val="24"/>
        </w:rPr>
        <w:t xml:space="preserve">a (slovy </w:t>
      </w:r>
      <w:proofErr w:type="spellStart"/>
      <w:r w:rsidR="00B1697F">
        <w:rPr>
          <w:sz w:val="24"/>
          <w:szCs w:val="24"/>
        </w:rPr>
        <w:t>dvěstěpadesát</w:t>
      </w:r>
      <w:proofErr w:type="spellEnd"/>
      <w:r w:rsidR="00B1697F">
        <w:rPr>
          <w:sz w:val="24"/>
          <w:szCs w:val="24"/>
        </w:rPr>
        <w:t xml:space="preserve"> koru</w:t>
      </w:r>
      <w:r>
        <w:rPr>
          <w:sz w:val="24"/>
          <w:szCs w:val="24"/>
        </w:rPr>
        <w:t>n</w:t>
      </w:r>
      <w:r w:rsidR="00B1697F">
        <w:rPr>
          <w:sz w:val="24"/>
          <w:szCs w:val="24"/>
        </w:rPr>
        <w:t xml:space="preserve"> českých).  </w:t>
      </w:r>
    </w:p>
    <w:p w:rsidR="00BA059F" w:rsidRDefault="00CE3362" w:rsidP="00CE33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64E15" w:rsidRPr="00BA059F">
        <w:rPr>
          <w:sz w:val="24"/>
          <w:szCs w:val="24"/>
        </w:rPr>
        <w:t xml:space="preserve">Částka za užívání bude uhrazena </w:t>
      </w:r>
      <w:r w:rsidR="00A37FBC">
        <w:rPr>
          <w:sz w:val="24"/>
          <w:szCs w:val="24"/>
        </w:rPr>
        <w:t xml:space="preserve">na základě faktury vystavené pronajímatelem, která bude mít náležitosti daňového dokladu dle zákona č. 235/2004 Sb., </w:t>
      </w:r>
      <w:r w:rsidR="008B5AD3">
        <w:rPr>
          <w:sz w:val="24"/>
          <w:szCs w:val="24"/>
        </w:rPr>
        <w:t xml:space="preserve">o DPH, </w:t>
      </w:r>
      <w:r w:rsidR="00A37FBC">
        <w:rPr>
          <w:sz w:val="24"/>
          <w:szCs w:val="24"/>
        </w:rPr>
        <w:t>v platném znění.</w:t>
      </w:r>
      <w:r w:rsidR="00A37FBC" w:rsidRPr="00BA059F" w:rsidDel="00A37FBC">
        <w:rPr>
          <w:sz w:val="24"/>
          <w:szCs w:val="24"/>
        </w:rPr>
        <w:t xml:space="preserve"> </w:t>
      </w:r>
    </w:p>
    <w:p w:rsidR="00CE3362" w:rsidRDefault="00CE3362" w:rsidP="00CE3362">
      <w:pPr>
        <w:spacing w:after="0" w:line="240" w:lineRule="auto"/>
        <w:rPr>
          <w:b/>
          <w:sz w:val="24"/>
          <w:szCs w:val="24"/>
        </w:rPr>
      </w:pPr>
    </w:p>
    <w:p w:rsidR="00E64E15" w:rsidRDefault="00E64E15" w:rsidP="00E64E15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V.</w:t>
      </w:r>
    </w:p>
    <w:p w:rsidR="00D82F90" w:rsidRPr="00BA059F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nájemce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64E15" w:rsidRPr="00BA059F">
        <w:rPr>
          <w:sz w:val="24"/>
          <w:szCs w:val="24"/>
        </w:rPr>
        <w:t>Nájemce přebírá k datu podpisu této smlouvy pronajatý prostor ve stavu způsobilém pro účel pronájmu.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 w:rsidRPr="00CE3362">
        <w:rPr>
          <w:sz w:val="24"/>
          <w:szCs w:val="24"/>
        </w:rPr>
        <w:t>5.2</w:t>
      </w:r>
      <w:r>
        <w:rPr>
          <w:sz w:val="28"/>
          <w:szCs w:val="28"/>
        </w:rPr>
        <w:t xml:space="preserve">. </w:t>
      </w:r>
      <w:r w:rsidR="00E64E15" w:rsidRPr="00BA059F">
        <w:rPr>
          <w:sz w:val="24"/>
          <w:szCs w:val="24"/>
        </w:rPr>
        <w:t>Nájemce není oprávněn provádět v pronajatých prostorách žádné stavební aj. úpravy, mající dopad na dispozici místnosti či objektu.</w:t>
      </w:r>
    </w:p>
    <w:p w:rsidR="00CF746B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E64E15" w:rsidRPr="00BA059F">
        <w:rPr>
          <w:sz w:val="24"/>
          <w:szCs w:val="24"/>
        </w:rPr>
        <w:t>Nájemce je povinen si v pronajatých prostorách počínat tak, aby nedocházelo ke škodám na</w:t>
      </w:r>
      <w:r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majetku</w:t>
      </w:r>
      <w:r w:rsidR="00CF746B"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a</w:t>
      </w:r>
      <w:r w:rsidR="00CF746B">
        <w:rPr>
          <w:sz w:val="24"/>
          <w:szCs w:val="24"/>
        </w:rPr>
        <w:t xml:space="preserve"> </w:t>
      </w:r>
      <w:r w:rsidR="00E64E15" w:rsidRPr="00BA059F">
        <w:rPr>
          <w:sz w:val="24"/>
          <w:szCs w:val="24"/>
        </w:rPr>
        <w:t>zdraví</w:t>
      </w:r>
      <w:r w:rsidR="00CF746B">
        <w:rPr>
          <w:sz w:val="24"/>
          <w:szCs w:val="24"/>
        </w:rPr>
        <w:t xml:space="preserve"> </w:t>
      </w:r>
      <w:r>
        <w:rPr>
          <w:sz w:val="24"/>
          <w:szCs w:val="24"/>
        </w:rPr>
        <w:t>osob užívajících pronajaté prostory</w:t>
      </w:r>
      <w:r w:rsidR="00E64E15" w:rsidRPr="00BA059F">
        <w:rPr>
          <w:sz w:val="24"/>
          <w:szCs w:val="24"/>
        </w:rPr>
        <w:t xml:space="preserve">. </w:t>
      </w:r>
    </w:p>
    <w:p w:rsidR="00E64E15" w:rsidRPr="00BA059F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64E15" w:rsidRPr="00BA059F">
        <w:rPr>
          <w:sz w:val="24"/>
          <w:szCs w:val="24"/>
        </w:rPr>
        <w:t>V případě poškození, či zničení pronajatých prostor, odstraní nájemce ve vlastní režii a na vlastní náklady vzniklou škodu. Nebude-li možné uvedení v předešlý stav, hradí nájem</w:t>
      </w:r>
      <w:r w:rsidR="00D82F90">
        <w:rPr>
          <w:sz w:val="24"/>
          <w:szCs w:val="24"/>
        </w:rPr>
        <w:t>ce</w:t>
      </w:r>
      <w:r w:rsidR="00E64E15" w:rsidRPr="00BA059F">
        <w:rPr>
          <w:sz w:val="24"/>
          <w:szCs w:val="24"/>
        </w:rPr>
        <w:t xml:space="preserve"> vzniklou škodu v plné výši</w:t>
      </w:r>
      <w:r w:rsidR="00A37FBC">
        <w:rPr>
          <w:sz w:val="24"/>
          <w:szCs w:val="24"/>
        </w:rPr>
        <w:t xml:space="preserve"> pronajímateli</w:t>
      </w:r>
      <w:r w:rsidR="00E64E15" w:rsidRPr="00BA059F">
        <w:rPr>
          <w:sz w:val="24"/>
          <w:szCs w:val="24"/>
        </w:rPr>
        <w:t>.</w:t>
      </w:r>
    </w:p>
    <w:p w:rsidR="00A37FBC" w:rsidRDefault="00CE3362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E64E15" w:rsidRPr="00BA059F">
        <w:rPr>
          <w:sz w:val="24"/>
          <w:szCs w:val="24"/>
        </w:rPr>
        <w:t xml:space="preserve">Nájemce bude </w:t>
      </w:r>
      <w:r w:rsidR="00A37FBC">
        <w:rPr>
          <w:sz w:val="24"/>
          <w:szCs w:val="24"/>
        </w:rPr>
        <w:t>dodržovat Provozní řád pronajímatele, který je Přílohou č. 2 této smlouvy.</w:t>
      </w:r>
    </w:p>
    <w:p w:rsidR="00770197" w:rsidRDefault="00770197" w:rsidP="00AB61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Pr="00BA059F">
        <w:rPr>
          <w:sz w:val="24"/>
          <w:szCs w:val="24"/>
        </w:rPr>
        <w:t>Nájemce bude dbát</w:t>
      </w:r>
      <w:r w:rsidR="00F92132">
        <w:rPr>
          <w:sz w:val="24"/>
          <w:szCs w:val="24"/>
        </w:rPr>
        <w:t xml:space="preserve"> na to</w:t>
      </w:r>
      <w:r w:rsidRPr="00BA059F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Pr="00BA059F">
        <w:rPr>
          <w:sz w:val="24"/>
          <w:szCs w:val="24"/>
        </w:rPr>
        <w:t xml:space="preserve">po skončení svých aktivit místnost řádně vyvětral, vypnul všechny </w:t>
      </w:r>
      <w:r>
        <w:rPr>
          <w:sz w:val="24"/>
          <w:szCs w:val="24"/>
        </w:rPr>
        <w:t xml:space="preserve">elektrické spotřebiče a světla </w:t>
      </w:r>
      <w:r w:rsidRPr="00BA059F">
        <w:rPr>
          <w:sz w:val="24"/>
          <w:szCs w:val="24"/>
        </w:rPr>
        <w:t xml:space="preserve">a </w:t>
      </w:r>
      <w:r>
        <w:rPr>
          <w:sz w:val="24"/>
          <w:szCs w:val="24"/>
        </w:rPr>
        <w:t>dbal</w:t>
      </w:r>
      <w:r w:rsidRPr="00BA059F">
        <w:rPr>
          <w:sz w:val="24"/>
          <w:szCs w:val="24"/>
        </w:rPr>
        <w:t xml:space="preserve"> na zajištění </w:t>
      </w:r>
      <w:r>
        <w:rPr>
          <w:sz w:val="24"/>
          <w:szCs w:val="24"/>
        </w:rPr>
        <w:t xml:space="preserve">uzamčení </w:t>
      </w:r>
      <w:r w:rsidRPr="00BA059F">
        <w:rPr>
          <w:sz w:val="24"/>
          <w:szCs w:val="24"/>
        </w:rPr>
        <w:t>vstupu do budovy.</w:t>
      </w:r>
    </w:p>
    <w:p w:rsidR="00E64E15" w:rsidRPr="00BA059F" w:rsidRDefault="00E64E15" w:rsidP="001668DE">
      <w:pPr>
        <w:spacing w:after="0" w:line="240" w:lineRule="auto"/>
        <w:jc w:val="both"/>
        <w:rPr>
          <w:sz w:val="24"/>
          <w:szCs w:val="24"/>
        </w:rPr>
      </w:pPr>
    </w:p>
    <w:p w:rsidR="00E64E15" w:rsidRDefault="00E64E15" w:rsidP="00E64E15">
      <w:pPr>
        <w:spacing w:after="0" w:line="240" w:lineRule="auto"/>
        <w:jc w:val="center"/>
        <w:rPr>
          <w:b/>
          <w:sz w:val="24"/>
          <w:szCs w:val="24"/>
        </w:rPr>
      </w:pPr>
      <w:r w:rsidRPr="00BA059F">
        <w:rPr>
          <w:b/>
          <w:sz w:val="24"/>
          <w:szCs w:val="24"/>
        </w:rPr>
        <w:t>VI.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nájmu </w:t>
      </w:r>
    </w:p>
    <w:p w:rsidR="001668DE" w:rsidRDefault="001668DE" w:rsidP="001668DE">
      <w:pPr>
        <w:spacing w:after="0" w:line="240" w:lineRule="auto"/>
        <w:rPr>
          <w:sz w:val="24"/>
          <w:szCs w:val="24"/>
        </w:rPr>
      </w:pPr>
      <w:r w:rsidRPr="001668DE">
        <w:rPr>
          <w:sz w:val="24"/>
          <w:szCs w:val="24"/>
        </w:rPr>
        <w:t>Právní vztah založený touto smlouvou zanikne:</w:t>
      </w:r>
    </w:p>
    <w:p w:rsidR="001668DE" w:rsidRDefault="001668DE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dohodou smluvních stran</w:t>
      </w:r>
    </w:p>
    <w:p w:rsidR="001B0BFF" w:rsidRDefault="001668DE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písemnou výpovědí s jednoměsíční výpovědní dobou</w:t>
      </w:r>
      <w:r w:rsidR="001B0BFF">
        <w:rPr>
          <w:sz w:val="24"/>
          <w:szCs w:val="24"/>
        </w:rPr>
        <w:t>,</w:t>
      </w:r>
      <w:r>
        <w:rPr>
          <w:sz w:val="24"/>
          <w:szCs w:val="24"/>
        </w:rPr>
        <w:t xml:space="preserve"> která počíná běžet první den následujícího po měsíci, ve které byla výpověď doručena druhé smluvní straně</w:t>
      </w:r>
      <w:r w:rsidR="001B0BFF">
        <w:rPr>
          <w:sz w:val="24"/>
          <w:szCs w:val="24"/>
        </w:rPr>
        <w:t>, výpověď může podat každá ze smluvních stran i bez udání důvodu</w:t>
      </w:r>
    </w:p>
    <w:p w:rsidR="001B0BFF" w:rsidRDefault="001B0BFF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uplynutí</w:t>
      </w:r>
      <w:r w:rsidR="001F4E11">
        <w:rPr>
          <w:sz w:val="24"/>
          <w:szCs w:val="24"/>
        </w:rPr>
        <w:t>m</w:t>
      </w:r>
      <w:r>
        <w:rPr>
          <w:sz w:val="24"/>
          <w:szCs w:val="24"/>
        </w:rPr>
        <w:t xml:space="preserve"> doby</w:t>
      </w:r>
    </w:p>
    <w:p w:rsidR="00D82F90" w:rsidRPr="001B0BFF" w:rsidRDefault="001B0BFF" w:rsidP="00765E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B0BFF">
        <w:rPr>
          <w:sz w:val="24"/>
          <w:szCs w:val="24"/>
        </w:rPr>
        <w:t>výpovědí nájmu bez výpovědní doby z důvodu porušení podmínek stanovených v bodě V.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D82F90" w:rsidRDefault="00D82F90" w:rsidP="00E64E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</w:t>
      </w:r>
      <w:r w:rsidR="001B0BFF">
        <w:rPr>
          <w:b/>
          <w:sz w:val="24"/>
          <w:szCs w:val="24"/>
        </w:rPr>
        <w:t>ě</w:t>
      </w:r>
      <w:r>
        <w:rPr>
          <w:b/>
          <w:sz w:val="24"/>
          <w:szCs w:val="24"/>
        </w:rPr>
        <w:t>rečná ustanovení</w:t>
      </w:r>
    </w:p>
    <w:p w:rsidR="00530334" w:rsidRPr="00530334" w:rsidRDefault="00CF746B" w:rsidP="00CF746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7.1. </w:t>
      </w:r>
      <w:r w:rsidR="00530334" w:rsidRPr="00530334">
        <w:rPr>
          <w:rFonts w:cstheme="minorHAnsi"/>
          <w:color w:val="000000"/>
          <w:sz w:val="24"/>
          <w:szCs w:val="24"/>
        </w:rPr>
        <w:t>Tato smlouva nabývá platnosti dnem uzavření, tj. dnem podpisu obou smluvních stran a</w:t>
      </w:r>
      <w:r w:rsidR="0006011F">
        <w:rPr>
          <w:rFonts w:cstheme="minorHAnsi"/>
          <w:color w:val="000000"/>
          <w:sz w:val="24"/>
          <w:szCs w:val="24"/>
        </w:rPr>
        <w:t> </w:t>
      </w:r>
      <w:r w:rsidR="00530334" w:rsidRPr="00530334">
        <w:rPr>
          <w:rFonts w:cstheme="minorHAnsi"/>
          <w:color w:val="000000"/>
          <w:sz w:val="24"/>
          <w:szCs w:val="24"/>
        </w:rPr>
        <w:t xml:space="preserve">účinnosti dnem jejího zveřejnění v registru smluv dle § 6 zákona č. 340/2015 Sb., o zvláštních podmínkách účinnosti některých smluv, uveřejňování těchto smluv a o registru smluv, v platném znění (dále jen zákon o registru smluv). Zveřejnit smlouvu v registru smluv je povinen nájemce. </w:t>
      </w:r>
    </w:p>
    <w:p w:rsidR="00E64E15" w:rsidRPr="00BA059F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64E15" w:rsidRPr="00BA059F">
        <w:rPr>
          <w:sz w:val="24"/>
          <w:szCs w:val="24"/>
        </w:rPr>
        <w:t>Obě smluvní strany dále prohlašují, že si smlouvu přečetly, jejímu obsahu rozumějí a s ním bezvýhradně souhlasí.</w:t>
      </w:r>
    </w:p>
    <w:p w:rsidR="00E64E15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64E15" w:rsidRPr="00BA059F">
        <w:rPr>
          <w:sz w:val="24"/>
          <w:szCs w:val="24"/>
        </w:rPr>
        <w:t>Jakékoli změny obsahu smlouvy lze přijmout pouze formou písemných číslovaných dodatků.</w:t>
      </w:r>
    </w:p>
    <w:p w:rsidR="001B0BFF" w:rsidRPr="00BA059F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7.4. </w:t>
      </w:r>
      <w:r w:rsidR="001B0BFF">
        <w:rPr>
          <w:sz w:val="24"/>
          <w:szCs w:val="24"/>
        </w:rPr>
        <w:t>Vztahy mezi pronajímatele</w:t>
      </w:r>
      <w:r w:rsidR="000350CD">
        <w:rPr>
          <w:sz w:val="24"/>
          <w:szCs w:val="24"/>
        </w:rPr>
        <w:t>m</w:t>
      </w:r>
      <w:r w:rsidR="001B0BFF">
        <w:rPr>
          <w:sz w:val="24"/>
          <w:szCs w:val="24"/>
        </w:rPr>
        <w:t xml:space="preserve"> a nájemcem v této smlouvě neupravené se řídí příslušnými ustanoveními obecných právních předpisů, zejména zákonem č. 89/2012 Sb., </w:t>
      </w:r>
      <w:r w:rsidR="00770197">
        <w:rPr>
          <w:sz w:val="24"/>
          <w:szCs w:val="24"/>
        </w:rPr>
        <w:t xml:space="preserve">občanský zákoník, </w:t>
      </w:r>
      <w:r w:rsidR="001B0BFF">
        <w:rPr>
          <w:sz w:val="24"/>
          <w:szCs w:val="24"/>
        </w:rPr>
        <w:t xml:space="preserve">v platném znění. </w:t>
      </w:r>
    </w:p>
    <w:p w:rsidR="00E64E15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64E15" w:rsidRPr="00BA059F">
        <w:rPr>
          <w:sz w:val="24"/>
          <w:szCs w:val="24"/>
        </w:rPr>
        <w:t>Tato smlouvy se vyhotovuje ve dvou písemných vyhotoveních, z nichž každá z obou stran obdrží po jednom</w:t>
      </w:r>
      <w:r w:rsidR="001B0BFF">
        <w:rPr>
          <w:sz w:val="24"/>
          <w:szCs w:val="24"/>
        </w:rPr>
        <w:t xml:space="preserve"> vyhotovení</w:t>
      </w:r>
      <w:r w:rsidR="00E64E15" w:rsidRPr="00BA059F">
        <w:rPr>
          <w:sz w:val="24"/>
          <w:szCs w:val="24"/>
        </w:rPr>
        <w:t>.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Přílohy: Příloha č. 1 – situační snímek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Příloha č. 2 – provozní řád</w:t>
      </w:r>
    </w:p>
    <w:p w:rsidR="00CF746B" w:rsidRDefault="00CF746B" w:rsidP="00CF746B">
      <w:pPr>
        <w:spacing w:after="0" w:line="240" w:lineRule="auto"/>
        <w:jc w:val="both"/>
        <w:rPr>
          <w:sz w:val="24"/>
          <w:szCs w:val="24"/>
        </w:rPr>
      </w:pPr>
    </w:p>
    <w:p w:rsidR="005C6B83" w:rsidRDefault="005C6B83" w:rsidP="000B05F0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7B1FE6" w:rsidRDefault="007B1FE6" w:rsidP="000B05F0">
      <w:pPr>
        <w:widowControl w:val="0"/>
        <w:ind w:right="-850"/>
        <w:jc w:val="both"/>
        <w:rPr>
          <w:rFonts w:ascii="Tahoma" w:hAnsi="Tahoma" w:cs="Tahoma"/>
          <w:b/>
          <w:sz w:val="20"/>
          <w:szCs w:val="20"/>
        </w:rPr>
      </w:pPr>
    </w:p>
    <w:p w:rsidR="00B74906" w:rsidRPr="00BA059F" w:rsidRDefault="00E64E15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 xml:space="preserve">V </w:t>
      </w:r>
      <w:r w:rsidR="00A37FBC">
        <w:rPr>
          <w:sz w:val="24"/>
          <w:szCs w:val="24"/>
        </w:rPr>
        <w:t>Uherském Hradišti</w:t>
      </w:r>
      <w:r w:rsidRPr="00BA059F">
        <w:rPr>
          <w:sz w:val="24"/>
          <w:szCs w:val="24"/>
        </w:rPr>
        <w:t xml:space="preserve"> dne </w:t>
      </w:r>
      <w:del w:id="14" w:author="Jana Bilavčíková" w:date="2020-04-16T11:28:00Z">
        <w:r w:rsidR="00146ED1" w:rsidDel="003234E3">
          <w:rPr>
            <w:sz w:val="24"/>
            <w:szCs w:val="24"/>
          </w:rPr>
          <w:delText>21. 8. 2019</w:delText>
        </w:r>
      </w:del>
      <w:ins w:id="15" w:author="Jana Bilavčíková" w:date="2020-04-16T11:28:00Z">
        <w:r w:rsidR="003234E3">
          <w:rPr>
            <w:sz w:val="24"/>
            <w:szCs w:val="24"/>
          </w:rPr>
          <w:t>4. května 2020</w:t>
        </w:r>
      </w:ins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Default="00BA059F" w:rsidP="00E64E15">
      <w:pPr>
        <w:spacing w:after="0" w:line="240" w:lineRule="auto"/>
        <w:rPr>
          <w:sz w:val="24"/>
          <w:szCs w:val="24"/>
        </w:rPr>
      </w:pPr>
    </w:p>
    <w:p w:rsidR="00BA059F" w:rsidRPr="00BA059F" w:rsidRDefault="00BA059F" w:rsidP="00E64E15">
      <w:pPr>
        <w:spacing w:after="0" w:line="240" w:lineRule="auto"/>
        <w:rPr>
          <w:sz w:val="24"/>
          <w:szCs w:val="24"/>
        </w:rPr>
      </w:pPr>
    </w:p>
    <w:p w:rsidR="00B74906" w:rsidRPr="00BA059F" w:rsidRDefault="00B74906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  <w:t>_____________________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="00E375C8"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___________________</w:t>
      </w:r>
    </w:p>
    <w:p w:rsidR="00B74906" w:rsidRDefault="00B74906" w:rsidP="00E64E15">
      <w:pPr>
        <w:spacing w:after="0" w:line="240" w:lineRule="auto"/>
        <w:rPr>
          <w:sz w:val="24"/>
          <w:szCs w:val="24"/>
        </w:rPr>
      </w:pP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  <w:t>pronajímatel</w:t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Pr="00BA059F">
        <w:rPr>
          <w:sz w:val="24"/>
          <w:szCs w:val="24"/>
        </w:rPr>
        <w:tab/>
      </w:r>
      <w:r w:rsidR="00E375C8">
        <w:rPr>
          <w:sz w:val="24"/>
          <w:szCs w:val="24"/>
        </w:rPr>
        <w:t xml:space="preserve">           </w:t>
      </w:r>
      <w:r w:rsidRPr="00BA059F">
        <w:rPr>
          <w:sz w:val="24"/>
          <w:szCs w:val="24"/>
        </w:rPr>
        <w:t>nájemce</w:t>
      </w: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Default="00B11BF4" w:rsidP="00E64E15">
      <w:pPr>
        <w:spacing w:after="0" w:line="240" w:lineRule="auto"/>
        <w:rPr>
          <w:sz w:val="24"/>
          <w:szCs w:val="24"/>
        </w:rPr>
      </w:pPr>
    </w:p>
    <w:p w:rsidR="00B11BF4" w:rsidRPr="00BA059F" w:rsidRDefault="00B11BF4" w:rsidP="00E64E15">
      <w:pPr>
        <w:spacing w:after="0" w:line="240" w:lineRule="auto"/>
        <w:rPr>
          <w:sz w:val="24"/>
          <w:szCs w:val="24"/>
        </w:rPr>
      </w:pPr>
    </w:p>
    <w:sectPr w:rsidR="00B11BF4" w:rsidRPr="00BA059F" w:rsidSect="001C08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55" w:rsidRDefault="00A96655" w:rsidP="00515A5B">
      <w:pPr>
        <w:spacing w:after="0" w:line="240" w:lineRule="auto"/>
      </w:pPr>
      <w:r>
        <w:separator/>
      </w:r>
    </w:p>
  </w:endnote>
  <w:endnote w:type="continuationSeparator" w:id="0">
    <w:p w:rsidR="00A96655" w:rsidRDefault="00A96655" w:rsidP="0051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55" w:rsidRDefault="00A96655" w:rsidP="00515A5B">
      <w:pPr>
        <w:spacing w:after="0" w:line="240" w:lineRule="auto"/>
      </w:pPr>
      <w:r>
        <w:separator/>
      </w:r>
    </w:p>
  </w:footnote>
  <w:footnote w:type="continuationSeparator" w:id="0">
    <w:p w:rsidR="00A96655" w:rsidRDefault="00A96655" w:rsidP="0051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5B" w:rsidRPr="00515A5B" w:rsidRDefault="00515A5B">
    <w:pPr>
      <w:pStyle w:val="Zhlav"/>
      <w:rPr>
        <w:rFonts w:ascii="Arial" w:hAnsi="Arial" w:cs="Arial"/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0974"/>
    <w:multiLevelType w:val="hybridMultilevel"/>
    <w:tmpl w:val="1CD0B4A8"/>
    <w:lvl w:ilvl="0" w:tplc="73528F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Bilavčíková">
    <w15:presenceInfo w15:providerId="AD" w15:userId="S-1-5-21-1522452609-3087044610-2727356403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3"/>
    <w:rsid w:val="000064F5"/>
    <w:rsid w:val="000350CD"/>
    <w:rsid w:val="0006011F"/>
    <w:rsid w:val="000821DB"/>
    <w:rsid w:val="000A51E0"/>
    <w:rsid w:val="000A6235"/>
    <w:rsid w:val="000B05F0"/>
    <w:rsid w:val="000E216A"/>
    <w:rsid w:val="000F51EC"/>
    <w:rsid w:val="00106613"/>
    <w:rsid w:val="00124039"/>
    <w:rsid w:val="00146ED1"/>
    <w:rsid w:val="00147B93"/>
    <w:rsid w:val="00156534"/>
    <w:rsid w:val="001668DE"/>
    <w:rsid w:val="00181CB4"/>
    <w:rsid w:val="001A7B59"/>
    <w:rsid w:val="001B0BFF"/>
    <w:rsid w:val="001C08EB"/>
    <w:rsid w:val="001F4E11"/>
    <w:rsid w:val="0020549E"/>
    <w:rsid w:val="00232C77"/>
    <w:rsid w:val="002918EE"/>
    <w:rsid w:val="00293032"/>
    <w:rsid w:val="00296627"/>
    <w:rsid w:val="002F36E2"/>
    <w:rsid w:val="00302F8E"/>
    <w:rsid w:val="003234E3"/>
    <w:rsid w:val="0034641B"/>
    <w:rsid w:val="00351B04"/>
    <w:rsid w:val="003C59B2"/>
    <w:rsid w:val="003D4047"/>
    <w:rsid w:val="003E1119"/>
    <w:rsid w:val="003E280B"/>
    <w:rsid w:val="003F5F7F"/>
    <w:rsid w:val="00407A0C"/>
    <w:rsid w:val="00425537"/>
    <w:rsid w:val="004354D6"/>
    <w:rsid w:val="00464A93"/>
    <w:rsid w:val="00467BAA"/>
    <w:rsid w:val="00480555"/>
    <w:rsid w:val="00480C99"/>
    <w:rsid w:val="004C3548"/>
    <w:rsid w:val="004C3A83"/>
    <w:rsid w:val="004C58ED"/>
    <w:rsid w:val="004E03CE"/>
    <w:rsid w:val="0050166C"/>
    <w:rsid w:val="00515A5B"/>
    <w:rsid w:val="00530334"/>
    <w:rsid w:val="0053226A"/>
    <w:rsid w:val="00544003"/>
    <w:rsid w:val="0057156C"/>
    <w:rsid w:val="005A2664"/>
    <w:rsid w:val="005B2EDE"/>
    <w:rsid w:val="005C6B83"/>
    <w:rsid w:val="0062060C"/>
    <w:rsid w:val="00713562"/>
    <w:rsid w:val="007514BC"/>
    <w:rsid w:val="00765EF0"/>
    <w:rsid w:val="00770197"/>
    <w:rsid w:val="007743A0"/>
    <w:rsid w:val="00786C42"/>
    <w:rsid w:val="007A1848"/>
    <w:rsid w:val="007A1CFD"/>
    <w:rsid w:val="007A3B79"/>
    <w:rsid w:val="007A3DB5"/>
    <w:rsid w:val="007B1FE6"/>
    <w:rsid w:val="007E0AB7"/>
    <w:rsid w:val="007E60A3"/>
    <w:rsid w:val="007F34AE"/>
    <w:rsid w:val="008115BF"/>
    <w:rsid w:val="00844CCC"/>
    <w:rsid w:val="00847399"/>
    <w:rsid w:val="00861B08"/>
    <w:rsid w:val="008748E4"/>
    <w:rsid w:val="008B5AD3"/>
    <w:rsid w:val="008D0FFA"/>
    <w:rsid w:val="00910B73"/>
    <w:rsid w:val="00975EBB"/>
    <w:rsid w:val="009A508B"/>
    <w:rsid w:val="009B3A30"/>
    <w:rsid w:val="009C28B8"/>
    <w:rsid w:val="009C658F"/>
    <w:rsid w:val="009C7558"/>
    <w:rsid w:val="00A02605"/>
    <w:rsid w:val="00A05F2F"/>
    <w:rsid w:val="00A21911"/>
    <w:rsid w:val="00A31221"/>
    <w:rsid w:val="00A37FBC"/>
    <w:rsid w:val="00A43642"/>
    <w:rsid w:val="00A96655"/>
    <w:rsid w:val="00AB611B"/>
    <w:rsid w:val="00AF6C85"/>
    <w:rsid w:val="00AF7FDF"/>
    <w:rsid w:val="00B11BF4"/>
    <w:rsid w:val="00B16358"/>
    <w:rsid w:val="00B1697F"/>
    <w:rsid w:val="00B222EC"/>
    <w:rsid w:val="00B657AF"/>
    <w:rsid w:val="00B74906"/>
    <w:rsid w:val="00B94E26"/>
    <w:rsid w:val="00BA059F"/>
    <w:rsid w:val="00BC5F56"/>
    <w:rsid w:val="00BF0B14"/>
    <w:rsid w:val="00C243F1"/>
    <w:rsid w:val="00C251D7"/>
    <w:rsid w:val="00C44859"/>
    <w:rsid w:val="00C55893"/>
    <w:rsid w:val="00C71246"/>
    <w:rsid w:val="00CB09D3"/>
    <w:rsid w:val="00CC7CE0"/>
    <w:rsid w:val="00CE3362"/>
    <w:rsid w:val="00CF746B"/>
    <w:rsid w:val="00D03C2A"/>
    <w:rsid w:val="00D438E0"/>
    <w:rsid w:val="00D45BCE"/>
    <w:rsid w:val="00D52F2B"/>
    <w:rsid w:val="00D82F90"/>
    <w:rsid w:val="00DA022C"/>
    <w:rsid w:val="00DC6120"/>
    <w:rsid w:val="00DE6F8F"/>
    <w:rsid w:val="00E067F0"/>
    <w:rsid w:val="00E07FA8"/>
    <w:rsid w:val="00E13DC8"/>
    <w:rsid w:val="00E375C8"/>
    <w:rsid w:val="00E64E15"/>
    <w:rsid w:val="00E67229"/>
    <w:rsid w:val="00E72444"/>
    <w:rsid w:val="00E818FD"/>
    <w:rsid w:val="00E90350"/>
    <w:rsid w:val="00E91E7A"/>
    <w:rsid w:val="00F06C87"/>
    <w:rsid w:val="00F4113C"/>
    <w:rsid w:val="00F64FED"/>
    <w:rsid w:val="00F92132"/>
    <w:rsid w:val="00FA7D70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5EC0-1CA0-4F3F-B3C4-6FC601E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10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B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B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B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68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A5B"/>
  </w:style>
  <w:style w:type="paragraph" w:styleId="Zpat">
    <w:name w:val="footer"/>
    <w:basedOn w:val="Normln"/>
    <w:link w:val="ZpatChar"/>
    <w:uiPriority w:val="99"/>
    <w:unhideWhenUsed/>
    <w:rsid w:val="0051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A5B"/>
  </w:style>
  <w:style w:type="paragraph" w:styleId="Zkladntext">
    <w:name w:val="Body Text"/>
    <w:basedOn w:val="Normln"/>
    <w:link w:val="ZkladntextChar"/>
    <w:rsid w:val="00E818FD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18FD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E81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Kluková Lenka</cp:lastModifiedBy>
  <cp:revision>2</cp:revision>
  <cp:lastPrinted>2020-04-16T10:09:00Z</cp:lastPrinted>
  <dcterms:created xsi:type="dcterms:W3CDTF">2020-05-13T11:09:00Z</dcterms:created>
  <dcterms:modified xsi:type="dcterms:W3CDTF">2020-05-13T11:09:00Z</dcterms:modified>
</cp:coreProperties>
</file>