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120E7C"/>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120E7C" w:rsidRPr="00120E7C" w:rsidRDefault="00120E7C" w:rsidP="00120E7C">
      <w:pPr>
        <w:pStyle w:val="Zpat"/>
        <w:tabs>
          <w:tab w:val="clear" w:pos="4536"/>
          <w:tab w:val="clear" w:pos="9072"/>
          <w:tab w:val="left" w:pos="426"/>
          <w:tab w:val="left" w:pos="2835"/>
        </w:tabs>
        <w:spacing w:line="200" w:lineRule="atLeast"/>
        <w:rPr>
          <w:rFonts w:ascii="Arial" w:hAnsi="Arial" w:cs="Arial"/>
          <w:sz w:val="23"/>
          <w:szCs w:val="23"/>
        </w:rPr>
      </w:pPr>
      <w:r w:rsidRPr="00120E7C">
        <w:rPr>
          <w:rFonts w:ascii="Arial" w:hAnsi="Arial" w:cs="Arial"/>
          <w:b/>
          <w:bCs/>
          <w:sz w:val="23"/>
          <w:szCs w:val="23"/>
        </w:rPr>
        <w:t xml:space="preserve">BORCAD </w:t>
      </w:r>
      <w:proofErr w:type="spellStart"/>
      <w:r w:rsidRPr="00120E7C">
        <w:rPr>
          <w:rFonts w:ascii="Arial" w:hAnsi="Arial" w:cs="Arial"/>
          <w:b/>
          <w:bCs/>
          <w:sz w:val="23"/>
          <w:szCs w:val="23"/>
        </w:rPr>
        <w:t>Medical</w:t>
      </w:r>
      <w:proofErr w:type="spellEnd"/>
      <w:r w:rsidRPr="00120E7C">
        <w:rPr>
          <w:rFonts w:ascii="Arial" w:hAnsi="Arial" w:cs="Arial"/>
          <w:b/>
          <w:bCs/>
          <w:sz w:val="23"/>
          <w:szCs w:val="23"/>
        </w:rPr>
        <w:t xml:space="preserve"> a.s.</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120E7C" w:rsidRPr="00120E7C">
        <w:rPr>
          <w:rFonts w:ascii="Arial" w:hAnsi="Arial" w:cs="Arial"/>
          <w:sz w:val="23"/>
          <w:szCs w:val="23"/>
        </w:rPr>
        <w:t>05342341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120E7C" w:rsidRPr="00120E7C">
        <w:rPr>
          <w:rFonts w:ascii="Arial" w:hAnsi="Arial" w:cs="Arial"/>
          <w:sz w:val="23"/>
          <w:szCs w:val="23"/>
        </w:rPr>
        <w:t>CZ05342341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120E7C" w:rsidRPr="00120E7C">
        <w:rPr>
          <w:rFonts w:ascii="Arial" w:hAnsi="Arial" w:cs="Arial"/>
          <w:bCs/>
          <w:sz w:val="23"/>
          <w:szCs w:val="23"/>
        </w:rPr>
        <w:t xml:space="preserve">Fryčovice </w:t>
      </w:r>
      <w:proofErr w:type="gramStart"/>
      <w:r w:rsidR="00120E7C" w:rsidRPr="00120E7C">
        <w:rPr>
          <w:rFonts w:ascii="Arial" w:hAnsi="Arial" w:cs="Arial"/>
          <w:bCs/>
          <w:sz w:val="23"/>
          <w:szCs w:val="23"/>
        </w:rPr>
        <w:t>č.p.</w:t>
      </w:r>
      <w:proofErr w:type="gramEnd"/>
      <w:r w:rsidR="00120E7C" w:rsidRPr="00120E7C">
        <w:rPr>
          <w:rFonts w:ascii="Arial" w:hAnsi="Arial" w:cs="Arial"/>
          <w:bCs/>
          <w:sz w:val="23"/>
          <w:szCs w:val="23"/>
        </w:rPr>
        <w:t xml:space="preserve"> 673, 739</w:t>
      </w:r>
      <w:r w:rsidR="00814757">
        <w:rPr>
          <w:rFonts w:ascii="Arial" w:hAnsi="Arial" w:cs="Arial"/>
          <w:bCs/>
          <w:sz w:val="23"/>
          <w:szCs w:val="23"/>
        </w:rPr>
        <w:t xml:space="preserve"> </w:t>
      </w:r>
      <w:r w:rsidR="00120E7C" w:rsidRPr="00120E7C">
        <w:rPr>
          <w:rFonts w:ascii="Arial" w:hAnsi="Arial" w:cs="Arial"/>
          <w:bCs/>
          <w:sz w:val="23"/>
          <w:szCs w:val="23"/>
        </w:rPr>
        <w:t>45 Fryčovice</w:t>
      </w:r>
    </w:p>
    <w:p w:rsidR="00120E7C" w:rsidRPr="00120E7C" w:rsidRDefault="00120E7C" w:rsidP="00120E7C">
      <w:pPr>
        <w:widowControl w:val="0"/>
        <w:tabs>
          <w:tab w:val="left" w:pos="3420"/>
        </w:tabs>
        <w:spacing w:after="0" w:line="200" w:lineRule="atLeast"/>
        <w:rPr>
          <w:rFonts w:ascii="Arial" w:hAnsi="Arial" w:cs="Arial"/>
          <w:i/>
          <w:iCs/>
          <w:sz w:val="23"/>
          <w:szCs w:val="23"/>
        </w:rPr>
      </w:pPr>
      <w:r w:rsidRPr="00120E7C">
        <w:rPr>
          <w:rFonts w:ascii="Arial" w:hAnsi="Arial" w:cs="Arial"/>
          <w:sz w:val="23"/>
          <w:szCs w:val="23"/>
        </w:rPr>
        <w:t>Spisová značka B 10855 vedená u Krajského soudu v Ostravě.</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391C7E">
        <w:rPr>
          <w:rStyle w:val="platne1"/>
          <w:rFonts w:ascii="Arial" w:hAnsi="Arial" w:cs="Arial"/>
          <w:sz w:val="23"/>
          <w:szCs w:val="23"/>
        </w:rPr>
        <w:t>Ing</w:t>
      </w:r>
      <w:r w:rsidR="005909A5">
        <w:rPr>
          <w:rStyle w:val="platne1"/>
          <w:rFonts w:ascii="Arial" w:hAnsi="Arial" w:cs="Arial"/>
          <w:sz w:val="23"/>
          <w:szCs w:val="23"/>
        </w:rPr>
        <w:t xml:space="preserve">. </w:t>
      </w:r>
      <w:r w:rsidR="00814757">
        <w:rPr>
          <w:rStyle w:val="platne1"/>
          <w:rFonts w:ascii="Arial" w:hAnsi="Arial" w:cs="Arial"/>
          <w:sz w:val="23"/>
          <w:szCs w:val="23"/>
        </w:rPr>
        <w:t>Martinem Těšitelem, předsedou představenstva</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120E7C" w:rsidRPr="00120E7C">
        <w:rPr>
          <w:rFonts w:ascii="Arial" w:hAnsi="Arial" w:cs="Arial"/>
          <w:sz w:val="23"/>
          <w:szCs w:val="23"/>
        </w:rPr>
        <w:t>UniCredit</w:t>
      </w:r>
      <w:proofErr w:type="spellEnd"/>
      <w:r w:rsidR="00120E7C" w:rsidRPr="00120E7C">
        <w:rPr>
          <w:rFonts w:ascii="Arial" w:hAnsi="Arial" w:cs="Arial"/>
          <w:sz w:val="23"/>
          <w:szCs w:val="23"/>
        </w:rPr>
        <w:t xml:space="preserve"> Bank Czech Republic, a.s.</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120E7C" w:rsidRPr="00120E7C">
        <w:rPr>
          <w:rFonts w:ascii="Arial" w:hAnsi="Arial" w:cs="Arial"/>
          <w:sz w:val="23"/>
          <w:szCs w:val="23"/>
        </w:rPr>
        <w:t>2112818295/2700</w:t>
      </w:r>
    </w:p>
    <w:p w:rsidR="00120E7C" w:rsidRPr="00120E7C" w:rsidRDefault="00120E7C" w:rsidP="00120E7C">
      <w:pPr>
        <w:widowControl w:val="0"/>
        <w:tabs>
          <w:tab w:val="left" w:pos="2838"/>
        </w:tabs>
        <w:spacing w:after="0" w:line="200" w:lineRule="atLeast"/>
        <w:rPr>
          <w:rFonts w:ascii="Arial" w:hAnsi="Arial" w:cs="Arial"/>
          <w:sz w:val="23"/>
          <w:szCs w:val="23"/>
        </w:rPr>
      </w:pPr>
      <w:r w:rsidRPr="00120E7C">
        <w:rPr>
          <w:rFonts w:ascii="Arial" w:hAnsi="Arial" w:cs="Arial"/>
          <w:sz w:val="23"/>
          <w:szCs w:val="23"/>
        </w:rPr>
        <w:t>Tel:</w:t>
      </w:r>
      <w:r>
        <w:rPr>
          <w:rFonts w:ascii="Arial" w:hAnsi="Arial" w:cs="Arial"/>
          <w:sz w:val="23"/>
          <w:szCs w:val="23"/>
        </w:rPr>
        <w:t xml:space="preserve"> </w:t>
      </w:r>
      <w:r w:rsidRPr="00120E7C">
        <w:rPr>
          <w:rFonts w:ascii="Arial" w:hAnsi="Arial" w:cs="Arial"/>
          <w:sz w:val="23"/>
          <w:szCs w:val="23"/>
        </w:rPr>
        <w:t>558 640 6</w:t>
      </w:r>
      <w:r>
        <w:rPr>
          <w:rFonts w:ascii="Arial" w:hAnsi="Arial" w:cs="Arial"/>
          <w:sz w:val="23"/>
          <w:szCs w:val="23"/>
        </w:rPr>
        <w:t>3</w:t>
      </w:r>
      <w:r w:rsidRPr="00120E7C">
        <w:rPr>
          <w:rFonts w:ascii="Arial" w:hAnsi="Arial" w:cs="Arial"/>
          <w:sz w:val="23"/>
          <w:szCs w:val="23"/>
        </w:rPr>
        <w:t>1</w:t>
      </w:r>
    </w:p>
    <w:p w:rsidR="00120E7C" w:rsidRDefault="00120E7C" w:rsidP="00120E7C">
      <w:pPr>
        <w:widowControl w:val="0"/>
        <w:tabs>
          <w:tab w:val="left" w:pos="2838"/>
        </w:tabs>
        <w:spacing w:after="0" w:line="200" w:lineRule="atLeast"/>
        <w:rPr>
          <w:rFonts w:ascii="Arial" w:hAnsi="Arial" w:cs="Arial"/>
          <w:sz w:val="23"/>
          <w:szCs w:val="23"/>
        </w:rPr>
      </w:pPr>
      <w:r w:rsidRPr="00120E7C">
        <w:rPr>
          <w:rFonts w:ascii="Arial" w:hAnsi="Arial" w:cs="Arial"/>
          <w:sz w:val="23"/>
          <w:szCs w:val="23"/>
        </w:rPr>
        <w:t>email:</w:t>
      </w:r>
      <w:r>
        <w:rPr>
          <w:rFonts w:ascii="Arial" w:hAnsi="Arial" w:cs="Arial"/>
          <w:sz w:val="23"/>
          <w:szCs w:val="23"/>
        </w:rPr>
        <w:t xml:space="preserve"> </w:t>
      </w:r>
      <w:hyperlink r:id="rId12" w:history="1">
        <w:r w:rsidR="00B91341" w:rsidRPr="00C90DE2">
          <w:rPr>
            <w:rStyle w:val="Hypertextovodkaz"/>
            <w:rFonts w:ascii="Arial" w:hAnsi="Arial" w:cs="Arial"/>
            <w:sz w:val="23"/>
            <w:szCs w:val="23"/>
          </w:rPr>
          <w:t>borcadmedical@borcadmedical.com</w:t>
        </w:r>
      </w:hyperlink>
    </w:p>
    <w:p w:rsidR="00120E7C" w:rsidRDefault="00120E7C"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3557CF"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557CF" w:rsidRPr="003557CF">
        <w:rPr>
          <w:rFonts w:ascii="Arial" w:hAnsi="Arial" w:cs="Arial"/>
          <w:sz w:val="23"/>
          <w:szCs w:val="23"/>
        </w:rPr>
        <w:t>Česká národní banka</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557CF">
        <w:rPr>
          <w:rFonts w:ascii="Arial" w:hAnsi="Arial" w:cs="Arial"/>
          <w:sz w:val="23"/>
          <w:szCs w:val="23"/>
        </w:rPr>
        <w:t>71234621/0710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 xml:space="preserve">emá zákonnou povinnost zápisu do obchodního rejstříku, je zapsána </w:t>
      </w:r>
      <w:r w:rsidR="00181E47">
        <w:rPr>
          <w:rFonts w:ascii="Arial" w:eastAsia="Times New Roman" w:hAnsi="Arial" w:cs="Arial"/>
          <w:i/>
          <w:sz w:val="23"/>
          <w:szCs w:val="23"/>
          <w:lang w:eastAsia="cs-CZ"/>
        </w:rPr>
        <w:t>v</w:t>
      </w:r>
      <w:r w:rsidRPr="008D17FE">
        <w:rPr>
          <w:rFonts w:ascii="Arial" w:eastAsia="Times New Roman" w:hAnsi="Arial" w:cs="Arial"/>
          <w:i/>
          <w:sz w:val="23"/>
          <w:szCs w:val="23"/>
          <w:lang w:eastAsia="cs-CZ"/>
        </w:rPr>
        <w:t xml:space="preserve"> živnostenské</w:t>
      </w:r>
      <w:r w:rsidR="00181E47">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rejstříku vedené</w:t>
      </w:r>
      <w:r w:rsidR="00181E47">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Default="008D17FE" w:rsidP="007C7279">
      <w:pPr>
        <w:spacing w:after="60" w:line="240" w:lineRule="auto"/>
        <w:rPr>
          <w:rStyle w:val="platne1"/>
          <w:rFonts w:ascii="Arial" w:hAnsi="Arial" w:cs="Arial"/>
          <w:sz w:val="23"/>
          <w:szCs w:val="23"/>
        </w:rPr>
      </w:pPr>
    </w:p>
    <w:p w:rsidR="00F13E4D" w:rsidRDefault="00F13E4D" w:rsidP="007C7279">
      <w:pPr>
        <w:spacing w:after="60" w:line="240" w:lineRule="auto"/>
        <w:rPr>
          <w:rStyle w:val="platne1"/>
          <w:rFonts w:ascii="Arial" w:hAnsi="Arial" w:cs="Arial"/>
          <w:sz w:val="23"/>
          <w:szCs w:val="23"/>
        </w:rPr>
      </w:pPr>
    </w:p>
    <w:p w:rsidR="00F13E4D" w:rsidRDefault="00F13E4D" w:rsidP="007C7279">
      <w:pPr>
        <w:spacing w:after="60" w:line="240" w:lineRule="auto"/>
        <w:rPr>
          <w:rStyle w:val="platne1"/>
          <w:rFonts w:ascii="Arial" w:hAnsi="Arial" w:cs="Arial"/>
          <w:sz w:val="23"/>
          <w:szCs w:val="23"/>
        </w:rPr>
      </w:pPr>
    </w:p>
    <w:p w:rsidR="00F13E4D" w:rsidRDefault="00F13E4D" w:rsidP="007C7279">
      <w:pPr>
        <w:spacing w:after="60" w:line="240" w:lineRule="auto"/>
        <w:rPr>
          <w:rStyle w:val="platne1"/>
          <w:rFonts w:ascii="Arial" w:hAnsi="Arial" w:cs="Arial"/>
          <w:sz w:val="23"/>
          <w:szCs w:val="23"/>
        </w:rPr>
      </w:pPr>
    </w:p>
    <w:p w:rsidR="00181E47" w:rsidRDefault="00181E47" w:rsidP="007C7279">
      <w:pPr>
        <w:spacing w:after="60" w:line="240" w:lineRule="auto"/>
        <w:rPr>
          <w:rStyle w:val="platne1"/>
          <w:rFonts w:ascii="Arial" w:hAnsi="Arial" w:cs="Arial"/>
          <w:sz w:val="23"/>
          <w:szCs w:val="23"/>
        </w:rPr>
      </w:pPr>
    </w:p>
    <w:p w:rsidR="00F13E4D" w:rsidRPr="008D17FE" w:rsidRDefault="00F13E4D"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F13E4D">
        <w:rPr>
          <w:rFonts w:ascii="Arial" w:hAnsi="Arial" w:cs="Arial"/>
          <w:sz w:val="23"/>
          <w:szCs w:val="23"/>
          <w:lang w:val="cs-CZ"/>
        </w:rPr>
        <w:t xml:space="preserve"> lůžko porodní AVE</w:t>
      </w:r>
      <w:r w:rsidR="008645D8" w:rsidRPr="008645D8">
        <w:rPr>
          <w:rFonts w:ascii="Arial" w:hAnsi="Arial" w:cs="Arial"/>
          <w:b/>
          <w:sz w:val="23"/>
          <w:szCs w:val="23"/>
          <w:lang w:val="cs-CZ"/>
        </w:rPr>
        <w:t xml:space="preserve"> typ: </w:t>
      </w:r>
      <w:r w:rsidR="00F13E4D">
        <w:rPr>
          <w:rFonts w:ascii="Arial" w:hAnsi="Arial" w:cs="Arial"/>
          <w:b/>
          <w:sz w:val="23"/>
          <w:szCs w:val="23"/>
          <w:lang w:val="cs-CZ"/>
        </w:rPr>
        <w:t>PPA-A</w:t>
      </w:r>
      <w:r w:rsidR="00A0135E">
        <w:rPr>
          <w:rFonts w:ascii="Arial" w:hAnsi="Arial" w:cs="Arial"/>
          <w:b/>
          <w:sz w:val="23"/>
          <w:szCs w:val="23"/>
          <w:lang w:val="cs-CZ"/>
        </w:rPr>
        <w:t>B</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387C6B" w:rsidRDefault="003F7B02" w:rsidP="00B02DCA">
      <w:pPr>
        <w:pStyle w:val="Zkladntext3"/>
        <w:numPr>
          <w:ilvl w:val="0"/>
          <w:numId w:val="17"/>
        </w:numPr>
        <w:tabs>
          <w:tab w:val="left" w:pos="709"/>
        </w:tabs>
        <w:ind w:hanging="720"/>
        <w:rPr>
          <w:rFonts w:ascii="Arial" w:hAnsi="Arial" w:cs="Arial"/>
          <w:sz w:val="23"/>
          <w:szCs w:val="23"/>
        </w:rPr>
      </w:pPr>
      <w:r w:rsidRPr="00387C6B">
        <w:rPr>
          <w:rFonts w:ascii="Arial" w:hAnsi="Arial" w:cs="Arial"/>
          <w:sz w:val="23"/>
          <w:szCs w:val="23"/>
        </w:rPr>
        <w:t xml:space="preserve">Místem dodání Zboží </w:t>
      </w:r>
      <w:r w:rsidR="00AA4B53" w:rsidRPr="00387C6B">
        <w:rPr>
          <w:rFonts w:ascii="Arial" w:hAnsi="Arial" w:cs="Arial"/>
          <w:sz w:val="23"/>
          <w:szCs w:val="23"/>
        </w:rPr>
        <w:t xml:space="preserve">je </w:t>
      </w:r>
      <w:r w:rsidR="00687AB6">
        <w:rPr>
          <w:rFonts w:ascii="Arial" w:hAnsi="Arial" w:cs="Arial"/>
          <w:sz w:val="23"/>
          <w:szCs w:val="23"/>
          <w:lang w:val="cs-CZ"/>
        </w:rPr>
        <w:t>Gynekologicko-porodnická klinika</w:t>
      </w:r>
      <w:r w:rsidR="00B02DCA" w:rsidRPr="00387C6B">
        <w:rPr>
          <w:rFonts w:ascii="Arial" w:hAnsi="Arial" w:cs="Arial"/>
          <w:sz w:val="23"/>
          <w:szCs w:val="23"/>
          <w:lang w:val="cs-CZ"/>
        </w:rPr>
        <w:t>, Faku</w:t>
      </w:r>
      <w:r w:rsidR="008E01E2" w:rsidRPr="00387C6B">
        <w:rPr>
          <w:rFonts w:ascii="Arial" w:hAnsi="Arial" w:cs="Arial"/>
          <w:sz w:val="23"/>
          <w:szCs w:val="23"/>
          <w:lang w:val="cs-CZ"/>
        </w:rPr>
        <w:t xml:space="preserve">ltní nemocnice Brno, Pracoviště </w:t>
      </w:r>
      <w:r w:rsidR="00687AB6">
        <w:rPr>
          <w:rFonts w:ascii="Arial" w:hAnsi="Arial" w:cs="Arial"/>
          <w:sz w:val="23"/>
          <w:szCs w:val="23"/>
          <w:lang w:val="cs-CZ"/>
        </w:rPr>
        <w:t>medicíny dospělého věku</w:t>
      </w:r>
      <w:r w:rsidR="00B02DCA" w:rsidRPr="00387C6B">
        <w:rPr>
          <w:rFonts w:ascii="Arial" w:hAnsi="Arial" w:cs="Arial"/>
          <w:sz w:val="23"/>
          <w:szCs w:val="23"/>
          <w:lang w:val="cs-CZ"/>
        </w:rPr>
        <w:t xml:space="preserve">, </w:t>
      </w:r>
      <w:r w:rsidR="00687AB6">
        <w:rPr>
          <w:rFonts w:ascii="Arial" w:hAnsi="Arial" w:cs="Arial"/>
          <w:sz w:val="23"/>
          <w:szCs w:val="23"/>
          <w:lang w:val="cs-CZ"/>
        </w:rPr>
        <w:t>Jihlavská 20</w:t>
      </w:r>
      <w:r w:rsidR="00B02DCA" w:rsidRPr="00387C6B">
        <w:rPr>
          <w:rFonts w:ascii="Arial" w:hAnsi="Arial" w:cs="Arial"/>
          <w:sz w:val="23"/>
          <w:szCs w:val="23"/>
          <w:lang w:val="cs-CZ"/>
        </w:rPr>
        <w:t>,</w:t>
      </w:r>
      <w:r w:rsidR="00A63CB7" w:rsidRPr="00387C6B">
        <w:rPr>
          <w:rFonts w:ascii="Arial" w:hAnsi="Arial" w:cs="Arial"/>
          <w:sz w:val="23"/>
          <w:szCs w:val="23"/>
          <w:lang w:val="cs-CZ"/>
        </w:rPr>
        <w:t xml:space="preserve"> </w:t>
      </w:r>
      <w:r w:rsidR="00687AB6">
        <w:rPr>
          <w:rFonts w:ascii="Arial" w:hAnsi="Arial" w:cs="Arial"/>
          <w:sz w:val="23"/>
          <w:szCs w:val="23"/>
          <w:lang w:val="cs-CZ"/>
        </w:rPr>
        <w:t>625</w:t>
      </w:r>
      <w:r w:rsidR="008E01E2" w:rsidRPr="00387C6B">
        <w:rPr>
          <w:rFonts w:ascii="Arial" w:hAnsi="Arial" w:cs="Arial"/>
          <w:sz w:val="23"/>
          <w:szCs w:val="23"/>
          <w:lang w:val="cs-CZ"/>
        </w:rPr>
        <w:t xml:space="preserve"> 00</w:t>
      </w:r>
      <w:r w:rsidR="00A63CB7" w:rsidRPr="00387C6B">
        <w:rPr>
          <w:rFonts w:ascii="Arial" w:hAnsi="Arial" w:cs="Arial"/>
          <w:sz w:val="23"/>
          <w:szCs w:val="23"/>
          <w:lang w:val="cs-CZ"/>
        </w:rPr>
        <w:t xml:space="preserve">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533CE">
        <w:rPr>
          <w:rFonts w:ascii="Arial" w:hAnsi="Arial" w:cs="Arial"/>
          <w:sz w:val="23"/>
          <w:szCs w:val="23"/>
          <w:lang w:val="cs-CZ"/>
        </w:rPr>
        <w:t>pět pracovních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8E386D">
        <w:rPr>
          <w:rFonts w:ascii="Arial" w:hAnsi="Arial" w:cs="Arial"/>
          <w:sz w:val="23"/>
          <w:szCs w:val="23"/>
          <w:lang w:val="cs-CZ"/>
        </w:rPr>
        <w:t>532 233 805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w:t>
      </w:r>
      <w:r w:rsidRPr="002F4EDA">
        <w:rPr>
          <w:rFonts w:ascii="Arial" w:hAnsi="Arial" w:cs="Arial"/>
          <w:sz w:val="22"/>
          <w:szCs w:val="22"/>
        </w:rPr>
        <w:lastRenderedPageBreak/>
        <w:t xml:space="preserve">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E859E9"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358 938,50</w:t>
            </w:r>
            <w:r w:rsidR="00FC6465" w:rsidRPr="00415B16">
              <w:rPr>
                <w:rFonts w:ascii="Arial" w:hAnsi="Arial" w:cs="Arial"/>
                <w:b/>
                <w:sz w:val="23"/>
                <w:szCs w:val="23"/>
                <w:lang w:val="cs-CZ"/>
              </w:rPr>
              <w:t xml:space="preserve"> Kč</w:t>
            </w:r>
          </w:p>
          <w:p w:rsidR="00FC6465" w:rsidRPr="00415B16" w:rsidRDefault="00FC6465" w:rsidP="00E859E9">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E859E9">
              <w:rPr>
                <w:rFonts w:ascii="Arial" w:hAnsi="Arial" w:cs="Arial"/>
                <w:b/>
                <w:sz w:val="23"/>
                <w:szCs w:val="23"/>
                <w:lang w:val="cs-CZ"/>
              </w:rPr>
              <w:t>třistapadesát</w:t>
            </w:r>
            <w:r w:rsidR="00181E47">
              <w:rPr>
                <w:rFonts w:ascii="Arial" w:hAnsi="Arial" w:cs="Arial"/>
                <w:b/>
                <w:sz w:val="23"/>
                <w:szCs w:val="23"/>
                <w:lang w:val="cs-CZ"/>
              </w:rPr>
              <w:t>osm</w:t>
            </w:r>
            <w:r w:rsidR="00E859E9">
              <w:rPr>
                <w:rFonts w:ascii="Arial" w:hAnsi="Arial" w:cs="Arial"/>
                <w:b/>
                <w:sz w:val="23"/>
                <w:szCs w:val="23"/>
                <w:lang w:val="cs-CZ"/>
              </w:rPr>
              <w:t>tisícdevětsettřicetosm</w:t>
            </w:r>
            <w:proofErr w:type="spellEnd"/>
            <w:r w:rsidR="00E859E9">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r w:rsidR="00E859E9">
              <w:rPr>
                <w:rFonts w:ascii="Arial" w:hAnsi="Arial" w:cs="Arial"/>
                <w:b/>
                <w:sz w:val="23"/>
                <w:szCs w:val="23"/>
                <w:lang w:val="cs-CZ"/>
              </w:rPr>
              <w:t xml:space="preserve"> padesát haléřů</w:t>
            </w:r>
            <w:r w:rsidRPr="00415B16">
              <w:rPr>
                <w:rFonts w:ascii="Arial" w:hAnsi="Arial" w:cs="Arial"/>
                <w:b/>
                <w:sz w:val="23"/>
                <w:szCs w:val="23"/>
                <w:lang w:val="cs-CZ"/>
              </w:rPr>
              <w:t>)</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E859E9">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E859E9">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E859E9" w:rsidP="00FC6465">
            <w:pPr>
              <w:pStyle w:val="Zkladntext3"/>
              <w:ind w:left="709" w:hanging="709"/>
              <w:rPr>
                <w:rFonts w:ascii="Arial" w:hAnsi="Arial" w:cs="Arial"/>
                <w:b/>
                <w:sz w:val="23"/>
                <w:szCs w:val="23"/>
                <w:lang w:val="cs-CZ"/>
              </w:rPr>
            </w:pPr>
            <w:r>
              <w:rPr>
                <w:rFonts w:ascii="Arial" w:hAnsi="Arial" w:cs="Arial"/>
                <w:b/>
                <w:sz w:val="23"/>
                <w:szCs w:val="23"/>
                <w:lang w:val="cs-CZ"/>
              </w:rPr>
              <w:t>73 377,09</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E859E9" w:rsidP="00FC6465">
            <w:pPr>
              <w:pStyle w:val="Zkladntext3"/>
              <w:ind w:left="709" w:hanging="709"/>
              <w:rPr>
                <w:rFonts w:ascii="Arial" w:hAnsi="Arial" w:cs="Arial"/>
                <w:b/>
                <w:sz w:val="23"/>
                <w:szCs w:val="23"/>
                <w:lang w:val="cs-CZ"/>
              </w:rPr>
            </w:pPr>
            <w:r>
              <w:rPr>
                <w:rFonts w:ascii="Arial" w:hAnsi="Arial" w:cs="Arial"/>
                <w:b/>
                <w:sz w:val="23"/>
                <w:szCs w:val="23"/>
                <w:lang w:val="cs-CZ"/>
              </w:rPr>
              <w:t>434 315,59</w:t>
            </w:r>
            <w:r w:rsidR="00FC6465" w:rsidRPr="00415B16">
              <w:rPr>
                <w:rFonts w:ascii="Arial" w:hAnsi="Arial" w:cs="Arial"/>
                <w:b/>
                <w:sz w:val="23"/>
                <w:szCs w:val="23"/>
                <w:lang w:val="cs-CZ"/>
              </w:rPr>
              <w:t xml:space="preserve"> Kč</w:t>
            </w:r>
          </w:p>
          <w:p w:rsidR="00FC6465" w:rsidRPr="00415B16" w:rsidRDefault="00FC6465" w:rsidP="00E859E9">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E859E9">
              <w:rPr>
                <w:rFonts w:ascii="Arial" w:hAnsi="Arial" w:cs="Arial"/>
                <w:b/>
                <w:sz w:val="23"/>
                <w:szCs w:val="23"/>
                <w:lang w:val="cs-CZ"/>
              </w:rPr>
              <w:t>čtyřistatřicetčtyřitisícetřistapatnáct</w:t>
            </w:r>
            <w:r w:rsidRPr="00415B16">
              <w:rPr>
                <w:rFonts w:ascii="Arial" w:hAnsi="Arial" w:cs="Arial"/>
                <w:b/>
                <w:sz w:val="23"/>
                <w:szCs w:val="23"/>
                <w:lang w:val="cs-CZ"/>
              </w:rPr>
              <w:t>korun</w:t>
            </w:r>
            <w:proofErr w:type="spellEnd"/>
            <w:r w:rsidRPr="00415B16">
              <w:rPr>
                <w:rFonts w:ascii="Arial" w:hAnsi="Arial" w:cs="Arial"/>
                <w:b/>
                <w:sz w:val="23"/>
                <w:szCs w:val="23"/>
                <w:lang w:val="cs-CZ"/>
              </w:rPr>
              <w:t xml:space="preserve"> českých</w:t>
            </w:r>
            <w:r w:rsidR="00E859E9">
              <w:rPr>
                <w:rFonts w:ascii="Arial" w:hAnsi="Arial" w:cs="Arial"/>
                <w:b/>
                <w:sz w:val="23"/>
                <w:szCs w:val="23"/>
                <w:lang w:val="cs-CZ"/>
              </w:rPr>
              <w:t xml:space="preserve"> </w:t>
            </w:r>
            <w:proofErr w:type="spellStart"/>
            <w:r w:rsidR="00E859E9">
              <w:rPr>
                <w:rFonts w:ascii="Arial" w:hAnsi="Arial" w:cs="Arial"/>
                <w:b/>
                <w:sz w:val="23"/>
                <w:szCs w:val="23"/>
                <w:lang w:val="cs-CZ"/>
              </w:rPr>
              <w:t>padesátdevěthaléřů</w:t>
            </w:r>
            <w:proofErr w:type="spellEnd"/>
            <w:r w:rsidRPr="00415B16">
              <w:rPr>
                <w:rFonts w:ascii="Arial" w:hAnsi="Arial" w:cs="Arial"/>
                <w:b/>
                <w:sz w:val="23"/>
                <w:szCs w:val="23"/>
                <w:lang w:val="cs-CZ"/>
              </w:rPr>
              <w:t>)</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6C2217" w:rsidRDefault="00F25BC8" w:rsidP="00D813B7">
      <w:pPr>
        <w:pStyle w:val="Zkladntext3"/>
        <w:ind w:left="709" w:hanging="709"/>
        <w:rPr>
          <w:rFonts w:ascii="Arial" w:hAnsi="Arial" w:cs="Arial"/>
          <w:sz w:val="23"/>
          <w:szCs w:val="23"/>
          <w:lang w:val="cs-CZ"/>
        </w:rPr>
      </w:pPr>
    </w:p>
    <w:p w:rsidR="00F25BC8" w:rsidRPr="00687AB6" w:rsidRDefault="006C2217" w:rsidP="00D813B7">
      <w:pPr>
        <w:pStyle w:val="Zkladntext3"/>
        <w:numPr>
          <w:ilvl w:val="0"/>
          <w:numId w:val="19"/>
        </w:numPr>
        <w:ind w:left="709" w:hanging="709"/>
        <w:rPr>
          <w:rFonts w:ascii="Arial" w:hAnsi="Arial" w:cs="Arial"/>
          <w:sz w:val="23"/>
          <w:szCs w:val="23"/>
        </w:rPr>
      </w:pPr>
      <w:r w:rsidRPr="00687AB6">
        <w:rPr>
          <w:rFonts w:ascii="Arial" w:hAnsi="Arial" w:cs="Arial"/>
          <w:sz w:val="23"/>
          <w:szCs w:val="23"/>
        </w:rPr>
        <w:t xml:space="preserve">Platba faktury bude provedena na základě </w:t>
      </w:r>
      <w:r w:rsidRPr="00687AB6">
        <w:rPr>
          <w:rFonts w:ascii="Arial" w:hAnsi="Arial" w:cs="Arial"/>
          <w:sz w:val="23"/>
          <w:szCs w:val="23"/>
          <w:lang w:val="cs-CZ"/>
        </w:rPr>
        <w:t xml:space="preserve">jedné </w:t>
      </w:r>
      <w:r w:rsidRPr="00687AB6">
        <w:rPr>
          <w:rFonts w:ascii="Arial" w:hAnsi="Arial" w:cs="Arial"/>
          <w:sz w:val="23"/>
          <w:szCs w:val="23"/>
        </w:rPr>
        <w:t xml:space="preserve">faktury-daňového dokladu </w:t>
      </w:r>
      <w:r w:rsidRPr="00687AB6">
        <w:rPr>
          <w:rFonts w:ascii="Arial" w:hAnsi="Arial" w:cs="Arial"/>
          <w:color w:val="000000"/>
          <w:sz w:val="23"/>
          <w:szCs w:val="23"/>
        </w:rPr>
        <w:t xml:space="preserve">a bude rozložena do </w:t>
      </w:r>
      <w:r w:rsidR="00687AB6" w:rsidRPr="00687AB6">
        <w:rPr>
          <w:rFonts w:ascii="Arial" w:hAnsi="Arial" w:cs="Arial"/>
          <w:color w:val="000000"/>
          <w:sz w:val="23"/>
          <w:szCs w:val="23"/>
          <w:lang w:val="cs-CZ"/>
        </w:rPr>
        <w:t>3</w:t>
      </w:r>
      <w:r w:rsidRPr="00687AB6">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687AB6">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sidRPr="00687AB6">
        <w:rPr>
          <w:rFonts w:ascii="Arial" w:hAnsi="Arial" w:cs="Arial"/>
          <w:sz w:val="23"/>
          <w:szCs w:val="23"/>
          <w:lang w:val="cs-CZ"/>
        </w:rPr>
        <w:t>í</w:t>
      </w:r>
      <w:r w:rsidR="00A63CB7" w:rsidRPr="00687AB6">
        <w:rPr>
          <w:rFonts w:ascii="Arial" w:hAnsi="Arial" w:cs="Arial"/>
          <w:sz w:val="22"/>
          <w:szCs w:val="22"/>
        </w:rPr>
        <w:t>.</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lastRenderedPageBreak/>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00C03C9B">
        <w:rPr>
          <w:rFonts w:ascii="Arial" w:hAnsi="Arial" w:cs="Arial"/>
          <w:sz w:val="23"/>
          <w:szCs w:val="23"/>
          <w:lang w:val="cs-CZ"/>
        </w:rPr>
        <w:t>24</w:t>
      </w:r>
      <w:r w:rsidRPr="003E0DE8">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 xml:space="preserve">vadného </w:t>
      </w:r>
      <w:r w:rsidRPr="008D17FE">
        <w:rPr>
          <w:rFonts w:ascii="Arial" w:hAnsi="Arial" w:cs="Arial"/>
          <w:sz w:val="23"/>
          <w:szCs w:val="23"/>
        </w:rPr>
        <w:lastRenderedPageBreak/>
        <w:t>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E47FA4" w:rsidRPr="00E47FA4" w:rsidRDefault="00E47FA4" w:rsidP="00E47FA4">
      <w:pPr>
        <w:pStyle w:val="Zkladntext3"/>
        <w:ind w:left="709"/>
        <w:rPr>
          <w:rFonts w:ascii="Arial" w:hAnsi="Arial" w:cs="Arial"/>
          <w:sz w:val="23"/>
          <w:szCs w:val="23"/>
        </w:rPr>
      </w:pPr>
    </w:p>
    <w:p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8E01E2" w:rsidRPr="00E47FA4" w:rsidRDefault="008E01E2" w:rsidP="008E01E2">
      <w:pPr>
        <w:pStyle w:val="Zkladntext3"/>
        <w:ind w:left="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181E47" w:rsidRPr="008D17FE" w:rsidRDefault="00181E47" w:rsidP="00181E47">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0" w:firstLine="0"/>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lastRenderedPageBreak/>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183EDD">
        <w:tc>
          <w:tcPr>
            <w:tcW w:w="4644"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C57C4B">
              <w:rPr>
                <w:rFonts w:ascii="Arial" w:hAnsi="Arial" w:cs="Arial"/>
                <w:sz w:val="23"/>
                <w:szCs w:val="23"/>
                <w:lang w:val="cs-CZ"/>
              </w:rPr>
              <w:t>e Fryčovicích dne</w:t>
            </w:r>
            <w:r w:rsidR="00CC61DA">
              <w:rPr>
                <w:rFonts w:ascii="Arial" w:hAnsi="Arial" w:cs="Arial"/>
                <w:sz w:val="23"/>
                <w:szCs w:val="23"/>
                <w:lang w:val="cs-CZ"/>
              </w:rPr>
              <w:t xml:space="preserve"> 11. 1. 2017</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C57C4B"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C57C4B" w:rsidRPr="00C57C4B">
              <w:rPr>
                <w:rFonts w:ascii="Arial" w:hAnsi="Arial" w:cs="Arial"/>
                <w:b/>
                <w:sz w:val="23"/>
                <w:szCs w:val="23"/>
                <w:lang w:val="cs-CZ"/>
              </w:rPr>
              <w:t xml:space="preserve">BORCAD </w:t>
            </w:r>
            <w:proofErr w:type="spellStart"/>
            <w:r w:rsidR="00C57C4B" w:rsidRPr="00C57C4B">
              <w:rPr>
                <w:rFonts w:ascii="Arial" w:hAnsi="Arial" w:cs="Arial"/>
                <w:b/>
                <w:sz w:val="23"/>
                <w:szCs w:val="23"/>
                <w:lang w:val="cs-CZ"/>
              </w:rPr>
              <w:t>Medical</w:t>
            </w:r>
            <w:proofErr w:type="spellEnd"/>
            <w:r w:rsidR="00C57C4B" w:rsidRPr="00C57C4B">
              <w:rPr>
                <w:rFonts w:ascii="Arial" w:hAnsi="Arial" w:cs="Arial"/>
                <w:b/>
                <w:sz w:val="23"/>
                <w:szCs w:val="23"/>
                <w:lang w:val="cs-CZ"/>
              </w:rPr>
              <w:t xml:space="preserve"> a.s.</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00C57C4B" w:rsidRPr="00C57C4B">
              <w:rPr>
                <w:rFonts w:ascii="Arial" w:hAnsi="Arial" w:cs="Arial"/>
                <w:sz w:val="23"/>
                <w:szCs w:val="23"/>
                <w:lang w:val="cs-CZ"/>
              </w:rPr>
              <w:t xml:space="preserve">Ing. </w:t>
            </w:r>
            <w:r w:rsidR="00376DBE">
              <w:rPr>
                <w:rFonts w:ascii="Arial" w:hAnsi="Arial" w:cs="Arial"/>
                <w:sz w:val="23"/>
                <w:szCs w:val="23"/>
                <w:lang w:val="cs-CZ"/>
              </w:rPr>
              <w:t>Martin Těšitel</w:t>
            </w:r>
          </w:p>
          <w:p w:rsidR="00A51741" w:rsidRPr="00415B16" w:rsidRDefault="00376DBE"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Předseda představenstva</w:t>
            </w:r>
          </w:p>
        </w:tc>
        <w:tc>
          <w:tcPr>
            <w:tcW w:w="4644"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w:t>
            </w:r>
            <w:r w:rsidR="00CC61DA">
              <w:rPr>
                <w:rFonts w:ascii="Arial" w:hAnsi="Arial" w:cs="Arial"/>
                <w:sz w:val="23"/>
                <w:szCs w:val="23"/>
                <w:lang w:val="cs-CZ"/>
              </w:rPr>
              <w:t xml:space="preserve"> 16. 1. 2017</w:t>
            </w:r>
            <w:bookmarkStart w:id="0" w:name="_GoBack"/>
            <w:bookmarkEnd w:id="0"/>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 xml:space="preserve">Příloha č. 1 – technická specifikace </w:t>
      </w:r>
    </w:p>
    <w:p w:rsidR="006A5F44" w:rsidRPr="006A5F44" w:rsidRDefault="006A5F4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6A5F44" w:rsidRDefault="006A5F4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Theme="minorHAnsi" w:hAnsiTheme="minorHAnsi" w:cs="Arial"/>
          <w:sz w:val="22"/>
          <w:szCs w:val="22"/>
          <w:lang w:val="cs-CZ"/>
        </w:rPr>
      </w:pPr>
      <w:r>
        <w:rPr>
          <w:rFonts w:asciiTheme="minorHAnsi" w:hAnsiTheme="minorHAnsi" w:cs="Arial"/>
          <w:b/>
          <w:sz w:val="22"/>
          <w:szCs w:val="22"/>
          <w:lang w:val="cs-CZ"/>
        </w:rPr>
        <w:t>Cenová nabídka č. N-</w:t>
      </w:r>
      <w:r w:rsidRPr="006A5F44">
        <w:rPr>
          <w:rFonts w:asciiTheme="minorHAnsi" w:hAnsiTheme="minorHAnsi" w:cs="Arial"/>
          <w:b/>
          <w:sz w:val="22"/>
          <w:szCs w:val="22"/>
          <w:lang w:val="cs-CZ"/>
        </w:rPr>
        <w:t>16-125</w:t>
      </w:r>
      <w:r w:rsidR="00870979">
        <w:rPr>
          <w:rFonts w:asciiTheme="minorHAnsi" w:hAnsiTheme="minorHAnsi" w:cs="Arial"/>
          <w:b/>
          <w:sz w:val="22"/>
          <w:szCs w:val="22"/>
          <w:lang w:val="cs-CZ"/>
        </w:rPr>
        <w:t xml:space="preserve"> </w:t>
      </w:r>
      <w:r w:rsidR="00870979">
        <w:rPr>
          <w:rFonts w:asciiTheme="minorHAnsi" w:hAnsiTheme="minorHAnsi" w:cs="Arial"/>
          <w:sz w:val="22"/>
          <w:szCs w:val="22"/>
          <w:lang w:val="cs-CZ"/>
        </w:rPr>
        <w:t>doplněná o požadované barevné provedení čalounění a matrace,</w:t>
      </w:r>
    </w:p>
    <w:p w:rsidR="00870979" w:rsidRPr="00870979" w:rsidRDefault="00870979"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Theme="minorHAnsi" w:hAnsiTheme="minorHAnsi" w:cs="Arial"/>
          <w:sz w:val="22"/>
          <w:szCs w:val="22"/>
          <w:lang w:val="cs-CZ"/>
        </w:rPr>
      </w:pPr>
      <w:r>
        <w:rPr>
          <w:rFonts w:asciiTheme="minorHAnsi" w:hAnsiTheme="minorHAnsi" w:cs="Arial"/>
          <w:sz w:val="22"/>
          <w:szCs w:val="22"/>
          <w:lang w:val="cs-CZ"/>
        </w:rPr>
        <w:t xml:space="preserve">B-briliantově modrá barva ( uvedeno v katalogovém čísle na konci u konkrétní </w:t>
      </w:r>
      <w:proofErr w:type="gramStart"/>
      <w:r>
        <w:rPr>
          <w:rFonts w:asciiTheme="minorHAnsi" w:hAnsiTheme="minorHAnsi" w:cs="Arial"/>
          <w:sz w:val="22"/>
          <w:szCs w:val="22"/>
          <w:lang w:val="cs-CZ"/>
        </w:rPr>
        <w:t>položky ).</w:t>
      </w:r>
      <w:proofErr w:type="gramEnd"/>
    </w:p>
    <w:tbl>
      <w:tblPr>
        <w:tblW w:w="8960" w:type="dxa"/>
        <w:tblInd w:w="55" w:type="dxa"/>
        <w:tblCellMar>
          <w:left w:w="70" w:type="dxa"/>
          <w:right w:w="70" w:type="dxa"/>
        </w:tblCellMar>
        <w:tblLook w:val="04A0" w:firstRow="1" w:lastRow="0" w:firstColumn="1" w:lastColumn="0" w:noHBand="0" w:noVBand="1"/>
      </w:tblPr>
      <w:tblGrid>
        <w:gridCol w:w="1620"/>
        <w:gridCol w:w="3940"/>
        <w:gridCol w:w="1420"/>
        <w:gridCol w:w="1980"/>
      </w:tblGrid>
      <w:tr w:rsidR="006A5F44" w:rsidRPr="006A5F44" w:rsidTr="006A5F44">
        <w:trPr>
          <w:trHeight w:val="315"/>
        </w:trPr>
        <w:tc>
          <w:tcPr>
            <w:tcW w:w="16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6A5F44" w:rsidRPr="006A5F44" w:rsidRDefault="006A5F44" w:rsidP="006A5F44">
            <w:pPr>
              <w:spacing w:after="0" w:line="240" w:lineRule="auto"/>
              <w:jc w:val="center"/>
              <w:rPr>
                <w:rFonts w:eastAsia="Times New Roman"/>
                <w:b/>
                <w:bCs/>
                <w:color w:val="000000"/>
                <w:lang w:eastAsia="cs-CZ"/>
              </w:rPr>
            </w:pPr>
            <w:r w:rsidRPr="006A5F44">
              <w:rPr>
                <w:rFonts w:eastAsia="Times New Roman"/>
                <w:b/>
                <w:bCs/>
                <w:color w:val="000000"/>
                <w:lang w:eastAsia="cs-CZ"/>
              </w:rPr>
              <w:t>Katalogové číslo</w:t>
            </w:r>
          </w:p>
        </w:tc>
        <w:tc>
          <w:tcPr>
            <w:tcW w:w="3940" w:type="dxa"/>
            <w:tcBorders>
              <w:top w:val="single" w:sz="8" w:space="0" w:color="auto"/>
              <w:left w:val="nil"/>
              <w:bottom w:val="single" w:sz="8" w:space="0" w:color="auto"/>
              <w:right w:val="single" w:sz="4" w:space="0" w:color="auto"/>
            </w:tcBorders>
            <w:shd w:val="clear" w:color="000000" w:fill="D9D9D9"/>
            <w:noWrap/>
            <w:vAlign w:val="bottom"/>
            <w:hideMark/>
          </w:tcPr>
          <w:p w:rsidR="006A5F44" w:rsidRPr="006A5F44" w:rsidRDefault="006A5F44" w:rsidP="006A5F44">
            <w:pPr>
              <w:spacing w:after="0" w:line="240" w:lineRule="auto"/>
              <w:jc w:val="center"/>
              <w:rPr>
                <w:rFonts w:eastAsia="Times New Roman"/>
                <w:b/>
                <w:bCs/>
                <w:color w:val="000000"/>
                <w:lang w:eastAsia="cs-CZ"/>
              </w:rPr>
            </w:pPr>
            <w:r w:rsidRPr="006A5F44">
              <w:rPr>
                <w:rFonts w:eastAsia="Times New Roman"/>
                <w:b/>
                <w:bCs/>
                <w:color w:val="000000"/>
                <w:lang w:eastAsia="cs-CZ"/>
              </w:rPr>
              <w:t>Název výrobku</w:t>
            </w:r>
          </w:p>
        </w:tc>
        <w:tc>
          <w:tcPr>
            <w:tcW w:w="1420" w:type="dxa"/>
            <w:tcBorders>
              <w:top w:val="single" w:sz="8" w:space="0" w:color="auto"/>
              <w:left w:val="nil"/>
              <w:bottom w:val="single" w:sz="8" w:space="0" w:color="auto"/>
              <w:right w:val="single" w:sz="4" w:space="0" w:color="auto"/>
            </w:tcBorders>
            <w:shd w:val="clear" w:color="000000" w:fill="D9D9D9"/>
            <w:noWrap/>
            <w:vAlign w:val="bottom"/>
            <w:hideMark/>
          </w:tcPr>
          <w:p w:rsidR="006A5F44" w:rsidRPr="006A5F44" w:rsidRDefault="006A5F44" w:rsidP="006A5F44">
            <w:pPr>
              <w:spacing w:after="0" w:line="240" w:lineRule="auto"/>
              <w:jc w:val="center"/>
              <w:rPr>
                <w:rFonts w:eastAsia="Times New Roman"/>
                <w:b/>
                <w:bCs/>
                <w:color w:val="000000"/>
                <w:lang w:eastAsia="cs-CZ"/>
              </w:rPr>
            </w:pPr>
            <w:r w:rsidRPr="006A5F44">
              <w:rPr>
                <w:rFonts w:eastAsia="Times New Roman"/>
                <w:b/>
                <w:bCs/>
                <w:color w:val="000000"/>
                <w:lang w:eastAsia="cs-CZ"/>
              </w:rPr>
              <w:t>počet ks</w:t>
            </w:r>
          </w:p>
        </w:tc>
        <w:tc>
          <w:tcPr>
            <w:tcW w:w="1980" w:type="dxa"/>
            <w:tcBorders>
              <w:top w:val="single" w:sz="8" w:space="0" w:color="auto"/>
              <w:left w:val="nil"/>
              <w:bottom w:val="single" w:sz="8" w:space="0" w:color="auto"/>
              <w:right w:val="single" w:sz="8" w:space="0" w:color="auto"/>
            </w:tcBorders>
            <w:shd w:val="clear" w:color="000000" w:fill="D9D9D9"/>
            <w:noWrap/>
            <w:vAlign w:val="bottom"/>
            <w:hideMark/>
          </w:tcPr>
          <w:p w:rsidR="006A5F44" w:rsidRPr="006A5F44" w:rsidRDefault="006A5F44" w:rsidP="006A5F44">
            <w:pPr>
              <w:spacing w:after="0" w:line="240" w:lineRule="auto"/>
              <w:jc w:val="center"/>
              <w:rPr>
                <w:rFonts w:eastAsia="Times New Roman"/>
                <w:b/>
                <w:bCs/>
                <w:color w:val="000000"/>
                <w:lang w:eastAsia="cs-CZ"/>
              </w:rPr>
            </w:pPr>
            <w:r w:rsidRPr="006A5F44">
              <w:rPr>
                <w:rFonts w:eastAsia="Times New Roman"/>
                <w:b/>
                <w:bCs/>
                <w:color w:val="000000"/>
                <w:lang w:eastAsia="cs-CZ"/>
              </w:rPr>
              <w:t>cena za 1 ks bez DPH</w:t>
            </w: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PPA-AB</w:t>
            </w:r>
            <w:r w:rsidR="006A5F44" w:rsidRPr="006A5F44">
              <w:rPr>
                <w:rFonts w:eastAsia="Times New Roman"/>
                <w:color w:val="000000"/>
                <w:lang w:eastAsia="cs-CZ"/>
              </w:rPr>
              <w:t>30</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Porodní postel AVE základní verze</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r w:rsidRPr="006A5F44">
              <w:rPr>
                <w:rFonts w:eastAsia="Times New Roman"/>
                <w:color w:val="000000"/>
                <w:lang w:eastAsia="cs-CZ"/>
              </w:rPr>
              <w:t>1</w:t>
            </w:r>
          </w:p>
        </w:tc>
        <w:tc>
          <w:tcPr>
            <w:tcW w:w="1980" w:type="dxa"/>
            <w:vMerge w:val="restart"/>
            <w:tcBorders>
              <w:top w:val="nil"/>
              <w:left w:val="nil"/>
              <w:bottom w:val="single" w:sz="8" w:space="0" w:color="000000"/>
              <w:right w:val="single" w:sz="8"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del w:id="1" w:author="Ondrackova Pavlina" w:date="2017-01-11T08:12:00Z">
              <w:r w:rsidRPr="006A5F44" w:rsidDel="000B3B4E">
                <w:rPr>
                  <w:rFonts w:eastAsia="Times New Roman"/>
                  <w:color w:val="000000"/>
                  <w:lang w:eastAsia="cs-CZ"/>
                </w:rPr>
                <w:delText>313 500,00 Kč</w:delText>
              </w:r>
            </w:del>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PPA-580.01</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230 V  - Elektrická výbava</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SML912246</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Síťový kabel EU - rovný, 4,5m, šedý</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PPA-00.23-B</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Držák nohou L/P s čalouněním (pár)</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PPA-413-B</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Standardní čalounění podnožního dílu</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PPA-26-B</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Madlo zad s čalouněním</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PPA-00.07</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Miska nerezová - 4,5 l</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PPA-01.50</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Kolečka 125 mm 4 ks</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PPA-073</w:t>
            </w:r>
          </w:p>
        </w:tc>
        <w:tc>
          <w:tcPr>
            <w:tcW w:w="3940" w:type="dxa"/>
            <w:tcBorders>
              <w:top w:val="nil"/>
              <w:left w:val="nil"/>
              <w:bottom w:val="nil"/>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Balení - Fólie</w:t>
            </w:r>
          </w:p>
        </w:tc>
        <w:tc>
          <w:tcPr>
            <w:tcW w:w="1420" w:type="dxa"/>
            <w:tcBorders>
              <w:top w:val="nil"/>
              <w:left w:val="nil"/>
              <w:bottom w:val="nil"/>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15"/>
        </w:trPr>
        <w:tc>
          <w:tcPr>
            <w:tcW w:w="1620" w:type="dxa"/>
            <w:tcBorders>
              <w:top w:val="nil"/>
              <w:left w:val="single" w:sz="8" w:space="0" w:color="auto"/>
              <w:bottom w:val="single" w:sz="8" w:space="0" w:color="auto"/>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PPA-000-CZ</w:t>
            </w:r>
          </w:p>
        </w:tc>
        <w:tc>
          <w:tcPr>
            <w:tcW w:w="3940" w:type="dxa"/>
            <w:tcBorders>
              <w:top w:val="nil"/>
              <w:left w:val="nil"/>
              <w:bottom w:val="single" w:sz="8" w:space="0" w:color="auto"/>
              <w:right w:val="nil"/>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Návod na použití ČJ</w:t>
            </w:r>
          </w:p>
        </w:tc>
        <w:tc>
          <w:tcPr>
            <w:tcW w:w="1420" w:type="dxa"/>
            <w:tcBorders>
              <w:top w:val="nil"/>
              <w:left w:val="nil"/>
              <w:bottom w:val="single" w:sz="8"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 </w:t>
            </w:r>
          </w:p>
        </w:tc>
        <w:tc>
          <w:tcPr>
            <w:tcW w:w="1980" w:type="dxa"/>
            <w:vMerge/>
            <w:tcBorders>
              <w:top w:val="nil"/>
              <w:left w:val="nil"/>
              <w:bottom w:val="single" w:sz="8" w:space="0" w:color="000000"/>
              <w:right w:val="single" w:sz="8" w:space="0" w:color="auto"/>
            </w:tcBorders>
            <w:vAlign w:val="center"/>
            <w:hideMark/>
          </w:tcPr>
          <w:p w:rsidR="006A5F44" w:rsidRPr="006A5F44" w:rsidRDefault="006A5F44" w:rsidP="006A5F44">
            <w:pPr>
              <w:spacing w:after="0" w:line="240" w:lineRule="auto"/>
              <w:rPr>
                <w:rFonts w:eastAsia="Times New Roman"/>
                <w:color w:val="000000"/>
                <w:lang w:eastAsia="cs-CZ"/>
              </w:rPr>
            </w:pPr>
          </w:p>
        </w:tc>
      </w:tr>
      <w:tr w:rsidR="006A5F44" w:rsidRPr="006A5F44" w:rsidTr="006A5F44">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PPA-29-B</w:t>
            </w:r>
          </w:p>
        </w:tc>
        <w:tc>
          <w:tcPr>
            <w:tcW w:w="394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Hrazda čalouněná</w:t>
            </w:r>
          </w:p>
        </w:tc>
        <w:tc>
          <w:tcPr>
            <w:tcW w:w="142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r w:rsidRPr="006A5F44">
              <w:rPr>
                <w:rFonts w:eastAsia="Times New Roman"/>
                <w:color w:val="000000"/>
                <w:lang w:eastAsia="cs-CZ"/>
              </w:rPr>
              <w:t>1</w:t>
            </w:r>
          </w:p>
        </w:tc>
        <w:tc>
          <w:tcPr>
            <w:tcW w:w="1980" w:type="dxa"/>
            <w:tcBorders>
              <w:top w:val="nil"/>
              <w:left w:val="nil"/>
              <w:bottom w:val="single" w:sz="4" w:space="0" w:color="auto"/>
              <w:right w:val="single" w:sz="8"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del w:id="2" w:author="Ondrackova Pavlina" w:date="2017-01-11T08:12:00Z">
              <w:r w:rsidRPr="006A5F44" w:rsidDel="000B3B4E">
                <w:rPr>
                  <w:rFonts w:eastAsia="Times New Roman"/>
                  <w:color w:val="000000"/>
                  <w:lang w:eastAsia="cs-CZ"/>
                </w:rPr>
                <w:delText>15 960,00 Kč</w:delText>
              </w:r>
            </w:del>
          </w:p>
        </w:tc>
      </w:tr>
      <w:tr w:rsidR="006A5F44" w:rsidRPr="006A5F44" w:rsidTr="006A5F44">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PPA-33</w:t>
            </w:r>
          </w:p>
        </w:tc>
        <w:tc>
          <w:tcPr>
            <w:tcW w:w="394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Miska velká, nerezová- 10 l</w:t>
            </w:r>
          </w:p>
        </w:tc>
        <w:tc>
          <w:tcPr>
            <w:tcW w:w="142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r w:rsidRPr="006A5F44">
              <w:rPr>
                <w:rFonts w:eastAsia="Times New Roman"/>
                <w:color w:val="000000"/>
                <w:lang w:eastAsia="cs-CZ"/>
              </w:rPr>
              <w:t>1</w:t>
            </w:r>
          </w:p>
        </w:tc>
        <w:tc>
          <w:tcPr>
            <w:tcW w:w="1980" w:type="dxa"/>
            <w:tcBorders>
              <w:top w:val="nil"/>
              <w:left w:val="nil"/>
              <w:bottom w:val="single" w:sz="4" w:space="0" w:color="auto"/>
              <w:right w:val="single" w:sz="8"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del w:id="3" w:author="Ondrackova Pavlina" w:date="2017-01-11T08:12:00Z">
              <w:r w:rsidRPr="006A5F44" w:rsidDel="000B3B4E">
                <w:rPr>
                  <w:rFonts w:eastAsia="Times New Roman"/>
                  <w:color w:val="000000"/>
                  <w:lang w:eastAsia="cs-CZ"/>
                </w:rPr>
                <w:delText>7 343,50 Kč</w:delText>
              </w:r>
            </w:del>
          </w:p>
        </w:tc>
      </w:tr>
      <w:tr w:rsidR="006A5F44" w:rsidRPr="006A5F44" w:rsidTr="006A5F44">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PPA-36</w:t>
            </w:r>
          </w:p>
        </w:tc>
        <w:tc>
          <w:tcPr>
            <w:tcW w:w="394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Stojan infuzní, nerezový, teleskopický</w:t>
            </w:r>
          </w:p>
        </w:tc>
        <w:tc>
          <w:tcPr>
            <w:tcW w:w="142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r w:rsidRPr="006A5F44">
              <w:rPr>
                <w:rFonts w:eastAsia="Times New Roman"/>
                <w:color w:val="000000"/>
                <w:lang w:eastAsia="cs-CZ"/>
              </w:rPr>
              <w:t>1</w:t>
            </w:r>
          </w:p>
        </w:tc>
        <w:tc>
          <w:tcPr>
            <w:tcW w:w="1980" w:type="dxa"/>
            <w:tcBorders>
              <w:top w:val="nil"/>
              <w:left w:val="nil"/>
              <w:bottom w:val="single" w:sz="4" w:space="0" w:color="auto"/>
              <w:right w:val="single" w:sz="8"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del w:id="4" w:author="Ondrackova Pavlina" w:date="2017-01-11T08:13:00Z">
              <w:r w:rsidRPr="006A5F44" w:rsidDel="000B3B4E">
                <w:rPr>
                  <w:rFonts w:eastAsia="Times New Roman"/>
                  <w:color w:val="000000"/>
                  <w:lang w:eastAsia="cs-CZ"/>
                </w:rPr>
                <w:delText>3 990,00 Kč</w:delText>
              </w:r>
            </w:del>
          </w:p>
        </w:tc>
      </w:tr>
      <w:tr w:rsidR="006A5F44" w:rsidRPr="006A5F44" w:rsidTr="006A5F44">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ZK-05.B</w:t>
            </w:r>
          </w:p>
        </w:tc>
        <w:tc>
          <w:tcPr>
            <w:tcW w:w="394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Lékařská židlička</w:t>
            </w:r>
          </w:p>
        </w:tc>
        <w:tc>
          <w:tcPr>
            <w:tcW w:w="1420" w:type="dxa"/>
            <w:tcBorders>
              <w:top w:val="nil"/>
              <w:left w:val="nil"/>
              <w:bottom w:val="single" w:sz="4" w:space="0" w:color="auto"/>
              <w:right w:val="single" w:sz="4"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r w:rsidRPr="006A5F44">
              <w:rPr>
                <w:rFonts w:eastAsia="Times New Roman"/>
                <w:color w:val="000000"/>
                <w:lang w:eastAsia="cs-CZ"/>
              </w:rPr>
              <w:t>1</w:t>
            </w:r>
          </w:p>
        </w:tc>
        <w:tc>
          <w:tcPr>
            <w:tcW w:w="1980" w:type="dxa"/>
            <w:tcBorders>
              <w:top w:val="nil"/>
              <w:left w:val="nil"/>
              <w:bottom w:val="single" w:sz="4" w:space="0" w:color="auto"/>
              <w:right w:val="single" w:sz="8"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del w:id="5" w:author="Ondrackova Pavlina" w:date="2017-01-11T08:13:00Z">
              <w:r w:rsidRPr="006A5F44" w:rsidDel="000B3B4E">
                <w:rPr>
                  <w:rFonts w:eastAsia="Times New Roman"/>
                  <w:color w:val="000000"/>
                  <w:lang w:eastAsia="cs-CZ"/>
                </w:rPr>
                <w:delText>6 270,00 Kč</w:delText>
              </w:r>
            </w:del>
          </w:p>
        </w:tc>
      </w:tr>
      <w:tr w:rsidR="006A5F44" w:rsidRPr="006A5F44" w:rsidTr="006A5F44">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6A5F44" w:rsidRPr="006A5F44" w:rsidRDefault="0018608D" w:rsidP="006A5F44">
            <w:pPr>
              <w:spacing w:after="0" w:line="240" w:lineRule="auto"/>
              <w:rPr>
                <w:rFonts w:eastAsia="Times New Roman"/>
                <w:color w:val="000000"/>
                <w:lang w:eastAsia="cs-CZ"/>
              </w:rPr>
            </w:pPr>
            <w:r>
              <w:rPr>
                <w:rFonts w:eastAsia="Times New Roman"/>
                <w:color w:val="000000"/>
                <w:lang w:eastAsia="cs-CZ"/>
              </w:rPr>
              <w:t>PPA-00.35-B</w:t>
            </w:r>
          </w:p>
        </w:tc>
        <w:tc>
          <w:tcPr>
            <w:tcW w:w="3940" w:type="dxa"/>
            <w:tcBorders>
              <w:top w:val="nil"/>
              <w:left w:val="nil"/>
              <w:bottom w:val="single" w:sz="8" w:space="0" w:color="auto"/>
              <w:right w:val="single" w:sz="4" w:space="0" w:color="auto"/>
            </w:tcBorders>
            <w:shd w:val="clear" w:color="auto" w:fill="auto"/>
            <w:noWrap/>
            <w:vAlign w:val="bottom"/>
            <w:hideMark/>
          </w:tcPr>
          <w:p w:rsidR="006A5F44" w:rsidRPr="006A5F44" w:rsidRDefault="006A5F44" w:rsidP="006A5F44">
            <w:pPr>
              <w:spacing w:after="0" w:line="240" w:lineRule="auto"/>
              <w:rPr>
                <w:rFonts w:eastAsia="Times New Roman"/>
                <w:color w:val="000000"/>
                <w:lang w:eastAsia="cs-CZ"/>
              </w:rPr>
            </w:pPr>
            <w:r w:rsidRPr="006A5F44">
              <w:rPr>
                <w:rFonts w:eastAsia="Times New Roman"/>
                <w:color w:val="000000"/>
                <w:lang w:eastAsia="cs-CZ"/>
              </w:rPr>
              <w:t>Boční zábrana s čalouněním - pár</w:t>
            </w:r>
          </w:p>
        </w:tc>
        <w:tc>
          <w:tcPr>
            <w:tcW w:w="1420" w:type="dxa"/>
            <w:tcBorders>
              <w:top w:val="nil"/>
              <w:left w:val="nil"/>
              <w:bottom w:val="single" w:sz="8" w:space="0" w:color="auto"/>
              <w:right w:val="single" w:sz="4"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r w:rsidRPr="006A5F44">
              <w:rPr>
                <w:rFonts w:eastAsia="Times New Roman"/>
                <w:color w:val="000000"/>
                <w:lang w:eastAsia="cs-CZ"/>
              </w:rPr>
              <w:t>1</w:t>
            </w:r>
          </w:p>
        </w:tc>
        <w:tc>
          <w:tcPr>
            <w:tcW w:w="1980" w:type="dxa"/>
            <w:tcBorders>
              <w:top w:val="nil"/>
              <w:left w:val="nil"/>
              <w:bottom w:val="single" w:sz="8" w:space="0" w:color="auto"/>
              <w:right w:val="single" w:sz="8" w:space="0" w:color="auto"/>
            </w:tcBorders>
            <w:shd w:val="clear" w:color="auto" w:fill="auto"/>
            <w:noWrap/>
            <w:vAlign w:val="bottom"/>
            <w:hideMark/>
          </w:tcPr>
          <w:p w:rsidR="006A5F44" w:rsidRPr="006A5F44" w:rsidRDefault="006A5F44" w:rsidP="006A5F44">
            <w:pPr>
              <w:spacing w:after="0" w:line="240" w:lineRule="auto"/>
              <w:jc w:val="right"/>
              <w:rPr>
                <w:rFonts w:eastAsia="Times New Roman"/>
                <w:color w:val="000000"/>
                <w:lang w:eastAsia="cs-CZ"/>
              </w:rPr>
            </w:pPr>
            <w:del w:id="6" w:author="Ondrackova Pavlina" w:date="2017-01-11T08:13:00Z">
              <w:r w:rsidRPr="006A5F44" w:rsidDel="000B3B4E">
                <w:rPr>
                  <w:rFonts w:eastAsia="Times New Roman"/>
                  <w:color w:val="000000"/>
                  <w:lang w:eastAsia="cs-CZ"/>
                </w:rPr>
                <w:delText>11 875,00 Kč</w:delText>
              </w:r>
            </w:del>
          </w:p>
        </w:tc>
      </w:tr>
      <w:tr w:rsidR="006A5F44" w:rsidRPr="006A5F44" w:rsidTr="006A5F44">
        <w:trPr>
          <w:trHeight w:val="300"/>
        </w:trPr>
        <w:tc>
          <w:tcPr>
            <w:tcW w:w="6980" w:type="dxa"/>
            <w:gridSpan w:val="3"/>
            <w:tcBorders>
              <w:top w:val="single" w:sz="8" w:space="0" w:color="auto"/>
              <w:left w:val="single" w:sz="8" w:space="0" w:color="auto"/>
              <w:bottom w:val="single" w:sz="4" w:space="0" w:color="auto"/>
              <w:right w:val="single" w:sz="4" w:space="0" w:color="000000"/>
            </w:tcBorders>
            <w:shd w:val="clear" w:color="000000" w:fill="D9D9D9"/>
            <w:noWrap/>
            <w:vAlign w:val="bottom"/>
            <w:hideMark/>
          </w:tcPr>
          <w:p w:rsidR="006A5F44" w:rsidRPr="006A5F44" w:rsidRDefault="006A5F44" w:rsidP="006A5F44">
            <w:pPr>
              <w:spacing w:after="0" w:line="240" w:lineRule="auto"/>
              <w:rPr>
                <w:rFonts w:eastAsia="Times New Roman"/>
                <w:b/>
                <w:bCs/>
                <w:color w:val="000000"/>
                <w:lang w:eastAsia="cs-CZ"/>
              </w:rPr>
            </w:pPr>
            <w:r w:rsidRPr="006A5F44">
              <w:rPr>
                <w:rFonts w:eastAsia="Times New Roman"/>
                <w:b/>
                <w:bCs/>
                <w:color w:val="000000"/>
                <w:lang w:eastAsia="cs-CZ"/>
              </w:rPr>
              <w:t xml:space="preserve">Cena celkem bez </w:t>
            </w:r>
            <w:proofErr w:type="gramStart"/>
            <w:r w:rsidRPr="006A5F44">
              <w:rPr>
                <w:rFonts w:eastAsia="Times New Roman"/>
                <w:b/>
                <w:bCs/>
                <w:color w:val="000000"/>
                <w:lang w:eastAsia="cs-CZ"/>
              </w:rPr>
              <w:t>DPH :</w:t>
            </w:r>
            <w:proofErr w:type="gramEnd"/>
          </w:p>
        </w:tc>
        <w:tc>
          <w:tcPr>
            <w:tcW w:w="1980" w:type="dxa"/>
            <w:tcBorders>
              <w:top w:val="nil"/>
              <w:left w:val="nil"/>
              <w:bottom w:val="single" w:sz="4" w:space="0" w:color="auto"/>
              <w:right w:val="single" w:sz="8" w:space="0" w:color="auto"/>
            </w:tcBorders>
            <w:shd w:val="clear" w:color="000000" w:fill="D9D9D9"/>
            <w:noWrap/>
            <w:vAlign w:val="bottom"/>
            <w:hideMark/>
          </w:tcPr>
          <w:p w:rsidR="006A5F44" w:rsidRPr="006A5F44" w:rsidRDefault="006A5F44" w:rsidP="006A5F44">
            <w:pPr>
              <w:spacing w:after="0" w:line="240" w:lineRule="auto"/>
              <w:jc w:val="right"/>
              <w:rPr>
                <w:rFonts w:eastAsia="Times New Roman"/>
                <w:b/>
                <w:bCs/>
                <w:color w:val="000000"/>
                <w:lang w:eastAsia="cs-CZ"/>
              </w:rPr>
            </w:pPr>
            <w:r w:rsidRPr="006A5F44">
              <w:rPr>
                <w:rFonts w:eastAsia="Times New Roman"/>
                <w:b/>
                <w:bCs/>
                <w:color w:val="000000"/>
                <w:lang w:eastAsia="cs-CZ"/>
              </w:rPr>
              <w:t>358 938,50 Kč</w:t>
            </w:r>
          </w:p>
        </w:tc>
      </w:tr>
      <w:tr w:rsidR="006A5F44" w:rsidRPr="006A5F44" w:rsidTr="006A5F44">
        <w:trPr>
          <w:trHeight w:val="300"/>
        </w:trPr>
        <w:tc>
          <w:tcPr>
            <w:tcW w:w="6980" w:type="dxa"/>
            <w:gridSpan w:val="3"/>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6A5F44" w:rsidRPr="006A5F44" w:rsidRDefault="006A5F44" w:rsidP="006A5F44">
            <w:pPr>
              <w:spacing w:after="0" w:line="240" w:lineRule="auto"/>
              <w:rPr>
                <w:rFonts w:eastAsia="Times New Roman"/>
                <w:b/>
                <w:bCs/>
                <w:color w:val="000000"/>
                <w:lang w:eastAsia="cs-CZ"/>
              </w:rPr>
            </w:pPr>
            <w:r w:rsidRPr="006A5F44">
              <w:rPr>
                <w:rFonts w:eastAsia="Times New Roman"/>
                <w:b/>
                <w:bCs/>
                <w:color w:val="000000"/>
                <w:lang w:eastAsia="cs-CZ"/>
              </w:rPr>
              <w:t xml:space="preserve">Celkem DPH </w:t>
            </w:r>
            <w:proofErr w:type="gramStart"/>
            <w:r w:rsidRPr="006A5F44">
              <w:rPr>
                <w:rFonts w:eastAsia="Times New Roman"/>
                <w:b/>
                <w:bCs/>
                <w:color w:val="000000"/>
                <w:lang w:eastAsia="cs-CZ"/>
              </w:rPr>
              <w:t>21% :</w:t>
            </w:r>
            <w:proofErr w:type="gramEnd"/>
          </w:p>
        </w:tc>
        <w:tc>
          <w:tcPr>
            <w:tcW w:w="1980" w:type="dxa"/>
            <w:tcBorders>
              <w:top w:val="nil"/>
              <w:left w:val="nil"/>
              <w:bottom w:val="single" w:sz="4" w:space="0" w:color="auto"/>
              <w:right w:val="single" w:sz="8" w:space="0" w:color="auto"/>
            </w:tcBorders>
            <w:shd w:val="clear" w:color="000000" w:fill="D9D9D9"/>
            <w:noWrap/>
            <w:vAlign w:val="bottom"/>
            <w:hideMark/>
          </w:tcPr>
          <w:p w:rsidR="006A5F44" w:rsidRPr="006A5F44" w:rsidRDefault="006A5F44" w:rsidP="006A5F44">
            <w:pPr>
              <w:spacing w:after="0" w:line="240" w:lineRule="auto"/>
              <w:jc w:val="right"/>
              <w:rPr>
                <w:rFonts w:eastAsia="Times New Roman"/>
                <w:b/>
                <w:bCs/>
                <w:color w:val="000000"/>
                <w:lang w:eastAsia="cs-CZ"/>
              </w:rPr>
            </w:pPr>
            <w:r w:rsidRPr="006A5F44">
              <w:rPr>
                <w:rFonts w:eastAsia="Times New Roman"/>
                <w:b/>
                <w:bCs/>
                <w:color w:val="000000"/>
                <w:lang w:eastAsia="cs-CZ"/>
              </w:rPr>
              <w:t>75 377,09 Kč</w:t>
            </w:r>
          </w:p>
        </w:tc>
      </w:tr>
      <w:tr w:rsidR="006A5F44" w:rsidRPr="006A5F44" w:rsidTr="006A5F44">
        <w:trPr>
          <w:trHeight w:val="315"/>
        </w:trPr>
        <w:tc>
          <w:tcPr>
            <w:tcW w:w="6980" w:type="dxa"/>
            <w:gridSpan w:val="3"/>
            <w:tcBorders>
              <w:top w:val="single" w:sz="4" w:space="0" w:color="auto"/>
              <w:left w:val="single" w:sz="8" w:space="0" w:color="auto"/>
              <w:bottom w:val="single" w:sz="8" w:space="0" w:color="auto"/>
              <w:right w:val="single" w:sz="4" w:space="0" w:color="000000"/>
            </w:tcBorders>
            <w:shd w:val="clear" w:color="000000" w:fill="D9D9D9"/>
            <w:noWrap/>
            <w:vAlign w:val="bottom"/>
            <w:hideMark/>
          </w:tcPr>
          <w:p w:rsidR="006A5F44" w:rsidRPr="006A5F44" w:rsidRDefault="006A5F44" w:rsidP="006A5F44">
            <w:pPr>
              <w:spacing w:after="0" w:line="240" w:lineRule="auto"/>
              <w:rPr>
                <w:rFonts w:eastAsia="Times New Roman"/>
                <w:b/>
                <w:bCs/>
                <w:color w:val="000000"/>
                <w:lang w:eastAsia="cs-CZ"/>
              </w:rPr>
            </w:pPr>
            <w:r w:rsidRPr="006A5F44">
              <w:rPr>
                <w:rFonts w:eastAsia="Times New Roman"/>
                <w:b/>
                <w:bCs/>
                <w:color w:val="000000"/>
                <w:lang w:eastAsia="cs-CZ"/>
              </w:rPr>
              <w:t xml:space="preserve">Cena celkem s DPH </w:t>
            </w:r>
            <w:proofErr w:type="gramStart"/>
            <w:r w:rsidRPr="006A5F44">
              <w:rPr>
                <w:rFonts w:eastAsia="Times New Roman"/>
                <w:b/>
                <w:bCs/>
                <w:color w:val="000000"/>
                <w:lang w:eastAsia="cs-CZ"/>
              </w:rPr>
              <w:t>21% :</w:t>
            </w:r>
            <w:proofErr w:type="gramEnd"/>
          </w:p>
        </w:tc>
        <w:tc>
          <w:tcPr>
            <w:tcW w:w="1980" w:type="dxa"/>
            <w:tcBorders>
              <w:top w:val="nil"/>
              <w:left w:val="nil"/>
              <w:bottom w:val="single" w:sz="8" w:space="0" w:color="auto"/>
              <w:right w:val="single" w:sz="8" w:space="0" w:color="auto"/>
            </w:tcBorders>
            <w:shd w:val="clear" w:color="000000" w:fill="D9D9D9"/>
            <w:noWrap/>
            <w:vAlign w:val="bottom"/>
            <w:hideMark/>
          </w:tcPr>
          <w:p w:rsidR="006A5F44" w:rsidRPr="006A5F44" w:rsidRDefault="006A5F44" w:rsidP="006A5F44">
            <w:pPr>
              <w:spacing w:after="0" w:line="240" w:lineRule="auto"/>
              <w:jc w:val="right"/>
              <w:rPr>
                <w:rFonts w:eastAsia="Times New Roman"/>
                <w:b/>
                <w:bCs/>
                <w:color w:val="000000"/>
                <w:lang w:eastAsia="cs-CZ"/>
              </w:rPr>
            </w:pPr>
            <w:r w:rsidRPr="006A5F44">
              <w:rPr>
                <w:rFonts w:eastAsia="Times New Roman"/>
                <w:b/>
                <w:bCs/>
                <w:color w:val="000000"/>
                <w:lang w:eastAsia="cs-CZ"/>
              </w:rPr>
              <w:t>434 315,59 Kč</w:t>
            </w:r>
          </w:p>
        </w:tc>
      </w:tr>
    </w:tbl>
    <w:p w:rsidR="006A5F44" w:rsidRDefault="006A5F4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6A5F44" w:rsidRDefault="006A5F44"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tbl>
      <w:tblPr>
        <w:tblW w:w="9640" w:type="dxa"/>
        <w:tblInd w:w="55" w:type="dxa"/>
        <w:tblCellMar>
          <w:left w:w="70" w:type="dxa"/>
          <w:right w:w="70" w:type="dxa"/>
        </w:tblCellMar>
        <w:tblLook w:val="04A0" w:firstRow="1" w:lastRow="0" w:firstColumn="1" w:lastColumn="0" w:noHBand="0" w:noVBand="1"/>
      </w:tblPr>
      <w:tblGrid>
        <w:gridCol w:w="4346"/>
        <w:gridCol w:w="948"/>
        <w:gridCol w:w="4346"/>
      </w:tblGrid>
      <w:tr w:rsidR="00FA5697" w:rsidRPr="00FA5697" w:rsidTr="00FA5697">
        <w:trPr>
          <w:trHeight w:val="120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b/>
                <w:bCs/>
                <w:color w:val="000000"/>
                <w:lang w:eastAsia="cs-CZ"/>
              </w:rPr>
            </w:pPr>
            <w:r w:rsidRPr="00FA5697">
              <w:rPr>
                <w:rFonts w:eastAsia="Times New Roman"/>
                <w:b/>
                <w:bCs/>
                <w:color w:val="000000"/>
                <w:lang w:eastAsia="cs-CZ"/>
              </w:rPr>
              <w:t xml:space="preserve">Technická specifikace - </w:t>
            </w:r>
            <w:r w:rsidRPr="00FA5697">
              <w:rPr>
                <w:rFonts w:eastAsia="Times New Roman"/>
                <w:b/>
                <w:bCs/>
                <w:color w:val="000000"/>
                <w:lang w:eastAsia="cs-CZ"/>
              </w:rPr>
              <w:br/>
              <w:t>požadavky zadavatele FN Brno</w:t>
            </w:r>
            <w:r w:rsidRPr="00FA5697">
              <w:rPr>
                <w:rFonts w:eastAsia="Times New Roman"/>
                <w:b/>
                <w:bCs/>
                <w:color w:val="000000"/>
                <w:lang w:eastAsia="cs-CZ"/>
              </w:rPr>
              <w:br/>
              <w:t>Zadávací podmínky na Lůžko porodní polohovací pro GPK, PMDV</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jc w:val="center"/>
              <w:rPr>
                <w:rFonts w:eastAsia="Times New Roman"/>
                <w:b/>
                <w:bCs/>
                <w:color w:val="000000"/>
                <w:sz w:val="18"/>
                <w:szCs w:val="18"/>
                <w:lang w:eastAsia="cs-CZ"/>
              </w:rPr>
            </w:pPr>
            <w:r w:rsidRPr="00FA5697">
              <w:rPr>
                <w:rFonts w:eastAsia="Times New Roman"/>
                <w:b/>
                <w:bCs/>
                <w:color w:val="000000"/>
                <w:sz w:val="18"/>
                <w:szCs w:val="18"/>
                <w:lang w:eastAsia="cs-CZ"/>
              </w:rPr>
              <w:t>splnění požadavku</w:t>
            </w:r>
            <w:r w:rsidRPr="00FA5697">
              <w:rPr>
                <w:rFonts w:eastAsia="Times New Roman"/>
                <w:b/>
                <w:bCs/>
                <w:color w:val="000000"/>
                <w:sz w:val="18"/>
                <w:szCs w:val="18"/>
                <w:lang w:eastAsia="cs-CZ"/>
              </w:rPr>
              <w:br/>
              <w:t>ANO / NE</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b/>
                <w:bCs/>
                <w:color w:val="000000"/>
                <w:lang w:eastAsia="cs-CZ"/>
              </w:rPr>
            </w:pPr>
            <w:r w:rsidRPr="00FA5697">
              <w:rPr>
                <w:rFonts w:eastAsia="Times New Roman"/>
                <w:b/>
                <w:bCs/>
                <w:color w:val="000000"/>
                <w:lang w:eastAsia="cs-CZ"/>
              </w:rPr>
              <w:t xml:space="preserve">Technická specifikace - nabídka uchazeče BORCAD </w:t>
            </w:r>
            <w:proofErr w:type="spellStart"/>
            <w:r w:rsidRPr="00FA5697">
              <w:rPr>
                <w:rFonts w:eastAsia="Times New Roman"/>
                <w:b/>
                <w:bCs/>
                <w:color w:val="000000"/>
                <w:lang w:eastAsia="cs-CZ"/>
              </w:rPr>
              <w:t>Medical</w:t>
            </w:r>
            <w:proofErr w:type="spellEnd"/>
            <w:r w:rsidRPr="00FA5697">
              <w:rPr>
                <w:rFonts w:eastAsia="Times New Roman"/>
                <w:b/>
                <w:bCs/>
                <w:color w:val="000000"/>
                <w:lang w:eastAsia="cs-CZ"/>
              </w:rPr>
              <w:t xml:space="preserve"> a.s.</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1 ks lůžko porodní polohovací</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1 ks lůžko porodní polohovací AVE, </w:t>
            </w:r>
            <w:r w:rsidRPr="00FA5697">
              <w:rPr>
                <w:rFonts w:eastAsia="Times New Roman"/>
                <w:color w:val="000000"/>
                <w:lang w:eastAsia="cs-CZ"/>
              </w:rPr>
              <w:br/>
              <w:t>model PPA-AX</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plocha lůžka dělená na tři části, samostatně nastavitelné (zádová, sedací a podnožní část)</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plocha lůžka dělená na tři části, samostatně nastavitelné (zádová, sedací a podnožní část)</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nosnost min. 200 kg</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pacientské zatížení do 210 kg</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rozměry 1000 x 2100 mm</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rozměry 1016 x 2100 mm</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elektromotorické polohování zádové a sedací části</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elektromotorické polohování zádové a sedací části</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elektromotorické nastavování zdvihu</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elektromotorické nastavování zdvihu</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výška zdvihu od 600 mm</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výška zdvihu od 600 mm</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mechanicky nastavitelný podnožní díl</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mechanicky nastavitelný podnožní díl</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úhel nastavení podnožního dílu 0° až +25°</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úhel nastavení podnožního dílu 0° až +25°</w:t>
            </w:r>
          </w:p>
        </w:tc>
      </w:tr>
      <w:tr w:rsidR="00FA5697" w:rsidRPr="00FA5697" w:rsidTr="00FA5697">
        <w:trPr>
          <w:trHeight w:val="12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lastRenderedPageBreak/>
              <w:t>· úhel nastavení zádového dílu -10° až +65°</w:t>
            </w:r>
            <w:r w:rsidRPr="00FA5697">
              <w:rPr>
                <w:rFonts w:eastAsia="Times New Roman"/>
                <w:color w:val="000000"/>
                <w:lang w:eastAsia="cs-CZ"/>
              </w:rPr>
              <w:br/>
            </w:r>
            <w:r w:rsidRPr="00FA5697">
              <w:rPr>
                <w:rFonts w:eastAsia="Times New Roman"/>
                <w:i/>
                <w:iCs/>
                <w:color w:val="000000"/>
                <w:lang w:eastAsia="cs-CZ"/>
              </w:rPr>
              <w:t xml:space="preserve">dle dodatečné informace ze dne </w:t>
            </w:r>
            <w:proofErr w:type="gramStart"/>
            <w:r w:rsidRPr="00FA5697">
              <w:rPr>
                <w:rFonts w:eastAsia="Times New Roman"/>
                <w:i/>
                <w:iCs/>
                <w:color w:val="000000"/>
                <w:lang w:eastAsia="cs-CZ"/>
              </w:rPr>
              <w:t>7.12.2016</w:t>
            </w:r>
            <w:proofErr w:type="gramEnd"/>
            <w:r w:rsidRPr="00FA5697">
              <w:rPr>
                <w:rFonts w:eastAsia="Times New Roman"/>
                <w:i/>
                <w:iCs/>
                <w:color w:val="000000"/>
                <w:lang w:eastAsia="cs-CZ"/>
              </w:rPr>
              <w:t xml:space="preserve"> je akceptován rozsah nastavení úhlu zádového dílu -12° až +70°</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240" w:line="240" w:lineRule="auto"/>
              <w:rPr>
                <w:rFonts w:eastAsia="Times New Roman"/>
                <w:color w:val="000000"/>
                <w:lang w:eastAsia="cs-CZ"/>
              </w:rPr>
            </w:pPr>
            <w:r w:rsidRPr="00FA5697">
              <w:rPr>
                <w:rFonts w:eastAsia="Times New Roman"/>
                <w:color w:val="000000"/>
                <w:lang w:eastAsia="cs-CZ"/>
              </w:rPr>
              <w:t>úhel nastavení zádového dílu -12° až +70°</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možnost nastavení podnožního dílu do různých výškových úrovní a zasunutí celého podnožního dílu pod rám postele</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možnost nastavení podnožního dílu do různých výškových úrovní a zasunutí celého podnožního dílu pod rám postele</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excentricky umístěný zdvihový sloup umožňující zasunutí celého podnožního dílu pod rám postele</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excentricky umístěný zdvihový sloup umožňující zasunutí celého podnožního dílu pod rám postele</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CPR poloha</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CPR poloha, mechanicky nastavitelná</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 poloha </w:t>
            </w:r>
            <w:proofErr w:type="spellStart"/>
            <w:r w:rsidRPr="00FA5697">
              <w:rPr>
                <w:rFonts w:eastAsia="Times New Roman"/>
                <w:color w:val="000000"/>
                <w:lang w:eastAsia="cs-CZ"/>
              </w:rPr>
              <w:t>Trendelenburg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poloha </w:t>
            </w:r>
            <w:proofErr w:type="spellStart"/>
            <w:r w:rsidRPr="00FA5697">
              <w:rPr>
                <w:rFonts w:eastAsia="Times New Roman"/>
                <w:color w:val="000000"/>
                <w:lang w:eastAsia="cs-CZ"/>
              </w:rPr>
              <w:t>Trendelenburg</w:t>
            </w:r>
            <w:proofErr w:type="spellEnd"/>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brzděná kolečka</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brzděná kolečka</w:t>
            </w:r>
          </w:p>
        </w:tc>
      </w:tr>
      <w:tr w:rsidR="00FA5697" w:rsidRPr="00FA5697" w:rsidTr="00FA5697">
        <w:trPr>
          <w:trHeight w:val="18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možnost volby barvy lůžka z minimálně pěti barev</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Výběr je minimálně z těchto </w:t>
            </w:r>
            <w:proofErr w:type="gramStart"/>
            <w:r w:rsidRPr="00FA5697">
              <w:rPr>
                <w:rFonts w:eastAsia="Times New Roman"/>
                <w:color w:val="000000"/>
                <w:lang w:eastAsia="cs-CZ"/>
              </w:rPr>
              <w:t>barev :</w:t>
            </w:r>
            <w:r w:rsidRPr="00FA5697">
              <w:rPr>
                <w:rFonts w:eastAsia="Times New Roman"/>
                <w:color w:val="000000"/>
                <w:lang w:eastAsia="cs-CZ"/>
              </w:rPr>
              <w:br/>
              <w:t>M- kukuřicově</w:t>
            </w:r>
            <w:proofErr w:type="gramEnd"/>
            <w:r w:rsidRPr="00FA5697">
              <w:rPr>
                <w:rFonts w:eastAsia="Times New Roman"/>
                <w:color w:val="000000"/>
                <w:lang w:eastAsia="cs-CZ"/>
              </w:rPr>
              <w:t xml:space="preserve"> žlutá</w:t>
            </w:r>
            <w:r w:rsidRPr="00FA5697">
              <w:rPr>
                <w:rFonts w:eastAsia="Times New Roman"/>
                <w:color w:val="000000"/>
                <w:lang w:eastAsia="cs-CZ"/>
              </w:rPr>
              <w:br/>
              <w:t>F-oceánově zelená</w:t>
            </w:r>
            <w:r w:rsidRPr="00FA5697">
              <w:rPr>
                <w:rFonts w:eastAsia="Times New Roman"/>
                <w:color w:val="000000"/>
                <w:lang w:eastAsia="cs-CZ"/>
              </w:rPr>
              <w:br/>
              <w:t>B- briliantově modrá</w:t>
            </w:r>
            <w:r w:rsidRPr="00FA5697">
              <w:rPr>
                <w:rFonts w:eastAsia="Times New Roman"/>
                <w:color w:val="000000"/>
                <w:lang w:eastAsia="cs-CZ"/>
              </w:rPr>
              <w:br/>
              <w:t>P- oranžová</w:t>
            </w:r>
            <w:r w:rsidRPr="00FA5697">
              <w:rPr>
                <w:rFonts w:eastAsia="Times New Roman"/>
                <w:color w:val="000000"/>
                <w:lang w:eastAsia="cs-CZ"/>
              </w:rPr>
              <w:br/>
              <w:t>T-růžová</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Příslušenství:</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 </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Příslušenství:</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ruční úchyty</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ruční úchyty 1 pár, odnímatelné, jsou součástí podpěr nohou, v ceně porodního lůžka</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polohovací čalouněná hrazda s možností fixace ve zvolené polo</w:t>
            </w:r>
            <w:proofErr w:type="gramStart"/>
            <w:r w:rsidRPr="00FA5697">
              <w:rPr>
                <w:rFonts w:eastAsia="Times New Roman"/>
                <w:color w:val="000000"/>
                <w:lang w:eastAsia="cs-CZ"/>
              </w:rPr>
              <w:t>ze</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PPA-29.X Hrazda čalouněná včetně 2 ks fixačních kloubů, polohovací čalouněná hrazda s možností fixace ve zvolené poloze</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madlo zádového dílu</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PPA-26.X madlo zádového dílu čalouněné,</w:t>
            </w:r>
            <w:r w:rsidRPr="00FA5697">
              <w:rPr>
                <w:rFonts w:eastAsia="Times New Roman"/>
                <w:color w:val="000000"/>
                <w:lang w:eastAsia="cs-CZ"/>
              </w:rPr>
              <w:br/>
              <w:t>v ceně porodního lůžka</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podhlavník</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PPA-128.X Podhlavník,</w:t>
            </w:r>
            <w:r w:rsidRPr="00FA5697">
              <w:rPr>
                <w:rFonts w:eastAsia="Times New Roman"/>
                <w:color w:val="000000"/>
                <w:lang w:eastAsia="cs-CZ"/>
              </w:rPr>
              <w:br/>
              <w:t>v ceně porodního lůžka</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čalouněné podpěry nohou výškově stavitelné, odnímatelné</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PPA-00.</w:t>
            </w:r>
            <w:proofErr w:type="gramStart"/>
            <w:r w:rsidRPr="00FA5697">
              <w:rPr>
                <w:rFonts w:eastAsia="Times New Roman"/>
                <w:color w:val="000000"/>
                <w:lang w:eastAsia="cs-CZ"/>
              </w:rPr>
              <w:t>23.X  čalouněné</w:t>
            </w:r>
            <w:proofErr w:type="gramEnd"/>
            <w:r w:rsidRPr="00FA5697">
              <w:rPr>
                <w:rFonts w:eastAsia="Times New Roman"/>
                <w:color w:val="000000"/>
                <w:lang w:eastAsia="cs-CZ"/>
              </w:rPr>
              <w:t xml:space="preserve"> podpěry nohou výškově stavitelné, odnímatelné</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odnímatelné boční zábrany s čalouněním</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PPA-00.</w:t>
            </w:r>
            <w:proofErr w:type="gramStart"/>
            <w:r w:rsidRPr="00FA5697">
              <w:rPr>
                <w:rFonts w:eastAsia="Times New Roman"/>
                <w:color w:val="000000"/>
                <w:lang w:eastAsia="cs-CZ"/>
              </w:rPr>
              <w:t>35.X Boční</w:t>
            </w:r>
            <w:proofErr w:type="gramEnd"/>
            <w:r w:rsidRPr="00FA5697">
              <w:rPr>
                <w:rFonts w:eastAsia="Times New Roman"/>
                <w:color w:val="000000"/>
                <w:lang w:eastAsia="cs-CZ"/>
              </w:rPr>
              <w:t xml:space="preserve"> zábrany s čalouněním, odnímatelné, 1 pár</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velká nerezová odpadní nádoba (8 l)</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PPA-33 </w:t>
            </w:r>
            <w:proofErr w:type="gramStart"/>
            <w:r w:rsidRPr="00FA5697">
              <w:rPr>
                <w:rFonts w:eastAsia="Times New Roman"/>
                <w:color w:val="000000"/>
                <w:lang w:eastAsia="cs-CZ"/>
              </w:rPr>
              <w:t>nádoba  velká</w:t>
            </w:r>
            <w:proofErr w:type="gramEnd"/>
            <w:r w:rsidRPr="00FA5697">
              <w:rPr>
                <w:rFonts w:eastAsia="Times New Roman"/>
                <w:color w:val="000000"/>
                <w:lang w:eastAsia="cs-CZ"/>
              </w:rPr>
              <w:t xml:space="preserve"> nerezová odpadní 10 l</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úchyt pro infuzní stojan</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 úchyt pro infuzní stojan v základně porodního lůžka, 2 ks - levý/pravý, nerezové,</w:t>
            </w:r>
            <w:r w:rsidRPr="00FA5697">
              <w:rPr>
                <w:rFonts w:eastAsia="Times New Roman"/>
                <w:color w:val="000000"/>
                <w:lang w:eastAsia="cs-CZ"/>
              </w:rPr>
              <w:br/>
              <w:t>v ceně porodního lůžka</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teleskopický infuzní stojan nerezový se 4 háčky na infu</w:t>
            </w:r>
            <w:proofErr w:type="gramStart"/>
            <w:r w:rsidRPr="00FA5697">
              <w:rPr>
                <w:rFonts w:eastAsia="Times New Roman"/>
                <w:color w:val="000000"/>
                <w:lang w:eastAsia="cs-CZ"/>
              </w:rPr>
              <w:t>ze</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PPA-36  teleskopický infuzní stojan nerezový se 4 háčky na infuze, nerezový</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 </w:t>
            </w:r>
            <w:proofErr w:type="spellStart"/>
            <w:r w:rsidRPr="00FA5697">
              <w:rPr>
                <w:rFonts w:eastAsia="Times New Roman"/>
                <w:color w:val="000000"/>
                <w:lang w:eastAsia="cs-CZ"/>
              </w:rPr>
              <w:t>eurolišta</w:t>
            </w:r>
            <w:proofErr w:type="spellEnd"/>
            <w:r w:rsidRPr="00FA5697">
              <w:rPr>
                <w:rFonts w:eastAsia="Times New Roman"/>
                <w:color w:val="000000"/>
                <w:lang w:eastAsia="cs-CZ"/>
              </w:rPr>
              <w:t xml:space="preserve"> pro uchycení příslušenství</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proofErr w:type="spellStart"/>
            <w:r w:rsidRPr="00FA5697">
              <w:rPr>
                <w:rFonts w:eastAsia="Times New Roman"/>
                <w:color w:val="000000"/>
                <w:lang w:eastAsia="cs-CZ"/>
              </w:rPr>
              <w:t>eurolišta</w:t>
            </w:r>
            <w:proofErr w:type="spellEnd"/>
            <w:r w:rsidRPr="00FA5697">
              <w:rPr>
                <w:rFonts w:eastAsia="Times New Roman"/>
                <w:color w:val="000000"/>
                <w:lang w:eastAsia="cs-CZ"/>
              </w:rPr>
              <w:t xml:space="preserve"> pro uchycení příslušenství, na sedacím díle, 1 pár,</w:t>
            </w:r>
            <w:r w:rsidRPr="00FA5697">
              <w:rPr>
                <w:rFonts w:eastAsia="Times New Roman"/>
                <w:color w:val="000000"/>
                <w:lang w:eastAsia="cs-CZ"/>
              </w:rPr>
              <w:br/>
              <w:t>v ceně porodního lůžka</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lastRenderedPageBreak/>
              <w:t>· ruční kabelový ovladač</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ruční kabelový ovladač,</w:t>
            </w:r>
            <w:r w:rsidRPr="00FA5697">
              <w:rPr>
                <w:rFonts w:eastAsia="Times New Roman"/>
                <w:color w:val="000000"/>
                <w:lang w:eastAsia="cs-CZ"/>
              </w:rPr>
              <w:br/>
              <w:t>v ceně porodního lůžka</w:t>
            </w:r>
          </w:p>
        </w:tc>
      </w:tr>
      <w:tr w:rsidR="00FA5697" w:rsidRPr="00FA5697" w:rsidTr="00FA5697">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pojízdná sedačka pro lékaře výškově stavitelná</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proofErr w:type="gramStart"/>
            <w:r w:rsidRPr="00FA5697">
              <w:rPr>
                <w:rFonts w:eastAsia="Times New Roman"/>
                <w:color w:val="000000"/>
                <w:lang w:eastAsia="cs-CZ"/>
              </w:rPr>
              <w:t>ZK-05.X  pojízdná</w:t>
            </w:r>
            <w:proofErr w:type="gramEnd"/>
            <w:r w:rsidRPr="00FA5697">
              <w:rPr>
                <w:rFonts w:eastAsia="Times New Roman"/>
                <w:color w:val="000000"/>
                <w:lang w:eastAsia="cs-CZ"/>
              </w:rPr>
              <w:t xml:space="preserve"> sedačka pro lékaře výškově stavitelná</w:t>
            </w:r>
          </w:p>
        </w:tc>
      </w:tr>
      <w:tr w:rsidR="00FA5697" w:rsidRPr="00FA5697" w:rsidTr="00FA5697">
        <w:trPr>
          <w:trHeight w:val="9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 záložní akumulátor se signalizací nabití, </w:t>
            </w:r>
            <w:r w:rsidRPr="00FA5697">
              <w:rPr>
                <w:rFonts w:eastAsia="Times New Roman"/>
                <w:color w:val="000000"/>
                <w:lang w:eastAsia="cs-CZ"/>
              </w:rPr>
              <w:br/>
            </w:r>
            <w:r w:rsidRPr="00FA5697">
              <w:rPr>
                <w:rFonts w:eastAsia="Times New Roman"/>
                <w:i/>
                <w:iCs/>
                <w:color w:val="000000"/>
                <w:lang w:eastAsia="cs-CZ"/>
              </w:rPr>
              <w:t xml:space="preserve">dle dodatečné informace ze dne </w:t>
            </w:r>
            <w:proofErr w:type="gramStart"/>
            <w:r w:rsidRPr="00FA5697">
              <w:rPr>
                <w:rFonts w:eastAsia="Times New Roman"/>
                <w:i/>
                <w:iCs/>
                <w:color w:val="000000"/>
                <w:lang w:eastAsia="cs-CZ"/>
              </w:rPr>
              <w:t>7.12.2016</w:t>
            </w:r>
            <w:proofErr w:type="gramEnd"/>
            <w:r w:rsidRPr="00FA5697">
              <w:rPr>
                <w:rFonts w:eastAsia="Times New Roman"/>
                <w:i/>
                <w:iCs/>
                <w:color w:val="000000"/>
                <w:lang w:eastAsia="cs-CZ"/>
              </w:rPr>
              <w:t xml:space="preserve"> je akceptován bez signalizace nabití</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záložní akumulátor </w:t>
            </w:r>
            <w:r w:rsidRPr="00FA5697">
              <w:rPr>
                <w:rFonts w:eastAsia="Times New Roman"/>
                <w:i/>
                <w:iCs/>
                <w:color w:val="000000"/>
                <w:lang w:eastAsia="cs-CZ"/>
              </w:rPr>
              <w:t>bez signalizace nabití,</w:t>
            </w:r>
            <w:r w:rsidRPr="00FA5697">
              <w:rPr>
                <w:rFonts w:eastAsia="Times New Roman"/>
                <w:i/>
                <w:iCs/>
                <w:color w:val="000000"/>
                <w:lang w:eastAsia="cs-CZ"/>
              </w:rPr>
              <w:br/>
              <w:t>v ceně porodního lůžka</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Obecné požadavky na přístroj:</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 </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elektrická bezpečnost podle IEC 60601-1</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 elektrická bezpečnost podle IEC 60601-1</w:t>
            </w:r>
          </w:p>
        </w:tc>
      </w:tr>
      <w:tr w:rsidR="00FA5697" w:rsidRPr="00FA5697" w:rsidTr="00FA5697">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napájení 230 V/50 Hz</w:t>
            </w:r>
          </w:p>
        </w:tc>
        <w:tc>
          <w:tcPr>
            <w:tcW w:w="920" w:type="dxa"/>
            <w:tcBorders>
              <w:top w:val="nil"/>
              <w:left w:val="nil"/>
              <w:bottom w:val="single" w:sz="4" w:space="0" w:color="auto"/>
              <w:right w:val="single" w:sz="4" w:space="0" w:color="auto"/>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r w:rsidRPr="00FA5697">
              <w:rPr>
                <w:rFonts w:eastAsia="Times New Roman"/>
                <w:color w:val="000000"/>
                <w:lang w:eastAsia="cs-CZ"/>
              </w:rPr>
              <w:t>ANO</w:t>
            </w:r>
          </w:p>
        </w:tc>
        <w:tc>
          <w:tcPr>
            <w:tcW w:w="4360" w:type="dxa"/>
            <w:tcBorders>
              <w:top w:val="nil"/>
              <w:left w:val="nil"/>
              <w:bottom w:val="single" w:sz="4" w:space="0" w:color="auto"/>
              <w:right w:val="single" w:sz="4" w:space="0" w:color="auto"/>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r w:rsidRPr="00FA5697">
              <w:rPr>
                <w:rFonts w:eastAsia="Times New Roman"/>
                <w:color w:val="000000"/>
                <w:lang w:eastAsia="cs-CZ"/>
              </w:rPr>
              <w:t xml:space="preserve"> napájení 230 V/50 Hz</w:t>
            </w:r>
          </w:p>
        </w:tc>
      </w:tr>
      <w:tr w:rsidR="00FA5697" w:rsidRPr="00FA5697" w:rsidTr="00FA5697">
        <w:trPr>
          <w:trHeight w:val="300"/>
        </w:trPr>
        <w:tc>
          <w:tcPr>
            <w:tcW w:w="4360" w:type="dxa"/>
            <w:tcBorders>
              <w:top w:val="nil"/>
              <w:left w:val="nil"/>
              <w:bottom w:val="nil"/>
              <w:right w:val="nil"/>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p>
        </w:tc>
        <w:tc>
          <w:tcPr>
            <w:tcW w:w="920" w:type="dxa"/>
            <w:tcBorders>
              <w:top w:val="nil"/>
              <w:left w:val="nil"/>
              <w:bottom w:val="nil"/>
              <w:right w:val="nil"/>
            </w:tcBorders>
            <w:shd w:val="clear" w:color="auto" w:fill="auto"/>
            <w:noWrap/>
            <w:vAlign w:val="bottom"/>
            <w:hideMark/>
          </w:tcPr>
          <w:p w:rsidR="00FA5697" w:rsidRPr="00FA5697" w:rsidRDefault="00FA5697" w:rsidP="00FA5697">
            <w:pPr>
              <w:spacing w:after="0" w:line="240" w:lineRule="auto"/>
              <w:jc w:val="center"/>
              <w:rPr>
                <w:rFonts w:eastAsia="Times New Roman"/>
                <w:color w:val="000000"/>
                <w:lang w:eastAsia="cs-CZ"/>
              </w:rPr>
            </w:pPr>
          </w:p>
        </w:tc>
        <w:tc>
          <w:tcPr>
            <w:tcW w:w="4360" w:type="dxa"/>
            <w:tcBorders>
              <w:top w:val="nil"/>
              <w:left w:val="nil"/>
              <w:bottom w:val="nil"/>
              <w:right w:val="nil"/>
            </w:tcBorders>
            <w:shd w:val="clear" w:color="auto" w:fill="auto"/>
            <w:vAlign w:val="bottom"/>
            <w:hideMark/>
          </w:tcPr>
          <w:p w:rsidR="00FA5697" w:rsidRPr="00FA5697" w:rsidRDefault="00FA5697" w:rsidP="00FA5697">
            <w:pPr>
              <w:spacing w:after="0" w:line="240" w:lineRule="auto"/>
              <w:rPr>
                <w:rFonts w:eastAsia="Times New Roman"/>
                <w:color w:val="000000"/>
                <w:lang w:eastAsia="cs-CZ"/>
              </w:rPr>
            </w:pPr>
          </w:p>
        </w:tc>
      </w:tr>
      <w:tr w:rsidR="00FA5697" w:rsidRPr="00FA5697" w:rsidTr="00FA5697">
        <w:trPr>
          <w:trHeight w:val="615"/>
        </w:trPr>
        <w:tc>
          <w:tcPr>
            <w:tcW w:w="9640" w:type="dxa"/>
            <w:gridSpan w:val="3"/>
            <w:tcBorders>
              <w:top w:val="nil"/>
              <w:left w:val="nil"/>
              <w:bottom w:val="single" w:sz="4" w:space="0" w:color="auto"/>
              <w:right w:val="nil"/>
            </w:tcBorders>
            <w:shd w:val="clear" w:color="auto" w:fill="auto"/>
            <w:vAlign w:val="bottom"/>
            <w:hideMark/>
          </w:tcPr>
          <w:p w:rsidR="00FA5697" w:rsidRPr="00FA5697" w:rsidRDefault="00FA5697" w:rsidP="00FA5697">
            <w:pPr>
              <w:spacing w:after="0" w:line="240" w:lineRule="auto"/>
              <w:rPr>
                <w:rFonts w:eastAsia="Times New Roman"/>
                <w:i/>
                <w:iCs/>
                <w:color w:val="000000"/>
                <w:lang w:eastAsia="cs-CZ"/>
              </w:rPr>
            </w:pPr>
            <w:r w:rsidRPr="00FA5697">
              <w:rPr>
                <w:rFonts w:eastAsia="Times New Roman"/>
                <w:i/>
                <w:iCs/>
                <w:color w:val="000000"/>
                <w:lang w:eastAsia="cs-CZ"/>
              </w:rPr>
              <w:t xml:space="preserve">U výrobků označených X = </w:t>
            </w:r>
            <w:proofErr w:type="gramStart"/>
            <w:r w:rsidRPr="00FA5697">
              <w:rPr>
                <w:rFonts w:eastAsia="Times New Roman"/>
                <w:i/>
                <w:iCs/>
                <w:color w:val="000000"/>
                <w:lang w:eastAsia="cs-CZ"/>
              </w:rPr>
              <w:t>proměnná , znamená</w:t>
            </w:r>
            <w:proofErr w:type="gramEnd"/>
            <w:r w:rsidRPr="00FA5697">
              <w:rPr>
                <w:rFonts w:eastAsia="Times New Roman"/>
                <w:i/>
                <w:iCs/>
                <w:color w:val="000000"/>
                <w:lang w:eastAsia="cs-CZ"/>
              </w:rPr>
              <w:t xml:space="preserve"> barevné provedení matrace a čalounění.</w:t>
            </w:r>
            <w:r w:rsidRPr="00FA5697">
              <w:rPr>
                <w:rFonts w:eastAsia="Times New Roman"/>
                <w:i/>
                <w:iCs/>
                <w:color w:val="000000"/>
                <w:lang w:eastAsia="cs-CZ"/>
              </w:rPr>
              <w:br/>
              <w:t>Po specifikaci barvy se doplní písmeno příslušného odstínu barvy koženky.</w:t>
            </w:r>
          </w:p>
        </w:tc>
      </w:tr>
      <w:tr w:rsidR="00FA5697" w:rsidRPr="00FA5697" w:rsidTr="00FA5697">
        <w:trPr>
          <w:trHeight w:val="615"/>
        </w:trPr>
        <w:tc>
          <w:tcPr>
            <w:tcW w:w="9640"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FA5697" w:rsidRPr="00FA5697" w:rsidRDefault="00FA5697" w:rsidP="00FA5697">
            <w:pPr>
              <w:spacing w:after="0" w:line="240" w:lineRule="auto"/>
              <w:rPr>
                <w:rFonts w:eastAsia="Times New Roman"/>
                <w:b/>
                <w:bCs/>
                <w:color w:val="000000"/>
                <w:sz w:val="24"/>
                <w:szCs w:val="24"/>
                <w:lang w:eastAsia="cs-CZ"/>
              </w:rPr>
            </w:pPr>
            <w:r w:rsidRPr="00FA5697">
              <w:rPr>
                <w:rFonts w:eastAsia="Times New Roman"/>
                <w:b/>
                <w:bCs/>
                <w:color w:val="000000"/>
                <w:sz w:val="24"/>
                <w:szCs w:val="24"/>
                <w:lang w:eastAsia="cs-CZ"/>
              </w:rPr>
              <w:t>Nabízený výrobek porodní lůžko AVE, typ PPA-AX s příslušenstvím 100% splňuje technické požadavky zadavatele.</w:t>
            </w:r>
            <w:r>
              <w:rPr>
                <w:rFonts w:eastAsia="Times New Roman"/>
                <w:b/>
                <w:bCs/>
                <w:color w:val="000000"/>
                <w:sz w:val="24"/>
                <w:szCs w:val="24"/>
                <w:lang w:eastAsia="cs-CZ"/>
              </w:rPr>
              <w:t xml:space="preserve"> Jedná se o nový výrobek.</w:t>
            </w:r>
          </w:p>
        </w:tc>
      </w:tr>
    </w:tbl>
    <w:p w:rsidR="00FA5697" w:rsidRPr="006A5F44" w:rsidRDefault="00FA569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FA5697" w:rsidRPr="006A5F4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F" w:rsidRDefault="00434D0F" w:rsidP="00FF18EB">
      <w:pPr>
        <w:spacing w:after="0" w:line="240" w:lineRule="auto"/>
      </w:pPr>
      <w:r>
        <w:separator/>
      </w:r>
    </w:p>
  </w:endnote>
  <w:endnote w:type="continuationSeparator" w:id="0">
    <w:p w:rsidR="00434D0F" w:rsidRDefault="00434D0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C61DA">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C61DA">
      <w:rPr>
        <w:rFonts w:ascii="Arial" w:hAnsi="Arial" w:cs="Arial"/>
        <w:b/>
        <w:bCs/>
        <w:noProof/>
        <w:sz w:val="20"/>
        <w:szCs w:val="20"/>
      </w:rPr>
      <w:t>10</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F" w:rsidRDefault="00434D0F" w:rsidP="00FF18EB">
      <w:pPr>
        <w:spacing w:after="0" w:line="240" w:lineRule="auto"/>
      </w:pPr>
      <w:r>
        <w:separator/>
      </w:r>
    </w:p>
  </w:footnote>
  <w:footnote w:type="continuationSeparator" w:id="0">
    <w:p w:rsidR="00434D0F" w:rsidRDefault="00434D0F"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0E24"/>
    <w:rsid w:val="00063C28"/>
    <w:rsid w:val="00064EF8"/>
    <w:rsid w:val="000746D0"/>
    <w:rsid w:val="00082797"/>
    <w:rsid w:val="00082812"/>
    <w:rsid w:val="00082B4B"/>
    <w:rsid w:val="00085714"/>
    <w:rsid w:val="00085E6F"/>
    <w:rsid w:val="00095F81"/>
    <w:rsid w:val="000B1AE0"/>
    <w:rsid w:val="000B3B4E"/>
    <w:rsid w:val="000B5BF7"/>
    <w:rsid w:val="000B5E9D"/>
    <w:rsid w:val="000C21E4"/>
    <w:rsid w:val="000C5A3D"/>
    <w:rsid w:val="000D0498"/>
    <w:rsid w:val="000F4C59"/>
    <w:rsid w:val="00113B40"/>
    <w:rsid w:val="00120E7C"/>
    <w:rsid w:val="001341A7"/>
    <w:rsid w:val="00134BC1"/>
    <w:rsid w:val="00142BD2"/>
    <w:rsid w:val="001470F0"/>
    <w:rsid w:val="0014717B"/>
    <w:rsid w:val="00151D26"/>
    <w:rsid w:val="00154F85"/>
    <w:rsid w:val="00174FAB"/>
    <w:rsid w:val="00181E47"/>
    <w:rsid w:val="00183226"/>
    <w:rsid w:val="00183727"/>
    <w:rsid w:val="00183EDD"/>
    <w:rsid w:val="0018608D"/>
    <w:rsid w:val="001874D4"/>
    <w:rsid w:val="00196288"/>
    <w:rsid w:val="001A3D28"/>
    <w:rsid w:val="001D1A1F"/>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B5C33"/>
    <w:rsid w:val="002E1388"/>
    <w:rsid w:val="002E48E0"/>
    <w:rsid w:val="002F4EDA"/>
    <w:rsid w:val="00303BEF"/>
    <w:rsid w:val="00306EF6"/>
    <w:rsid w:val="003073CD"/>
    <w:rsid w:val="00327588"/>
    <w:rsid w:val="00330DC4"/>
    <w:rsid w:val="003360BF"/>
    <w:rsid w:val="00341AD8"/>
    <w:rsid w:val="003557CF"/>
    <w:rsid w:val="00355E79"/>
    <w:rsid w:val="003723D6"/>
    <w:rsid w:val="00375955"/>
    <w:rsid w:val="00376DBE"/>
    <w:rsid w:val="00382D5D"/>
    <w:rsid w:val="00387C6B"/>
    <w:rsid w:val="00391C7E"/>
    <w:rsid w:val="003A1056"/>
    <w:rsid w:val="003D23D7"/>
    <w:rsid w:val="003E071E"/>
    <w:rsid w:val="003E0DE8"/>
    <w:rsid w:val="003E1EBB"/>
    <w:rsid w:val="003E5323"/>
    <w:rsid w:val="003F1759"/>
    <w:rsid w:val="003F27C5"/>
    <w:rsid w:val="003F584A"/>
    <w:rsid w:val="003F7B02"/>
    <w:rsid w:val="0040169F"/>
    <w:rsid w:val="00403192"/>
    <w:rsid w:val="004047D2"/>
    <w:rsid w:val="00405FBD"/>
    <w:rsid w:val="00406BEA"/>
    <w:rsid w:val="00415B16"/>
    <w:rsid w:val="00417243"/>
    <w:rsid w:val="0042712C"/>
    <w:rsid w:val="00431845"/>
    <w:rsid w:val="00434D0F"/>
    <w:rsid w:val="0044678A"/>
    <w:rsid w:val="00457F76"/>
    <w:rsid w:val="00487BCE"/>
    <w:rsid w:val="00494052"/>
    <w:rsid w:val="004A6335"/>
    <w:rsid w:val="004B38CC"/>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691F"/>
    <w:rsid w:val="00586BB3"/>
    <w:rsid w:val="005909A5"/>
    <w:rsid w:val="005A31F8"/>
    <w:rsid w:val="005A3B45"/>
    <w:rsid w:val="005C574C"/>
    <w:rsid w:val="005D0FD1"/>
    <w:rsid w:val="005D1964"/>
    <w:rsid w:val="005D1F37"/>
    <w:rsid w:val="005D29BD"/>
    <w:rsid w:val="005E39A9"/>
    <w:rsid w:val="005F53C1"/>
    <w:rsid w:val="005F5EEB"/>
    <w:rsid w:val="006031DD"/>
    <w:rsid w:val="00605F71"/>
    <w:rsid w:val="00614829"/>
    <w:rsid w:val="006151C2"/>
    <w:rsid w:val="00620394"/>
    <w:rsid w:val="00620A9D"/>
    <w:rsid w:val="006222E7"/>
    <w:rsid w:val="006260B6"/>
    <w:rsid w:val="00626A1F"/>
    <w:rsid w:val="00633149"/>
    <w:rsid w:val="006369BD"/>
    <w:rsid w:val="006412CC"/>
    <w:rsid w:val="00656B08"/>
    <w:rsid w:val="0067085F"/>
    <w:rsid w:val="00672FA9"/>
    <w:rsid w:val="006768E4"/>
    <w:rsid w:val="00677234"/>
    <w:rsid w:val="00687AB6"/>
    <w:rsid w:val="00690BB7"/>
    <w:rsid w:val="0069434E"/>
    <w:rsid w:val="006A5F44"/>
    <w:rsid w:val="006A6647"/>
    <w:rsid w:val="006B095E"/>
    <w:rsid w:val="006C2217"/>
    <w:rsid w:val="006C3751"/>
    <w:rsid w:val="006C589F"/>
    <w:rsid w:val="006D0F33"/>
    <w:rsid w:val="006D4738"/>
    <w:rsid w:val="006E2FF9"/>
    <w:rsid w:val="006E4EF6"/>
    <w:rsid w:val="006E54D0"/>
    <w:rsid w:val="006F2ABD"/>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14757"/>
    <w:rsid w:val="00821D5C"/>
    <w:rsid w:val="008338EF"/>
    <w:rsid w:val="00842E4D"/>
    <w:rsid w:val="0085307C"/>
    <w:rsid w:val="008645D8"/>
    <w:rsid w:val="00865A8C"/>
    <w:rsid w:val="00870979"/>
    <w:rsid w:val="008877B1"/>
    <w:rsid w:val="008903ED"/>
    <w:rsid w:val="008A4B00"/>
    <w:rsid w:val="008C375B"/>
    <w:rsid w:val="008D0213"/>
    <w:rsid w:val="008D17FE"/>
    <w:rsid w:val="008E01E2"/>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C2784"/>
    <w:rsid w:val="009D3B32"/>
    <w:rsid w:val="009F3BF8"/>
    <w:rsid w:val="00A0135E"/>
    <w:rsid w:val="00A03BF1"/>
    <w:rsid w:val="00A131FD"/>
    <w:rsid w:val="00A146F1"/>
    <w:rsid w:val="00A17F49"/>
    <w:rsid w:val="00A37542"/>
    <w:rsid w:val="00A4060F"/>
    <w:rsid w:val="00A51741"/>
    <w:rsid w:val="00A52F13"/>
    <w:rsid w:val="00A63CB7"/>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341"/>
    <w:rsid w:val="00B9193B"/>
    <w:rsid w:val="00B95871"/>
    <w:rsid w:val="00BA07E6"/>
    <w:rsid w:val="00BB16E5"/>
    <w:rsid w:val="00BB2CAF"/>
    <w:rsid w:val="00BD06AB"/>
    <w:rsid w:val="00BD0B30"/>
    <w:rsid w:val="00BE2371"/>
    <w:rsid w:val="00BF65B9"/>
    <w:rsid w:val="00BF6761"/>
    <w:rsid w:val="00BF750F"/>
    <w:rsid w:val="00C006A4"/>
    <w:rsid w:val="00C03C9B"/>
    <w:rsid w:val="00C056F3"/>
    <w:rsid w:val="00C142B5"/>
    <w:rsid w:val="00C2727E"/>
    <w:rsid w:val="00C27F0F"/>
    <w:rsid w:val="00C342FE"/>
    <w:rsid w:val="00C40168"/>
    <w:rsid w:val="00C57C4B"/>
    <w:rsid w:val="00C61C6C"/>
    <w:rsid w:val="00C73746"/>
    <w:rsid w:val="00C87033"/>
    <w:rsid w:val="00C90967"/>
    <w:rsid w:val="00C970BF"/>
    <w:rsid w:val="00C978A8"/>
    <w:rsid w:val="00CB01C4"/>
    <w:rsid w:val="00CB6A3D"/>
    <w:rsid w:val="00CC0F64"/>
    <w:rsid w:val="00CC12D2"/>
    <w:rsid w:val="00CC61DA"/>
    <w:rsid w:val="00CD5440"/>
    <w:rsid w:val="00CD60EF"/>
    <w:rsid w:val="00CD61FC"/>
    <w:rsid w:val="00CF49B2"/>
    <w:rsid w:val="00D000FE"/>
    <w:rsid w:val="00D039A9"/>
    <w:rsid w:val="00D04283"/>
    <w:rsid w:val="00D04CE9"/>
    <w:rsid w:val="00D13E92"/>
    <w:rsid w:val="00D203A0"/>
    <w:rsid w:val="00D24015"/>
    <w:rsid w:val="00D308D9"/>
    <w:rsid w:val="00D33A4E"/>
    <w:rsid w:val="00D813B7"/>
    <w:rsid w:val="00D818EC"/>
    <w:rsid w:val="00D86891"/>
    <w:rsid w:val="00D927B5"/>
    <w:rsid w:val="00DA1353"/>
    <w:rsid w:val="00DA381C"/>
    <w:rsid w:val="00DA5A63"/>
    <w:rsid w:val="00DD3E47"/>
    <w:rsid w:val="00DE4489"/>
    <w:rsid w:val="00DF71F9"/>
    <w:rsid w:val="00E053D1"/>
    <w:rsid w:val="00E13BA0"/>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859E9"/>
    <w:rsid w:val="00E9244D"/>
    <w:rsid w:val="00E928B3"/>
    <w:rsid w:val="00EA0F46"/>
    <w:rsid w:val="00EB6947"/>
    <w:rsid w:val="00ED3358"/>
    <w:rsid w:val="00ED3A3E"/>
    <w:rsid w:val="00EE477D"/>
    <w:rsid w:val="00EF46EE"/>
    <w:rsid w:val="00F01FFB"/>
    <w:rsid w:val="00F02FF3"/>
    <w:rsid w:val="00F06B76"/>
    <w:rsid w:val="00F13E4D"/>
    <w:rsid w:val="00F213A4"/>
    <w:rsid w:val="00F24FF5"/>
    <w:rsid w:val="00F25BC8"/>
    <w:rsid w:val="00F45113"/>
    <w:rsid w:val="00F533CE"/>
    <w:rsid w:val="00F7334F"/>
    <w:rsid w:val="00F74782"/>
    <w:rsid w:val="00F86F9D"/>
    <w:rsid w:val="00F91A23"/>
    <w:rsid w:val="00F93714"/>
    <w:rsid w:val="00F94937"/>
    <w:rsid w:val="00FA569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slovanodstavectextu">
    <w:name w:val="Číslovaný odstavec textu"/>
    <w:basedOn w:val="Normln"/>
    <w:rsid w:val="00120E7C"/>
    <w:pPr>
      <w:tabs>
        <w:tab w:val="left" w:pos="454"/>
        <w:tab w:val="left" w:pos="907"/>
        <w:tab w:val="left" w:pos="1361"/>
        <w:tab w:val="left" w:pos="1814"/>
      </w:tabs>
      <w:suppressAutoHyphens/>
      <w:spacing w:after="40"/>
      <w:jc w:val="both"/>
    </w:pPr>
    <w:rPr>
      <w:rFonts w:eastAsia="Times New Roman"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slovanodstavectextu">
    <w:name w:val="Číslovaný odstavec textu"/>
    <w:basedOn w:val="Normln"/>
    <w:rsid w:val="00120E7C"/>
    <w:pPr>
      <w:tabs>
        <w:tab w:val="left" w:pos="454"/>
        <w:tab w:val="left" w:pos="907"/>
        <w:tab w:val="left" w:pos="1361"/>
        <w:tab w:val="left" w:pos="1814"/>
      </w:tabs>
      <w:suppressAutoHyphens/>
      <w:spacing w:after="40"/>
      <w:jc w:val="both"/>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782">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3598537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rcadmedical@borcadmedi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2DWAXVAW3MHF-900-18</_dlc_DocId>
    <_dlc_DocIdUrl xmlns="a7e37686-00e6-405d-9032-d05dd3ba55a9">
      <Url>http://vis/c012/WebVZ/_layouts/15/DocIdRedir.aspx?ID=2DWAXVAW3MHF-900-18</Url>
      <Description>2DWAXVAW3MHF-900-18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E8C225462F0034392BC1E607F90D645" ma:contentTypeVersion="0" ma:contentTypeDescription="Vytvoří nový dokument" ma:contentTypeScope="" ma:versionID="0b777b34a779e672ce25ae5abbd222b0">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0CDDB-7C6E-4E99-9AB0-10786D25A835}">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7C5B5005-DD27-46DE-AD16-7CE0FECFBDD6}">
  <ds:schemaRefs>
    <ds:schemaRef ds:uri="http://schemas.microsoft.com/sharepoint/events"/>
  </ds:schemaRefs>
</ds:datastoreItem>
</file>

<file path=customXml/itemProps3.xml><?xml version="1.0" encoding="utf-8"?>
<ds:datastoreItem xmlns:ds="http://schemas.openxmlformats.org/officeDocument/2006/customXml" ds:itemID="{117287FD-5D3A-4B19-9787-2902D3BD4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0980B-C691-449B-BF94-5156AE90A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3169</Words>
  <Characters>18702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6</cp:revision>
  <cp:lastPrinted>2016-12-14T10:23:00Z</cp:lastPrinted>
  <dcterms:created xsi:type="dcterms:W3CDTF">2017-01-11T07:35:00Z</dcterms:created>
  <dcterms:modified xsi:type="dcterms:W3CDTF">2017-01-16T12:44:00Z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0x0101000E8C225462F0034392BC1E607F90D645</vt:lpwstr>
  </property>
  <property fmtid="{D5CDD505-2E9C-101B-9397-08002B2CF9AE}" pid="3" name="_dlc_DocIdItemGuid">
    <vt:lpwstr>eaacdff8-5c57-4989-b3da-8d3d382a2389</vt:lpwstr>
  </property>
</Properties>
</file>